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7F65B" w14:textId="77777777" w:rsidR="00CB20A3" w:rsidRPr="00E1743A" w:rsidRDefault="00CB20A3">
      <w:pPr>
        <w:pStyle w:val="Kopfzeile"/>
        <w:tabs>
          <w:tab w:val="left" w:pos="1800"/>
        </w:tabs>
        <w:ind w:left="1800" w:hanging="1800"/>
        <w:rPr>
          <w:rFonts w:eastAsiaTheme="minorEastAsia" w:cs="Arial"/>
          <w:bCs/>
          <w:sz w:val="20"/>
          <w:lang w:eastAsia="zh-CN"/>
        </w:rPr>
      </w:pPr>
    </w:p>
    <w:p w14:paraId="35C473AE" w14:textId="370E4EF6" w:rsidR="00A0131F" w:rsidRDefault="00B76C26">
      <w:pPr>
        <w:pStyle w:val="Kopfzeile"/>
        <w:tabs>
          <w:tab w:val="left" w:pos="1800"/>
        </w:tabs>
        <w:ind w:left="1800" w:hanging="1800"/>
        <w:rPr>
          <w:rFonts w:cs="Arial"/>
          <w:bCs/>
          <w:sz w:val="22"/>
        </w:rPr>
      </w:pPr>
      <w:r>
        <w:rPr>
          <w:rFonts w:eastAsia="MS Mincho" w:cs="Arial"/>
          <w:bCs/>
          <w:sz w:val="20"/>
        </w:rPr>
        <w:t>3GPP TSG RAN WG1 Meeting #10</w:t>
      </w:r>
      <w:r w:rsidR="00A0691F">
        <w:rPr>
          <w:rFonts w:asciiTheme="minorEastAsia" w:eastAsiaTheme="minorEastAsia" w:hAnsiTheme="minorEastAsia" w:cs="Arial" w:hint="eastAsia"/>
          <w:bCs/>
          <w:sz w:val="20"/>
          <w:lang w:eastAsia="zh-CN"/>
        </w:rPr>
        <w:t>4</w:t>
      </w:r>
      <w:r>
        <w:rPr>
          <w:rFonts w:eastAsia="MS Mincho" w:cs="Arial"/>
          <w:bCs/>
          <w:sz w:val="20"/>
        </w:rPr>
        <w:t>-e</w:t>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sidR="001B222F" w:rsidRPr="00A0691F">
        <w:rPr>
          <w:rFonts w:cs="Arial"/>
          <w:bCs/>
          <w:sz w:val="22"/>
          <w:highlight w:val="yellow"/>
        </w:rPr>
        <w:t>R1-20</w:t>
      </w:r>
      <w:r w:rsidR="00A0691F" w:rsidRPr="00A0691F">
        <w:rPr>
          <w:rFonts w:cs="Arial" w:hint="eastAsia"/>
          <w:bCs/>
          <w:sz w:val="22"/>
          <w:highlight w:val="yellow"/>
          <w:lang w:eastAsia="zh-CN"/>
        </w:rPr>
        <w:t>X</w:t>
      </w:r>
      <w:r w:rsidR="00A0691F" w:rsidRPr="00A0691F">
        <w:rPr>
          <w:rFonts w:cs="Arial"/>
          <w:bCs/>
          <w:sz w:val="22"/>
          <w:highlight w:val="yellow"/>
          <w:lang w:eastAsia="zh-CN"/>
        </w:rPr>
        <w:t>XXXX</w:t>
      </w:r>
    </w:p>
    <w:p w14:paraId="35C473B0" w14:textId="507F891F" w:rsidR="00A0131F" w:rsidRDefault="00354069">
      <w:pPr>
        <w:pStyle w:val="Kopfzeile"/>
        <w:tabs>
          <w:tab w:val="left" w:pos="1800"/>
        </w:tabs>
        <w:ind w:left="1800" w:hanging="1800"/>
        <w:rPr>
          <w:rFonts w:eastAsia="MS Mincho" w:cs="Arial"/>
          <w:bCs/>
          <w:sz w:val="20"/>
        </w:rPr>
      </w:pPr>
      <w:r w:rsidRPr="00354069">
        <w:rPr>
          <w:rFonts w:eastAsia="MS Mincho" w:cs="Arial"/>
          <w:bCs/>
          <w:sz w:val="20"/>
        </w:rPr>
        <w:t>e-Meeting, 25</w:t>
      </w:r>
      <w:r w:rsidRPr="00354069">
        <w:rPr>
          <w:rFonts w:eastAsia="MS Mincho" w:cs="Arial"/>
          <w:bCs/>
          <w:sz w:val="20"/>
          <w:vertAlign w:val="superscript"/>
        </w:rPr>
        <w:t>th</w:t>
      </w:r>
      <w:r>
        <w:rPr>
          <w:rFonts w:asciiTheme="minorEastAsia" w:eastAsiaTheme="minorEastAsia" w:hAnsiTheme="minorEastAsia" w:cs="Arial" w:hint="eastAsia"/>
          <w:bCs/>
          <w:sz w:val="20"/>
          <w:lang w:eastAsia="zh-CN"/>
        </w:rPr>
        <w:t xml:space="preserve"> </w:t>
      </w:r>
      <w:r w:rsidRPr="00354069">
        <w:rPr>
          <w:rFonts w:eastAsia="MS Mincho" w:cs="Arial"/>
          <w:bCs/>
          <w:sz w:val="20"/>
        </w:rPr>
        <w:t>January – 5</w:t>
      </w:r>
      <w:r w:rsidRPr="00354069">
        <w:rPr>
          <w:rFonts w:eastAsia="MS Mincho" w:cs="Arial"/>
          <w:bCs/>
          <w:sz w:val="20"/>
          <w:vertAlign w:val="superscript"/>
        </w:rPr>
        <w:t>th</w:t>
      </w:r>
      <w:r>
        <w:rPr>
          <w:rFonts w:asciiTheme="minorEastAsia" w:eastAsiaTheme="minorEastAsia" w:hAnsiTheme="minorEastAsia" w:cs="Arial" w:hint="eastAsia"/>
          <w:bCs/>
          <w:sz w:val="20"/>
          <w:lang w:eastAsia="zh-CN"/>
        </w:rPr>
        <w:t xml:space="preserve"> </w:t>
      </w:r>
      <w:r w:rsidRPr="00354069">
        <w:rPr>
          <w:rFonts w:eastAsia="MS Mincho" w:cs="Arial"/>
          <w:bCs/>
          <w:sz w:val="20"/>
        </w:rPr>
        <w:t>February 2021</w:t>
      </w:r>
    </w:p>
    <w:p w14:paraId="305AF4C9" w14:textId="77777777" w:rsidR="00354069" w:rsidRPr="00354069" w:rsidRDefault="00354069">
      <w:pPr>
        <w:pStyle w:val="Kopfzeile"/>
        <w:tabs>
          <w:tab w:val="left" w:pos="1800"/>
        </w:tabs>
        <w:ind w:left="1800" w:hanging="1800"/>
        <w:rPr>
          <w:rFonts w:cs="Arial"/>
          <w:sz w:val="22"/>
          <w:szCs w:val="22"/>
          <w:lang w:val="en-GB" w:eastAsia="zh-CN"/>
        </w:rPr>
      </w:pPr>
    </w:p>
    <w:p w14:paraId="35C473B1" w14:textId="77777777" w:rsidR="00A0131F" w:rsidRDefault="00B76C26">
      <w:pPr>
        <w:pStyle w:val="Kopfzeile"/>
        <w:tabs>
          <w:tab w:val="left" w:pos="1800"/>
        </w:tabs>
        <w:ind w:left="1800" w:hanging="1800"/>
        <w:rPr>
          <w:b w:val="0"/>
          <w:sz w:val="22"/>
          <w:szCs w:val="22"/>
          <w:lang w:eastAsia="zh-CN"/>
        </w:rPr>
      </w:pPr>
      <w:r>
        <w:rPr>
          <w:rFonts w:cs="Arial"/>
          <w:b w:val="0"/>
          <w:sz w:val="22"/>
          <w:szCs w:val="22"/>
        </w:rPr>
        <w:t>Source:</w:t>
      </w:r>
      <w:r>
        <w:rPr>
          <w:rFonts w:cs="Arial"/>
          <w:b w:val="0"/>
          <w:sz w:val="22"/>
          <w:szCs w:val="22"/>
        </w:rPr>
        <w:tab/>
        <w:t>Moderator (</w:t>
      </w:r>
      <w:r>
        <w:rPr>
          <w:b w:val="0"/>
          <w:sz w:val="22"/>
          <w:szCs w:val="22"/>
          <w:lang w:eastAsia="zh-CN"/>
        </w:rPr>
        <w:t>vivo)</w:t>
      </w:r>
    </w:p>
    <w:p w14:paraId="35C473B2" w14:textId="15771F06" w:rsidR="00A0131F" w:rsidRDefault="00B76C26">
      <w:pPr>
        <w:pStyle w:val="Kopfzeile"/>
        <w:tabs>
          <w:tab w:val="left" w:pos="1800"/>
        </w:tabs>
        <w:ind w:left="1791" w:hangingChars="814" w:hanging="1791"/>
        <w:rPr>
          <w:rFonts w:cs="Arial"/>
          <w:b w:val="0"/>
          <w:sz w:val="22"/>
          <w:szCs w:val="22"/>
          <w:lang w:eastAsia="zh-CN"/>
        </w:rPr>
      </w:pPr>
      <w:r>
        <w:rPr>
          <w:rFonts w:cs="Arial"/>
          <w:b w:val="0"/>
          <w:sz w:val="22"/>
          <w:szCs w:val="22"/>
        </w:rPr>
        <w:t>Title:</w:t>
      </w:r>
      <w:bookmarkStart w:id="0" w:name="Title"/>
      <w:bookmarkEnd w:id="0"/>
      <w:r>
        <w:rPr>
          <w:rFonts w:cs="Arial"/>
          <w:b w:val="0"/>
          <w:sz w:val="22"/>
          <w:szCs w:val="22"/>
        </w:rPr>
        <w:tab/>
        <w:t>FL summary#</w:t>
      </w:r>
      <w:r w:rsidR="00A0691F">
        <w:rPr>
          <w:rFonts w:cs="Arial"/>
          <w:b w:val="0"/>
          <w:sz w:val="22"/>
          <w:szCs w:val="22"/>
          <w:lang w:eastAsia="zh-CN"/>
        </w:rPr>
        <w:t>1</w:t>
      </w:r>
      <w:r>
        <w:rPr>
          <w:rFonts w:cs="Arial"/>
          <w:b w:val="0"/>
          <w:sz w:val="22"/>
          <w:szCs w:val="22"/>
        </w:rPr>
        <w:t xml:space="preserve"> of power saving for Active Time</w:t>
      </w:r>
    </w:p>
    <w:p w14:paraId="35C473B3" w14:textId="77777777" w:rsidR="00A0131F" w:rsidRDefault="00B76C26">
      <w:pPr>
        <w:pStyle w:val="Kopfzeile"/>
        <w:tabs>
          <w:tab w:val="left" w:pos="1800"/>
        </w:tabs>
        <w:rPr>
          <w:b w:val="0"/>
          <w:sz w:val="22"/>
          <w:szCs w:val="22"/>
          <w:lang w:eastAsia="zh-CN"/>
        </w:rPr>
      </w:pPr>
      <w:r>
        <w:rPr>
          <w:rFonts w:cs="Arial"/>
          <w:b w:val="0"/>
          <w:sz w:val="22"/>
          <w:szCs w:val="22"/>
        </w:rPr>
        <w:t>Agenda Item:</w:t>
      </w:r>
      <w:bookmarkStart w:id="1" w:name="Source"/>
      <w:bookmarkEnd w:id="1"/>
      <w:r>
        <w:rPr>
          <w:rFonts w:cs="Arial"/>
          <w:b w:val="0"/>
          <w:sz w:val="22"/>
          <w:szCs w:val="22"/>
        </w:rPr>
        <w:tab/>
      </w:r>
      <w:r>
        <w:rPr>
          <w:rFonts w:cs="Arial" w:hint="eastAsia"/>
          <w:b w:val="0"/>
          <w:sz w:val="22"/>
          <w:szCs w:val="22"/>
          <w:lang w:eastAsia="zh-CN"/>
        </w:rPr>
        <w:t>8.7.2</w:t>
      </w:r>
    </w:p>
    <w:p w14:paraId="35C473B4" w14:textId="77777777" w:rsidR="00A0131F" w:rsidRDefault="00B76C26">
      <w:pPr>
        <w:pStyle w:val="Kopfzeile"/>
        <w:tabs>
          <w:tab w:val="left" w:pos="1800"/>
        </w:tabs>
        <w:rPr>
          <w:rFonts w:cs="Arial"/>
          <w:b w:val="0"/>
          <w:sz w:val="24"/>
          <w:lang w:eastAsia="zh-CN"/>
        </w:rPr>
      </w:pPr>
      <w:r>
        <w:rPr>
          <w:rFonts w:cs="Arial"/>
          <w:b w:val="0"/>
          <w:sz w:val="22"/>
          <w:szCs w:val="22"/>
        </w:rPr>
        <w:t>Document for:</w:t>
      </w:r>
      <w:r>
        <w:rPr>
          <w:rFonts w:cs="Arial"/>
          <w:b w:val="0"/>
          <w:sz w:val="22"/>
          <w:szCs w:val="22"/>
        </w:rPr>
        <w:tab/>
      </w:r>
      <w:bookmarkStart w:id="2" w:name="DocumentFor"/>
      <w:bookmarkEnd w:id="2"/>
      <w:r>
        <w:rPr>
          <w:rFonts w:cs="Arial"/>
          <w:b w:val="0"/>
          <w:sz w:val="22"/>
          <w:szCs w:val="22"/>
        </w:rPr>
        <w:t>Discussion</w:t>
      </w:r>
      <w:r>
        <w:rPr>
          <w:rFonts w:cs="Arial"/>
          <w:b w:val="0"/>
          <w:sz w:val="22"/>
          <w:szCs w:val="22"/>
          <w:lang w:eastAsia="zh-CN"/>
        </w:rPr>
        <w:t xml:space="preserve"> and Decision</w:t>
      </w:r>
    </w:p>
    <w:p w14:paraId="35C473B5" w14:textId="77777777" w:rsidR="00A0131F" w:rsidRDefault="00B76C26">
      <w:pPr>
        <w:pStyle w:val="berschrift1"/>
        <w:rPr>
          <w:sz w:val="44"/>
          <w:lang w:val="en-US"/>
        </w:rPr>
      </w:pPr>
      <w:r>
        <w:rPr>
          <w:sz w:val="44"/>
          <w:lang w:val="en-US"/>
        </w:rPr>
        <w:t>Introduction</w:t>
      </w:r>
    </w:p>
    <w:p w14:paraId="35C473B6" w14:textId="77777777" w:rsidR="00A0131F" w:rsidRPr="00B01272" w:rsidRDefault="00B76C26">
      <w:r w:rsidRPr="00B01272">
        <w:rPr>
          <w:rFonts w:hint="eastAsia"/>
        </w:rPr>
        <w:t xml:space="preserve">This contribution is a summary of the AI 8.7.2 - </w:t>
      </w:r>
      <w:bookmarkStart w:id="3" w:name="_Toc47778550"/>
      <w:r w:rsidRPr="00B01272">
        <w:t xml:space="preserve">Potential extension(s) to Rel-16 DCI-based power saving adaptation during DRX </w:t>
      </w:r>
      <w:proofErr w:type="spellStart"/>
      <w:r w:rsidRPr="00B01272">
        <w:t>ActiveTime</w:t>
      </w:r>
      <w:bookmarkEnd w:id="3"/>
      <w:proofErr w:type="spellEnd"/>
      <w:r w:rsidRPr="00B01272">
        <w:t>. The contribution is structured as follows,</w:t>
      </w:r>
    </w:p>
    <w:p w14:paraId="35C473B7" w14:textId="30B0EC46" w:rsidR="00A0131F" w:rsidRDefault="00B76C26">
      <w:r w:rsidRPr="00B01272">
        <w:t xml:space="preserve">Section 2 is a summary of each topics from the contributions companies submitted and relevant online/offline discussion during the meeting. And each sub-topic is arranged a sub-section. Section 3 is a summary of the potential proposals from section 2 as suggested by moderator. Section 4 is a summary of previous agreements. Section 5 is a table of summary of proposals from contributions submitted. Section 6 is the work plan. Section 7 is the </w:t>
      </w:r>
      <w:proofErr w:type="spellStart"/>
      <w:r w:rsidRPr="00B01272">
        <w:t>decription</w:t>
      </w:r>
      <w:proofErr w:type="spellEnd"/>
      <w:r w:rsidRPr="00B01272">
        <w:t xml:space="preserve"> of WI. Section 8 is reference. Section 9 is the history of this document.</w:t>
      </w:r>
    </w:p>
    <w:p w14:paraId="35C473B8" w14:textId="0521506E" w:rsidR="00A0131F" w:rsidRDefault="00B76C26">
      <w:pPr>
        <w:pStyle w:val="berschrift1"/>
        <w:rPr>
          <w:sz w:val="44"/>
        </w:rPr>
      </w:pPr>
      <w:r>
        <w:rPr>
          <w:sz w:val="44"/>
        </w:rPr>
        <w:t>Summary of the contributions/discussions</w:t>
      </w:r>
    </w:p>
    <w:p w14:paraId="738D18B6" w14:textId="7A475643" w:rsidR="00575A78" w:rsidRDefault="00575A78" w:rsidP="00705807">
      <w:pPr>
        <w:pStyle w:val="berschrift2"/>
        <w:numPr>
          <w:ilvl w:val="0"/>
          <w:numId w:val="0"/>
        </w:numPr>
        <w:ind w:left="576" w:hanging="576"/>
        <w:rPr>
          <w:lang w:eastAsia="zh-CN"/>
        </w:rPr>
      </w:pPr>
      <w:r w:rsidRPr="00575A78">
        <w:rPr>
          <w:rFonts w:hint="eastAsia"/>
          <w:lang w:eastAsia="zh-CN"/>
        </w:rPr>
        <w:t>Issue</w:t>
      </w:r>
      <w:r>
        <w:rPr>
          <w:lang w:eastAsia="zh-CN"/>
        </w:rPr>
        <w:t xml:space="preserve"> </w:t>
      </w:r>
      <w:r w:rsidRPr="00575A78">
        <w:rPr>
          <w:rFonts w:hint="eastAsia"/>
          <w:lang w:eastAsia="zh-CN"/>
        </w:rPr>
        <w:t xml:space="preserve">1: SSSG </w:t>
      </w:r>
      <w:r w:rsidRPr="00575A78">
        <w:rPr>
          <w:lang w:eastAsia="zh-CN"/>
        </w:rPr>
        <w:t>switching</w:t>
      </w:r>
      <w:r w:rsidRPr="00575A78">
        <w:rPr>
          <w:rFonts w:hint="eastAsia"/>
          <w:lang w:eastAsia="zh-CN"/>
        </w:rPr>
        <w:t xml:space="preserve"> </w:t>
      </w:r>
      <w:r w:rsidRPr="00575A78">
        <w:rPr>
          <w:lang w:eastAsia="zh-CN"/>
        </w:rPr>
        <w:t>and PDCCH skipping</w:t>
      </w:r>
    </w:p>
    <w:p w14:paraId="62713D3F" w14:textId="77777777" w:rsidR="00220BBE" w:rsidRPr="009C023E" w:rsidRDefault="00220BBE" w:rsidP="00220BBE">
      <w:pPr>
        <w:rPr>
          <w:lang w:eastAsia="zh-CN"/>
        </w:rPr>
      </w:pPr>
      <w:r>
        <w:rPr>
          <w:rFonts w:hint="eastAsia"/>
          <w:lang w:eastAsia="zh-CN"/>
        </w:rPr>
        <w:t>In RAN1#103</w:t>
      </w:r>
      <w:r w:rsidRPr="009C023E">
        <w:rPr>
          <w:rFonts w:hint="eastAsia"/>
          <w:lang w:eastAsia="zh-CN"/>
        </w:rPr>
        <w:t>-E,</w:t>
      </w:r>
      <w:r>
        <w:rPr>
          <w:lang w:eastAsia="zh-CN"/>
        </w:rPr>
        <w:t xml:space="preserve"> it is agreed that </w:t>
      </w:r>
    </w:p>
    <w:p w14:paraId="2D477407" w14:textId="77777777" w:rsidR="00220BBE" w:rsidRPr="003C2866" w:rsidRDefault="00220BBE" w:rsidP="00220BBE">
      <w:pPr>
        <w:rPr>
          <w:highlight w:val="green"/>
          <w:lang w:eastAsia="x-none"/>
        </w:rPr>
      </w:pPr>
      <w:r w:rsidRPr="003C2866">
        <w:rPr>
          <w:highlight w:val="green"/>
          <w:lang w:eastAsia="x-none"/>
        </w:rPr>
        <w:t>Agreements:</w:t>
      </w:r>
    </w:p>
    <w:p w14:paraId="293AF7BA" w14:textId="77777777" w:rsidR="00220BBE" w:rsidRPr="008D1212" w:rsidRDefault="00220BBE" w:rsidP="00220BBE">
      <w:pPr>
        <w:numPr>
          <w:ilvl w:val="0"/>
          <w:numId w:val="29"/>
        </w:numPr>
        <w:overflowPunct/>
        <w:autoSpaceDE/>
        <w:autoSpaceDN/>
        <w:adjustRightInd/>
        <w:spacing w:before="100" w:beforeAutospacing="1" w:after="100" w:afterAutospacing="1" w:line="240" w:lineRule="auto"/>
        <w:textAlignment w:val="auto"/>
        <w:rPr>
          <w:b/>
          <w:bCs/>
          <w:szCs w:val="22"/>
        </w:rPr>
      </w:pPr>
      <w:r w:rsidRPr="008D1212">
        <w:rPr>
          <w:rStyle w:val="Fett"/>
          <w:rFonts w:cs="Arial"/>
          <w:b w:val="0"/>
          <w:bCs w:val="0"/>
          <w:sz w:val="21"/>
          <w:szCs w:val="21"/>
        </w:rPr>
        <w:t xml:space="preserve">Specify at least one of the following options for Rel-17 dynamic PDCCH adaptation </w:t>
      </w:r>
      <w:r w:rsidRPr="008D1212">
        <w:rPr>
          <w:rStyle w:val="Fett"/>
          <w:rFonts w:cs="Arial"/>
          <w:b w:val="0"/>
          <w:bCs w:val="0"/>
          <w:strike/>
          <w:color w:val="FF0000"/>
          <w:sz w:val="21"/>
          <w:szCs w:val="21"/>
        </w:rPr>
        <w:t>in time-domain</w:t>
      </w:r>
      <w:r w:rsidRPr="008D1212">
        <w:rPr>
          <w:rStyle w:val="Fett"/>
          <w:rFonts w:cs="Arial"/>
          <w:b w:val="0"/>
          <w:bCs w:val="0"/>
          <w:sz w:val="21"/>
          <w:szCs w:val="21"/>
        </w:rPr>
        <w:t xml:space="preserve"> for active time,</w:t>
      </w:r>
    </w:p>
    <w:p w14:paraId="563E6379" w14:textId="77777777" w:rsidR="00220BBE" w:rsidRPr="008D1212" w:rsidRDefault="00220BBE" w:rsidP="00220BBE">
      <w:pPr>
        <w:numPr>
          <w:ilvl w:val="1"/>
          <w:numId w:val="29"/>
        </w:numPr>
        <w:overflowPunct/>
        <w:autoSpaceDE/>
        <w:autoSpaceDN/>
        <w:adjustRightInd/>
        <w:spacing w:before="100" w:beforeAutospacing="1" w:after="100" w:afterAutospacing="1" w:line="240" w:lineRule="auto"/>
        <w:textAlignment w:val="auto"/>
        <w:rPr>
          <w:b/>
          <w:bCs/>
        </w:rPr>
      </w:pPr>
      <w:r w:rsidRPr="008D1212">
        <w:rPr>
          <w:rStyle w:val="Fett"/>
          <w:rFonts w:cs="Arial"/>
          <w:b w:val="0"/>
          <w:bCs w:val="0"/>
          <w:sz w:val="21"/>
          <w:szCs w:val="21"/>
        </w:rPr>
        <w:t xml:space="preserve">Option 1: Search space set group </w:t>
      </w:r>
      <w:proofErr w:type="spellStart"/>
      <w:r w:rsidRPr="008D1212">
        <w:rPr>
          <w:rStyle w:val="Fett"/>
          <w:rFonts w:cs="Arial"/>
          <w:b w:val="0"/>
          <w:bCs w:val="0"/>
          <w:sz w:val="21"/>
          <w:szCs w:val="21"/>
        </w:rPr>
        <w:t>switching,e.g</w:t>
      </w:r>
      <w:proofErr w:type="spellEnd"/>
      <w:r w:rsidRPr="008D1212">
        <w:rPr>
          <w:rStyle w:val="Fett"/>
          <w:rFonts w:cs="Arial"/>
          <w:b w:val="0"/>
          <w:bCs w:val="0"/>
          <w:sz w:val="21"/>
          <w:szCs w:val="21"/>
        </w:rPr>
        <w:t xml:space="preserve">., </w:t>
      </w:r>
      <w:r w:rsidRPr="008D1212">
        <w:rPr>
          <w:rStyle w:val="Fett"/>
          <w:rFonts w:cs="Arial"/>
          <w:b w:val="0"/>
          <w:bCs w:val="0"/>
          <w:strike/>
          <w:color w:val="FF0000"/>
          <w:sz w:val="21"/>
          <w:szCs w:val="21"/>
        </w:rPr>
        <w:t xml:space="preserve">potential adjustments/enhancements </w:t>
      </w:r>
      <w:proofErr w:type="spellStart"/>
      <w:r w:rsidRPr="008D1212">
        <w:rPr>
          <w:rStyle w:val="Fett"/>
          <w:rFonts w:cs="Arial"/>
          <w:b w:val="0"/>
          <w:bCs w:val="0"/>
          <w:strike/>
          <w:color w:val="FF0000"/>
          <w:sz w:val="21"/>
          <w:szCs w:val="21"/>
        </w:rPr>
        <w:t>for</w:t>
      </w:r>
      <w:r w:rsidRPr="008D1212">
        <w:rPr>
          <w:rStyle w:val="Fett"/>
          <w:rFonts w:cs="Arial"/>
          <w:b w:val="0"/>
          <w:bCs w:val="0"/>
          <w:color w:val="FF0000"/>
          <w:sz w:val="21"/>
          <w:szCs w:val="21"/>
          <w:u w:val="single"/>
        </w:rPr>
        <w:t>including</w:t>
      </w:r>
      <w:proofErr w:type="spellEnd"/>
      <w:r w:rsidRPr="008D1212">
        <w:rPr>
          <w:rStyle w:val="Fett"/>
          <w:rFonts w:cs="Arial"/>
          <w:b w:val="0"/>
          <w:bCs w:val="0"/>
          <w:sz w:val="21"/>
          <w:szCs w:val="21"/>
        </w:rPr>
        <w:t xml:space="preserve"> explicit and implicit search </w:t>
      </w:r>
      <w:proofErr w:type="spellStart"/>
      <w:r w:rsidRPr="008D1212">
        <w:rPr>
          <w:rStyle w:val="Fett"/>
          <w:rFonts w:cs="Arial"/>
          <w:b w:val="0"/>
          <w:bCs w:val="0"/>
          <w:sz w:val="21"/>
          <w:szCs w:val="21"/>
        </w:rPr>
        <w:t>space</w:t>
      </w:r>
      <w:r w:rsidRPr="008D1212">
        <w:rPr>
          <w:rStyle w:val="Fett"/>
          <w:rFonts w:cs="Arial"/>
          <w:b w:val="0"/>
          <w:bCs w:val="0"/>
          <w:color w:val="FF0000"/>
          <w:sz w:val="21"/>
          <w:szCs w:val="21"/>
          <w:u w:val="single"/>
        </w:rPr>
        <w:t>set</w:t>
      </w:r>
      <w:proofErr w:type="spellEnd"/>
      <w:r w:rsidRPr="008D1212">
        <w:rPr>
          <w:rStyle w:val="Fett"/>
          <w:rFonts w:cs="Arial"/>
          <w:b w:val="0"/>
          <w:bCs w:val="0"/>
          <w:sz w:val="21"/>
          <w:szCs w:val="21"/>
        </w:rPr>
        <w:t xml:space="preserve"> group switching</w:t>
      </w:r>
      <w:r w:rsidRPr="008D1212">
        <w:rPr>
          <w:rStyle w:val="Fett"/>
          <w:rFonts w:cs="Arial"/>
          <w:b w:val="0"/>
          <w:bCs w:val="0"/>
          <w:strike/>
          <w:sz w:val="21"/>
          <w:szCs w:val="21"/>
        </w:rPr>
        <w:t xml:space="preserve"> </w:t>
      </w:r>
      <w:r w:rsidRPr="008D1212">
        <w:rPr>
          <w:rStyle w:val="Fett"/>
          <w:rFonts w:cs="Arial"/>
          <w:b w:val="0"/>
          <w:bCs w:val="0"/>
          <w:strike/>
          <w:color w:val="FF0000"/>
          <w:sz w:val="21"/>
          <w:szCs w:val="21"/>
        </w:rPr>
        <w:t xml:space="preserve">specified in R16 for NR-U </w:t>
      </w:r>
    </w:p>
    <w:p w14:paraId="327B0F0C" w14:textId="77777777" w:rsidR="00220BBE" w:rsidRPr="008D1212" w:rsidRDefault="00220BBE" w:rsidP="00220BBE">
      <w:pPr>
        <w:numPr>
          <w:ilvl w:val="1"/>
          <w:numId w:val="29"/>
        </w:numPr>
        <w:overflowPunct/>
        <w:autoSpaceDE/>
        <w:autoSpaceDN/>
        <w:adjustRightInd/>
        <w:spacing w:before="100" w:beforeAutospacing="1" w:after="100" w:afterAutospacing="1" w:line="240" w:lineRule="auto"/>
        <w:textAlignment w:val="auto"/>
        <w:rPr>
          <w:b/>
          <w:bCs/>
        </w:rPr>
      </w:pPr>
      <w:r w:rsidRPr="008D1212">
        <w:rPr>
          <w:rStyle w:val="Fett"/>
          <w:rFonts w:cs="Arial"/>
          <w:b w:val="0"/>
          <w:bCs w:val="0"/>
          <w:sz w:val="21"/>
          <w:szCs w:val="21"/>
        </w:rPr>
        <w:t>Option 2: PDCCH skipping for a certain duration / DRX cycle</w:t>
      </w:r>
    </w:p>
    <w:p w14:paraId="35FCFD07" w14:textId="77777777" w:rsidR="00220BBE" w:rsidRPr="008D1212" w:rsidRDefault="00220BBE" w:rsidP="00220BBE">
      <w:pPr>
        <w:numPr>
          <w:ilvl w:val="0"/>
          <w:numId w:val="29"/>
        </w:numPr>
        <w:overflowPunct/>
        <w:autoSpaceDE/>
        <w:autoSpaceDN/>
        <w:adjustRightInd/>
        <w:spacing w:before="100" w:beforeAutospacing="1" w:after="100" w:afterAutospacing="1" w:line="240" w:lineRule="auto"/>
        <w:textAlignment w:val="auto"/>
        <w:rPr>
          <w:b/>
          <w:bCs/>
        </w:rPr>
      </w:pPr>
      <w:r w:rsidRPr="008D1212">
        <w:rPr>
          <w:rStyle w:val="Fett"/>
          <w:rFonts w:cs="Arial"/>
          <w:b w:val="0"/>
          <w:bCs w:val="0"/>
          <w:sz w:val="21"/>
          <w:szCs w:val="21"/>
        </w:rPr>
        <w:t>FFS: which option(s)</w:t>
      </w:r>
      <w:r w:rsidRPr="008D1212">
        <w:rPr>
          <w:rStyle w:val="Fett"/>
          <w:rFonts w:cs="Arial"/>
          <w:b w:val="0"/>
          <w:bCs w:val="0"/>
          <w:strike/>
          <w:color w:val="FF0000"/>
          <w:sz w:val="21"/>
          <w:szCs w:val="21"/>
        </w:rPr>
        <w:t>(e.g. taking into account additional gain of option 1 over option 2, or vice-versa)</w:t>
      </w:r>
    </w:p>
    <w:p w14:paraId="4583BBD3" w14:textId="77777777" w:rsidR="00220BBE" w:rsidRPr="008D1212" w:rsidRDefault="00220BBE" w:rsidP="00220BBE">
      <w:pPr>
        <w:numPr>
          <w:ilvl w:val="0"/>
          <w:numId w:val="29"/>
        </w:numPr>
        <w:overflowPunct/>
        <w:autoSpaceDE/>
        <w:autoSpaceDN/>
        <w:adjustRightInd/>
        <w:spacing w:before="100" w:beforeAutospacing="1" w:after="100" w:afterAutospacing="1" w:line="240" w:lineRule="auto"/>
        <w:textAlignment w:val="auto"/>
        <w:rPr>
          <w:b/>
          <w:bCs/>
        </w:rPr>
      </w:pPr>
      <w:r w:rsidRPr="008D1212">
        <w:rPr>
          <w:rStyle w:val="Fett"/>
          <w:rFonts w:cs="Arial"/>
          <w:b w:val="0"/>
          <w:bCs w:val="0"/>
          <w:sz w:val="21"/>
          <w:szCs w:val="21"/>
        </w:rPr>
        <w:t>Candidate DCI formats for dynamic PDCCH adaptation include DCI formats 1_1(including scheduling and non-scheduling DCI), 0_1, 1_2, 0_2, 2_0, 2_6.</w:t>
      </w:r>
    </w:p>
    <w:p w14:paraId="69C97606" w14:textId="77777777" w:rsidR="00220BBE" w:rsidRPr="008D1212" w:rsidRDefault="00220BBE" w:rsidP="00220BBE">
      <w:pPr>
        <w:numPr>
          <w:ilvl w:val="0"/>
          <w:numId w:val="29"/>
        </w:numPr>
        <w:overflowPunct/>
        <w:autoSpaceDE/>
        <w:autoSpaceDN/>
        <w:adjustRightInd/>
        <w:spacing w:before="100" w:beforeAutospacing="1" w:after="100" w:afterAutospacing="1" w:line="240" w:lineRule="auto"/>
        <w:textAlignment w:val="auto"/>
        <w:rPr>
          <w:b/>
          <w:bCs/>
        </w:rPr>
      </w:pPr>
      <w:r w:rsidRPr="008D1212">
        <w:rPr>
          <w:rStyle w:val="Fett"/>
          <w:rFonts w:cs="Arial"/>
          <w:b w:val="0"/>
          <w:bCs w:val="0"/>
          <w:sz w:val="21"/>
          <w:szCs w:val="21"/>
        </w:rPr>
        <w:t>Note:</w:t>
      </w:r>
    </w:p>
    <w:p w14:paraId="70C1C55A" w14:textId="77777777" w:rsidR="00220BBE" w:rsidRPr="008D1212" w:rsidRDefault="00220BBE" w:rsidP="00220BBE">
      <w:pPr>
        <w:numPr>
          <w:ilvl w:val="1"/>
          <w:numId w:val="29"/>
        </w:numPr>
        <w:overflowPunct/>
        <w:autoSpaceDE/>
        <w:autoSpaceDN/>
        <w:adjustRightInd/>
        <w:spacing w:before="100" w:beforeAutospacing="1" w:after="100" w:afterAutospacing="1" w:line="240" w:lineRule="auto"/>
        <w:textAlignment w:val="auto"/>
        <w:rPr>
          <w:b/>
          <w:bCs/>
        </w:rPr>
      </w:pPr>
      <w:r w:rsidRPr="008D1212">
        <w:rPr>
          <w:rStyle w:val="Fett"/>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Fett"/>
          <w:rFonts w:cs="Arial"/>
          <w:b w:val="0"/>
          <w:bCs w:val="0"/>
          <w:sz w:val="21"/>
          <w:szCs w:val="21"/>
        </w:rPr>
        <w:t>power saving benefit and system impact (e.g., packet latency, system overhead)</w:t>
      </w:r>
    </w:p>
    <w:p w14:paraId="54BD1397" w14:textId="77777777" w:rsidR="00220BBE" w:rsidRPr="008D1212" w:rsidRDefault="00220BBE" w:rsidP="00220BBE">
      <w:pPr>
        <w:numPr>
          <w:ilvl w:val="0"/>
          <w:numId w:val="29"/>
        </w:numPr>
        <w:overflowPunct/>
        <w:autoSpaceDE/>
        <w:autoSpaceDN/>
        <w:adjustRightInd/>
        <w:spacing w:before="100" w:beforeAutospacing="1" w:after="100" w:afterAutospacing="1" w:line="240" w:lineRule="auto"/>
        <w:textAlignment w:val="auto"/>
        <w:rPr>
          <w:b/>
          <w:bCs/>
        </w:rPr>
      </w:pPr>
      <w:r w:rsidRPr="008D1212">
        <w:rPr>
          <w:rStyle w:val="Fett"/>
          <w:rFonts w:cs="Arial"/>
          <w:b w:val="0"/>
          <w:bCs w:val="0"/>
          <w:sz w:val="21"/>
          <w:szCs w:val="21"/>
        </w:rPr>
        <w:t>FFS: other schemes are not precluded for further study</w:t>
      </w:r>
    </w:p>
    <w:p w14:paraId="74A57878" w14:textId="77777777" w:rsidR="00220BBE" w:rsidRDefault="00220BBE" w:rsidP="00220BBE">
      <w:pPr>
        <w:rPr>
          <w:lang w:eastAsia="zh-CN"/>
        </w:rPr>
      </w:pPr>
      <w:r w:rsidRPr="009C023E">
        <w:rPr>
          <w:rFonts w:hint="eastAsia"/>
          <w:lang w:eastAsia="zh-CN"/>
        </w:rPr>
        <w:t>In the following table</w:t>
      </w:r>
      <w:r>
        <w:rPr>
          <w:lang w:eastAsia="zh-CN"/>
        </w:rPr>
        <w:t xml:space="preserve"> 1</w:t>
      </w:r>
      <w:r w:rsidRPr="009C023E">
        <w:rPr>
          <w:rFonts w:hint="eastAsia"/>
          <w:lang w:eastAsia="zh-CN"/>
        </w:rPr>
        <w:t xml:space="preserve">, companies view on supporting </w:t>
      </w:r>
      <w:r w:rsidRPr="00575A78">
        <w:rPr>
          <w:rFonts w:hint="eastAsia"/>
          <w:lang w:eastAsia="zh-CN"/>
        </w:rPr>
        <w:t>SSSG</w:t>
      </w:r>
      <w:r>
        <w:rPr>
          <w:lang w:eastAsia="zh-CN"/>
        </w:rPr>
        <w:t xml:space="preserve"> (Seach space set group)</w:t>
      </w:r>
      <w:r w:rsidRPr="00575A78">
        <w:rPr>
          <w:rFonts w:hint="eastAsia"/>
          <w:lang w:eastAsia="zh-CN"/>
        </w:rPr>
        <w:t xml:space="preserve"> </w:t>
      </w:r>
      <w:r w:rsidRPr="00575A78">
        <w:rPr>
          <w:lang w:eastAsia="zh-CN"/>
        </w:rPr>
        <w:t>switching</w:t>
      </w:r>
      <w:r w:rsidRPr="00575A78">
        <w:rPr>
          <w:rFonts w:hint="eastAsia"/>
          <w:lang w:eastAsia="zh-CN"/>
        </w:rPr>
        <w:t xml:space="preserve"> </w:t>
      </w:r>
      <w:r w:rsidRPr="00575A78">
        <w:rPr>
          <w:lang w:eastAsia="zh-CN"/>
        </w:rPr>
        <w:t>and PDCCH skipping</w:t>
      </w:r>
      <w:r>
        <w:rPr>
          <w:lang w:eastAsia="zh-CN"/>
        </w:rPr>
        <w:t xml:space="preserve"> is captured.</w:t>
      </w:r>
    </w:p>
    <w:p w14:paraId="0B0B9406" w14:textId="77777777" w:rsidR="00220BBE" w:rsidRDefault="00220BBE" w:rsidP="00220BBE">
      <w:pPr>
        <w:pStyle w:val="Beschriftung"/>
        <w:keepNext/>
        <w:jc w:val="center"/>
        <w:rPr>
          <w:sz w:val="22"/>
          <w:szCs w:val="22"/>
        </w:rPr>
      </w:pPr>
      <w:bookmarkStart w:id="4" w:name="_Ref54776213"/>
      <w:r>
        <w:rPr>
          <w:sz w:val="22"/>
          <w:szCs w:val="22"/>
        </w:rPr>
        <w:lastRenderedPageBreak/>
        <w:t xml:space="preserve">Table </w:t>
      </w:r>
      <w:r>
        <w:rPr>
          <w:sz w:val="22"/>
          <w:szCs w:val="22"/>
        </w:rPr>
        <w:fldChar w:fldCharType="begin"/>
      </w:r>
      <w:r>
        <w:rPr>
          <w:sz w:val="22"/>
          <w:szCs w:val="22"/>
        </w:rPr>
        <w:instrText xml:space="preserve"> SEQ Table \* ARABIC </w:instrText>
      </w:r>
      <w:r>
        <w:rPr>
          <w:sz w:val="22"/>
          <w:szCs w:val="22"/>
        </w:rPr>
        <w:fldChar w:fldCharType="separate"/>
      </w:r>
      <w:r>
        <w:rPr>
          <w:sz w:val="22"/>
          <w:szCs w:val="22"/>
        </w:rPr>
        <w:t>1</w:t>
      </w:r>
      <w:r>
        <w:rPr>
          <w:sz w:val="22"/>
          <w:szCs w:val="22"/>
        </w:rPr>
        <w:fldChar w:fldCharType="end"/>
      </w:r>
      <w:bookmarkEnd w:id="4"/>
      <w:r>
        <w:rPr>
          <w:sz w:val="22"/>
          <w:szCs w:val="22"/>
        </w:rPr>
        <w:t>: Companies’ views for SSSG switching and PDCCH skipping</w:t>
      </w:r>
    </w:p>
    <w:tbl>
      <w:tblPr>
        <w:tblStyle w:val="Tabellenraster"/>
        <w:tblW w:w="5000" w:type="pct"/>
        <w:tblLook w:val="04A0" w:firstRow="1" w:lastRow="0" w:firstColumn="1" w:lastColumn="0" w:noHBand="0" w:noVBand="1"/>
      </w:tblPr>
      <w:tblGrid>
        <w:gridCol w:w="1301"/>
        <w:gridCol w:w="8661"/>
      </w:tblGrid>
      <w:tr w:rsidR="00220BBE" w14:paraId="607442F9" w14:textId="77777777" w:rsidTr="005E33B5">
        <w:tc>
          <w:tcPr>
            <w:tcW w:w="1065" w:type="pct"/>
          </w:tcPr>
          <w:p w14:paraId="563A6A8B" w14:textId="77777777" w:rsidR="00220BBE" w:rsidRPr="009C023E" w:rsidRDefault="00220BBE" w:rsidP="005E33B5">
            <w:pPr>
              <w:jc w:val="center"/>
              <w:rPr>
                <w:b/>
                <w:lang w:eastAsia="zh-CN"/>
              </w:rPr>
            </w:pPr>
            <w:r w:rsidRPr="009C023E">
              <w:rPr>
                <w:b/>
                <w:lang w:eastAsia="zh-CN"/>
              </w:rPr>
              <w:t>C</w:t>
            </w:r>
            <w:r w:rsidRPr="009C023E">
              <w:rPr>
                <w:rFonts w:hint="eastAsia"/>
                <w:b/>
                <w:lang w:eastAsia="zh-CN"/>
              </w:rPr>
              <w:t>ompany</w:t>
            </w:r>
          </w:p>
        </w:tc>
        <w:tc>
          <w:tcPr>
            <w:tcW w:w="3935" w:type="pct"/>
          </w:tcPr>
          <w:p w14:paraId="1A163176" w14:textId="77777777" w:rsidR="00220BBE" w:rsidRPr="009C023E" w:rsidRDefault="00220BBE" w:rsidP="005E33B5">
            <w:pPr>
              <w:jc w:val="center"/>
              <w:rPr>
                <w:b/>
                <w:lang w:eastAsia="zh-CN"/>
              </w:rPr>
            </w:pPr>
            <w:r w:rsidRPr="009C023E">
              <w:rPr>
                <w:b/>
                <w:lang w:eastAsia="zh-CN"/>
              </w:rPr>
              <w:t>V</w:t>
            </w:r>
            <w:r w:rsidRPr="009C023E">
              <w:rPr>
                <w:rFonts w:hint="eastAsia"/>
                <w:b/>
                <w:lang w:eastAsia="zh-CN"/>
              </w:rPr>
              <w:t>iew</w:t>
            </w:r>
            <w:r>
              <w:rPr>
                <w:b/>
                <w:lang w:eastAsia="zh-CN"/>
              </w:rPr>
              <w:t xml:space="preserve">s from </w:t>
            </w:r>
            <w:proofErr w:type="spellStart"/>
            <w:r>
              <w:rPr>
                <w:b/>
                <w:lang w:eastAsia="zh-CN"/>
              </w:rPr>
              <w:t>Tdocs</w:t>
            </w:r>
            <w:proofErr w:type="spellEnd"/>
          </w:p>
        </w:tc>
      </w:tr>
      <w:tr w:rsidR="00220BBE" w14:paraId="1A28E2F7" w14:textId="77777777" w:rsidTr="005E33B5">
        <w:tc>
          <w:tcPr>
            <w:tcW w:w="1065" w:type="pct"/>
          </w:tcPr>
          <w:p w14:paraId="673A32C1" w14:textId="77777777" w:rsidR="00220BBE" w:rsidRDefault="00220BBE" w:rsidP="005E33B5">
            <w:pPr>
              <w:jc w:val="center"/>
              <w:rPr>
                <w:lang w:eastAsia="zh-CN"/>
              </w:rPr>
            </w:pPr>
            <w:r w:rsidRPr="003C737B">
              <w:rPr>
                <w:lang w:eastAsia="x-none"/>
              </w:rPr>
              <w:t>OPPO</w:t>
            </w:r>
          </w:p>
        </w:tc>
        <w:tc>
          <w:tcPr>
            <w:tcW w:w="3935" w:type="pct"/>
          </w:tcPr>
          <w:p w14:paraId="3EBA1052" w14:textId="77777777" w:rsidR="00220BBE" w:rsidRPr="0024098E" w:rsidRDefault="00220BBE" w:rsidP="005E33B5">
            <w:pPr>
              <w:spacing w:after="100" w:afterAutospacing="1"/>
              <w:rPr>
                <w:rFonts w:eastAsia="Batang"/>
                <w:b/>
                <w:i/>
              </w:rPr>
            </w:pPr>
            <w:r w:rsidRPr="0024098E">
              <w:rPr>
                <w:rFonts w:eastAsia="Batang"/>
                <w:b/>
                <w:i/>
              </w:rPr>
              <w:t>Proposal 1: Triggering PDCCH monitoring adaptation by DCI format 1_1.</w:t>
            </w:r>
          </w:p>
          <w:p w14:paraId="0310FD73" w14:textId="77777777" w:rsidR="00220BBE" w:rsidRPr="0024098E" w:rsidRDefault="00220BBE" w:rsidP="005E33B5">
            <w:pPr>
              <w:spacing w:after="100" w:afterAutospacing="1"/>
              <w:ind w:left="576"/>
              <w:rPr>
                <w:rFonts w:eastAsia="Batang"/>
                <w:b/>
                <w:i/>
              </w:rPr>
            </w:pPr>
            <w:r w:rsidRPr="0024098E">
              <w:rPr>
                <w:rFonts w:eastAsia="Batang"/>
                <w:b/>
                <w:i/>
              </w:rPr>
              <w:t>DCI format 0_1 can optionally triggering PDCCH monitoring adaptation.</w:t>
            </w:r>
          </w:p>
          <w:p w14:paraId="3DD7C838" w14:textId="77777777" w:rsidR="00220BBE" w:rsidRPr="0042588F" w:rsidRDefault="00220BBE" w:rsidP="005E33B5">
            <w:pPr>
              <w:spacing w:after="100" w:afterAutospacing="1"/>
              <w:rPr>
                <w:rFonts w:eastAsia="DengXian"/>
                <w:b/>
                <w:i/>
              </w:rPr>
            </w:pPr>
            <w:r w:rsidRPr="0024098E">
              <w:rPr>
                <w:rFonts w:eastAsia="Batang"/>
                <w:b/>
                <w:i/>
              </w:rPr>
              <w:t>Proposal 2: Indicating skipping of PDCCH monitoring occasions</w:t>
            </w:r>
            <w:r w:rsidRPr="0024098E">
              <w:rPr>
                <w:rFonts w:eastAsia="DengXian"/>
                <w:b/>
                <w:i/>
              </w:rPr>
              <w:t xml:space="preserve"> is supported as PDCCH monitoring adaptation:</w:t>
            </w:r>
          </w:p>
        </w:tc>
      </w:tr>
      <w:tr w:rsidR="00220BBE" w14:paraId="0783F613" w14:textId="77777777" w:rsidTr="005E33B5">
        <w:tc>
          <w:tcPr>
            <w:tcW w:w="1065" w:type="pct"/>
          </w:tcPr>
          <w:p w14:paraId="2D97E750" w14:textId="77777777" w:rsidR="00220BBE" w:rsidRDefault="00220BBE" w:rsidP="005E33B5">
            <w:pPr>
              <w:jc w:val="center"/>
              <w:rPr>
                <w:lang w:eastAsia="zh-CN"/>
              </w:rPr>
            </w:pPr>
            <w:r w:rsidRPr="003C737B">
              <w:rPr>
                <w:lang w:eastAsia="x-none"/>
              </w:rPr>
              <w:t>Huawei, HiSilicon</w:t>
            </w:r>
          </w:p>
        </w:tc>
        <w:tc>
          <w:tcPr>
            <w:tcW w:w="3935" w:type="pct"/>
          </w:tcPr>
          <w:p w14:paraId="3791A9C7" w14:textId="77777777" w:rsidR="00220BBE" w:rsidRPr="005D65AF" w:rsidRDefault="00220BBE" w:rsidP="005E33B5">
            <w:pPr>
              <w:snapToGrid w:val="0"/>
              <w:spacing w:after="120"/>
              <w:rPr>
                <w:b/>
                <w:i/>
              </w:rPr>
            </w:pPr>
            <w:r w:rsidRPr="005D65AF">
              <w:rPr>
                <w:b/>
                <w:i/>
              </w:rPr>
              <w:t>Observation 1: PDCCH skipping can achieve the power saving effect of search space set group switching.</w:t>
            </w:r>
          </w:p>
          <w:p w14:paraId="6A2AF63B" w14:textId="77777777" w:rsidR="00220BBE" w:rsidRPr="005D65AF" w:rsidRDefault="00220BBE" w:rsidP="005E33B5">
            <w:pPr>
              <w:snapToGrid w:val="0"/>
              <w:spacing w:after="120"/>
            </w:pPr>
            <w:r w:rsidRPr="005D65AF">
              <w:rPr>
                <w:b/>
                <w:i/>
              </w:rPr>
              <w:t>Observation 2: PDCCH skipping can achieve more flexible skipping than search space set group switching.</w:t>
            </w:r>
          </w:p>
          <w:p w14:paraId="0D352574" w14:textId="77777777" w:rsidR="00220BBE" w:rsidRPr="005D65AF" w:rsidRDefault="00220BBE" w:rsidP="005E33B5">
            <w:pPr>
              <w:snapToGrid w:val="0"/>
              <w:spacing w:after="120"/>
              <w:rPr>
                <w:b/>
                <w:i/>
              </w:rPr>
            </w:pPr>
            <w:r w:rsidRPr="005D65AF">
              <w:rPr>
                <w:b/>
                <w:i/>
              </w:rPr>
              <w:t>Observation 3: The power saving of search space set group switching may be reduced in case of multiple search space sets in an active BWP. The power saving is also reduced in case of CA, especially intra-band CA.</w:t>
            </w:r>
          </w:p>
          <w:p w14:paraId="4AEA9BD2" w14:textId="77777777" w:rsidR="00220BBE" w:rsidRPr="005D65AF" w:rsidRDefault="00220BBE" w:rsidP="005E33B5">
            <w:pPr>
              <w:snapToGrid w:val="0"/>
              <w:spacing w:after="120"/>
              <w:rPr>
                <w:b/>
                <w:i/>
                <w:u w:val="single"/>
              </w:rPr>
            </w:pPr>
            <w:r w:rsidRPr="005D65AF">
              <w:rPr>
                <w:b/>
                <w:i/>
              </w:rPr>
              <w:t xml:space="preserve">Observation 4: Dynamic PDCCH skipping provides more power saving gains than search space set group switching for intensive </w:t>
            </w:r>
            <w:proofErr w:type="spellStart"/>
            <w:r w:rsidRPr="005D65AF">
              <w:rPr>
                <w:b/>
                <w:i/>
              </w:rPr>
              <w:t>eMBB</w:t>
            </w:r>
            <w:proofErr w:type="spellEnd"/>
            <w:r w:rsidRPr="005D65AF">
              <w:rPr>
                <w:b/>
                <w:i/>
              </w:rPr>
              <w:t xml:space="preserve"> traffic, meanwhile with similar or even better the latency performance.</w:t>
            </w:r>
          </w:p>
          <w:p w14:paraId="2568A879" w14:textId="77777777" w:rsidR="00220BBE" w:rsidRPr="005D65AF" w:rsidRDefault="00220BBE" w:rsidP="005E33B5">
            <w:pPr>
              <w:snapToGrid w:val="0"/>
              <w:spacing w:after="120"/>
              <w:rPr>
                <w:b/>
                <w:i/>
              </w:rPr>
            </w:pPr>
            <w:r w:rsidRPr="005D65AF">
              <w:rPr>
                <w:b/>
                <w:i/>
              </w:rPr>
              <w:t>Observation 5: Dynamic PDCCH skipping provides more power saving gains than search space set group switching for VoIP. The latency of dynamic PDCCH skipping and search space set group switching are similar.</w:t>
            </w:r>
          </w:p>
          <w:p w14:paraId="3B13F3FD" w14:textId="77777777" w:rsidR="00220BBE" w:rsidRPr="0042588F" w:rsidRDefault="00220BBE" w:rsidP="005E33B5">
            <w:pPr>
              <w:rPr>
                <w:lang w:eastAsia="zh-CN"/>
              </w:rPr>
            </w:pPr>
            <w:r w:rsidRPr="005D65AF">
              <w:rPr>
                <w:b/>
                <w:i/>
              </w:rPr>
              <w:t>Proposal 1: Specify DCI based PDCCH skipping.</w:t>
            </w:r>
          </w:p>
        </w:tc>
      </w:tr>
      <w:tr w:rsidR="00220BBE" w14:paraId="760F0379" w14:textId="77777777" w:rsidTr="005E33B5">
        <w:tc>
          <w:tcPr>
            <w:tcW w:w="1065" w:type="pct"/>
          </w:tcPr>
          <w:p w14:paraId="6C83DD1D" w14:textId="77777777" w:rsidR="00220BBE" w:rsidRDefault="00220BBE" w:rsidP="005E33B5">
            <w:pPr>
              <w:jc w:val="center"/>
              <w:rPr>
                <w:lang w:eastAsia="zh-CN"/>
              </w:rPr>
            </w:pPr>
            <w:r w:rsidRPr="003C737B">
              <w:rPr>
                <w:lang w:eastAsia="x-none"/>
              </w:rPr>
              <w:t>CATT</w:t>
            </w:r>
          </w:p>
        </w:tc>
        <w:tc>
          <w:tcPr>
            <w:tcW w:w="3935" w:type="pct"/>
          </w:tcPr>
          <w:p w14:paraId="19C693CE" w14:textId="77777777" w:rsidR="00220BBE" w:rsidRPr="005D65AF" w:rsidRDefault="00220BBE" w:rsidP="005E33B5">
            <w:pPr>
              <w:spacing w:beforeLines="100" w:before="240" w:afterLines="100" w:after="240"/>
              <w:rPr>
                <w:b/>
                <w:i/>
              </w:rPr>
            </w:pPr>
            <w:r w:rsidRPr="005D65AF">
              <w:rPr>
                <w:b/>
                <w:i/>
              </w:rPr>
              <w:t>Observation 1: SSSG switching has non-negligible drawbacks for PDCCH monitoring reduction including group common indication, new system design, less flexibility for monitoring reduction, redundant search space set configuration, additional specification changes etc.</w:t>
            </w:r>
          </w:p>
          <w:p w14:paraId="7220F975" w14:textId="77777777" w:rsidR="00220BBE" w:rsidRPr="0042588F" w:rsidRDefault="00220BBE" w:rsidP="005E33B5">
            <w:pPr>
              <w:spacing w:beforeLines="100" w:before="240" w:afterLines="100" w:after="240"/>
              <w:rPr>
                <w:b/>
                <w:i/>
              </w:rPr>
            </w:pPr>
            <w:r w:rsidRPr="005D65AF">
              <w:rPr>
                <w:b/>
                <w:i/>
              </w:rPr>
              <w:t xml:space="preserve">Proposal 1: Compared to SSSG switching, the PDCCH monitoring adaptation can dynamically indicate UE to reduce the PDCCH monitoring, e.g. the </w:t>
            </w:r>
            <w:proofErr w:type="spellStart"/>
            <w:r w:rsidRPr="005D65AF">
              <w:rPr>
                <w:b/>
                <w:i/>
              </w:rPr>
              <w:t>PCell</w:t>
            </w:r>
            <w:proofErr w:type="spellEnd"/>
            <w:r w:rsidRPr="005D65AF">
              <w:rPr>
                <w:b/>
                <w:i/>
              </w:rPr>
              <w:t xml:space="preserve"> dormancy, the PDCCH BD reduction, the PDCCH monitoring occasion granularity change, etc., without any changes of </w:t>
            </w:r>
            <w:proofErr w:type="spellStart"/>
            <w:r w:rsidRPr="005D65AF">
              <w:rPr>
                <w:b/>
                <w:i/>
              </w:rPr>
              <w:t>SearchSpace</w:t>
            </w:r>
            <w:proofErr w:type="spellEnd"/>
            <w:r w:rsidRPr="005D65AF">
              <w:rPr>
                <w:b/>
                <w:i/>
              </w:rPr>
              <w:t xml:space="preserve"> configuration.</w:t>
            </w:r>
          </w:p>
        </w:tc>
      </w:tr>
      <w:tr w:rsidR="00220BBE" w14:paraId="7857620D" w14:textId="77777777" w:rsidTr="005E33B5">
        <w:tc>
          <w:tcPr>
            <w:tcW w:w="1065" w:type="pct"/>
          </w:tcPr>
          <w:p w14:paraId="39053078" w14:textId="77777777" w:rsidR="00220BBE" w:rsidRDefault="00220BBE" w:rsidP="005E33B5">
            <w:pPr>
              <w:jc w:val="center"/>
              <w:rPr>
                <w:lang w:eastAsia="zh-CN"/>
              </w:rPr>
            </w:pPr>
            <w:r w:rsidRPr="003C737B">
              <w:rPr>
                <w:lang w:eastAsia="x-none"/>
              </w:rPr>
              <w:t>vivo</w:t>
            </w:r>
          </w:p>
        </w:tc>
        <w:tc>
          <w:tcPr>
            <w:tcW w:w="3935" w:type="pct"/>
          </w:tcPr>
          <w:p w14:paraId="17213AA5" w14:textId="77777777" w:rsidR="00220BBE" w:rsidRPr="0024098E" w:rsidRDefault="00220BBE" w:rsidP="005E33B5">
            <w:pPr>
              <w:spacing w:after="120"/>
              <w:rPr>
                <w:rFonts w:eastAsia="MS Mincho"/>
                <w:b/>
                <w:lang w:val="en-GB"/>
              </w:rPr>
            </w:pPr>
            <w:r w:rsidRPr="0024098E">
              <w:rPr>
                <w:rFonts w:eastAsia="MS Mincho"/>
                <w:b/>
                <w:lang w:val="en-GB"/>
              </w:rPr>
              <w:t>Observation 1: The similar power saving effect can be achieved by either PDCCH skipping or SS switching scheme.</w:t>
            </w:r>
          </w:p>
          <w:p w14:paraId="70D3979E" w14:textId="77777777" w:rsidR="00220BBE" w:rsidRPr="0024098E" w:rsidRDefault="00220BBE" w:rsidP="005E33B5">
            <w:pPr>
              <w:spacing w:after="120"/>
              <w:rPr>
                <w:rFonts w:eastAsia="MS Mincho"/>
                <w:b/>
                <w:lang w:val="en-GB"/>
              </w:rPr>
            </w:pPr>
            <w:r w:rsidRPr="0024098E">
              <w:rPr>
                <w:rFonts w:eastAsia="MS Mincho"/>
                <w:b/>
                <w:lang w:val="en-GB"/>
              </w:rPr>
              <w:t>Observation 2: Up to 31.6% power saving gain can be achieved PDCCH skipping to the next DRX cycle. Up to 12ms packet latency will be additionally increased meanwhile.</w:t>
            </w:r>
          </w:p>
          <w:p w14:paraId="006C73C6" w14:textId="77777777" w:rsidR="00220BBE" w:rsidRPr="0024098E" w:rsidRDefault="00220BBE" w:rsidP="005E33B5">
            <w:pPr>
              <w:spacing w:after="120"/>
              <w:rPr>
                <w:rFonts w:eastAsia="MS Mincho"/>
                <w:b/>
                <w:lang w:val="en-GB"/>
              </w:rPr>
            </w:pPr>
            <w:r w:rsidRPr="0024098E">
              <w:rPr>
                <w:rFonts w:eastAsia="MS Mincho"/>
                <w:b/>
                <w:lang w:val="en-GB"/>
              </w:rPr>
              <w:t xml:space="preserve">Proposal 1. Rel-17 supports </w:t>
            </w:r>
            <w:r w:rsidRPr="0024098E">
              <w:rPr>
                <w:rFonts w:eastAsia="MS Mincho"/>
                <w:b/>
              </w:rPr>
              <w:t>scheduling DCI dynamically indicates PDCCH monitoring adaptation within an active BWP, e.g., switching SS set group(s)</w:t>
            </w:r>
          </w:p>
          <w:p w14:paraId="5BA231A5" w14:textId="77777777" w:rsidR="00220BBE" w:rsidRPr="0042588F" w:rsidRDefault="00220BBE" w:rsidP="005E33B5">
            <w:pPr>
              <w:spacing w:after="120"/>
              <w:rPr>
                <w:rFonts w:eastAsia="MS Mincho"/>
                <w:b/>
              </w:rPr>
            </w:pPr>
            <w:r w:rsidRPr="0024098E">
              <w:rPr>
                <w:rFonts w:eastAsia="MS Mincho"/>
                <w:b/>
                <w:lang w:val="en-GB"/>
              </w:rPr>
              <w:t xml:space="preserve">Proposal 2. Rel-17 supports </w:t>
            </w:r>
            <w:r w:rsidRPr="0024098E">
              <w:rPr>
                <w:rFonts w:eastAsia="MS Mincho"/>
                <w:b/>
              </w:rPr>
              <w:t>scheduling DCI dynamically indicates PDCCH skipping for a certain duration.</w:t>
            </w:r>
          </w:p>
        </w:tc>
      </w:tr>
      <w:tr w:rsidR="00220BBE" w14:paraId="2DE50647" w14:textId="77777777" w:rsidTr="005E33B5">
        <w:tc>
          <w:tcPr>
            <w:tcW w:w="1065" w:type="pct"/>
          </w:tcPr>
          <w:p w14:paraId="4B599398" w14:textId="77777777" w:rsidR="00220BBE" w:rsidRDefault="00220BBE" w:rsidP="005E33B5">
            <w:pPr>
              <w:jc w:val="center"/>
              <w:rPr>
                <w:lang w:eastAsia="zh-CN"/>
              </w:rPr>
            </w:pPr>
            <w:r w:rsidRPr="003C737B">
              <w:rPr>
                <w:lang w:eastAsia="x-none"/>
              </w:rPr>
              <w:lastRenderedPageBreak/>
              <w:t>GDCNI</w:t>
            </w:r>
          </w:p>
        </w:tc>
        <w:tc>
          <w:tcPr>
            <w:tcW w:w="3935" w:type="pct"/>
          </w:tcPr>
          <w:p w14:paraId="46800642" w14:textId="77777777" w:rsidR="00220BBE" w:rsidRPr="0024098E" w:rsidRDefault="00220BBE" w:rsidP="005E33B5">
            <w:pPr>
              <w:spacing w:after="120"/>
              <w:ind w:left="432"/>
              <w:rPr>
                <w:b/>
                <w:i/>
              </w:rPr>
            </w:pPr>
            <w:r w:rsidRPr="0024098E">
              <w:rPr>
                <w:b/>
                <w:i/>
              </w:rPr>
              <w:t>Proposal 1: DCI-based PDCCH monitoring should be considered. DCI format 2_6 can be extended to support PDCCH skipping until the next DRX on duration.</w:t>
            </w:r>
          </w:p>
          <w:p w14:paraId="387CFC3A" w14:textId="77777777" w:rsidR="00220BBE" w:rsidRPr="0042588F" w:rsidRDefault="00220BBE" w:rsidP="005E33B5">
            <w:pPr>
              <w:spacing w:after="120"/>
              <w:ind w:left="420"/>
              <w:rPr>
                <w:b/>
                <w:i/>
              </w:rPr>
            </w:pPr>
            <w:r w:rsidRPr="0024098E">
              <w:rPr>
                <w:b/>
                <w:i/>
              </w:rPr>
              <w:t>Proposal 2: Treat PDCCH skipping as part of the self-adaptation PDCCH monitoring. Skip only a certain duration and switch with DCI format 2-6.</w:t>
            </w:r>
          </w:p>
        </w:tc>
      </w:tr>
      <w:tr w:rsidR="00220BBE" w14:paraId="7DB50096" w14:textId="77777777" w:rsidTr="005E33B5">
        <w:tc>
          <w:tcPr>
            <w:tcW w:w="1065" w:type="pct"/>
          </w:tcPr>
          <w:p w14:paraId="462E9707" w14:textId="77777777" w:rsidR="00220BBE" w:rsidRDefault="00220BBE" w:rsidP="005E33B5">
            <w:pPr>
              <w:jc w:val="center"/>
              <w:rPr>
                <w:lang w:eastAsia="zh-CN"/>
              </w:rPr>
            </w:pPr>
            <w:r w:rsidRPr="003C737B">
              <w:rPr>
                <w:lang w:eastAsia="x-none"/>
              </w:rPr>
              <w:t xml:space="preserve">ZTE , </w:t>
            </w:r>
            <w:proofErr w:type="spellStart"/>
            <w:r w:rsidRPr="003C737B">
              <w:rPr>
                <w:lang w:eastAsia="x-none"/>
              </w:rPr>
              <w:t>Sanechips</w:t>
            </w:r>
            <w:proofErr w:type="spellEnd"/>
          </w:p>
        </w:tc>
        <w:tc>
          <w:tcPr>
            <w:tcW w:w="3935" w:type="pct"/>
          </w:tcPr>
          <w:p w14:paraId="0464BB18" w14:textId="77777777" w:rsidR="00220BBE" w:rsidRPr="005D65AF" w:rsidRDefault="00220BBE" w:rsidP="005E33B5">
            <w:pPr>
              <w:spacing w:line="260" w:lineRule="auto"/>
              <w:rPr>
                <w:b/>
              </w:rPr>
            </w:pPr>
            <w:r>
              <w:rPr>
                <w:b/>
              </w:rPr>
              <w:t>O</w:t>
            </w:r>
            <w:r w:rsidRPr="005D65AF">
              <w:rPr>
                <w:b/>
              </w:rPr>
              <w:t>bservation 1: Both PDCCH skipping and search space set group switching can reduce more power consumption than DRX command MAC CE.</w:t>
            </w:r>
          </w:p>
          <w:p w14:paraId="276A2923" w14:textId="77777777" w:rsidR="00220BBE" w:rsidRPr="005D65AF" w:rsidRDefault="00220BBE" w:rsidP="005E33B5">
            <w:pPr>
              <w:spacing w:line="260" w:lineRule="auto"/>
              <w:rPr>
                <w:b/>
              </w:rPr>
            </w:pPr>
            <w:r w:rsidRPr="005D65AF">
              <w:rPr>
                <w:b/>
              </w:rPr>
              <w:t>Observation 2: In the case that the PDCCH skipping period is configured to be equal to the number of PDCCH monitoring occasions reduced by search space set group switching scheme, PDCCH skipping provides larger power saving gain than search space set group switching.</w:t>
            </w:r>
          </w:p>
          <w:p w14:paraId="2EB8FE01" w14:textId="77777777" w:rsidR="00220BBE" w:rsidRPr="005D65AF" w:rsidRDefault="00220BBE" w:rsidP="005E33B5">
            <w:pPr>
              <w:spacing w:line="260" w:lineRule="auto"/>
              <w:rPr>
                <w:b/>
              </w:rPr>
            </w:pPr>
            <w:r w:rsidRPr="005D65AF">
              <w:rPr>
                <w:b/>
              </w:rPr>
              <w:t>Observation 3: Latency for DRX command MAC CE, PDCCH skipping and search space set group switching are almost the same as the baseline.</w:t>
            </w:r>
          </w:p>
          <w:p w14:paraId="09F5417C" w14:textId="77777777" w:rsidR="00220BBE" w:rsidRPr="005D65AF" w:rsidRDefault="00220BBE" w:rsidP="005E33B5">
            <w:pPr>
              <w:spacing w:line="260" w:lineRule="auto"/>
              <w:rPr>
                <w:b/>
              </w:rPr>
            </w:pPr>
            <w:r w:rsidRPr="005D65AF">
              <w:rPr>
                <w:b/>
              </w:rPr>
              <w:t>Observation 4: For search space set group switching scheme, the sleep period is dispersed by the search space set group 1 with sparser PDCCH monitoring occasions, which results in a lower power saving gain from search space set group switching compared with PDCCH skipping.</w:t>
            </w:r>
          </w:p>
          <w:p w14:paraId="20DDF2B6" w14:textId="77777777" w:rsidR="00220BBE" w:rsidRPr="0042588F" w:rsidRDefault="00220BBE" w:rsidP="005E33B5">
            <w:pPr>
              <w:spacing w:line="260" w:lineRule="auto"/>
              <w:rPr>
                <w:b/>
              </w:rPr>
            </w:pPr>
            <w:r w:rsidRPr="005D65AF">
              <w:rPr>
                <w:b/>
              </w:rPr>
              <w:t>Proposal 1: According to the power saving gain, latency and specification workload, PDCCH skipping should be adopted as the Rel-17 dynamic PDCCH adaptation during DRX active time.</w:t>
            </w:r>
          </w:p>
        </w:tc>
      </w:tr>
      <w:tr w:rsidR="00220BBE" w14:paraId="67DC7D1D" w14:textId="77777777" w:rsidTr="005E33B5">
        <w:tc>
          <w:tcPr>
            <w:tcW w:w="1065" w:type="pct"/>
          </w:tcPr>
          <w:p w14:paraId="23E47DD8" w14:textId="77777777" w:rsidR="00220BBE" w:rsidRDefault="00220BBE" w:rsidP="005E33B5">
            <w:pPr>
              <w:jc w:val="center"/>
              <w:rPr>
                <w:lang w:eastAsia="zh-CN"/>
              </w:rPr>
            </w:pPr>
            <w:r w:rsidRPr="003C737B">
              <w:rPr>
                <w:lang w:eastAsia="x-none"/>
              </w:rPr>
              <w:t>MediaTek Inc.</w:t>
            </w:r>
          </w:p>
        </w:tc>
        <w:tc>
          <w:tcPr>
            <w:tcW w:w="3935" w:type="pct"/>
          </w:tcPr>
          <w:p w14:paraId="0FBC8AFB" w14:textId="77777777" w:rsidR="00220BBE" w:rsidRPr="005D65AF" w:rsidRDefault="00220BBE" w:rsidP="005E33B5">
            <w:pPr>
              <w:pStyle w:val="Textkrper"/>
              <w:rPr>
                <w:rFonts w:ascii="Times New Roman" w:hAnsi="Times New Roman"/>
                <w:b/>
                <w:szCs w:val="20"/>
              </w:rPr>
            </w:pPr>
            <w:r w:rsidRPr="005D65AF">
              <w:rPr>
                <w:rFonts w:ascii="Times New Roman" w:hAnsi="Times New Roman"/>
                <w:b/>
                <w:szCs w:val="20"/>
              </w:rPr>
              <w:fldChar w:fldCharType="begin"/>
            </w:r>
            <w:r w:rsidRPr="005D65AF">
              <w:rPr>
                <w:rFonts w:ascii="Times New Roman" w:hAnsi="Times New Roman"/>
                <w:b/>
                <w:szCs w:val="20"/>
              </w:rPr>
              <w:instrText xml:space="preserve"> REF _Ref61785518 \h  \* MERGEFORMAT </w:instrText>
            </w:r>
            <w:r w:rsidRPr="005D65AF">
              <w:rPr>
                <w:rFonts w:ascii="Times New Roman" w:hAnsi="Times New Roman"/>
                <w:b/>
                <w:szCs w:val="20"/>
              </w:rPr>
            </w:r>
            <w:r w:rsidRPr="005D65AF">
              <w:rPr>
                <w:rFonts w:ascii="Times New Roman" w:hAnsi="Times New Roman"/>
                <w:b/>
                <w:szCs w:val="20"/>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1</w:t>
            </w:r>
            <w:r w:rsidRPr="005D65AF">
              <w:rPr>
                <w:rFonts w:ascii="Times New Roman" w:hAnsi="Times New Roman"/>
                <w:b/>
                <w:szCs w:val="20"/>
              </w:rPr>
              <w:t xml:space="preserve">: Timer-based mechanism in Rel-16 SSSG switching can be utilized to create PDCCH skipping </w:t>
            </w:r>
            <w:proofErr w:type="spellStart"/>
            <w:r w:rsidRPr="005D65AF">
              <w:rPr>
                <w:rFonts w:ascii="Times New Roman" w:hAnsi="Times New Roman"/>
                <w:b/>
                <w:szCs w:val="20"/>
              </w:rPr>
              <w:t>behaviour</w:t>
            </w:r>
            <w:proofErr w:type="spellEnd"/>
            <w:r w:rsidRPr="005D65AF">
              <w:rPr>
                <w:rFonts w:ascii="Times New Roman" w:hAnsi="Times New Roman"/>
                <w:b/>
                <w:szCs w:val="20"/>
              </w:rPr>
              <w:t>. Based on existing Rel-16 specification, both Rel-17 candidate schemes can be implemented by SSSG switching. Therefore, SSSG switching can be selected for Rel-17 extension.</w:t>
            </w:r>
            <w:r w:rsidRPr="005D65AF">
              <w:rPr>
                <w:rFonts w:ascii="Times New Roman" w:hAnsi="Times New Roman"/>
                <w:b/>
                <w:szCs w:val="20"/>
              </w:rPr>
              <w:fldChar w:fldCharType="end"/>
            </w:r>
          </w:p>
          <w:p w14:paraId="4F2C8BE9" w14:textId="77777777" w:rsidR="00220BBE" w:rsidRPr="005D65AF" w:rsidRDefault="00220BBE" w:rsidP="005E33B5">
            <w:pPr>
              <w:pStyle w:val="Textkrper"/>
              <w:rPr>
                <w:rFonts w:ascii="Times New Roman" w:hAnsi="Times New Roman"/>
                <w:b/>
                <w:szCs w:val="20"/>
              </w:rPr>
            </w:pPr>
          </w:p>
          <w:p w14:paraId="7B00437B" w14:textId="77777777" w:rsidR="00220BBE" w:rsidRPr="005D65AF" w:rsidRDefault="00220BBE" w:rsidP="005E33B5">
            <w:pPr>
              <w:pStyle w:val="Textkrper"/>
              <w:rPr>
                <w:rFonts w:ascii="Times New Roman" w:hAnsi="Times New Roman"/>
                <w:b/>
                <w:szCs w:val="20"/>
              </w:rPr>
            </w:pPr>
          </w:p>
          <w:p w14:paraId="5429BDB8" w14:textId="77777777" w:rsidR="00220BBE" w:rsidRPr="005D65AF" w:rsidRDefault="00220BBE" w:rsidP="005E33B5">
            <w:pPr>
              <w:pStyle w:val="Textkrper"/>
              <w:jc w:val="center"/>
              <w:rPr>
                <w:rFonts w:ascii="Times New Roman" w:hAnsi="Times New Roman"/>
                <w:szCs w:val="20"/>
                <w:lang w:eastAsia="zh-CN"/>
              </w:rPr>
            </w:pPr>
            <w:r w:rsidRPr="005D65AF">
              <w:rPr>
                <w:rFonts w:ascii="Times New Roman" w:hAnsi="Times New Roman"/>
                <w:szCs w:val="20"/>
                <w:lang w:eastAsia="zh-CN"/>
              </w:rPr>
              <w:fldChar w:fldCharType="begin"/>
            </w:r>
            <w:r w:rsidRPr="005D65AF">
              <w:rPr>
                <w:rFonts w:ascii="Times New Roman" w:hAnsi="Times New Roman"/>
                <w:szCs w:val="20"/>
                <w:lang w:eastAsia="zh-CN"/>
              </w:rPr>
              <w:instrText xml:space="preserve"> REF _Ref61896334 \h  \* MERGEFORMAT </w:instrText>
            </w:r>
            <w:r w:rsidRPr="005D65AF">
              <w:rPr>
                <w:rFonts w:ascii="Times New Roman" w:hAnsi="Times New Roman"/>
                <w:szCs w:val="20"/>
                <w:lang w:eastAsia="zh-CN"/>
              </w:rPr>
            </w:r>
            <w:r w:rsidRPr="005D65AF">
              <w:rPr>
                <w:rFonts w:ascii="Times New Roman" w:hAnsi="Times New Roman"/>
                <w:szCs w:val="20"/>
                <w:lang w:eastAsia="zh-CN"/>
              </w:rPr>
              <w:fldChar w:fldCharType="separate"/>
            </w:r>
            <w:r w:rsidRPr="005D65AF">
              <w:rPr>
                <w:rFonts w:ascii="Times New Roman" w:hAnsi="Times New Roman"/>
                <w:b/>
                <w:noProof/>
                <w:szCs w:val="20"/>
                <w:lang w:eastAsia="ko-KR"/>
              </w:rPr>
              <w:drawing>
                <wp:inline distT="0" distB="0" distL="0" distR="0" wp14:anchorId="36E3339F" wp14:editId="4540319B">
                  <wp:extent cx="6370955" cy="1896745"/>
                  <wp:effectExtent l="0" t="0" r="0" b="0"/>
                  <wp:docPr id="4"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71304" cy="1896745"/>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2</w:t>
            </w:r>
            <w:r w:rsidRPr="005D65AF">
              <w:rPr>
                <w:rFonts w:ascii="Times New Roman" w:hAnsi="Times New Roman"/>
                <w:b/>
                <w:szCs w:val="20"/>
              </w:rPr>
              <w:t xml:space="preserve">: SSSG switching can be utilized to create PDCCH skipping </w:t>
            </w:r>
            <w:proofErr w:type="spellStart"/>
            <w:r w:rsidRPr="005D65AF">
              <w:rPr>
                <w:rFonts w:ascii="Times New Roman" w:hAnsi="Times New Roman"/>
                <w:b/>
                <w:szCs w:val="20"/>
              </w:rPr>
              <w:t>behaviour</w:t>
            </w:r>
            <w:proofErr w:type="spellEnd"/>
            <w:r w:rsidRPr="005D65AF">
              <w:rPr>
                <w:rFonts w:ascii="Times New Roman" w:hAnsi="Times New Roman"/>
                <w:szCs w:val="20"/>
                <w:lang w:eastAsia="zh-CN"/>
              </w:rPr>
              <w:fldChar w:fldCharType="end"/>
            </w:r>
          </w:p>
          <w:p w14:paraId="60601562" w14:textId="77777777" w:rsidR="00220BBE" w:rsidRPr="005D65AF" w:rsidRDefault="00220BBE" w:rsidP="005E33B5">
            <w:pPr>
              <w:pStyle w:val="Textkrp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_Ref61896313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2</w:t>
            </w:r>
            <w:r w:rsidRPr="005D65AF">
              <w:rPr>
                <w:rFonts w:ascii="Times New Roman" w:hAnsi="Times New Roman"/>
                <w:b/>
                <w:szCs w:val="20"/>
              </w:rPr>
              <w:t>: 2nd PDCCH skip duration provides limited additional power saving gain. The power saving gain can even reduce because of extra delay to data scheduling. It suffices to consider PDCCH skipping with one skip duration for Rel-17.</w:t>
            </w:r>
            <w:r w:rsidRPr="005D65AF">
              <w:rPr>
                <w:rFonts w:ascii="Times New Roman" w:hAnsi="Times New Roman"/>
                <w:b/>
                <w:szCs w:val="20"/>
                <w:lang w:eastAsia="zh-CN"/>
              </w:rPr>
              <w:fldChar w:fldCharType="end"/>
            </w:r>
          </w:p>
          <w:p w14:paraId="61212CC3" w14:textId="77777777" w:rsidR="00220BBE" w:rsidRPr="005D65AF" w:rsidRDefault="00220BBE" w:rsidP="005E33B5">
            <w:pPr>
              <w:pStyle w:val="Textkrper"/>
              <w:rPr>
                <w:rFonts w:ascii="Times New Roman" w:hAnsi="Times New Roman"/>
                <w:b/>
                <w:szCs w:val="20"/>
                <w:lang w:eastAsia="zh-CN"/>
              </w:rPr>
            </w:pPr>
          </w:p>
          <w:p w14:paraId="50BF1EB6" w14:textId="77777777" w:rsidR="00220BBE" w:rsidRPr="005D65AF" w:rsidRDefault="00220BBE" w:rsidP="005E33B5">
            <w:pPr>
              <w:pStyle w:val="Textkrper"/>
              <w:rPr>
                <w:rFonts w:ascii="Times New Roman" w:hAnsi="Times New Roman"/>
                <w:b/>
                <w:szCs w:val="20"/>
                <w:lang w:eastAsia="zh-CN"/>
              </w:rPr>
            </w:pPr>
          </w:p>
          <w:p w14:paraId="4F0A1F35" w14:textId="77777777" w:rsidR="00220BBE" w:rsidRPr="005D65AF" w:rsidRDefault="00220BBE" w:rsidP="005E33B5">
            <w:pPr>
              <w:pStyle w:val="Textkrper"/>
              <w:jc w:val="center"/>
              <w:rPr>
                <w:rFonts w:ascii="Times New Roman" w:hAnsi="Times New Roman"/>
                <w:b/>
                <w:szCs w:val="20"/>
                <w:lang w:eastAsia="zh-CN"/>
              </w:rPr>
            </w:pPr>
            <w:r w:rsidRPr="005D65AF">
              <w:rPr>
                <w:rFonts w:ascii="Times New Roman" w:hAnsi="Times New Roman"/>
                <w:b/>
                <w:szCs w:val="20"/>
                <w:lang w:eastAsia="zh-CN"/>
              </w:rPr>
              <w:lastRenderedPageBreak/>
              <w:fldChar w:fldCharType="begin"/>
            </w:r>
            <w:r w:rsidRPr="005D65AF">
              <w:rPr>
                <w:rFonts w:ascii="Times New Roman" w:hAnsi="Times New Roman"/>
                <w:b/>
                <w:szCs w:val="20"/>
                <w:lang w:eastAsia="zh-CN"/>
              </w:rPr>
              <w:instrText xml:space="preserve"> REF _Ref61896446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noProof/>
                <w:szCs w:val="20"/>
                <w:lang w:eastAsia="ko-KR"/>
              </w:rPr>
              <w:drawing>
                <wp:inline distT="0" distB="0" distL="0" distR="0" wp14:anchorId="4ABBCECA" wp14:editId="21F9002A">
                  <wp:extent cx="6755348" cy="1509622"/>
                  <wp:effectExtent l="0" t="0" r="0" b="0"/>
                  <wp:docPr id="5"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12706" cy="1522440"/>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3</w:t>
            </w:r>
            <w:r w:rsidRPr="005D65AF">
              <w:rPr>
                <w:rFonts w:ascii="Times New Roman" w:hAnsi="Times New Roman"/>
                <w:b/>
                <w:szCs w:val="20"/>
              </w:rPr>
              <w:t>. Power consumption and latency increment in FR2 FTP traffic</w:t>
            </w:r>
            <w:r w:rsidRPr="005D65AF">
              <w:rPr>
                <w:rFonts w:ascii="Times New Roman" w:hAnsi="Times New Roman"/>
                <w:b/>
                <w:szCs w:val="20"/>
                <w:lang w:eastAsia="zh-CN"/>
              </w:rPr>
              <w:fldChar w:fldCharType="end"/>
            </w:r>
          </w:p>
          <w:p w14:paraId="525C0E18" w14:textId="77777777" w:rsidR="00220BBE" w:rsidRPr="005D65AF" w:rsidRDefault="00220BBE" w:rsidP="005E33B5">
            <w:pPr>
              <w:pStyle w:val="Textkrper"/>
              <w:jc w:val="center"/>
              <w:rPr>
                <w:rFonts w:ascii="Times New Roman" w:hAnsi="Times New Roman"/>
                <w:b/>
                <w:szCs w:val="20"/>
                <w:lang w:eastAsia="zh-CN"/>
              </w:rPr>
            </w:pPr>
          </w:p>
          <w:p w14:paraId="30958064" w14:textId="77777777" w:rsidR="00220BBE" w:rsidRPr="005D65AF" w:rsidRDefault="00220BBE" w:rsidP="005E33B5">
            <w:pPr>
              <w:pStyle w:val="Textkrper"/>
              <w:rPr>
                <w:rFonts w:ascii="Times New Roman" w:hAnsi="Times New Roman"/>
                <w:b/>
                <w:szCs w:val="20"/>
                <w:lang w:eastAsia="zh-CN"/>
              </w:rPr>
            </w:pPr>
          </w:p>
          <w:p w14:paraId="726B55B7" w14:textId="77777777" w:rsidR="00220BBE" w:rsidRPr="005D65AF" w:rsidRDefault="00220BBE" w:rsidP="005E33B5">
            <w:pPr>
              <w:pStyle w:val="Textkrper"/>
              <w:jc w:val="cent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_Ref61896449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noProof/>
                <w:szCs w:val="20"/>
                <w:lang w:eastAsia="ko-KR"/>
              </w:rPr>
              <w:drawing>
                <wp:inline distT="0" distB="0" distL="0" distR="0" wp14:anchorId="68880A7F" wp14:editId="46078FAA">
                  <wp:extent cx="6707718" cy="1431985"/>
                  <wp:effectExtent l="0" t="0" r="0" b="0"/>
                  <wp:docPr id="6"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73546" cy="1467386"/>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4</w:t>
            </w:r>
            <w:r w:rsidRPr="005D65AF">
              <w:rPr>
                <w:rFonts w:ascii="Times New Roman" w:hAnsi="Times New Roman"/>
                <w:b/>
                <w:szCs w:val="20"/>
              </w:rPr>
              <w:t>. Power consumption and latency increment in FR1 FTP traffic</w:t>
            </w:r>
            <w:r w:rsidRPr="005D65AF">
              <w:rPr>
                <w:rFonts w:ascii="Times New Roman" w:hAnsi="Times New Roman"/>
                <w:b/>
                <w:szCs w:val="20"/>
                <w:lang w:eastAsia="zh-CN"/>
              </w:rPr>
              <w:fldChar w:fldCharType="end"/>
            </w:r>
          </w:p>
          <w:p w14:paraId="1AC44212" w14:textId="77777777" w:rsidR="00220BBE" w:rsidRPr="005D65AF" w:rsidRDefault="00220BBE" w:rsidP="005E33B5">
            <w:pPr>
              <w:pStyle w:val="Textkrper"/>
              <w:jc w:val="center"/>
              <w:rPr>
                <w:rFonts w:ascii="Times New Roman" w:hAnsi="Times New Roman"/>
                <w:szCs w:val="20"/>
                <w:lang w:eastAsia="zh-CN"/>
              </w:rPr>
            </w:pPr>
          </w:p>
          <w:p w14:paraId="7627784A" w14:textId="77777777" w:rsidR="00220BBE" w:rsidRPr="005D65AF" w:rsidRDefault="00220BBE" w:rsidP="005E33B5">
            <w:pPr>
              <w:pStyle w:val="Textkrper"/>
              <w:rPr>
                <w:rFonts w:ascii="Times New Roman" w:hAnsi="Times New Roman"/>
                <w:b/>
                <w:szCs w:val="20"/>
                <w:lang w:eastAsia="zh-CN"/>
              </w:rPr>
            </w:pPr>
          </w:p>
          <w:p w14:paraId="633EA139" w14:textId="77777777" w:rsidR="00220BBE" w:rsidRPr="005D65AF" w:rsidRDefault="00220BBE" w:rsidP="005E33B5">
            <w:pPr>
              <w:pStyle w:val="Textkrp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_Ref61896378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u w:val="single"/>
              </w:rPr>
              <w:t xml:space="preserve">Proposal </w:t>
            </w:r>
            <w:r w:rsidRPr="005D65AF">
              <w:rPr>
                <w:rFonts w:ascii="Times New Roman" w:hAnsi="Times New Roman"/>
                <w:b/>
                <w:noProof/>
                <w:szCs w:val="20"/>
                <w:u w:val="single"/>
              </w:rPr>
              <w:t>1</w:t>
            </w:r>
            <w:r w:rsidRPr="005D65AF">
              <w:rPr>
                <w:rFonts w:ascii="Times New Roman" w:hAnsi="Times New Roman"/>
                <w:b/>
                <w:szCs w:val="20"/>
              </w:rPr>
              <w:t>: For Rel-17</w:t>
            </w:r>
            <w:r w:rsidRPr="005D65AF">
              <w:rPr>
                <w:rFonts w:ascii="Times New Roman" w:eastAsiaTheme="minorEastAsia" w:hAnsi="Times New Roman"/>
                <w:b/>
                <w:szCs w:val="20"/>
                <w:lang w:eastAsia="zh-TW"/>
              </w:rPr>
              <w:t xml:space="preserve"> </w:t>
            </w:r>
            <w:r w:rsidRPr="005D65AF">
              <w:rPr>
                <w:rFonts w:ascii="Times New Roman" w:hAnsi="Times New Roman"/>
                <w:b/>
                <w:szCs w:val="20"/>
              </w:rPr>
              <w:t>DCI-based power saving enhancement, prioritize extension to Rel-16 search space group switching with UE-specific DCI format</w:t>
            </w:r>
            <w:r w:rsidRPr="005D65AF">
              <w:rPr>
                <w:rFonts w:ascii="Times New Roman" w:hAnsi="Times New Roman"/>
                <w:b/>
                <w:szCs w:val="20"/>
                <w:lang w:eastAsia="zh-CN"/>
              </w:rPr>
              <w:fldChar w:fldCharType="end"/>
            </w:r>
            <w:r w:rsidRPr="005D65AF">
              <w:rPr>
                <w:rFonts w:ascii="Times New Roman" w:hAnsi="Times New Roman"/>
                <w:b/>
                <w:szCs w:val="20"/>
                <w:lang w:eastAsia="zh-CN"/>
              </w:rPr>
              <w:t>.</w:t>
            </w:r>
          </w:p>
          <w:p w14:paraId="74BBE8BC" w14:textId="77777777" w:rsidR="00220BBE" w:rsidRPr="005078CA" w:rsidRDefault="00220BBE" w:rsidP="005E33B5">
            <w:pPr>
              <w:rPr>
                <w:lang w:eastAsia="zh-CN"/>
              </w:rPr>
            </w:pPr>
          </w:p>
        </w:tc>
      </w:tr>
      <w:tr w:rsidR="00220BBE" w14:paraId="389D076A" w14:textId="77777777" w:rsidTr="005E33B5">
        <w:tc>
          <w:tcPr>
            <w:tcW w:w="1065" w:type="pct"/>
          </w:tcPr>
          <w:p w14:paraId="10B8B574" w14:textId="77777777" w:rsidR="00220BBE" w:rsidRPr="00552629" w:rsidRDefault="00220BBE" w:rsidP="005E33B5">
            <w:pPr>
              <w:jc w:val="center"/>
              <w:rPr>
                <w:lang w:eastAsia="x-none"/>
              </w:rPr>
            </w:pPr>
            <w:r w:rsidRPr="003C737B">
              <w:rPr>
                <w:lang w:eastAsia="x-none"/>
              </w:rPr>
              <w:lastRenderedPageBreak/>
              <w:t>Intel Corporation</w:t>
            </w:r>
          </w:p>
        </w:tc>
        <w:tc>
          <w:tcPr>
            <w:tcW w:w="3935" w:type="pct"/>
          </w:tcPr>
          <w:p w14:paraId="1915D68B" w14:textId="77777777" w:rsidR="00220BBE" w:rsidRPr="005D65AF" w:rsidRDefault="00220BBE" w:rsidP="005E33B5">
            <w:pPr>
              <w:spacing w:after="120"/>
              <w:rPr>
                <w:b/>
                <w:bCs/>
              </w:rPr>
            </w:pPr>
            <w:r w:rsidRPr="005D65AF">
              <w:rPr>
                <w:b/>
                <w:bCs/>
              </w:rPr>
              <w:t>Observation 1: In terms of specification impact, both SS Set switching and PDCCH skipping can be similar. In one simple approach, a 1-bit field can be considered in scheduling DCI format to provide trigger for either SS Set switching or PDCCH skipping.</w:t>
            </w:r>
          </w:p>
          <w:p w14:paraId="75D45D32" w14:textId="77777777" w:rsidR="00220BBE" w:rsidRPr="005D65AF" w:rsidRDefault="00220BBE" w:rsidP="005E33B5">
            <w:pPr>
              <w:spacing w:after="120"/>
              <w:rPr>
                <w:b/>
                <w:bCs/>
              </w:rPr>
            </w:pPr>
            <w:r w:rsidRPr="005D65AF">
              <w:rPr>
                <w:b/>
                <w:bCs/>
              </w:rPr>
              <w:t>Observation 2: PDCCH skipping solution with dynamic indication of skipping/sparse monitoring duration can provide additional flexibility and can be more effective in adapting to changes in traffic characteristics, compared to SS Set Switching between two SS set groups.</w:t>
            </w:r>
          </w:p>
          <w:p w14:paraId="6F084B09" w14:textId="77777777" w:rsidR="00220BBE" w:rsidRPr="005D65AF" w:rsidRDefault="00220BBE" w:rsidP="005E33B5">
            <w:pPr>
              <w:spacing w:after="120"/>
              <w:rPr>
                <w:b/>
                <w:lang w:val="en-GB"/>
              </w:rPr>
            </w:pPr>
            <w:r w:rsidRPr="005D65AF">
              <w:rPr>
                <w:b/>
                <w:lang w:val="en-GB"/>
              </w:rPr>
              <w:t>Observation 5: Both PDCCH skipping and SS Set switching indication by DCI may result in similar power saving gain.</w:t>
            </w:r>
          </w:p>
          <w:p w14:paraId="2C338C7C" w14:textId="77777777" w:rsidR="00220BBE" w:rsidRPr="005D65AF" w:rsidRDefault="00220BBE" w:rsidP="005E33B5">
            <w:pPr>
              <w:spacing w:after="120"/>
              <w:rPr>
                <w:b/>
                <w:lang w:val="en-GB"/>
              </w:rPr>
            </w:pPr>
            <w:r w:rsidRPr="005D65AF">
              <w:rPr>
                <w:b/>
                <w:lang w:val="en-GB"/>
              </w:rPr>
              <w:t>Proposal 1: Support PDCCH skipping indication via a DCI format in Rel-17.</w:t>
            </w:r>
          </w:p>
          <w:p w14:paraId="50A14065" w14:textId="77777777" w:rsidR="00220BBE" w:rsidRPr="005D65AF" w:rsidRDefault="00220BBE" w:rsidP="005E33B5">
            <w:pPr>
              <w:numPr>
                <w:ilvl w:val="0"/>
                <w:numId w:val="34"/>
              </w:numPr>
              <w:spacing w:after="120" w:line="240" w:lineRule="auto"/>
              <w:rPr>
                <w:rFonts w:eastAsia="Calibri"/>
                <w:b/>
              </w:rPr>
            </w:pPr>
            <w:r w:rsidRPr="005D65AF">
              <w:rPr>
                <w:rFonts w:eastAsia="Calibri"/>
                <w:b/>
              </w:rPr>
              <w:t>FFS: DCI formats.</w:t>
            </w:r>
          </w:p>
          <w:p w14:paraId="55304A3E" w14:textId="77777777" w:rsidR="00220BBE" w:rsidRPr="005078CA" w:rsidRDefault="00220BBE" w:rsidP="005E33B5">
            <w:pPr>
              <w:rPr>
                <w:lang w:val="en-GB" w:eastAsia="x-none"/>
              </w:rPr>
            </w:pPr>
          </w:p>
        </w:tc>
      </w:tr>
      <w:tr w:rsidR="00220BBE" w14:paraId="6B7B37AE" w14:textId="77777777" w:rsidTr="005E33B5">
        <w:tc>
          <w:tcPr>
            <w:tcW w:w="1065" w:type="pct"/>
          </w:tcPr>
          <w:p w14:paraId="7B322DA5" w14:textId="77777777" w:rsidR="00220BBE" w:rsidRPr="00552629" w:rsidRDefault="00220BBE" w:rsidP="005E33B5">
            <w:pPr>
              <w:jc w:val="center"/>
              <w:rPr>
                <w:lang w:eastAsia="x-none"/>
              </w:rPr>
            </w:pPr>
            <w:proofErr w:type="spellStart"/>
            <w:r w:rsidRPr="003C737B">
              <w:rPr>
                <w:lang w:eastAsia="x-none"/>
              </w:rPr>
              <w:t>Spreadtrum</w:t>
            </w:r>
            <w:proofErr w:type="spellEnd"/>
            <w:r w:rsidRPr="003C737B">
              <w:rPr>
                <w:lang w:eastAsia="x-none"/>
              </w:rPr>
              <w:t xml:space="preserve"> Communications</w:t>
            </w:r>
          </w:p>
        </w:tc>
        <w:tc>
          <w:tcPr>
            <w:tcW w:w="3935" w:type="pct"/>
          </w:tcPr>
          <w:p w14:paraId="4F0DFF5D" w14:textId="77777777" w:rsidR="00220BBE" w:rsidRPr="0024098E" w:rsidRDefault="00220BBE" w:rsidP="005E33B5">
            <w:pPr>
              <w:snapToGrid w:val="0"/>
              <w:spacing w:after="120"/>
              <w:rPr>
                <w:b/>
                <w:i/>
              </w:rPr>
            </w:pPr>
            <w:r w:rsidRPr="0024098E">
              <w:rPr>
                <w:b/>
                <w:i/>
              </w:rPr>
              <w:t>Proposal 1: Consider to specify PDCCH skipping in Rel.17.</w:t>
            </w:r>
          </w:p>
          <w:p w14:paraId="670A6654" w14:textId="77777777" w:rsidR="00220BBE" w:rsidRPr="0024098E" w:rsidRDefault="00220BBE" w:rsidP="005E33B5">
            <w:pPr>
              <w:snapToGrid w:val="0"/>
              <w:spacing w:after="120"/>
              <w:rPr>
                <w:b/>
                <w:i/>
              </w:rPr>
            </w:pPr>
            <w:r w:rsidRPr="0024098E">
              <w:rPr>
                <w:b/>
                <w:i/>
              </w:rPr>
              <w:t>Proposal 2: The triggering method of PDCCH skipping should be further studied.</w:t>
            </w:r>
          </w:p>
          <w:p w14:paraId="150492AA" w14:textId="77777777" w:rsidR="00220BBE" w:rsidRPr="005078CA" w:rsidRDefault="00220BBE" w:rsidP="005E33B5">
            <w:pPr>
              <w:snapToGrid w:val="0"/>
              <w:spacing w:after="80"/>
              <w:rPr>
                <w:b/>
                <w:i/>
              </w:rPr>
            </w:pPr>
            <w:r w:rsidRPr="0024098E">
              <w:rPr>
                <w:b/>
                <w:i/>
              </w:rPr>
              <w:lastRenderedPageBreak/>
              <w:t>Proposal 3</w:t>
            </w:r>
            <w:r w:rsidRPr="0024098E">
              <w:rPr>
                <w:b/>
                <w:i/>
              </w:rPr>
              <w:t>：</w:t>
            </w:r>
            <w:r w:rsidRPr="0024098E">
              <w:rPr>
                <w:b/>
                <w:i/>
              </w:rPr>
              <w:t xml:space="preserve">Consider to specify search space set group switching for </w:t>
            </w:r>
            <w:proofErr w:type="spellStart"/>
            <w:r w:rsidRPr="0024098E">
              <w:rPr>
                <w:b/>
                <w:i/>
              </w:rPr>
              <w:t>eMBB</w:t>
            </w:r>
            <w:proofErr w:type="spellEnd"/>
            <w:r w:rsidRPr="0024098E" w:rsidDel="00E20153">
              <w:rPr>
                <w:b/>
                <w:i/>
              </w:rPr>
              <w:t xml:space="preserve"> </w:t>
            </w:r>
            <w:r w:rsidRPr="0024098E">
              <w:rPr>
                <w:b/>
                <w:i/>
              </w:rPr>
              <w:t>in Rel.17.</w:t>
            </w:r>
          </w:p>
        </w:tc>
      </w:tr>
      <w:tr w:rsidR="00220BBE" w14:paraId="406D76C4" w14:textId="77777777" w:rsidTr="005E33B5">
        <w:tc>
          <w:tcPr>
            <w:tcW w:w="1065" w:type="pct"/>
          </w:tcPr>
          <w:p w14:paraId="711409B1" w14:textId="77777777" w:rsidR="00220BBE" w:rsidRPr="00552629" w:rsidRDefault="00220BBE" w:rsidP="005E33B5">
            <w:pPr>
              <w:jc w:val="center"/>
              <w:rPr>
                <w:lang w:eastAsia="x-none"/>
              </w:rPr>
            </w:pPr>
            <w:r w:rsidRPr="003C737B">
              <w:rPr>
                <w:lang w:eastAsia="x-none"/>
              </w:rPr>
              <w:lastRenderedPageBreak/>
              <w:t>LG Electronics</w:t>
            </w:r>
          </w:p>
        </w:tc>
        <w:tc>
          <w:tcPr>
            <w:tcW w:w="3935" w:type="pct"/>
          </w:tcPr>
          <w:p w14:paraId="28C4B254" w14:textId="77777777" w:rsidR="00220BBE" w:rsidRPr="005D65AF" w:rsidRDefault="00220BBE" w:rsidP="005E33B5">
            <w:pPr>
              <w:rPr>
                <w:rFonts w:eastAsiaTheme="minorEastAsia"/>
                <w:b/>
                <w:i/>
                <w:lang w:eastAsia="ko-KR"/>
              </w:rPr>
            </w:pPr>
            <w:r w:rsidRPr="005D65AF">
              <w:rPr>
                <w:rFonts w:eastAsiaTheme="minorEastAsia"/>
                <w:b/>
                <w:i/>
                <w:lang w:eastAsia="ko-KR"/>
              </w:rPr>
              <w:t>Observation 2: Skipping monitoring all SS sets may impact the latency performance for a connected-mode UE.</w:t>
            </w:r>
          </w:p>
          <w:p w14:paraId="1CFA1111" w14:textId="77777777" w:rsidR="00220BBE" w:rsidRPr="005078CA" w:rsidRDefault="00220BBE" w:rsidP="005E33B5">
            <w:pPr>
              <w:rPr>
                <w:rFonts w:eastAsia="Malgun Gothic"/>
                <w:b/>
                <w:i/>
                <w:lang w:eastAsia="ko-KR"/>
              </w:rPr>
            </w:pPr>
            <w:r w:rsidRPr="005D65AF">
              <w:rPr>
                <w:rFonts w:eastAsiaTheme="minorEastAsia"/>
                <w:b/>
                <w:i/>
                <w:lang w:eastAsia="ko-KR"/>
              </w:rPr>
              <w:t>Proposal 3: Support SS set group switching for DCI-based PDCCH monitoring adaptation.</w:t>
            </w:r>
          </w:p>
        </w:tc>
      </w:tr>
      <w:tr w:rsidR="00220BBE" w14:paraId="37E3502A" w14:textId="77777777" w:rsidTr="005E33B5">
        <w:tc>
          <w:tcPr>
            <w:tcW w:w="1065" w:type="pct"/>
          </w:tcPr>
          <w:p w14:paraId="427222E2" w14:textId="77777777" w:rsidR="00220BBE" w:rsidRPr="00552629" w:rsidRDefault="00220BBE" w:rsidP="005E33B5">
            <w:pPr>
              <w:jc w:val="center"/>
              <w:rPr>
                <w:lang w:eastAsia="x-none"/>
              </w:rPr>
            </w:pPr>
            <w:r w:rsidRPr="003C737B">
              <w:rPr>
                <w:lang w:eastAsia="x-none"/>
              </w:rPr>
              <w:t>Asia Pacific Telecom, FGI</w:t>
            </w:r>
          </w:p>
        </w:tc>
        <w:tc>
          <w:tcPr>
            <w:tcW w:w="3935" w:type="pct"/>
          </w:tcPr>
          <w:p w14:paraId="2FB0FE3C" w14:textId="77777777" w:rsidR="00220BBE" w:rsidRPr="005D65AF" w:rsidRDefault="00220BBE" w:rsidP="005E33B5">
            <w:pPr>
              <w:rPr>
                <w:b/>
                <w:lang w:eastAsia="zh-CN"/>
              </w:rPr>
            </w:pPr>
            <w:r w:rsidRPr="005D65AF">
              <w:rPr>
                <w:b/>
                <w:u w:val="single"/>
              </w:rPr>
              <w:t>Observation 1</w:t>
            </w:r>
            <w:r w:rsidRPr="005D65AF">
              <w:rPr>
                <w:b/>
              </w:rPr>
              <w:t xml:space="preserve">: DCI-based </w:t>
            </w:r>
            <w:r w:rsidRPr="005D65AF">
              <w:rPr>
                <w:b/>
                <w:lang w:eastAsia="zh-CN"/>
              </w:rPr>
              <w:t>PDCCH skipping scheme can achieve a tradeoff between low latency for data transmission and UE power saving.</w:t>
            </w:r>
          </w:p>
          <w:p w14:paraId="34161E3D" w14:textId="77777777" w:rsidR="00220BBE" w:rsidRPr="005D65AF" w:rsidRDefault="00220BBE" w:rsidP="005E33B5">
            <w:pPr>
              <w:rPr>
                <w:rFonts w:eastAsia="PMingLiU"/>
                <w:lang w:eastAsia="zh-TW"/>
              </w:rPr>
            </w:pPr>
            <w:r w:rsidRPr="005D65AF">
              <w:rPr>
                <w:b/>
                <w:u w:val="single"/>
              </w:rPr>
              <w:t>Observation 2</w:t>
            </w:r>
            <w:r w:rsidRPr="005D65AF">
              <w:rPr>
                <w:b/>
              </w:rPr>
              <w:t>: NR-U search space set group switching mechanism can be the baseline for Rel-17 power saving.</w:t>
            </w:r>
          </w:p>
          <w:p w14:paraId="4F92C6DA" w14:textId="77777777" w:rsidR="00220BBE" w:rsidRPr="005D65AF" w:rsidRDefault="00220BBE" w:rsidP="005E33B5">
            <w:pPr>
              <w:spacing w:afterLines="50" w:after="120"/>
              <w:rPr>
                <w:b/>
              </w:rPr>
            </w:pPr>
            <w:r w:rsidRPr="005D65AF">
              <w:rPr>
                <w:b/>
                <w:u w:val="single"/>
              </w:rPr>
              <w:t>Observation 3</w:t>
            </w:r>
            <w:r w:rsidRPr="005D65AF">
              <w:rPr>
                <w:b/>
              </w:rPr>
              <w:t>: NR-U search space set group switching mechanism can only be indicated by group common DCI.</w:t>
            </w:r>
          </w:p>
          <w:p w14:paraId="4CE377FB" w14:textId="77777777" w:rsidR="00220BBE" w:rsidRPr="005D65AF" w:rsidRDefault="00220BBE" w:rsidP="005E33B5">
            <w:pPr>
              <w:rPr>
                <w:b/>
              </w:rPr>
            </w:pPr>
            <w:r w:rsidRPr="005D65AF">
              <w:rPr>
                <w:b/>
                <w:u w:val="single"/>
              </w:rPr>
              <w:t>Observation 4</w:t>
            </w:r>
            <w:r w:rsidRPr="005D65AF">
              <w:rPr>
                <w:b/>
              </w:rPr>
              <w:t>: UE-specific DCI should be considered for the switching indication if enhanced power saving search space set group switching mechanism is supported.</w:t>
            </w:r>
          </w:p>
          <w:p w14:paraId="4D7EA968" w14:textId="77777777" w:rsidR="00220BBE" w:rsidRPr="005D65AF" w:rsidRDefault="00220BBE" w:rsidP="005E33B5">
            <w:pPr>
              <w:rPr>
                <w:b/>
              </w:rPr>
            </w:pPr>
            <w:r w:rsidRPr="005D65AF">
              <w:rPr>
                <w:b/>
                <w:u w:val="single"/>
              </w:rPr>
              <w:t>Observation 5</w:t>
            </w:r>
            <w:r w:rsidRPr="005D65AF">
              <w:rPr>
                <w:b/>
              </w:rPr>
              <w:t xml:space="preserve">: PDCCH skipping scheme is </w:t>
            </w:r>
            <w:r w:rsidRPr="005D65AF">
              <w:rPr>
                <w:b/>
                <w:lang w:eastAsia="zh-TW"/>
              </w:rPr>
              <w:t xml:space="preserve">suitable for </w:t>
            </w:r>
            <w:r w:rsidRPr="005D65AF">
              <w:rPr>
                <w:b/>
              </w:rPr>
              <w:t>one-shot PDCCH monitoring adaptation, whereas search space set group switching scheme is suitable for long-term PDCCH monitoring adaptation.</w:t>
            </w:r>
          </w:p>
          <w:p w14:paraId="0F35D0BA" w14:textId="77777777" w:rsidR="00220BBE" w:rsidRPr="005D65AF" w:rsidRDefault="00220BBE" w:rsidP="005E33B5">
            <w:pPr>
              <w:rPr>
                <w:b/>
              </w:rPr>
            </w:pPr>
            <w:r w:rsidRPr="005D65AF">
              <w:rPr>
                <w:b/>
                <w:u w:val="single"/>
              </w:rPr>
              <w:t>Observation 6</w:t>
            </w:r>
            <w:r w:rsidRPr="005D65AF">
              <w:rPr>
                <w:b/>
              </w:rPr>
              <w:t>: Although PDCCH skipping and search space set group switching could both achieve power saving gain, neither of them can tackle all kinds of traffic pattern</w:t>
            </w:r>
            <w:r w:rsidRPr="005D65AF">
              <w:rPr>
                <w:b/>
                <w:lang w:eastAsia="zh-TW"/>
              </w:rPr>
              <w:t>s effectively</w:t>
            </w:r>
            <w:r w:rsidRPr="005D65AF">
              <w:rPr>
                <w:b/>
              </w:rPr>
              <w:t>.</w:t>
            </w:r>
          </w:p>
          <w:p w14:paraId="1E953029" w14:textId="77777777" w:rsidR="00220BBE" w:rsidRPr="005D65AF" w:rsidRDefault="00220BBE" w:rsidP="005E33B5">
            <w:pPr>
              <w:rPr>
                <w:b/>
              </w:rPr>
            </w:pPr>
            <w:r w:rsidRPr="005D65AF">
              <w:rPr>
                <w:b/>
                <w:u w:val="single"/>
              </w:rPr>
              <w:t>Observation 7</w:t>
            </w:r>
            <w:r w:rsidRPr="005D65AF">
              <w:rPr>
                <w:b/>
              </w:rPr>
              <w:t>: It’s beneficial to give the NW flexibility for selecting either one or both schemes to adapt to different traffic patterns.</w:t>
            </w:r>
          </w:p>
          <w:p w14:paraId="5C655E66" w14:textId="77777777" w:rsidR="00220BBE" w:rsidRPr="00D94C35" w:rsidRDefault="00220BBE" w:rsidP="005E33B5">
            <w:pPr>
              <w:rPr>
                <w:b/>
                <w:u w:val="single"/>
              </w:rPr>
            </w:pPr>
            <w:proofErr w:type="gramStart"/>
            <w:r w:rsidRPr="005D65AF">
              <w:rPr>
                <w:b/>
                <w:u w:val="single"/>
              </w:rPr>
              <w:t xml:space="preserve">Proposal </w:t>
            </w:r>
            <w:r w:rsidRPr="005D65AF">
              <w:rPr>
                <w:b/>
              </w:rPr>
              <w:t>:</w:t>
            </w:r>
            <w:proofErr w:type="gramEnd"/>
            <w:r w:rsidRPr="005D65AF">
              <w:rPr>
                <w:b/>
              </w:rPr>
              <w:t xml:space="preserve"> Both PDCCH skipping and search space set group switching schemes should be supported in Rel-17 power saving.</w:t>
            </w:r>
          </w:p>
        </w:tc>
      </w:tr>
      <w:tr w:rsidR="00220BBE" w14:paraId="23B3F6EF" w14:textId="77777777" w:rsidTr="005E33B5">
        <w:tc>
          <w:tcPr>
            <w:tcW w:w="1065" w:type="pct"/>
          </w:tcPr>
          <w:p w14:paraId="26871E52" w14:textId="77777777" w:rsidR="00220BBE" w:rsidRPr="00552629" w:rsidRDefault="00220BBE" w:rsidP="005E33B5">
            <w:pPr>
              <w:jc w:val="center"/>
              <w:rPr>
                <w:lang w:eastAsia="x-none"/>
              </w:rPr>
            </w:pPr>
            <w:r w:rsidRPr="003C737B">
              <w:rPr>
                <w:lang w:eastAsia="x-none"/>
              </w:rPr>
              <w:t>Lenovo, Motorola Mobility</w:t>
            </w:r>
          </w:p>
        </w:tc>
        <w:tc>
          <w:tcPr>
            <w:tcW w:w="3935" w:type="pct"/>
          </w:tcPr>
          <w:p w14:paraId="28A2F912" w14:textId="77777777" w:rsidR="00220BBE" w:rsidRPr="005D65AF" w:rsidRDefault="00220BBE" w:rsidP="005E33B5">
            <w:pPr>
              <w:numPr>
                <w:ilvl w:val="0"/>
                <w:numId w:val="36"/>
              </w:numPr>
              <w:overflowPunct/>
              <w:autoSpaceDE/>
              <w:autoSpaceDN/>
              <w:adjustRightInd/>
              <w:spacing w:after="120" w:line="276" w:lineRule="auto"/>
              <w:textAlignment w:val="auto"/>
              <w:rPr>
                <w:b/>
                <w:bCs/>
              </w:rPr>
            </w:pPr>
            <w:r w:rsidRPr="005D65AF">
              <w:rPr>
                <w:b/>
                <w:bCs/>
              </w:rPr>
              <w:t>Proposal 1: Support adaptation of a search space configuration in every DRX cycle via enhanced power saving DCI.</w:t>
            </w:r>
          </w:p>
          <w:p w14:paraId="0F39F3BF" w14:textId="77777777" w:rsidR="00220BBE" w:rsidRPr="005D65AF" w:rsidRDefault="00220BBE" w:rsidP="005E33B5">
            <w:pPr>
              <w:numPr>
                <w:ilvl w:val="0"/>
                <w:numId w:val="36"/>
              </w:numPr>
              <w:overflowPunct/>
              <w:autoSpaceDE/>
              <w:autoSpaceDN/>
              <w:adjustRightInd/>
              <w:spacing w:after="120" w:line="276" w:lineRule="auto"/>
              <w:textAlignment w:val="auto"/>
              <w:rPr>
                <w:rFonts w:eastAsia="Malgun Gothic"/>
                <w:b/>
                <w:bCs/>
                <w:lang w:eastAsia="zh-CN"/>
              </w:rPr>
            </w:pPr>
            <w:r w:rsidRPr="005D65AF">
              <w:rPr>
                <w:rFonts w:eastAsia="Malgun Gothic"/>
                <w:b/>
                <w:bCs/>
                <w:lang w:eastAsia="zh-CN"/>
              </w:rPr>
              <w:t>Proposal 2: Support scheduling-DCI based dynamic PDCCH skipping during Active Time for UE power saving.</w:t>
            </w:r>
          </w:p>
          <w:p w14:paraId="3D488F73" w14:textId="77777777" w:rsidR="00220BBE" w:rsidRPr="00D94C35" w:rsidRDefault="00220BBE" w:rsidP="005E33B5">
            <w:pPr>
              <w:rPr>
                <w:lang w:eastAsia="x-none"/>
              </w:rPr>
            </w:pPr>
          </w:p>
        </w:tc>
      </w:tr>
      <w:tr w:rsidR="00220BBE" w14:paraId="274CE6D6" w14:textId="77777777" w:rsidTr="005E33B5">
        <w:tc>
          <w:tcPr>
            <w:tcW w:w="1065" w:type="pct"/>
          </w:tcPr>
          <w:p w14:paraId="4A150597" w14:textId="77777777" w:rsidR="00220BBE" w:rsidRPr="00552629" w:rsidRDefault="00220BBE" w:rsidP="005E33B5">
            <w:pPr>
              <w:jc w:val="center"/>
              <w:rPr>
                <w:lang w:eastAsia="x-none"/>
              </w:rPr>
            </w:pPr>
            <w:r w:rsidRPr="003C737B">
              <w:rPr>
                <w:lang w:eastAsia="x-none"/>
              </w:rPr>
              <w:t>CMCC</w:t>
            </w:r>
          </w:p>
        </w:tc>
        <w:tc>
          <w:tcPr>
            <w:tcW w:w="3935" w:type="pct"/>
          </w:tcPr>
          <w:p w14:paraId="238458BC" w14:textId="77777777" w:rsidR="00220BBE" w:rsidRPr="00D94C35" w:rsidRDefault="00220BBE" w:rsidP="005E33B5">
            <w:pPr>
              <w:rPr>
                <w:b/>
                <w:bCs/>
                <w:lang w:eastAsia="zh-CN"/>
              </w:rPr>
            </w:pPr>
            <w:r w:rsidRPr="005D65AF">
              <w:rPr>
                <w:b/>
                <w:bCs/>
                <w:lang w:eastAsia="zh-CN"/>
              </w:rPr>
              <w:t>Proposal 1. Both search space set group switching and PDCCH skipping can be supported.</w:t>
            </w:r>
          </w:p>
        </w:tc>
      </w:tr>
      <w:tr w:rsidR="00220BBE" w14:paraId="40EA3A84" w14:textId="77777777" w:rsidTr="005E33B5">
        <w:tc>
          <w:tcPr>
            <w:tcW w:w="1065" w:type="pct"/>
          </w:tcPr>
          <w:p w14:paraId="4C405E9B" w14:textId="77777777" w:rsidR="00220BBE" w:rsidRPr="00552629" w:rsidRDefault="00220BBE" w:rsidP="005E33B5">
            <w:pPr>
              <w:jc w:val="center"/>
              <w:rPr>
                <w:lang w:eastAsia="x-none"/>
              </w:rPr>
            </w:pPr>
            <w:r w:rsidRPr="003C737B">
              <w:rPr>
                <w:lang w:eastAsia="x-none"/>
              </w:rPr>
              <w:t>Samsung</w:t>
            </w:r>
          </w:p>
        </w:tc>
        <w:tc>
          <w:tcPr>
            <w:tcW w:w="3935" w:type="pct"/>
          </w:tcPr>
          <w:p w14:paraId="5C7A495B" w14:textId="77777777" w:rsidR="00220BBE" w:rsidRPr="005D65AF" w:rsidRDefault="00220BBE" w:rsidP="005E33B5">
            <w:pPr>
              <w:rPr>
                <w:b/>
                <w:u w:val="single"/>
                <w:lang w:val="en-GB"/>
              </w:rPr>
            </w:pPr>
            <w:r w:rsidRPr="005D65AF">
              <w:rPr>
                <w:b/>
                <w:u w:val="single"/>
                <w:lang w:val="en-GB"/>
              </w:rPr>
              <w:t xml:space="preserve">Proposal 1: Specify search space set group switching only for DCI-based dynamic PDCCH adaptation in Rel-17. </w:t>
            </w:r>
          </w:p>
          <w:p w14:paraId="5A5D1B39" w14:textId="77777777" w:rsidR="00220BBE" w:rsidRPr="00D94C35" w:rsidRDefault="00220BBE" w:rsidP="005E33B5">
            <w:pPr>
              <w:rPr>
                <w:lang w:val="en-GB" w:eastAsia="x-none"/>
              </w:rPr>
            </w:pPr>
          </w:p>
        </w:tc>
      </w:tr>
      <w:tr w:rsidR="00220BBE" w14:paraId="32E67F91" w14:textId="77777777" w:rsidTr="005E33B5">
        <w:tc>
          <w:tcPr>
            <w:tcW w:w="1065" w:type="pct"/>
          </w:tcPr>
          <w:p w14:paraId="74D3A780" w14:textId="77777777" w:rsidR="00220BBE" w:rsidRPr="00552629" w:rsidRDefault="00220BBE" w:rsidP="005E33B5">
            <w:pPr>
              <w:jc w:val="center"/>
              <w:rPr>
                <w:lang w:eastAsia="x-none"/>
              </w:rPr>
            </w:pPr>
            <w:r w:rsidRPr="003C737B">
              <w:rPr>
                <w:lang w:eastAsia="x-none"/>
              </w:rPr>
              <w:lastRenderedPageBreak/>
              <w:t>Fraunhofer HHI, Fraunhofer IIS</w:t>
            </w:r>
          </w:p>
        </w:tc>
        <w:tc>
          <w:tcPr>
            <w:tcW w:w="3935" w:type="pct"/>
          </w:tcPr>
          <w:p w14:paraId="76CDD9A0" w14:textId="77777777" w:rsidR="00220BBE" w:rsidRPr="00B97B06" w:rsidRDefault="006B3F46" w:rsidP="005E33B5">
            <w:pPr>
              <w:pStyle w:val="Verzeichnis1"/>
              <w:tabs>
                <w:tab w:val="left" w:pos="1418"/>
              </w:tabs>
              <w:rPr>
                <w:rFonts w:eastAsiaTheme="minorEastAsia"/>
                <w:b/>
                <w:bCs/>
                <w:sz w:val="20"/>
                <w:lang w:eastAsia="de-DE"/>
              </w:rPr>
            </w:pPr>
            <w:hyperlink w:anchor="_Toc61869177" w:history="1">
              <w:r w:rsidR="00220BBE" w:rsidRPr="00D94C35">
                <w:rPr>
                  <w:rStyle w:val="Hyperlink"/>
                  <w:b/>
                  <w:bCs/>
                  <w:color w:val="auto"/>
                  <w:sz w:val="20"/>
                  <w:u w:val="none"/>
                  <w14:scene3d>
                    <w14:camera w14:prst="orthographicFront"/>
                    <w14:lightRig w14:rig="threePt" w14:dir="t">
                      <w14:rot w14:lat="0" w14:lon="0" w14:rev="0"/>
                    </w14:lightRig>
                  </w14:scene3d>
                </w:rPr>
                <w:t>Proposal 1:</w:t>
              </w:r>
              <w:r w:rsidR="00220BBE" w:rsidRPr="00B97B06">
                <w:rPr>
                  <w:rFonts w:eastAsiaTheme="minorEastAsia"/>
                  <w:b/>
                  <w:bCs/>
                  <w:sz w:val="20"/>
                  <w:lang w:eastAsia="de-DE"/>
                </w:rPr>
                <w:tab/>
              </w:r>
              <w:r w:rsidR="00220BBE" w:rsidRPr="00D94C35">
                <w:rPr>
                  <w:rStyle w:val="Hyperlink"/>
                  <w:b/>
                  <w:bCs/>
                  <w:color w:val="auto"/>
                  <w:sz w:val="20"/>
                  <w:u w:val="none"/>
                </w:rPr>
                <w:t>Adopt dynamic search space switching using implicit signaling to trigger a switch, e.g., minimum scheduling offset.</w:t>
              </w:r>
            </w:hyperlink>
          </w:p>
          <w:p w14:paraId="5222C057" w14:textId="77777777" w:rsidR="00220BBE" w:rsidRPr="00B97B06" w:rsidRDefault="006B3F46" w:rsidP="005E33B5">
            <w:pPr>
              <w:pStyle w:val="Verzeichnis1"/>
              <w:tabs>
                <w:tab w:val="left" w:pos="1418"/>
              </w:tabs>
              <w:rPr>
                <w:rFonts w:eastAsiaTheme="minorEastAsia"/>
                <w:b/>
                <w:bCs/>
                <w:sz w:val="20"/>
                <w:lang w:eastAsia="de-DE"/>
              </w:rPr>
            </w:pPr>
            <w:hyperlink w:anchor="_Toc61869178" w:history="1">
              <w:r w:rsidR="00220BBE" w:rsidRPr="00D94C35">
                <w:rPr>
                  <w:rStyle w:val="Hyperlink"/>
                  <w:b/>
                  <w:bCs/>
                  <w:color w:val="auto"/>
                  <w:sz w:val="20"/>
                  <w:u w:val="none"/>
                  <w14:scene3d>
                    <w14:camera w14:prst="orthographicFront"/>
                    <w14:lightRig w14:rig="threePt" w14:dir="t">
                      <w14:rot w14:lat="0" w14:lon="0" w14:rev="0"/>
                    </w14:lightRig>
                  </w14:scene3d>
                </w:rPr>
                <w:t>Proposal 2:</w:t>
              </w:r>
              <w:r w:rsidR="00220BBE" w:rsidRPr="00B97B06">
                <w:rPr>
                  <w:rFonts w:eastAsiaTheme="minorEastAsia"/>
                  <w:b/>
                  <w:bCs/>
                  <w:sz w:val="20"/>
                  <w:lang w:eastAsia="de-DE"/>
                </w:rPr>
                <w:tab/>
              </w:r>
              <w:r w:rsidR="00220BBE" w:rsidRPr="00D94C35">
                <w:rPr>
                  <w:rStyle w:val="Hyperlink"/>
                  <w:b/>
                  <w:bCs/>
                  <w:color w:val="auto"/>
                  <w:sz w:val="20"/>
                  <w:u w:val="none"/>
                </w:rPr>
                <w:t>Deprioritize PDCCH skipping indication.</w:t>
              </w:r>
            </w:hyperlink>
          </w:p>
          <w:p w14:paraId="1A39B521" w14:textId="77777777" w:rsidR="00220BBE" w:rsidRPr="00B97B06" w:rsidRDefault="00220BBE" w:rsidP="005E33B5">
            <w:pPr>
              <w:rPr>
                <w:lang w:eastAsia="x-none"/>
              </w:rPr>
            </w:pPr>
          </w:p>
        </w:tc>
      </w:tr>
      <w:tr w:rsidR="00220BBE" w14:paraId="65D49780" w14:textId="77777777" w:rsidTr="005E33B5">
        <w:tc>
          <w:tcPr>
            <w:tcW w:w="1065" w:type="pct"/>
          </w:tcPr>
          <w:p w14:paraId="4FB8A994" w14:textId="77777777" w:rsidR="00220BBE" w:rsidRPr="00552629" w:rsidRDefault="00220BBE" w:rsidP="005E33B5">
            <w:pPr>
              <w:jc w:val="center"/>
              <w:rPr>
                <w:lang w:eastAsia="x-none"/>
              </w:rPr>
            </w:pPr>
            <w:r>
              <w:rPr>
                <w:lang w:eastAsia="x-none"/>
              </w:rPr>
              <w:t>Panasonic</w:t>
            </w:r>
          </w:p>
        </w:tc>
        <w:tc>
          <w:tcPr>
            <w:tcW w:w="3935" w:type="pct"/>
          </w:tcPr>
          <w:p w14:paraId="7A4E6CAD" w14:textId="77777777" w:rsidR="00220BBE" w:rsidRPr="005D65AF" w:rsidRDefault="00220BBE" w:rsidP="005E33B5">
            <w:pPr>
              <w:pStyle w:val="Textkrper"/>
              <w:rPr>
                <w:rFonts w:ascii="Times New Roman" w:hAnsi="Times New Roman"/>
                <w:b/>
                <w:bCs/>
                <w:szCs w:val="20"/>
              </w:rPr>
            </w:pPr>
            <w:r w:rsidRPr="005D65AF">
              <w:rPr>
                <w:rFonts w:ascii="Times New Roman" w:hAnsi="Times New Roman"/>
                <w:b/>
                <w:bCs/>
                <w:szCs w:val="20"/>
              </w:rPr>
              <w:t>Proposal 2: Dynamic search space set group switching should be supported by DCI format 1_1, 0_1, 1_2, 0_2, 2_6. Further enhancement to DCI format 2_0 can also be considered.</w:t>
            </w:r>
          </w:p>
          <w:p w14:paraId="2DAC27DA" w14:textId="77777777" w:rsidR="00220BBE" w:rsidRPr="005D65AF" w:rsidRDefault="00220BBE" w:rsidP="005E33B5">
            <w:pPr>
              <w:pStyle w:val="Textkrper"/>
              <w:rPr>
                <w:rFonts w:ascii="Times New Roman" w:hAnsi="Times New Roman"/>
                <w:b/>
                <w:szCs w:val="20"/>
              </w:rPr>
            </w:pPr>
            <w:r w:rsidRPr="005D65AF">
              <w:rPr>
                <w:rFonts w:ascii="Times New Roman" w:hAnsi="Times New Roman"/>
                <w:b/>
                <w:szCs w:val="20"/>
              </w:rPr>
              <w:t>Proposal 3: Implicit dynamic search space set group switching in conjunction with multi-slot PDSCH/PUSCH should be studied.</w:t>
            </w:r>
          </w:p>
          <w:p w14:paraId="4081AB8A" w14:textId="77777777" w:rsidR="00220BBE" w:rsidRPr="005D65AF" w:rsidRDefault="00220BBE" w:rsidP="005E33B5">
            <w:pPr>
              <w:pStyle w:val="Textkrper"/>
              <w:rPr>
                <w:rFonts w:ascii="Times New Roman" w:hAnsi="Times New Roman"/>
                <w:b/>
                <w:bCs/>
                <w:szCs w:val="20"/>
              </w:rPr>
            </w:pPr>
            <w:r w:rsidRPr="005D65AF">
              <w:rPr>
                <w:rFonts w:ascii="Times New Roman" w:hAnsi="Times New Roman"/>
                <w:b/>
                <w:bCs/>
                <w:szCs w:val="20"/>
              </w:rPr>
              <w:t>Proposal 4: PDCCH skipping for a certain duration / DRX cycle should be supported by DCI format 2_6.</w:t>
            </w:r>
          </w:p>
          <w:p w14:paraId="499EA2B3" w14:textId="77777777" w:rsidR="00220BBE" w:rsidRPr="00D94C35" w:rsidRDefault="00220BBE" w:rsidP="005E33B5">
            <w:pPr>
              <w:rPr>
                <w:lang w:eastAsia="x-none"/>
              </w:rPr>
            </w:pPr>
          </w:p>
        </w:tc>
      </w:tr>
      <w:tr w:rsidR="00220BBE" w14:paraId="07B9DDC3" w14:textId="77777777" w:rsidTr="005E33B5">
        <w:tc>
          <w:tcPr>
            <w:tcW w:w="1065" w:type="pct"/>
          </w:tcPr>
          <w:p w14:paraId="27C4E79D" w14:textId="77777777" w:rsidR="00220BBE" w:rsidRPr="00552629" w:rsidRDefault="00220BBE" w:rsidP="005E33B5">
            <w:pPr>
              <w:jc w:val="center"/>
              <w:rPr>
                <w:lang w:eastAsia="x-none"/>
              </w:rPr>
            </w:pPr>
            <w:r w:rsidRPr="003C737B">
              <w:rPr>
                <w:lang w:eastAsia="x-none"/>
              </w:rPr>
              <w:t>Apple</w:t>
            </w:r>
          </w:p>
        </w:tc>
        <w:tc>
          <w:tcPr>
            <w:tcW w:w="3935" w:type="pct"/>
          </w:tcPr>
          <w:p w14:paraId="47F62AE8" w14:textId="77777777" w:rsidR="00220BBE" w:rsidRPr="005D65AF" w:rsidRDefault="00220BBE" w:rsidP="005E33B5">
            <w:pPr>
              <w:spacing w:line="240" w:lineRule="auto"/>
              <w:rPr>
                <w:b/>
                <w:i/>
              </w:rPr>
            </w:pPr>
            <w:r w:rsidRPr="005D65AF">
              <w:rPr>
                <w:b/>
                <w:i/>
              </w:rPr>
              <w:t xml:space="preserve">Observation: One-time PDCCH skipping allow large skipping value to be set, which maximize UE power saving gain.  </w:t>
            </w:r>
          </w:p>
          <w:p w14:paraId="49D8DAF3" w14:textId="77777777" w:rsidR="00220BBE" w:rsidRDefault="00220BBE" w:rsidP="005E33B5">
            <w:pPr>
              <w:rPr>
                <w:b/>
                <w:i/>
              </w:rPr>
            </w:pPr>
            <w:r w:rsidRPr="005D65AF">
              <w:rPr>
                <w:b/>
                <w:i/>
              </w:rPr>
              <w:t>Proposal 1:  Support of dynamic PDCCH monitoring skipping method in Rel-17 active mode UE power enhancement.</w:t>
            </w:r>
          </w:p>
          <w:p w14:paraId="1F547FDC" w14:textId="77777777" w:rsidR="00220BBE" w:rsidRPr="00D94C35" w:rsidRDefault="00220BBE" w:rsidP="005E33B5">
            <w:pPr>
              <w:pStyle w:val="0Maintext"/>
              <w:spacing w:after="120" w:line="240" w:lineRule="auto"/>
              <w:ind w:firstLine="0"/>
              <w:jc w:val="left"/>
              <w:rPr>
                <w:rFonts w:cs="Times New Roman"/>
                <w:b/>
                <w:i/>
              </w:rPr>
            </w:pPr>
            <w:r w:rsidRPr="005D65AF">
              <w:rPr>
                <w:rFonts w:cs="Times New Roman"/>
                <w:b/>
                <w:i/>
                <w:lang w:val="en-US"/>
              </w:rPr>
              <w:t xml:space="preserve">Proposal 3: Unified design to enable both skipping and switching can be studied </w:t>
            </w:r>
          </w:p>
        </w:tc>
      </w:tr>
      <w:tr w:rsidR="00220BBE" w14:paraId="7008FE08" w14:textId="77777777" w:rsidTr="005E33B5">
        <w:tc>
          <w:tcPr>
            <w:tcW w:w="1065" w:type="pct"/>
          </w:tcPr>
          <w:p w14:paraId="007D3638" w14:textId="77777777" w:rsidR="00220BBE" w:rsidRPr="00552629" w:rsidRDefault="00220BBE" w:rsidP="005E33B5">
            <w:pPr>
              <w:jc w:val="center"/>
              <w:rPr>
                <w:lang w:eastAsia="x-none"/>
              </w:rPr>
            </w:pPr>
            <w:r w:rsidRPr="003C737B">
              <w:rPr>
                <w:lang w:eastAsia="x-none"/>
              </w:rPr>
              <w:t>Qualcomm Incorporated</w:t>
            </w:r>
          </w:p>
        </w:tc>
        <w:tc>
          <w:tcPr>
            <w:tcW w:w="3935" w:type="pct"/>
          </w:tcPr>
          <w:p w14:paraId="5E95B48B" w14:textId="77777777" w:rsidR="00220BBE" w:rsidRPr="005D65AF" w:rsidRDefault="00220BBE" w:rsidP="005E33B5">
            <w:pPr>
              <w:pStyle w:val="Beschriftung"/>
              <w:spacing w:after="0"/>
            </w:pPr>
            <w:r w:rsidRPr="005D65AF">
              <w:fldChar w:fldCharType="begin"/>
            </w:r>
            <w:r w:rsidRPr="005D65AF">
              <w:instrText xml:space="preserve"> REF Obs_dormancy \h  \* MERGEFORMAT </w:instrText>
            </w:r>
            <w:r w:rsidRPr="005D65AF">
              <w:fldChar w:fldCharType="separate"/>
            </w:r>
            <w:r w:rsidRPr="005D65AF">
              <w:t xml:space="preserve">Observation </w:t>
            </w:r>
            <w:r w:rsidRPr="005D65AF">
              <w:rPr>
                <w:noProof/>
              </w:rPr>
              <w:t>1</w:t>
            </w:r>
            <w:r w:rsidRPr="005D65AF">
              <w:t>: For the unified design of DCI-based power saving, search space group switching can be the baseline. To emulate PDCCH skipping with search space group switching, a dormant search space set group can be introduced.</w:t>
            </w:r>
          </w:p>
          <w:p w14:paraId="303C2D29" w14:textId="77777777" w:rsidR="00220BBE" w:rsidRPr="005D65AF" w:rsidRDefault="00220BBE" w:rsidP="005E33B5">
            <w:pPr>
              <w:pStyle w:val="Beschriftung"/>
              <w:numPr>
                <w:ilvl w:val="0"/>
                <w:numId w:val="32"/>
              </w:numPr>
              <w:spacing w:before="0" w:after="0" w:line="240" w:lineRule="auto"/>
            </w:pPr>
            <w:r w:rsidRPr="005D65AF">
              <w:t>To enable HARQ retransmission during the dormant search space set group, discontinuous PDCCH monitoring according to RTT and Retransmission timers can be allowed.</w:t>
            </w:r>
          </w:p>
          <w:p w14:paraId="0F9D5C15" w14:textId="77777777" w:rsidR="00220BBE" w:rsidRPr="005D65AF" w:rsidRDefault="00220BBE" w:rsidP="005E33B5">
            <w:pPr>
              <w:pStyle w:val="Beschriftung"/>
              <w:numPr>
                <w:ilvl w:val="0"/>
                <w:numId w:val="31"/>
              </w:numPr>
              <w:spacing w:before="0" w:line="240" w:lineRule="auto"/>
            </w:pPr>
            <w:r w:rsidRPr="005D65AF">
              <w:t>The UE can transition back to a non-dormant search space set group by a dormancy timer or after transmitting a scheduling request.</w:t>
            </w:r>
          </w:p>
          <w:p w14:paraId="22E25178" w14:textId="77777777" w:rsidR="00220BBE" w:rsidRPr="005D65AF" w:rsidRDefault="00220BBE" w:rsidP="005E33B5">
            <w:pPr>
              <w:pStyle w:val="Beschriftung"/>
            </w:pPr>
            <w:r w:rsidRPr="005D65AF">
              <w:fldChar w:fldCharType="end"/>
            </w:r>
            <w:r w:rsidRPr="005D65AF">
              <w:fldChar w:fldCharType="begin"/>
            </w:r>
            <w:r w:rsidRPr="005D65AF">
              <w:instrText xml:space="preserve"> REF Prop_unified \h  \* MERGEFORMAT </w:instrText>
            </w:r>
            <w:r w:rsidRPr="005D65AF">
              <w:fldChar w:fldCharType="separate"/>
            </w:r>
            <w:r w:rsidRPr="005D65AF">
              <w:t xml:space="preserve">Proposal </w:t>
            </w:r>
            <w:r w:rsidRPr="005D65AF">
              <w:rPr>
                <w:noProof/>
              </w:rPr>
              <w:t>4</w:t>
            </w:r>
            <w:r w:rsidRPr="005D65AF">
              <w:t>: A unified design for search space set group switching and PDCCH skipping should be pursued in Rel-17.</w:t>
            </w:r>
          </w:p>
          <w:p w14:paraId="5F5C3924" w14:textId="77777777" w:rsidR="00220BBE" w:rsidRPr="00552629" w:rsidRDefault="00220BBE" w:rsidP="005E33B5">
            <w:pPr>
              <w:rPr>
                <w:lang w:eastAsia="x-none"/>
              </w:rPr>
            </w:pPr>
            <w:r w:rsidRPr="005D65AF">
              <w:fldChar w:fldCharType="end"/>
            </w:r>
          </w:p>
        </w:tc>
      </w:tr>
      <w:tr w:rsidR="00220BBE" w14:paraId="073F6215" w14:textId="77777777" w:rsidTr="005E33B5">
        <w:tc>
          <w:tcPr>
            <w:tcW w:w="1065" w:type="pct"/>
          </w:tcPr>
          <w:p w14:paraId="24065E96" w14:textId="77777777" w:rsidR="00220BBE" w:rsidRPr="00552629" w:rsidRDefault="00220BBE" w:rsidP="005E33B5">
            <w:pPr>
              <w:jc w:val="center"/>
              <w:rPr>
                <w:lang w:eastAsia="x-none"/>
              </w:rPr>
            </w:pPr>
            <w:proofErr w:type="spellStart"/>
            <w:r w:rsidRPr="003C737B">
              <w:rPr>
                <w:lang w:eastAsia="x-none"/>
              </w:rPr>
              <w:t>InterDigital</w:t>
            </w:r>
            <w:proofErr w:type="spellEnd"/>
            <w:r w:rsidRPr="003C737B">
              <w:rPr>
                <w:lang w:eastAsia="x-none"/>
              </w:rPr>
              <w:t>, Inc.</w:t>
            </w:r>
          </w:p>
        </w:tc>
        <w:tc>
          <w:tcPr>
            <w:tcW w:w="3935" w:type="pct"/>
          </w:tcPr>
          <w:p w14:paraId="236766B4" w14:textId="77777777" w:rsidR="00220BBE" w:rsidRPr="005D65AF" w:rsidRDefault="00220BBE" w:rsidP="005E33B5">
            <w:r w:rsidRPr="005D65AF">
              <w:rPr>
                <w:b/>
                <w:bCs/>
                <w:i/>
                <w:iCs/>
              </w:rPr>
              <w:t>Observation 1: Search space set switching provides higher gain than PDCCH skipping.</w:t>
            </w:r>
          </w:p>
          <w:p w14:paraId="50DBC26F" w14:textId="77777777" w:rsidR="00220BBE" w:rsidRPr="005D65AF" w:rsidRDefault="00220BBE" w:rsidP="005E33B5">
            <w:r w:rsidRPr="005D65AF">
              <w:rPr>
                <w:b/>
                <w:bCs/>
                <w:i/>
                <w:iCs/>
              </w:rPr>
              <w:t>Observation 2: Existing MAC CE based mechanism can be used to skip PDCCH monitoring to the next DRX cycle.</w:t>
            </w:r>
          </w:p>
          <w:p w14:paraId="19BEFB43" w14:textId="77777777" w:rsidR="00220BBE" w:rsidRPr="005D65AF" w:rsidRDefault="00220BBE" w:rsidP="005E33B5">
            <w:r w:rsidRPr="005D65AF">
              <w:rPr>
                <w:b/>
                <w:bCs/>
                <w:i/>
                <w:iCs/>
              </w:rPr>
              <w:t>Observation 3</w:t>
            </w:r>
            <w:r w:rsidRPr="005D65AF">
              <w:t xml:space="preserve">: </w:t>
            </w:r>
            <w:r w:rsidRPr="005D65AF">
              <w:rPr>
                <w:b/>
                <w:bCs/>
              </w:rPr>
              <w:t xml:space="preserve">Search space set switching can be supported with minimal specification effort by extending the existing mechanism in NR-U. </w:t>
            </w:r>
          </w:p>
          <w:p w14:paraId="4EB9F223" w14:textId="77777777" w:rsidR="00220BBE" w:rsidRPr="005D65AF" w:rsidRDefault="00220BBE" w:rsidP="005E33B5">
            <w:r w:rsidRPr="005D65AF">
              <w:rPr>
                <w:b/>
                <w:bCs/>
                <w:i/>
                <w:iCs/>
              </w:rPr>
              <w:t>Proposal 1</w:t>
            </w:r>
            <w:r w:rsidRPr="005D65AF">
              <w:t xml:space="preserve">: </w:t>
            </w:r>
            <w:r w:rsidRPr="005D65AF">
              <w:rPr>
                <w:b/>
                <w:bCs/>
                <w:i/>
                <w:iCs/>
              </w:rPr>
              <w:t>If supported, PDCCH skipping should be applicable per search space set.</w:t>
            </w:r>
          </w:p>
          <w:p w14:paraId="4E8AF66A" w14:textId="77777777" w:rsidR="00220BBE" w:rsidRPr="005D65AF" w:rsidRDefault="00220BBE" w:rsidP="005E33B5">
            <w:r w:rsidRPr="005D65AF">
              <w:rPr>
                <w:b/>
                <w:bCs/>
                <w:i/>
                <w:iCs/>
              </w:rPr>
              <w:t>Proposal 2: Search space set switching is supported for connected mode UEs in Re-17.</w:t>
            </w:r>
          </w:p>
          <w:p w14:paraId="441C2835" w14:textId="77777777" w:rsidR="00220BBE" w:rsidRPr="00D94C35" w:rsidRDefault="00220BBE" w:rsidP="005E33B5">
            <w:pPr>
              <w:rPr>
                <w:lang w:eastAsia="x-none"/>
              </w:rPr>
            </w:pPr>
          </w:p>
        </w:tc>
      </w:tr>
      <w:tr w:rsidR="00220BBE" w14:paraId="621E0F17" w14:textId="77777777" w:rsidTr="005E33B5">
        <w:tc>
          <w:tcPr>
            <w:tcW w:w="1065" w:type="pct"/>
          </w:tcPr>
          <w:p w14:paraId="25A27787" w14:textId="77777777" w:rsidR="00220BBE" w:rsidRPr="00552629" w:rsidRDefault="00220BBE" w:rsidP="005E33B5">
            <w:pPr>
              <w:jc w:val="center"/>
              <w:rPr>
                <w:lang w:eastAsia="x-none"/>
              </w:rPr>
            </w:pPr>
            <w:r w:rsidRPr="003C737B">
              <w:rPr>
                <w:lang w:eastAsia="x-none"/>
              </w:rPr>
              <w:lastRenderedPageBreak/>
              <w:t>Ericsson</w:t>
            </w:r>
          </w:p>
        </w:tc>
        <w:tc>
          <w:tcPr>
            <w:tcW w:w="3935" w:type="pct"/>
          </w:tcPr>
          <w:p w14:paraId="64D03CD9" w14:textId="77777777" w:rsidR="00220BBE" w:rsidRPr="005D65AF" w:rsidRDefault="006B3F46" w:rsidP="005E33B5">
            <w:pPr>
              <w:pStyle w:val="Abbildungsverzeichnis"/>
              <w:tabs>
                <w:tab w:val="right" w:leader="dot" w:pos="9629"/>
              </w:tabs>
              <w:rPr>
                <w:rFonts w:ascii="Times New Roman" w:hAnsi="Times New Roman" w:cs="Times New Roman"/>
                <w:b w:val="0"/>
                <w:noProof/>
                <w:sz w:val="20"/>
                <w:szCs w:val="20"/>
              </w:rPr>
            </w:pPr>
            <w:hyperlink w:anchor="_Toc61891276" w:history="1">
              <w:r w:rsidR="00220BBE" w:rsidRPr="005D65AF">
                <w:rPr>
                  <w:rStyle w:val="Hyperlink"/>
                  <w:rFonts w:ascii="Times New Roman" w:hAnsi="Times New Roman" w:cs="Times New Roman"/>
                  <w:noProof/>
                  <w:color w:val="auto"/>
                  <w:sz w:val="20"/>
                  <w:szCs w:val="20"/>
                </w:rPr>
                <w:t>Proposal 1</w:t>
              </w:r>
              <w:r w:rsidR="00220BBE" w:rsidRPr="005D65AF">
                <w:rPr>
                  <w:rFonts w:ascii="Times New Roman" w:hAnsi="Times New Roman" w:cs="Times New Roman"/>
                  <w:b w:val="0"/>
                  <w:noProof/>
                  <w:sz w:val="20"/>
                  <w:szCs w:val="20"/>
                </w:rPr>
                <w:tab/>
              </w:r>
              <w:r w:rsidR="00220BBE" w:rsidRPr="005D65AF">
                <w:rPr>
                  <w:rStyle w:val="Hyperlink"/>
                  <w:rFonts w:ascii="Times New Roman" w:hAnsi="Times New Roman" w:cs="Times New Roman"/>
                  <w:noProof/>
                  <w:color w:val="auto"/>
                  <w:sz w:val="20"/>
                  <w:szCs w:val="20"/>
                </w:rPr>
                <w:t>For Rel-17 UE power savings, specify extension/modification of search space set group switching.</w:t>
              </w:r>
            </w:hyperlink>
          </w:p>
          <w:p w14:paraId="23BB43A0" w14:textId="77777777" w:rsidR="00220BBE" w:rsidRPr="00D94C35" w:rsidRDefault="00220BBE" w:rsidP="005E33B5">
            <w:pPr>
              <w:rPr>
                <w:lang w:eastAsia="x-none"/>
              </w:rPr>
            </w:pPr>
          </w:p>
        </w:tc>
      </w:tr>
      <w:tr w:rsidR="00220BBE" w14:paraId="05057F00" w14:textId="77777777" w:rsidTr="005E33B5">
        <w:tc>
          <w:tcPr>
            <w:tcW w:w="1065" w:type="pct"/>
          </w:tcPr>
          <w:p w14:paraId="3635C783" w14:textId="77777777" w:rsidR="00220BBE" w:rsidRPr="00552629" w:rsidRDefault="00220BBE" w:rsidP="005E33B5">
            <w:pPr>
              <w:jc w:val="center"/>
              <w:rPr>
                <w:lang w:eastAsia="x-none"/>
              </w:rPr>
            </w:pPr>
            <w:proofErr w:type="spellStart"/>
            <w:r w:rsidRPr="003C737B">
              <w:rPr>
                <w:lang w:eastAsia="x-none"/>
              </w:rPr>
              <w:t>ASUSTeK</w:t>
            </w:r>
            <w:proofErr w:type="spellEnd"/>
          </w:p>
        </w:tc>
        <w:tc>
          <w:tcPr>
            <w:tcW w:w="3935" w:type="pct"/>
          </w:tcPr>
          <w:p w14:paraId="4833C47B" w14:textId="77777777" w:rsidR="00220BBE" w:rsidRPr="00552629" w:rsidRDefault="00220BBE" w:rsidP="005E33B5">
            <w:pPr>
              <w:rPr>
                <w:lang w:eastAsia="x-none"/>
              </w:rPr>
            </w:pPr>
          </w:p>
        </w:tc>
      </w:tr>
      <w:tr w:rsidR="00220BBE" w14:paraId="092544FA" w14:textId="77777777" w:rsidTr="005E33B5">
        <w:tc>
          <w:tcPr>
            <w:tcW w:w="1065" w:type="pct"/>
          </w:tcPr>
          <w:p w14:paraId="3EE5CE16" w14:textId="77777777" w:rsidR="00220BBE" w:rsidRPr="00491A80" w:rsidRDefault="00220BBE" w:rsidP="005E33B5">
            <w:pPr>
              <w:jc w:val="center"/>
              <w:rPr>
                <w:lang w:eastAsia="x-none"/>
              </w:rPr>
            </w:pPr>
            <w:r w:rsidRPr="003C737B">
              <w:rPr>
                <w:lang w:eastAsia="x-none"/>
              </w:rPr>
              <w:t>NTT DOCOMO, INC.</w:t>
            </w:r>
          </w:p>
        </w:tc>
        <w:tc>
          <w:tcPr>
            <w:tcW w:w="3935" w:type="pct"/>
          </w:tcPr>
          <w:p w14:paraId="111FE67B" w14:textId="77777777" w:rsidR="00220BBE" w:rsidRPr="005D65AF" w:rsidRDefault="00220BBE" w:rsidP="005E33B5">
            <w:pPr>
              <w:spacing w:afterLines="50" w:after="120"/>
              <w:rPr>
                <w:rFonts w:eastAsia="MS Mincho"/>
              </w:rPr>
            </w:pPr>
            <w:r w:rsidRPr="005D65AF">
              <w:rPr>
                <w:rFonts w:eastAsia="Yu Mincho"/>
                <w:b/>
                <w:u w:val="single"/>
              </w:rPr>
              <w:t>Proposal 1</w:t>
            </w:r>
            <w:r w:rsidRPr="005D65AF">
              <w:rPr>
                <w:rFonts w:eastAsia="Yu Mincho"/>
                <w:b/>
              </w:rPr>
              <w:t>: Enhanced Rel-16 search space set group switching should be applied to licensed bands.</w:t>
            </w:r>
          </w:p>
          <w:p w14:paraId="0FD9B0E9" w14:textId="77777777" w:rsidR="00220BBE" w:rsidRPr="005D65AF" w:rsidRDefault="00220BBE" w:rsidP="005E33B5">
            <w:pPr>
              <w:spacing w:afterLines="50" w:after="120"/>
              <w:rPr>
                <w:rFonts w:eastAsia="MS Mincho"/>
              </w:rPr>
            </w:pPr>
            <w:r w:rsidRPr="005D65AF">
              <w:rPr>
                <w:rFonts w:eastAsia="Yu Mincho"/>
                <w:b/>
                <w:u w:val="single"/>
              </w:rPr>
              <w:t>Proposal 6</w:t>
            </w:r>
            <w:r w:rsidRPr="005D65AF">
              <w:rPr>
                <w:rFonts w:eastAsia="Yu Mincho"/>
                <w:b/>
              </w:rPr>
              <w:t>: Support of both enhanced search space set group switching and PDCCH skipping for the duration of the applicable minimum scheduling offset.</w:t>
            </w:r>
          </w:p>
          <w:p w14:paraId="2D64A546" w14:textId="77777777" w:rsidR="00220BBE" w:rsidRPr="00D94C35" w:rsidRDefault="00220BBE" w:rsidP="005E33B5">
            <w:pPr>
              <w:rPr>
                <w:lang w:eastAsia="x-none"/>
              </w:rPr>
            </w:pPr>
          </w:p>
        </w:tc>
      </w:tr>
      <w:tr w:rsidR="00220BBE" w14:paraId="3EC37064" w14:textId="77777777" w:rsidTr="005E33B5">
        <w:tc>
          <w:tcPr>
            <w:tcW w:w="1065" w:type="pct"/>
          </w:tcPr>
          <w:p w14:paraId="75D3D66D" w14:textId="77777777" w:rsidR="00220BBE" w:rsidRPr="00491A80" w:rsidRDefault="00220BBE" w:rsidP="005E33B5">
            <w:pPr>
              <w:jc w:val="center"/>
              <w:rPr>
                <w:lang w:eastAsia="x-none"/>
              </w:rPr>
            </w:pPr>
            <w:r w:rsidRPr="003C737B">
              <w:rPr>
                <w:lang w:eastAsia="x-none"/>
              </w:rPr>
              <w:t>Nokia, Nokia Shanghai Bell</w:t>
            </w:r>
          </w:p>
        </w:tc>
        <w:tc>
          <w:tcPr>
            <w:tcW w:w="3935" w:type="pct"/>
          </w:tcPr>
          <w:p w14:paraId="5AD608DC" w14:textId="77777777" w:rsidR="00220BBE" w:rsidRPr="005D65AF" w:rsidRDefault="00220BBE" w:rsidP="005E33B5">
            <w:pPr>
              <w:rPr>
                <w:lang w:val="en-GB"/>
              </w:rPr>
            </w:pPr>
            <w:r w:rsidRPr="005D65AF">
              <w:rPr>
                <w:b/>
                <w:bCs/>
                <w:lang w:val="en-GB"/>
              </w:rPr>
              <w:t>Observation:</w:t>
            </w:r>
            <w:r w:rsidRPr="005D65AF">
              <w:rPr>
                <w:lang w:val="en-GB"/>
              </w:rPr>
              <w:t xml:space="preserve"> </w:t>
            </w:r>
            <w:r w:rsidRPr="005D65AF">
              <w:rPr>
                <w:i/>
                <w:iCs/>
                <w:lang w:val="en-GB"/>
              </w:rPr>
              <w:t>With more intense traffic profiles the attainable gains from different power saving schemes are reduced.</w:t>
            </w:r>
          </w:p>
          <w:p w14:paraId="601EC419" w14:textId="77777777" w:rsidR="00220BBE" w:rsidRPr="005D65AF" w:rsidRDefault="00220BBE" w:rsidP="005E33B5">
            <w:pPr>
              <w:rPr>
                <w:i/>
                <w:iCs/>
                <w:lang w:val="en-GB"/>
              </w:rPr>
            </w:pPr>
            <w:r w:rsidRPr="005D65AF">
              <w:rPr>
                <w:b/>
                <w:bCs/>
                <w:lang w:val="en-GB"/>
              </w:rPr>
              <w:t>Observation:</w:t>
            </w:r>
            <w:r w:rsidRPr="005D65AF">
              <w:rPr>
                <w:lang w:val="en-GB"/>
              </w:rPr>
              <w:t xml:space="preserve"> </w:t>
            </w:r>
            <w:r w:rsidRPr="005D65AF">
              <w:rPr>
                <w:i/>
                <w:iCs/>
                <w:lang w:val="en-GB"/>
              </w:rPr>
              <w:t>SS switching and PDCCH skipping provide comparable gains in all evaluated scenarios.</w:t>
            </w:r>
          </w:p>
          <w:p w14:paraId="1755EDAB" w14:textId="77777777" w:rsidR="00220BBE" w:rsidRPr="005D65AF" w:rsidRDefault="00220BBE" w:rsidP="005E33B5">
            <w:pPr>
              <w:rPr>
                <w:i/>
                <w:iCs/>
                <w:lang w:val="en-GB"/>
              </w:rPr>
            </w:pPr>
            <w:r w:rsidRPr="005D65AF">
              <w:rPr>
                <w:b/>
                <w:bCs/>
                <w:lang w:val="en-GB"/>
              </w:rPr>
              <w:t xml:space="preserve">Observation: </w:t>
            </w:r>
            <w:r w:rsidRPr="005D65AF">
              <w:rPr>
                <w:i/>
                <w:iCs/>
                <w:lang w:val="en-GB"/>
              </w:rPr>
              <w:t>SS switching has lower signalling overhead than PDCCH skipping for most of the evaluated traffic scenarios.</w:t>
            </w:r>
          </w:p>
          <w:p w14:paraId="568B72E4" w14:textId="77777777" w:rsidR="00220BBE" w:rsidRPr="00D94C35" w:rsidRDefault="00220BBE" w:rsidP="005E33B5">
            <w:pPr>
              <w:rPr>
                <w:lang w:val="en-GB"/>
              </w:rPr>
            </w:pPr>
            <w:r w:rsidRPr="005D65AF">
              <w:rPr>
                <w:b/>
                <w:lang w:val="en-GB"/>
              </w:rPr>
              <w:t>Proposal:</w:t>
            </w:r>
            <w:r w:rsidRPr="005D65AF">
              <w:rPr>
                <w:lang w:val="en-GB"/>
              </w:rPr>
              <w:t xml:space="preserve"> </w:t>
            </w:r>
            <w:proofErr w:type="spellStart"/>
            <w:r w:rsidRPr="005D65AF">
              <w:rPr>
                <w:i/>
                <w:lang w:val="en-GB"/>
              </w:rPr>
              <w:t>Spesify</w:t>
            </w:r>
            <w:proofErr w:type="spellEnd"/>
            <w:r w:rsidRPr="005D65AF">
              <w:rPr>
                <w:i/>
                <w:lang w:val="en-GB"/>
              </w:rPr>
              <w:t xml:space="preserve"> </w:t>
            </w:r>
            <w:proofErr w:type="spellStart"/>
            <w:r w:rsidRPr="005D65AF">
              <w:rPr>
                <w:i/>
                <w:lang w:val="en-GB"/>
              </w:rPr>
              <w:t>enhacements</w:t>
            </w:r>
            <w:proofErr w:type="spellEnd"/>
            <w:r w:rsidRPr="005D65AF">
              <w:rPr>
                <w:i/>
                <w:lang w:val="en-GB"/>
              </w:rPr>
              <w:t xml:space="preserve"> to SS group switching in R17 to support better power saving functionality for active time power saving.</w:t>
            </w:r>
          </w:p>
        </w:tc>
      </w:tr>
    </w:tbl>
    <w:p w14:paraId="6ABB84D1" w14:textId="77777777" w:rsidR="00220BBE" w:rsidRDefault="00220BBE" w:rsidP="00220BBE">
      <w:pPr>
        <w:rPr>
          <w:lang w:val="en-GB" w:eastAsia="zh-CN"/>
        </w:rPr>
      </w:pPr>
    </w:p>
    <w:p w14:paraId="1DC548B2" w14:textId="77777777" w:rsidR="00220BBE" w:rsidRPr="00220BBE" w:rsidRDefault="00220BBE" w:rsidP="00220BBE">
      <w:pPr>
        <w:rPr>
          <w:lang w:val="en-GB" w:eastAsia="zh-CN"/>
        </w:rPr>
      </w:pPr>
    </w:p>
    <w:p w14:paraId="7C2ABF88" w14:textId="7DDCD19B" w:rsidR="00005F97" w:rsidRDefault="00005F97" w:rsidP="00705807">
      <w:pPr>
        <w:pStyle w:val="berschrift2"/>
        <w:numPr>
          <w:ilvl w:val="0"/>
          <w:numId w:val="0"/>
        </w:numPr>
        <w:ind w:left="576" w:hanging="576"/>
        <w:rPr>
          <w:lang w:eastAsia="zh-CN"/>
        </w:rPr>
      </w:pPr>
      <w:r w:rsidRPr="00C776C8">
        <w:rPr>
          <w:lang w:eastAsia="zh-CN"/>
        </w:rPr>
        <w:t xml:space="preserve">Issue </w:t>
      </w:r>
      <w:r w:rsidR="00744092">
        <w:rPr>
          <w:lang w:eastAsia="zh-CN"/>
        </w:rPr>
        <w:t>1-1</w:t>
      </w:r>
      <w:r w:rsidRPr="00C776C8">
        <w:rPr>
          <w:lang w:eastAsia="zh-CN"/>
        </w:rPr>
        <w:t xml:space="preserve">: </w:t>
      </w:r>
      <w:proofErr w:type="spellStart"/>
      <w:r w:rsidRPr="00C776C8">
        <w:rPr>
          <w:lang w:eastAsia="zh-CN"/>
        </w:rPr>
        <w:t>trigerring</w:t>
      </w:r>
      <w:proofErr w:type="spellEnd"/>
      <w:r w:rsidRPr="00C776C8">
        <w:rPr>
          <w:lang w:eastAsia="zh-CN"/>
        </w:rPr>
        <w:t xml:space="preserve"> of PDCCH skipping</w:t>
      </w:r>
    </w:p>
    <w:p w14:paraId="422AB05E" w14:textId="52D5B3CA" w:rsidR="00E1743A" w:rsidRPr="00E1743A" w:rsidRDefault="00220BBE" w:rsidP="00E1743A">
      <w:pPr>
        <w:rPr>
          <w:lang w:val="en-GB" w:eastAsia="zh-CN"/>
        </w:rPr>
      </w:pPr>
      <w:r>
        <w:rPr>
          <w:lang w:val="en-GB" w:eastAsia="zh-CN"/>
        </w:rPr>
        <w:t xml:space="preserve">Skipping: </w:t>
      </w:r>
      <w:r w:rsidR="00E1743A">
        <w:rPr>
          <w:lang w:val="en-GB" w:eastAsia="zh-CN"/>
        </w:rPr>
        <w:t xml:space="preserve">Qualcomm, </w:t>
      </w:r>
      <w:r w:rsidR="00E1743A" w:rsidRPr="00880117">
        <w:rPr>
          <w:lang w:val="en-GB" w:eastAsia="zh-CN"/>
        </w:rPr>
        <w:t>OPPO</w:t>
      </w:r>
      <w:r w:rsidR="00E1743A">
        <w:rPr>
          <w:lang w:val="en-GB" w:eastAsia="zh-CN"/>
        </w:rPr>
        <w:t xml:space="preserve">, vivo, Huawei, </w:t>
      </w:r>
      <w:proofErr w:type="spellStart"/>
      <w:proofErr w:type="gramStart"/>
      <w:r w:rsidR="00E1743A">
        <w:rPr>
          <w:lang w:val="en-GB" w:eastAsia="zh-CN"/>
        </w:rPr>
        <w:t>HiSi,CATT</w:t>
      </w:r>
      <w:proofErr w:type="spellEnd"/>
      <w:proofErr w:type="gramEnd"/>
      <w:r w:rsidR="00E1743A">
        <w:rPr>
          <w:lang w:val="en-GB" w:eastAsia="zh-CN"/>
        </w:rPr>
        <w:t>, ZTE, Apple, Panasonic, CMCC, DOCOMO,</w:t>
      </w:r>
      <w:r w:rsidR="00E1743A">
        <w:rPr>
          <w:rFonts w:hint="eastAsia"/>
          <w:lang w:val="en-GB" w:eastAsia="zh-CN"/>
        </w:rPr>
        <w:t xml:space="preserve"> </w:t>
      </w:r>
      <w:r w:rsidR="00E1743A" w:rsidRPr="005D65AF">
        <w:t>GDCNI</w:t>
      </w:r>
      <w:r w:rsidR="00E1743A">
        <w:t>, Intel, Samsung</w:t>
      </w:r>
      <w:ins w:id="5" w:author="Spreadtrum" w:date="2021-01-26T14:47:00Z">
        <w:r w:rsidR="00246010">
          <w:t xml:space="preserve">, </w:t>
        </w:r>
        <w:proofErr w:type="spellStart"/>
        <w:r w:rsidR="00246010">
          <w:t>Spreadtrum</w:t>
        </w:r>
      </w:ins>
      <w:proofErr w:type="spellEnd"/>
      <w:r w:rsidR="00E1743A">
        <w:t xml:space="preserve"> (</w:t>
      </w:r>
      <w:del w:id="6" w:author="Spreadtrum" w:date="2021-01-26T14:47:00Z">
        <w:r w:rsidR="00E1743A" w:rsidDel="00246010">
          <w:delText>14</w:delText>
        </w:r>
      </w:del>
      <w:ins w:id="7" w:author="Spreadtrum" w:date="2021-01-26T14:47:00Z">
        <w:r w:rsidR="00246010">
          <w:t>15</w:t>
        </w:r>
      </w:ins>
      <w:r w:rsidR="00E1743A">
        <w:t>)</w:t>
      </w:r>
    </w:p>
    <w:p w14:paraId="3D43E4A9" w14:textId="280EB925" w:rsidR="00005F97" w:rsidRPr="00880117" w:rsidRDefault="00005F97" w:rsidP="00C60F5F">
      <w:pPr>
        <w:pStyle w:val="Listenabsatz"/>
        <w:numPr>
          <w:ilvl w:val="0"/>
          <w:numId w:val="42"/>
        </w:numPr>
        <w:rPr>
          <w:lang w:val="en-GB" w:eastAsia="zh-CN"/>
        </w:rPr>
      </w:pPr>
      <w:r w:rsidRPr="00880117">
        <w:rPr>
          <w:lang w:val="en-GB" w:eastAsia="zh-CN"/>
        </w:rPr>
        <w:t>Explicit indication of PDCCH adaptation</w:t>
      </w:r>
    </w:p>
    <w:p w14:paraId="06C281BA" w14:textId="6BEE6A25" w:rsidR="000558F3" w:rsidRDefault="000558F3" w:rsidP="00C60F5F">
      <w:pPr>
        <w:pStyle w:val="Listenabsatz"/>
        <w:numPr>
          <w:ilvl w:val="1"/>
          <w:numId w:val="43"/>
        </w:numPr>
        <w:rPr>
          <w:lang w:val="en-GB" w:eastAsia="zh-CN"/>
        </w:rPr>
      </w:pPr>
      <w:r>
        <w:rPr>
          <w:lang w:val="en-GB" w:eastAsia="zh-CN"/>
        </w:rPr>
        <w:t>Scheduling DCI</w:t>
      </w:r>
      <w:r w:rsidR="00342F76">
        <w:rPr>
          <w:lang w:val="en-GB" w:eastAsia="zh-CN"/>
        </w:rPr>
        <w:t xml:space="preserve"> </w:t>
      </w:r>
      <w:proofErr w:type="spellStart"/>
      <w:r w:rsidR="00342F76">
        <w:rPr>
          <w:lang w:val="en-GB" w:eastAsia="zh-CN"/>
        </w:rPr>
        <w:t>Supporetd</w:t>
      </w:r>
      <w:proofErr w:type="spellEnd"/>
      <w:r w:rsidR="00342F76">
        <w:rPr>
          <w:lang w:val="en-GB" w:eastAsia="zh-CN"/>
        </w:rPr>
        <w:t xml:space="preserve"> by Qualcomm</w:t>
      </w:r>
      <w:r w:rsidR="00783D48">
        <w:rPr>
          <w:lang w:val="en-GB" w:eastAsia="zh-CN"/>
        </w:rPr>
        <w:t xml:space="preserve">, </w:t>
      </w:r>
      <w:ins w:id="8" w:author="Lenovo/MotM" w:date="2021-01-26T07:43:00Z">
        <w:r w:rsidR="001B3F20">
          <w:rPr>
            <w:lang w:val="en-GB" w:eastAsia="zh-CN"/>
          </w:rPr>
          <w:t>Lenovo/Motorola Mobility</w:t>
        </w:r>
      </w:ins>
    </w:p>
    <w:p w14:paraId="70A7E97B" w14:textId="7C954D46" w:rsidR="00005F97" w:rsidRDefault="00005F97" w:rsidP="00C60F5F">
      <w:pPr>
        <w:pStyle w:val="Listenabsatz"/>
        <w:numPr>
          <w:ilvl w:val="2"/>
          <w:numId w:val="43"/>
        </w:numPr>
        <w:rPr>
          <w:lang w:val="en-GB" w:eastAsia="zh-CN"/>
        </w:rPr>
      </w:pPr>
      <w:r w:rsidRPr="00880117">
        <w:rPr>
          <w:lang w:val="en-GB" w:eastAsia="zh-CN"/>
        </w:rPr>
        <w:t>Format 1_1</w:t>
      </w:r>
    </w:p>
    <w:p w14:paraId="74B4F576" w14:textId="1563512D" w:rsidR="00005F97" w:rsidRPr="00880117" w:rsidRDefault="00005F97" w:rsidP="00C60F5F">
      <w:pPr>
        <w:pStyle w:val="Listenabsatz"/>
        <w:numPr>
          <w:ilvl w:val="3"/>
          <w:numId w:val="43"/>
        </w:numPr>
        <w:rPr>
          <w:lang w:val="en-GB" w:eastAsia="zh-CN"/>
        </w:rPr>
      </w:pPr>
      <w:r>
        <w:rPr>
          <w:lang w:val="en-GB" w:eastAsia="zh-CN"/>
        </w:rPr>
        <w:t xml:space="preserve">Supported by </w:t>
      </w:r>
      <w:r w:rsidRPr="00880117">
        <w:rPr>
          <w:lang w:val="en-GB" w:eastAsia="zh-CN"/>
        </w:rPr>
        <w:t>OPPO</w:t>
      </w:r>
      <w:r>
        <w:rPr>
          <w:lang w:val="en-GB" w:eastAsia="zh-CN"/>
        </w:rPr>
        <w:t xml:space="preserve">, vivo, Huawei, </w:t>
      </w:r>
      <w:proofErr w:type="spellStart"/>
      <w:r>
        <w:rPr>
          <w:lang w:val="en-GB" w:eastAsia="zh-CN"/>
        </w:rPr>
        <w:t>HiSi</w:t>
      </w:r>
      <w:r w:rsidR="00DC3F85">
        <w:rPr>
          <w:lang w:val="en-GB" w:eastAsia="zh-CN"/>
        </w:rPr>
        <w:t>,CATT</w:t>
      </w:r>
      <w:proofErr w:type="spellEnd"/>
      <w:r w:rsidR="000558F3">
        <w:rPr>
          <w:lang w:val="en-GB" w:eastAsia="zh-CN"/>
        </w:rPr>
        <w:t>, ZTE</w:t>
      </w:r>
      <w:r w:rsidR="008F0E35">
        <w:rPr>
          <w:lang w:val="en-GB" w:eastAsia="zh-CN"/>
        </w:rPr>
        <w:t>, Apple</w:t>
      </w:r>
      <w:ins w:id="9" w:author="Spreadtrum" w:date="2021-01-26T14:48:00Z">
        <w:r w:rsidR="00246010">
          <w:t xml:space="preserve">, </w:t>
        </w:r>
        <w:proofErr w:type="spellStart"/>
        <w:r w:rsidR="00246010">
          <w:t>Spreadtrum</w:t>
        </w:r>
      </w:ins>
      <w:proofErr w:type="spellEnd"/>
    </w:p>
    <w:p w14:paraId="5D39B1B7" w14:textId="77777777" w:rsidR="00005F97" w:rsidRDefault="00005F97" w:rsidP="00C60F5F">
      <w:pPr>
        <w:pStyle w:val="Listenabsatz"/>
        <w:numPr>
          <w:ilvl w:val="2"/>
          <w:numId w:val="43"/>
        </w:numPr>
        <w:rPr>
          <w:lang w:val="en-GB" w:eastAsia="zh-CN"/>
        </w:rPr>
      </w:pPr>
      <w:r w:rsidRPr="00880117">
        <w:rPr>
          <w:lang w:val="en-GB" w:eastAsia="zh-CN"/>
        </w:rPr>
        <w:t>Format 0_1</w:t>
      </w:r>
    </w:p>
    <w:p w14:paraId="0963B172" w14:textId="774519FA" w:rsidR="00005F97" w:rsidRDefault="00005F97" w:rsidP="00C60F5F">
      <w:pPr>
        <w:pStyle w:val="Listenabsatz"/>
        <w:numPr>
          <w:ilvl w:val="3"/>
          <w:numId w:val="43"/>
        </w:numPr>
        <w:rPr>
          <w:lang w:val="en-GB" w:eastAsia="zh-CN"/>
        </w:rPr>
      </w:pPr>
      <w:r>
        <w:rPr>
          <w:lang w:val="en-GB" w:eastAsia="zh-CN"/>
        </w:rPr>
        <w:t>Supported by</w:t>
      </w:r>
      <w:r w:rsidRPr="00880117">
        <w:rPr>
          <w:lang w:val="en-GB" w:eastAsia="zh-CN"/>
        </w:rPr>
        <w:t xml:space="preserve"> OPPO</w:t>
      </w:r>
      <w:r>
        <w:rPr>
          <w:lang w:val="en-GB" w:eastAsia="zh-CN"/>
        </w:rPr>
        <w:t xml:space="preserve">(optionally), vivo, Huawei, </w:t>
      </w:r>
      <w:proofErr w:type="spellStart"/>
      <w:r>
        <w:rPr>
          <w:lang w:val="en-GB" w:eastAsia="zh-CN"/>
        </w:rPr>
        <w:t>HiSi</w:t>
      </w:r>
      <w:proofErr w:type="spellEnd"/>
      <w:r w:rsidR="00DC3F85">
        <w:rPr>
          <w:lang w:val="en-GB" w:eastAsia="zh-CN"/>
        </w:rPr>
        <w:t>, CATT</w:t>
      </w:r>
      <w:r w:rsidR="000558F3">
        <w:rPr>
          <w:lang w:val="en-GB" w:eastAsia="zh-CN"/>
        </w:rPr>
        <w:t>, ZTE</w:t>
      </w:r>
      <w:r w:rsidR="001F1CBB">
        <w:rPr>
          <w:lang w:val="en-GB" w:eastAsia="zh-CN"/>
        </w:rPr>
        <w:t>, CMCC</w:t>
      </w:r>
      <w:r w:rsidR="008F0E35">
        <w:rPr>
          <w:lang w:val="en-GB" w:eastAsia="zh-CN"/>
        </w:rPr>
        <w:t>, Apple</w:t>
      </w:r>
      <w:ins w:id="10" w:author="Spreadtrum" w:date="2021-01-26T14:48:00Z">
        <w:r w:rsidR="00246010">
          <w:t xml:space="preserve">, </w:t>
        </w:r>
        <w:proofErr w:type="spellStart"/>
        <w:r w:rsidR="00246010">
          <w:t>Spreadtrum</w:t>
        </w:r>
      </w:ins>
      <w:proofErr w:type="spellEnd"/>
    </w:p>
    <w:p w14:paraId="33DF5028" w14:textId="211CD4ED" w:rsidR="00DC3F85" w:rsidRDefault="00DC3F85" w:rsidP="00C60F5F">
      <w:pPr>
        <w:pStyle w:val="Listenabsatz"/>
        <w:numPr>
          <w:ilvl w:val="2"/>
          <w:numId w:val="43"/>
        </w:numPr>
        <w:rPr>
          <w:lang w:val="en-GB" w:eastAsia="zh-CN"/>
        </w:rPr>
      </w:pPr>
      <w:r>
        <w:rPr>
          <w:lang w:val="en-GB" w:eastAsia="zh-CN"/>
        </w:rPr>
        <w:t>Format 0_2/1_2</w:t>
      </w:r>
    </w:p>
    <w:p w14:paraId="6A214A7B" w14:textId="5D399CF6" w:rsidR="00DC3F85" w:rsidRDefault="00DC3F85" w:rsidP="00C60F5F">
      <w:pPr>
        <w:pStyle w:val="Listenabsatz"/>
        <w:numPr>
          <w:ilvl w:val="3"/>
          <w:numId w:val="43"/>
        </w:numPr>
        <w:rPr>
          <w:lang w:val="en-GB" w:eastAsia="zh-CN"/>
        </w:rPr>
      </w:pPr>
      <w:r>
        <w:rPr>
          <w:lang w:val="en-GB" w:eastAsia="zh-CN"/>
        </w:rPr>
        <w:t>Supported by vivo</w:t>
      </w:r>
      <w:r w:rsidR="001F1CBB">
        <w:rPr>
          <w:lang w:val="en-GB" w:eastAsia="zh-CN"/>
        </w:rPr>
        <w:t>, CMCC</w:t>
      </w:r>
      <w:r w:rsidR="008F0E35">
        <w:rPr>
          <w:lang w:val="en-GB" w:eastAsia="zh-CN"/>
        </w:rPr>
        <w:t>, Apple</w:t>
      </w:r>
    </w:p>
    <w:p w14:paraId="0FFE2EA1" w14:textId="77777777" w:rsidR="000558F3" w:rsidRPr="000558F3" w:rsidRDefault="000558F3" w:rsidP="00C60F5F">
      <w:pPr>
        <w:pStyle w:val="Listenabsatz"/>
        <w:numPr>
          <w:ilvl w:val="1"/>
          <w:numId w:val="43"/>
        </w:numPr>
        <w:rPr>
          <w:lang w:val="en-GB" w:eastAsia="zh-CN"/>
        </w:rPr>
      </w:pPr>
      <w:r>
        <w:rPr>
          <w:lang w:eastAsia="zh-CN"/>
        </w:rPr>
        <w:t>Non-scheduling DCI</w:t>
      </w:r>
    </w:p>
    <w:p w14:paraId="082BDECD" w14:textId="3E1A3F61" w:rsidR="00005F97" w:rsidRPr="00005F97" w:rsidRDefault="00005F97" w:rsidP="00C60F5F">
      <w:pPr>
        <w:pStyle w:val="Listenabsatz"/>
        <w:numPr>
          <w:ilvl w:val="2"/>
          <w:numId w:val="43"/>
        </w:numPr>
        <w:rPr>
          <w:lang w:val="en-GB" w:eastAsia="zh-CN"/>
        </w:rPr>
      </w:pPr>
      <w:r>
        <w:rPr>
          <w:lang w:eastAsia="zh-CN"/>
        </w:rPr>
        <w:t>Format 2_6</w:t>
      </w:r>
      <w:r w:rsidR="000558F3">
        <w:rPr>
          <w:lang w:eastAsia="zh-CN"/>
        </w:rPr>
        <w:t xml:space="preserve"> in active time</w:t>
      </w:r>
    </w:p>
    <w:p w14:paraId="1BEC90D4" w14:textId="73B4B37A" w:rsidR="00005F97" w:rsidRDefault="00005F97" w:rsidP="00C60F5F">
      <w:pPr>
        <w:pStyle w:val="Listenabsatz"/>
        <w:numPr>
          <w:ilvl w:val="3"/>
          <w:numId w:val="43"/>
        </w:numPr>
        <w:rPr>
          <w:lang w:val="en-GB" w:eastAsia="zh-CN"/>
        </w:rPr>
      </w:pPr>
      <w:r>
        <w:rPr>
          <w:lang w:eastAsia="zh-CN"/>
        </w:rPr>
        <w:t xml:space="preserve">Supported by Huawei, </w:t>
      </w:r>
      <w:proofErr w:type="spellStart"/>
      <w:r>
        <w:rPr>
          <w:lang w:eastAsia="zh-CN"/>
        </w:rPr>
        <w:t>HiSi</w:t>
      </w:r>
      <w:proofErr w:type="spellEnd"/>
      <w:r w:rsidR="000558F3">
        <w:rPr>
          <w:lang w:eastAsia="zh-CN"/>
        </w:rPr>
        <w:t xml:space="preserve">, </w:t>
      </w:r>
      <w:r w:rsidR="000558F3" w:rsidRPr="005D65AF">
        <w:t>GDCNI</w:t>
      </w:r>
      <w:r w:rsidR="00A72EC3">
        <w:t>, Intel</w:t>
      </w:r>
      <w:r w:rsidR="002F4CE1">
        <w:t xml:space="preserve">, </w:t>
      </w:r>
      <w:r w:rsidR="002F4CE1">
        <w:rPr>
          <w:lang w:val="en-GB" w:eastAsia="zh-CN"/>
        </w:rPr>
        <w:t>Panasonic</w:t>
      </w:r>
      <w:ins w:id="11" w:author="Spreadtrum" w:date="2021-01-26T15:31:00Z">
        <w:r w:rsidR="00D758D2">
          <w:rPr>
            <w:lang w:val="en-GB" w:eastAsia="zh-CN"/>
          </w:rPr>
          <w:t xml:space="preserve">, </w:t>
        </w:r>
        <w:proofErr w:type="spellStart"/>
        <w:r w:rsidR="00D758D2">
          <w:rPr>
            <w:lang w:val="en-GB" w:eastAsia="zh-CN"/>
          </w:rPr>
          <w:t>Spreadtrum</w:t>
        </w:r>
      </w:ins>
      <w:proofErr w:type="spellEnd"/>
    </w:p>
    <w:p w14:paraId="7EE012BF" w14:textId="74E39F70" w:rsidR="002F4CE1" w:rsidRDefault="002F4CE1" w:rsidP="00C60F5F">
      <w:pPr>
        <w:pStyle w:val="Listenabsatz"/>
        <w:numPr>
          <w:ilvl w:val="2"/>
          <w:numId w:val="43"/>
        </w:numPr>
        <w:rPr>
          <w:lang w:val="en-GB" w:eastAsia="zh-CN"/>
        </w:rPr>
      </w:pPr>
      <w:r>
        <w:rPr>
          <w:lang w:val="en-GB" w:eastAsia="zh-CN"/>
        </w:rPr>
        <w:t>Format 2_0</w:t>
      </w:r>
    </w:p>
    <w:p w14:paraId="482A8330" w14:textId="3B48B007" w:rsidR="008E7E71" w:rsidRDefault="002F4CE1" w:rsidP="008E7E71">
      <w:pPr>
        <w:pStyle w:val="Listenabsatz"/>
        <w:numPr>
          <w:ilvl w:val="3"/>
          <w:numId w:val="43"/>
        </w:numPr>
        <w:rPr>
          <w:lang w:val="en-GB" w:eastAsia="zh-CN"/>
        </w:rPr>
      </w:pPr>
      <w:r>
        <w:rPr>
          <w:lang w:val="en-GB" w:eastAsia="zh-CN"/>
        </w:rPr>
        <w:t>Supported by Panasonic</w:t>
      </w:r>
    </w:p>
    <w:p w14:paraId="6E95BE8D" w14:textId="6A91643D" w:rsidR="008E7E71" w:rsidRDefault="008E7E71" w:rsidP="008E7E71">
      <w:pPr>
        <w:pStyle w:val="Listenabsatz"/>
        <w:numPr>
          <w:ilvl w:val="2"/>
          <w:numId w:val="43"/>
        </w:numPr>
        <w:rPr>
          <w:ins w:id="12" w:author="Fang-Chen Cheng" w:date="2021-01-25T23:51:00Z"/>
          <w:lang w:val="en-GB" w:eastAsia="zh-CN"/>
        </w:rPr>
      </w:pPr>
      <w:ins w:id="13" w:author="Fang-Chen Cheng" w:date="2021-01-25T23:50:00Z">
        <w:r>
          <w:rPr>
            <w:lang w:val="en-GB" w:eastAsia="zh-CN"/>
          </w:rPr>
          <w:t>Format 1_1</w:t>
        </w:r>
      </w:ins>
      <w:ins w:id="14" w:author="Fang-Chen Cheng" w:date="2021-01-25T23:51:00Z">
        <w:r>
          <w:rPr>
            <w:lang w:val="en-GB" w:eastAsia="zh-CN"/>
          </w:rPr>
          <w:t xml:space="preserve"> (</w:t>
        </w:r>
        <w:proofErr w:type="spellStart"/>
        <w:r>
          <w:rPr>
            <w:lang w:val="en-GB" w:eastAsia="zh-CN"/>
          </w:rPr>
          <w:t>SCell</w:t>
        </w:r>
        <w:proofErr w:type="spellEnd"/>
        <w:r>
          <w:rPr>
            <w:lang w:val="en-GB" w:eastAsia="zh-CN"/>
          </w:rPr>
          <w:t xml:space="preserve"> dormancy case 2)</w:t>
        </w:r>
      </w:ins>
    </w:p>
    <w:p w14:paraId="66BF6EB2" w14:textId="032D9F36" w:rsidR="008E7E71" w:rsidRPr="008E7E71" w:rsidRDefault="008E7E71">
      <w:pPr>
        <w:pStyle w:val="Listenabsatz"/>
        <w:numPr>
          <w:ilvl w:val="3"/>
          <w:numId w:val="43"/>
        </w:numPr>
        <w:rPr>
          <w:lang w:val="en-GB" w:eastAsia="zh-CN"/>
        </w:rPr>
        <w:pPrChange w:id="15" w:author="Fang-Chen Cheng" w:date="2021-01-25T23:51:00Z">
          <w:pPr>
            <w:pStyle w:val="Listenabsatz"/>
            <w:numPr>
              <w:ilvl w:val="2"/>
              <w:numId w:val="43"/>
            </w:numPr>
            <w:ind w:left="1260" w:hanging="420"/>
          </w:pPr>
        </w:pPrChange>
      </w:pPr>
      <w:ins w:id="16" w:author="Fang-Chen Cheng" w:date="2021-01-25T23:51:00Z">
        <w:r>
          <w:rPr>
            <w:lang w:val="en-GB" w:eastAsia="zh-CN"/>
          </w:rPr>
          <w:t>Supported by CATT</w:t>
        </w:r>
      </w:ins>
      <w:ins w:id="17" w:author="Spreadtrum" w:date="2021-01-26T15:30:00Z">
        <w:r w:rsidR="00D758D2">
          <w:rPr>
            <w:lang w:val="en-GB" w:eastAsia="zh-CN"/>
          </w:rPr>
          <w:t xml:space="preserve">, </w:t>
        </w:r>
        <w:proofErr w:type="spellStart"/>
        <w:r w:rsidR="00D758D2">
          <w:rPr>
            <w:lang w:val="en-GB" w:eastAsia="zh-CN"/>
          </w:rPr>
          <w:t>Spreadtrum</w:t>
        </w:r>
      </w:ins>
      <w:proofErr w:type="spellEnd"/>
      <w:ins w:id="18" w:author="Fang-Chen Cheng" w:date="2021-01-25T23:51:00Z">
        <w:del w:id="19" w:author="Spreadtrum" w:date="2021-01-26T15:30:00Z">
          <w:r w:rsidDel="00D758D2">
            <w:rPr>
              <w:lang w:val="en-GB" w:eastAsia="zh-CN"/>
            </w:rPr>
            <w:delText xml:space="preserve"> </w:delText>
          </w:r>
        </w:del>
      </w:ins>
    </w:p>
    <w:p w14:paraId="30CD5A3D" w14:textId="3B8D51C5" w:rsidR="00005F97" w:rsidRDefault="00005F97" w:rsidP="00C60F5F">
      <w:pPr>
        <w:pStyle w:val="Listenabsatz"/>
        <w:numPr>
          <w:ilvl w:val="1"/>
          <w:numId w:val="43"/>
        </w:numPr>
        <w:rPr>
          <w:lang w:val="en-GB" w:eastAsia="zh-CN"/>
        </w:rPr>
      </w:pPr>
      <w:r>
        <w:rPr>
          <w:lang w:val="en-GB" w:eastAsia="zh-CN"/>
        </w:rPr>
        <w:t>additional indication mechanism</w:t>
      </w:r>
    </w:p>
    <w:p w14:paraId="510BAE6D" w14:textId="123D6766" w:rsidR="00005F97" w:rsidRDefault="00005F97" w:rsidP="00C60F5F">
      <w:pPr>
        <w:pStyle w:val="Listenabsatz"/>
        <w:numPr>
          <w:ilvl w:val="2"/>
          <w:numId w:val="43"/>
        </w:numPr>
        <w:rPr>
          <w:lang w:val="en-GB" w:eastAsia="zh-CN"/>
        </w:rPr>
      </w:pPr>
      <w:r>
        <w:rPr>
          <w:lang w:val="en-GB" w:eastAsia="zh-CN"/>
        </w:rPr>
        <w:lastRenderedPageBreak/>
        <w:t xml:space="preserve">By reusing Rel-16 </w:t>
      </w:r>
      <w:proofErr w:type="spellStart"/>
      <w:r>
        <w:rPr>
          <w:lang w:val="en-GB" w:eastAsia="zh-CN"/>
        </w:rPr>
        <w:t>SCell</w:t>
      </w:r>
      <w:proofErr w:type="spellEnd"/>
      <w:r>
        <w:rPr>
          <w:lang w:val="en-GB" w:eastAsia="zh-CN"/>
        </w:rPr>
        <w:t xml:space="preserve"> dormancy indication</w:t>
      </w:r>
      <w:r w:rsidR="008E0891">
        <w:rPr>
          <w:lang w:val="en-GB" w:eastAsia="zh-CN"/>
        </w:rPr>
        <w:t xml:space="preserve"> when CA is configured</w:t>
      </w:r>
      <w:r>
        <w:rPr>
          <w:lang w:val="en-GB" w:eastAsia="zh-CN"/>
        </w:rPr>
        <w:t xml:space="preserve">, FFS details </w:t>
      </w:r>
    </w:p>
    <w:p w14:paraId="0040BDC9" w14:textId="438ABC04" w:rsidR="00DC3F85" w:rsidRDefault="00DC3F85" w:rsidP="00C60F5F">
      <w:pPr>
        <w:pStyle w:val="Listenabsatz"/>
        <w:numPr>
          <w:ilvl w:val="3"/>
          <w:numId w:val="43"/>
        </w:numPr>
        <w:rPr>
          <w:lang w:val="en-GB" w:eastAsia="zh-CN"/>
        </w:rPr>
      </w:pPr>
      <w:r>
        <w:rPr>
          <w:lang w:val="en-GB" w:eastAsia="zh-CN"/>
        </w:rPr>
        <w:t>Supported by CATT (</w:t>
      </w:r>
      <w:proofErr w:type="spellStart"/>
      <w:r>
        <w:rPr>
          <w:rFonts w:eastAsia="SimSun" w:hint="eastAsia"/>
          <w:iCs/>
          <w:lang w:eastAsia="zh-CN"/>
        </w:rPr>
        <w:t>SCell</w:t>
      </w:r>
      <w:proofErr w:type="spellEnd"/>
      <w:r>
        <w:rPr>
          <w:rFonts w:eastAsia="SimSun" w:hint="eastAsia"/>
          <w:iCs/>
          <w:lang w:eastAsia="zh-CN"/>
        </w:rPr>
        <w:t xml:space="preserve"> </w:t>
      </w:r>
      <w:r w:rsidRPr="00541095">
        <w:rPr>
          <w:rFonts w:eastAsia="SimSun" w:hint="eastAsia"/>
          <w:iCs/>
          <w:lang w:eastAsia="zh-CN"/>
        </w:rPr>
        <w:t>dormancy indication bits in case 1 or case 2</w:t>
      </w:r>
      <w:r>
        <w:rPr>
          <w:lang w:val="en-GB" w:eastAsia="zh-CN"/>
        </w:rPr>
        <w:t>)</w:t>
      </w:r>
      <w:r w:rsidR="00A72EC3">
        <w:rPr>
          <w:lang w:val="en-GB" w:eastAsia="zh-CN"/>
        </w:rPr>
        <w:t>, Intel</w:t>
      </w:r>
      <w:ins w:id="20" w:author="Spreadtrum" w:date="2021-01-26T15:30:00Z">
        <w:r w:rsidR="00D758D2">
          <w:rPr>
            <w:lang w:val="en-GB" w:eastAsia="zh-CN"/>
          </w:rPr>
          <w:t xml:space="preserve">, </w:t>
        </w:r>
        <w:proofErr w:type="spellStart"/>
        <w:r w:rsidR="00D758D2">
          <w:rPr>
            <w:lang w:val="en-GB" w:eastAsia="zh-CN"/>
          </w:rPr>
          <w:t>Spreadtrum</w:t>
        </w:r>
      </w:ins>
      <w:proofErr w:type="spellEnd"/>
    </w:p>
    <w:p w14:paraId="482F7B64" w14:textId="30B283DB" w:rsidR="00005F97" w:rsidRDefault="00005F97" w:rsidP="00C60F5F">
      <w:pPr>
        <w:pStyle w:val="Listenabsatz"/>
        <w:numPr>
          <w:ilvl w:val="2"/>
          <w:numId w:val="43"/>
        </w:numPr>
        <w:rPr>
          <w:lang w:val="en-GB" w:eastAsia="zh-CN"/>
        </w:rPr>
      </w:pPr>
      <w:r>
        <w:rPr>
          <w:lang w:val="en-GB" w:eastAsia="zh-CN"/>
        </w:rPr>
        <w:t>By reusing Rel-16 cross-slot scheduling indication</w:t>
      </w:r>
      <w:r w:rsidR="008E0891" w:rsidRPr="008E0891">
        <w:rPr>
          <w:lang w:val="en-GB" w:eastAsia="zh-CN"/>
        </w:rPr>
        <w:t xml:space="preserve"> </w:t>
      </w:r>
      <w:r w:rsidR="008E0891">
        <w:rPr>
          <w:lang w:val="en-GB" w:eastAsia="zh-CN"/>
        </w:rPr>
        <w:t>when R16 cross-slot scheduling is configured</w:t>
      </w:r>
      <w:r>
        <w:rPr>
          <w:lang w:val="en-GB" w:eastAsia="zh-CN"/>
        </w:rPr>
        <w:t xml:space="preserve">, FFS </w:t>
      </w:r>
      <w:proofErr w:type="spellStart"/>
      <w:r>
        <w:rPr>
          <w:lang w:val="en-GB" w:eastAsia="zh-CN"/>
        </w:rPr>
        <w:t>detailds</w:t>
      </w:r>
      <w:proofErr w:type="spellEnd"/>
    </w:p>
    <w:p w14:paraId="1169464F" w14:textId="52DD29EE" w:rsidR="001F1CBB" w:rsidRDefault="001F1CBB" w:rsidP="00C60F5F">
      <w:pPr>
        <w:pStyle w:val="Listenabsatz"/>
        <w:numPr>
          <w:ilvl w:val="3"/>
          <w:numId w:val="43"/>
        </w:numPr>
        <w:rPr>
          <w:lang w:val="en-GB" w:eastAsia="zh-CN"/>
        </w:rPr>
      </w:pPr>
      <w:r>
        <w:rPr>
          <w:lang w:val="en-GB" w:eastAsia="zh-CN"/>
        </w:rPr>
        <w:t xml:space="preserve">Supported by Lenovo, </w:t>
      </w:r>
      <w:proofErr w:type="spellStart"/>
      <w:r>
        <w:rPr>
          <w:lang w:val="en-GB" w:eastAsia="zh-CN"/>
        </w:rPr>
        <w:t>MotM</w:t>
      </w:r>
      <w:proofErr w:type="spellEnd"/>
      <w:r>
        <w:rPr>
          <w:lang w:val="en-GB" w:eastAsia="zh-CN"/>
        </w:rPr>
        <w:t xml:space="preserve"> (</w:t>
      </w:r>
      <w:r w:rsidRPr="001F1CBB">
        <w:rPr>
          <w:lang w:val="en-GB" w:eastAsia="zh-CN"/>
        </w:rPr>
        <w:t xml:space="preserve">joint indication of minimum applicable scheduling </w:t>
      </w:r>
      <w:r>
        <w:rPr>
          <w:lang w:val="en-GB" w:eastAsia="zh-CN"/>
        </w:rPr>
        <w:t>offset K0/K2 and PDCCH skipping)</w:t>
      </w:r>
      <w:r w:rsidR="00342F76">
        <w:rPr>
          <w:lang w:val="en-GB" w:eastAsia="zh-CN"/>
        </w:rPr>
        <w:t>, DOCOMO</w:t>
      </w:r>
      <w:ins w:id="21" w:author="Spreadtrum" w:date="2021-01-26T14:48:00Z">
        <w:r w:rsidR="00246010">
          <w:t xml:space="preserve">, </w:t>
        </w:r>
        <w:proofErr w:type="spellStart"/>
        <w:r w:rsidR="00246010">
          <w:t>Spreadtrum</w:t>
        </w:r>
      </w:ins>
      <w:proofErr w:type="spellEnd"/>
    </w:p>
    <w:p w14:paraId="15F07E2B" w14:textId="37F91441" w:rsidR="00005F97" w:rsidRDefault="00005F97" w:rsidP="00C60F5F">
      <w:pPr>
        <w:pStyle w:val="Listenabsatz"/>
        <w:numPr>
          <w:ilvl w:val="0"/>
          <w:numId w:val="42"/>
        </w:numPr>
        <w:rPr>
          <w:lang w:val="en-GB" w:eastAsia="zh-CN"/>
        </w:rPr>
      </w:pPr>
      <w:r w:rsidRPr="0041477A">
        <w:rPr>
          <w:lang w:val="en-GB" w:eastAsia="zh-CN"/>
        </w:rPr>
        <w:t xml:space="preserve">DCI dynamically indicates a period for </w:t>
      </w:r>
      <w:r>
        <w:rPr>
          <w:lang w:val="en-GB" w:eastAsia="zh-CN"/>
        </w:rPr>
        <w:t>skipping</w:t>
      </w:r>
    </w:p>
    <w:p w14:paraId="46250339" w14:textId="29865992" w:rsidR="00005F97" w:rsidRDefault="00005F97" w:rsidP="00C60F5F">
      <w:pPr>
        <w:pStyle w:val="Listenabsatz"/>
        <w:numPr>
          <w:ilvl w:val="1"/>
          <w:numId w:val="43"/>
        </w:numPr>
        <w:rPr>
          <w:lang w:val="en-GB" w:eastAsia="zh-CN"/>
        </w:rPr>
      </w:pPr>
      <w:r>
        <w:rPr>
          <w:lang w:val="en-GB" w:eastAsia="zh-CN"/>
        </w:rPr>
        <w:t xml:space="preserve">FFS: </w:t>
      </w:r>
      <w:r w:rsidR="00412786">
        <w:rPr>
          <w:lang w:val="en-GB" w:eastAsia="zh-CN"/>
        </w:rPr>
        <w:t>hot to indicate the period,</w:t>
      </w:r>
      <w:r>
        <w:rPr>
          <w:lang w:val="en-GB" w:eastAsia="zh-CN"/>
        </w:rPr>
        <w:t xml:space="preserve"> e.g., number of slots</w:t>
      </w:r>
      <w:r w:rsidR="001F1CBB">
        <w:rPr>
          <w:lang w:val="en-GB" w:eastAsia="zh-CN"/>
        </w:rPr>
        <w:t xml:space="preserve"> or</w:t>
      </w:r>
      <w:r>
        <w:rPr>
          <w:lang w:val="en-GB" w:eastAsia="zh-CN"/>
        </w:rPr>
        <w:t xml:space="preserve"> </w:t>
      </w:r>
      <w:r w:rsidR="001F1CBB">
        <w:rPr>
          <w:lang w:val="en-GB" w:eastAsia="zh-CN"/>
        </w:rPr>
        <w:t>skipping current DRX</w:t>
      </w:r>
    </w:p>
    <w:p w14:paraId="14F9861D" w14:textId="4D945813" w:rsidR="00005F97" w:rsidRPr="0041477A" w:rsidRDefault="00005F97" w:rsidP="00C60F5F">
      <w:pPr>
        <w:pStyle w:val="Listenabsatz"/>
        <w:numPr>
          <w:ilvl w:val="2"/>
          <w:numId w:val="43"/>
        </w:numPr>
        <w:rPr>
          <w:lang w:val="en-GB" w:eastAsia="zh-CN"/>
        </w:rPr>
      </w:pPr>
      <w:r>
        <w:rPr>
          <w:lang w:val="en-GB" w:eastAsia="zh-CN"/>
        </w:rPr>
        <w:t>Supported by OPPO</w:t>
      </w:r>
      <w:r w:rsidR="00DC3F85">
        <w:rPr>
          <w:lang w:val="en-GB" w:eastAsia="zh-CN"/>
        </w:rPr>
        <w:t>, CATT</w:t>
      </w:r>
      <w:r w:rsidR="00412786">
        <w:rPr>
          <w:lang w:val="en-GB" w:eastAsia="zh-CN"/>
        </w:rPr>
        <w:t>, vivo</w:t>
      </w:r>
      <w:r w:rsidR="000558F3">
        <w:rPr>
          <w:lang w:val="en-GB" w:eastAsia="zh-CN"/>
        </w:rPr>
        <w:t>, ZTE</w:t>
      </w:r>
      <w:r w:rsidR="00A72EC3">
        <w:rPr>
          <w:lang w:val="en-GB" w:eastAsia="zh-CN"/>
        </w:rPr>
        <w:t>, Intel</w:t>
      </w:r>
      <w:r w:rsidR="001F1CBB">
        <w:rPr>
          <w:lang w:val="en-GB" w:eastAsia="zh-CN"/>
        </w:rPr>
        <w:t>, CMCC</w:t>
      </w:r>
      <w:ins w:id="22" w:author="Spreadtrum" w:date="2021-01-26T15:31:00Z">
        <w:r w:rsidR="00D758D2">
          <w:rPr>
            <w:lang w:val="en-GB" w:eastAsia="zh-CN"/>
          </w:rPr>
          <w:t xml:space="preserve">, </w:t>
        </w:r>
        <w:proofErr w:type="spellStart"/>
        <w:r w:rsidR="00D758D2">
          <w:rPr>
            <w:lang w:val="en-GB" w:eastAsia="zh-CN"/>
          </w:rPr>
          <w:t>Spreadtrum</w:t>
        </w:r>
      </w:ins>
      <w:proofErr w:type="spellEnd"/>
    </w:p>
    <w:p w14:paraId="260C2FCD" w14:textId="62AA3FD8" w:rsidR="006E5CDD" w:rsidRPr="006E5CDD" w:rsidRDefault="006E5CDD" w:rsidP="00C60F5F">
      <w:pPr>
        <w:pStyle w:val="Listenabsatz"/>
        <w:numPr>
          <w:ilvl w:val="0"/>
          <w:numId w:val="42"/>
        </w:numPr>
        <w:rPr>
          <w:lang w:val="en-GB" w:eastAsia="zh-CN"/>
        </w:rPr>
      </w:pPr>
      <w:r>
        <w:rPr>
          <w:rFonts w:eastAsiaTheme="minorEastAsia"/>
          <w:lang w:val="en-GB" w:eastAsia="zh-CN"/>
        </w:rPr>
        <w:t>A</w:t>
      </w:r>
      <w:r>
        <w:rPr>
          <w:rFonts w:eastAsiaTheme="minorEastAsia" w:hint="eastAsia"/>
          <w:lang w:val="en-GB" w:eastAsia="zh-CN"/>
        </w:rPr>
        <w:t xml:space="preserve"> </w:t>
      </w:r>
      <w:r>
        <w:rPr>
          <w:rFonts w:eastAsiaTheme="minorEastAsia"/>
          <w:lang w:val="en-GB" w:eastAsia="zh-CN"/>
        </w:rPr>
        <w:t xml:space="preserve">semi-static </w:t>
      </w:r>
      <w:proofErr w:type="spellStart"/>
      <w:r>
        <w:rPr>
          <w:rFonts w:eastAsiaTheme="minorEastAsia"/>
          <w:lang w:val="en-GB" w:eastAsia="zh-CN"/>
        </w:rPr>
        <w:t>priod</w:t>
      </w:r>
      <w:proofErr w:type="spellEnd"/>
      <w:r>
        <w:rPr>
          <w:rFonts w:eastAsiaTheme="minorEastAsia"/>
          <w:lang w:val="en-GB" w:eastAsia="zh-CN"/>
        </w:rPr>
        <w:t xml:space="preserve"> of skipping</w:t>
      </w:r>
    </w:p>
    <w:p w14:paraId="38602D71" w14:textId="4558009D" w:rsidR="006E5CDD" w:rsidRDefault="006E5CDD" w:rsidP="00C60F5F">
      <w:pPr>
        <w:pStyle w:val="Listenabsatz"/>
        <w:numPr>
          <w:ilvl w:val="1"/>
          <w:numId w:val="43"/>
        </w:numPr>
        <w:rPr>
          <w:lang w:val="en-GB" w:eastAsia="zh-CN"/>
        </w:rPr>
      </w:pPr>
      <w:r w:rsidRPr="006E5CDD">
        <w:rPr>
          <w:lang w:val="en-GB" w:eastAsia="zh-CN"/>
        </w:rPr>
        <w:t>PDCCH skipping for a duration indicated by minimum scheduling offset</w:t>
      </w:r>
    </w:p>
    <w:p w14:paraId="5C1C6BBD" w14:textId="1E6D1D12" w:rsidR="006E5CDD" w:rsidRDefault="006E5CDD" w:rsidP="00C60F5F">
      <w:pPr>
        <w:pStyle w:val="Listenabsatz"/>
        <w:numPr>
          <w:ilvl w:val="2"/>
          <w:numId w:val="43"/>
        </w:numPr>
        <w:rPr>
          <w:lang w:val="en-GB" w:eastAsia="zh-CN"/>
        </w:rPr>
      </w:pPr>
      <w:r>
        <w:rPr>
          <w:lang w:val="en-GB" w:eastAsia="zh-CN"/>
        </w:rPr>
        <w:t>Supported by Samsung</w:t>
      </w:r>
    </w:p>
    <w:p w14:paraId="1F9D1EB9" w14:textId="4D01BC75" w:rsidR="00005F97" w:rsidRDefault="00005F97" w:rsidP="00C60F5F">
      <w:pPr>
        <w:pStyle w:val="Listenabsatz"/>
        <w:numPr>
          <w:ilvl w:val="0"/>
          <w:numId w:val="42"/>
        </w:numPr>
        <w:rPr>
          <w:lang w:val="en-GB" w:eastAsia="zh-CN"/>
        </w:rPr>
      </w:pPr>
      <w:r>
        <w:rPr>
          <w:lang w:val="en-GB" w:eastAsia="zh-CN"/>
        </w:rPr>
        <w:t xml:space="preserve">FFS: </w:t>
      </w:r>
      <w:r w:rsidR="00342F76">
        <w:rPr>
          <w:lang w:val="en-GB" w:eastAsia="zh-CN"/>
        </w:rPr>
        <w:t xml:space="preserve">when </w:t>
      </w:r>
      <w:r w:rsidR="00342F76" w:rsidRPr="00342F76">
        <w:rPr>
          <w:lang w:val="en-GB" w:eastAsia="zh-CN"/>
        </w:rPr>
        <w:t xml:space="preserve">the UE applies the skipping commend </w:t>
      </w:r>
    </w:p>
    <w:p w14:paraId="3CDCF4E6" w14:textId="7E7C0D0D" w:rsidR="00005F97" w:rsidRDefault="00005F97" w:rsidP="007056FB">
      <w:pPr>
        <w:tabs>
          <w:tab w:val="left" w:pos="3156"/>
        </w:tabs>
        <w:rPr>
          <w:sz w:val="22"/>
          <w:szCs w:val="22"/>
          <w:lang w:val="en-GB"/>
        </w:rPr>
      </w:pPr>
    </w:p>
    <w:p w14:paraId="58FEF1DF" w14:textId="0BD94F71" w:rsidR="00A03202" w:rsidRDefault="00A03202" w:rsidP="00A03202">
      <w:pPr>
        <w:tabs>
          <w:tab w:val="left" w:pos="3156"/>
        </w:tabs>
        <w:rPr>
          <w:sz w:val="22"/>
          <w:szCs w:val="22"/>
        </w:rPr>
      </w:pPr>
      <w:r w:rsidRPr="007056FB">
        <w:rPr>
          <w:sz w:val="22"/>
          <w:szCs w:val="22"/>
          <w:highlight w:val="yellow"/>
        </w:rPr>
        <w:t xml:space="preserve">Please kindly provide your views for the email discussion </w:t>
      </w:r>
      <w:r>
        <w:rPr>
          <w:sz w:val="22"/>
          <w:szCs w:val="22"/>
          <w:highlight w:val="yellow"/>
        </w:rPr>
        <w:t>on these options</w:t>
      </w:r>
      <w:r w:rsidRPr="007056FB">
        <w:rPr>
          <w:sz w:val="22"/>
          <w:szCs w:val="22"/>
          <w:highlight w:val="yellow"/>
        </w:rPr>
        <w:t>. Comments on the potential observations are also encouraged.</w:t>
      </w:r>
    </w:p>
    <w:tbl>
      <w:tblPr>
        <w:tblStyle w:val="Tabellenraster"/>
        <w:tblW w:w="0" w:type="auto"/>
        <w:tblLook w:val="04A0" w:firstRow="1" w:lastRow="0" w:firstColumn="1" w:lastColumn="0" w:noHBand="0" w:noVBand="1"/>
      </w:tblPr>
      <w:tblGrid>
        <w:gridCol w:w="1786"/>
        <w:gridCol w:w="2318"/>
        <w:gridCol w:w="5858"/>
      </w:tblGrid>
      <w:tr w:rsidR="00A03202" w:rsidRPr="007056FB" w14:paraId="27DA0A1D" w14:textId="77777777" w:rsidTr="00362813">
        <w:tc>
          <w:tcPr>
            <w:tcW w:w="1786" w:type="dxa"/>
          </w:tcPr>
          <w:p w14:paraId="4791CDE1" w14:textId="77777777" w:rsidR="00A03202" w:rsidRPr="007056FB" w:rsidRDefault="00A03202" w:rsidP="00705663">
            <w:pPr>
              <w:tabs>
                <w:tab w:val="left" w:pos="3156"/>
              </w:tabs>
              <w:rPr>
                <w:b/>
                <w:sz w:val="22"/>
                <w:szCs w:val="22"/>
              </w:rPr>
            </w:pPr>
            <w:r w:rsidRPr="007056FB">
              <w:rPr>
                <w:b/>
                <w:sz w:val="22"/>
                <w:szCs w:val="22"/>
              </w:rPr>
              <w:t>Company name</w:t>
            </w:r>
          </w:p>
        </w:tc>
        <w:tc>
          <w:tcPr>
            <w:tcW w:w="2318" w:type="dxa"/>
          </w:tcPr>
          <w:p w14:paraId="3F9410B9" w14:textId="77777777" w:rsidR="00A03202" w:rsidRPr="007056FB" w:rsidRDefault="00A03202" w:rsidP="00705663">
            <w:pPr>
              <w:tabs>
                <w:tab w:val="left" w:pos="3156"/>
              </w:tabs>
              <w:rPr>
                <w:b/>
                <w:sz w:val="22"/>
                <w:szCs w:val="22"/>
              </w:rPr>
            </w:pPr>
            <w:r w:rsidRPr="007056FB">
              <w:rPr>
                <w:rFonts w:hint="eastAsia"/>
                <w:b/>
                <w:sz w:val="22"/>
                <w:szCs w:val="22"/>
              </w:rPr>
              <w:t>Vi</w:t>
            </w:r>
            <w:r w:rsidRPr="007056FB">
              <w:rPr>
                <w:b/>
                <w:sz w:val="22"/>
                <w:szCs w:val="22"/>
              </w:rPr>
              <w:t>ews</w:t>
            </w:r>
          </w:p>
        </w:tc>
        <w:tc>
          <w:tcPr>
            <w:tcW w:w="5858" w:type="dxa"/>
          </w:tcPr>
          <w:p w14:paraId="2E5256D6" w14:textId="77777777" w:rsidR="00A03202" w:rsidRPr="007056FB" w:rsidRDefault="00A03202" w:rsidP="00705663">
            <w:pPr>
              <w:tabs>
                <w:tab w:val="left" w:pos="3156"/>
              </w:tabs>
              <w:rPr>
                <w:b/>
                <w:sz w:val="22"/>
                <w:szCs w:val="22"/>
              </w:rPr>
            </w:pPr>
            <w:r w:rsidRPr="007056FB">
              <w:rPr>
                <w:b/>
                <w:sz w:val="22"/>
                <w:szCs w:val="22"/>
              </w:rPr>
              <w:t>Comment(s) (including suggestions on the observations)</w:t>
            </w:r>
          </w:p>
        </w:tc>
      </w:tr>
      <w:tr w:rsidR="00A03202" w14:paraId="056CBD3D" w14:textId="77777777" w:rsidTr="00362813">
        <w:tc>
          <w:tcPr>
            <w:tcW w:w="1786" w:type="dxa"/>
          </w:tcPr>
          <w:p w14:paraId="72C2C11D" w14:textId="73F58B31" w:rsidR="00A03202" w:rsidRDefault="008E7E71" w:rsidP="00705663">
            <w:pPr>
              <w:tabs>
                <w:tab w:val="left" w:pos="3156"/>
              </w:tabs>
              <w:rPr>
                <w:sz w:val="22"/>
                <w:szCs w:val="22"/>
              </w:rPr>
            </w:pPr>
            <w:r>
              <w:rPr>
                <w:sz w:val="22"/>
                <w:szCs w:val="22"/>
              </w:rPr>
              <w:t>CATT</w:t>
            </w:r>
          </w:p>
        </w:tc>
        <w:tc>
          <w:tcPr>
            <w:tcW w:w="2318" w:type="dxa"/>
          </w:tcPr>
          <w:p w14:paraId="347779C9" w14:textId="1143881E" w:rsidR="00A03202" w:rsidRDefault="008E7E71" w:rsidP="00705663">
            <w:pPr>
              <w:tabs>
                <w:tab w:val="left" w:pos="3156"/>
              </w:tabs>
              <w:rPr>
                <w:sz w:val="22"/>
                <w:szCs w:val="22"/>
              </w:rPr>
            </w:pPr>
            <w:r>
              <w:rPr>
                <w:sz w:val="22"/>
                <w:szCs w:val="22"/>
              </w:rPr>
              <w:t xml:space="preserve">We support semi-statically configured number of skipping interval indicated by scheduling and non-scheduling DCI.   </w:t>
            </w:r>
          </w:p>
        </w:tc>
        <w:tc>
          <w:tcPr>
            <w:tcW w:w="5858" w:type="dxa"/>
          </w:tcPr>
          <w:p w14:paraId="6687DE6C" w14:textId="252D3502" w:rsidR="00A03202" w:rsidRDefault="008E7E71" w:rsidP="00705663">
            <w:pPr>
              <w:tabs>
                <w:tab w:val="left" w:pos="3156"/>
              </w:tabs>
              <w:rPr>
                <w:sz w:val="22"/>
                <w:szCs w:val="22"/>
              </w:rPr>
            </w:pPr>
            <w:r>
              <w:rPr>
                <w:sz w:val="22"/>
                <w:szCs w:val="22"/>
              </w:rPr>
              <w:t xml:space="preserve">Since DCI design for </w:t>
            </w:r>
            <w:proofErr w:type="spellStart"/>
            <w:r>
              <w:rPr>
                <w:sz w:val="22"/>
                <w:szCs w:val="22"/>
              </w:rPr>
              <w:t>SCell</w:t>
            </w:r>
            <w:proofErr w:type="spellEnd"/>
            <w:r>
              <w:rPr>
                <w:sz w:val="22"/>
                <w:szCs w:val="22"/>
              </w:rPr>
              <w:t xml:space="preserve"> dormancy has sufficient number of bits for scheduled DCI (case 1) and non-scheduled DCI (case 2), we could use the framework for PDCCH adaptation in </w:t>
            </w:r>
            <w:proofErr w:type="spellStart"/>
            <w:r>
              <w:rPr>
                <w:sz w:val="22"/>
                <w:szCs w:val="22"/>
              </w:rPr>
              <w:t>PCell</w:t>
            </w:r>
            <w:proofErr w:type="spellEnd"/>
          </w:p>
        </w:tc>
      </w:tr>
      <w:tr w:rsidR="00362813" w14:paraId="42471CA3" w14:textId="77777777" w:rsidTr="00362813">
        <w:tc>
          <w:tcPr>
            <w:tcW w:w="1786" w:type="dxa"/>
          </w:tcPr>
          <w:p w14:paraId="7C91C573" w14:textId="067922D9" w:rsidR="00362813" w:rsidRDefault="00362813" w:rsidP="00362813">
            <w:pPr>
              <w:tabs>
                <w:tab w:val="left" w:pos="3156"/>
              </w:tabs>
              <w:rPr>
                <w:sz w:val="22"/>
                <w:szCs w:val="22"/>
              </w:rPr>
            </w:pPr>
            <w:r>
              <w:rPr>
                <w:sz w:val="22"/>
                <w:szCs w:val="22"/>
              </w:rPr>
              <w:t>Samsung</w:t>
            </w:r>
          </w:p>
        </w:tc>
        <w:tc>
          <w:tcPr>
            <w:tcW w:w="2318" w:type="dxa"/>
          </w:tcPr>
          <w:p w14:paraId="7F50C230" w14:textId="703A8305" w:rsidR="00362813" w:rsidRDefault="00362813" w:rsidP="00362813">
            <w:pPr>
              <w:tabs>
                <w:tab w:val="left" w:pos="3156"/>
              </w:tabs>
              <w:rPr>
                <w:sz w:val="22"/>
                <w:szCs w:val="22"/>
              </w:rPr>
            </w:pPr>
            <w:r>
              <w:rPr>
                <w:sz w:val="22"/>
                <w:szCs w:val="22"/>
              </w:rPr>
              <w:t xml:space="preserve">Duplicated functions from SSSG should be avoided. </w:t>
            </w:r>
          </w:p>
        </w:tc>
        <w:tc>
          <w:tcPr>
            <w:tcW w:w="5858" w:type="dxa"/>
          </w:tcPr>
          <w:p w14:paraId="58369D8D" w14:textId="451F1DBD" w:rsidR="00362813" w:rsidRDefault="00362813" w:rsidP="001638A8">
            <w:pPr>
              <w:tabs>
                <w:tab w:val="left" w:pos="3156"/>
              </w:tabs>
              <w:rPr>
                <w:sz w:val="22"/>
                <w:szCs w:val="22"/>
              </w:rPr>
            </w:pPr>
            <w:r>
              <w:rPr>
                <w:sz w:val="22"/>
                <w:szCs w:val="22"/>
              </w:rPr>
              <w:t>PDCCH skipping for a period other than minimum K0 is not needed. Because, it can</w:t>
            </w:r>
            <w:r w:rsidR="001638A8">
              <w:rPr>
                <w:sz w:val="22"/>
                <w:szCs w:val="22"/>
              </w:rPr>
              <w:t xml:space="preserve"> be achieved by SSSG switching. </w:t>
            </w:r>
            <w:r>
              <w:rPr>
                <w:sz w:val="22"/>
                <w:szCs w:val="22"/>
              </w:rPr>
              <w:t xml:space="preserve">PDCCH skipping supports PDCCH monitoring adaptation on time domain adaptation only, while SSSG provide flexibility for </w:t>
            </w:r>
            <w:proofErr w:type="spellStart"/>
            <w:r>
              <w:rPr>
                <w:sz w:val="22"/>
                <w:szCs w:val="22"/>
              </w:rPr>
              <w:t>adapation</w:t>
            </w:r>
            <w:proofErr w:type="spellEnd"/>
            <w:r>
              <w:rPr>
                <w:sz w:val="22"/>
                <w:szCs w:val="22"/>
              </w:rPr>
              <w:t xml:space="preserve"> on many dimensions, including time, frequency, TRPs, etc.</w:t>
            </w:r>
            <w:r w:rsidR="001638A8">
              <w:rPr>
                <w:sz w:val="22"/>
                <w:szCs w:val="22"/>
              </w:rPr>
              <w:t xml:space="preserve"> So</w:t>
            </w:r>
            <w:r>
              <w:rPr>
                <w:sz w:val="22"/>
                <w:szCs w:val="22"/>
              </w:rPr>
              <w:t xml:space="preserve">, we think PCCH skipping </w:t>
            </w:r>
            <w:r w:rsidR="001638A8">
              <w:rPr>
                <w:sz w:val="22"/>
                <w:szCs w:val="22"/>
              </w:rPr>
              <w:t xml:space="preserve">with dynamic sleep duration </w:t>
            </w:r>
            <w:r>
              <w:rPr>
                <w:sz w:val="22"/>
                <w:szCs w:val="22"/>
              </w:rPr>
              <w:t xml:space="preserve">should be deprioritized in general. </w:t>
            </w:r>
          </w:p>
        </w:tc>
      </w:tr>
      <w:tr w:rsidR="00A725E9" w14:paraId="189A8D55" w14:textId="77777777" w:rsidTr="00A725E9">
        <w:tc>
          <w:tcPr>
            <w:tcW w:w="1786" w:type="dxa"/>
          </w:tcPr>
          <w:p w14:paraId="44B20F56" w14:textId="39C55300" w:rsidR="00A725E9" w:rsidRDefault="00A725E9" w:rsidP="00A725E9">
            <w:pPr>
              <w:tabs>
                <w:tab w:val="left" w:pos="3156"/>
              </w:tabs>
              <w:rPr>
                <w:sz w:val="22"/>
                <w:szCs w:val="22"/>
              </w:rPr>
            </w:pPr>
            <w:r>
              <w:rPr>
                <w:sz w:val="22"/>
                <w:szCs w:val="22"/>
              </w:rPr>
              <w:t>Huawei, HiSilicon</w:t>
            </w:r>
          </w:p>
        </w:tc>
        <w:tc>
          <w:tcPr>
            <w:tcW w:w="2318" w:type="dxa"/>
          </w:tcPr>
          <w:p w14:paraId="7E03365F" w14:textId="5D70C241" w:rsidR="00A725E9" w:rsidRDefault="00A725E9" w:rsidP="00A725E9">
            <w:pPr>
              <w:tabs>
                <w:tab w:val="left" w:pos="3156"/>
              </w:tabs>
              <w:rPr>
                <w:sz w:val="22"/>
                <w:szCs w:val="22"/>
                <w:lang w:eastAsia="zh-CN"/>
              </w:rPr>
            </w:pPr>
            <w:r>
              <w:rPr>
                <w:sz w:val="22"/>
                <w:szCs w:val="22"/>
                <w:lang w:eastAsia="zh-CN"/>
              </w:rPr>
              <w:t xml:space="preserve">Specify PDCCH skipping </w:t>
            </w:r>
          </w:p>
        </w:tc>
        <w:tc>
          <w:tcPr>
            <w:tcW w:w="5858" w:type="dxa"/>
          </w:tcPr>
          <w:p w14:paraId="5C49DC70" w14:textId="0A2EB3C4" w:rsidR="00A725E9" w:rsidRPr="00A725E9" w:rsidRDefault="00A725E9" w:rsidP="009762A8">
            <w:pPr>
              <w:tabs>
                <w:tab w:val="left" w:pos="3156"/>
              </w:tabs>
              <w:rPr>
                <w:sz w:val="22"/>
                <w:szCs w:val="22"/>
                <w:lang w:eastAsia="zh-CN"/>
              </w:rPr>
            </w:pPr>
            <w:r>
              <w:rPr>
                <w:sz w:val="22"/>
                <w:szCs w:val="22"/>
                <w:lang w:eastAsia="zh-CN"/>
              </w:rPr>
              <w:t xml:space="preserve">We support to specify the PDCCH skipping because </w:t>
            </w:r>
            <w:r w:rsidRPr="009762A8">
              <w:rPr>
                <w:sz w:val="22"/>
                <w:szCs w:val="22"/>
                <w:lang w:eastAsia="zh-CN"/>
              </w:rPr>
              <w:t xml:space="preserve">PDCCH skipping is more flexible and can achieve the same effect of SS group switching. </w:t>
            </w:r>
            <w:r>
              <w:rPr>
                <w:sz w:val="22"/>
                <w:szCs w:val="22"/>
                <w:lang w:eastAsia="zh-CN"/>
              </w:rPr>
              <w:t xml:space="preserve">We support the reuse of dormancy framework to achieve the PDCCH skipping. </w:t>
            </w:r>
          </w:p>
        </w:tc>
      </w:tr>
      <w:tr w:rsidR="00E5142D" w14:paraId="5C1E13E1" w14:textId="77777777" w:rsidTr="00E5142D">
        <w:tc>
          <w:tcPr>
            <w:tcW w:w="1786" w:type="dxa"/>
          </w:tcPr>
          <w:p w14:paraId="3DA97E99" w14:textId="77777777" w:rsidR="00E5142D" w:rsidRDefault="00E5142D" w:rsidP="003613E1">
            <w:pPr>
              <w:tabs>
                <w:tab w:val="left" w:pos="3156"/>
              </w:tabs>
              <w:rPr>
                <w:sz w:val="22"/>
                <w:szCs w:val="22"/>
              </w:rPr>
            </w:pPr>
            <w:r>
              <w:rPr>
                <w:rFonts w:hint="eastAsia"/>
                <w:sz w:val="22"/>
                <w:szCs w:val="22"/>
                <w:lang w:eastAsia="zh-CN"/>
              </w:rPr>
              <w:t>OPPO</w:t>
            </w:r>
          </w:p>
        </w:tc>
        <w:tc>
          <w:tcPr>
            <w:tcW w:w="2318" w:type="dxa"/>
          </w:tcPr>
          <w:p w14:paraId="2A6A7EE3" w14:textId="77777777" w:rsidR="00E5142D" w:rsidRDefault="00E5142D" w:rsidP="003613E1">
            <w:pPr>
              <w:tabs>
                <w:tab w:val="left" w:pos="3156"/>
              </w:tabs>
              <w:rPr>
                <w:sz w:val="22"/>
                <w:szCs w:val="22"/>
              </w:rPr>
            </w:pPr>
            <w:r>
              <w:rPr>
                <w:rFonts w:hint="eastAsia"/>
                <w:sz w:val="22"/>
                <w:szCs w:val="22"/>
                <w:lang w:eastAsia="zh-CN"/>
              </w:rPr>
              <w:t>PDCCH</w:t>
            </w:r>
            <w:r>
              <w:rPr>
                <w:sz w:val="22"/>
                <w:szCs w:val="22"/>
              </w:rPr>
              <w:t xml:space="preserve"> </w:t>
            </w:r>
            <w:r>
              <w:rPr>
                <w:rFonts w:hint="eastAsia"/>
                <w:sz w:val="22"/>
                <w:szCs w:val="22"/>
                <w:lang w:eastAsia="zh-CN"/>
              </w:rPr>
              <w:t>Skipping</w:t>
            </w:r>
            <w:r>
              <w:rPr>
                <w:sz w:val="22"/>
                <w:szCs w:val="22"/>
              </w:rPr>
              <w:t xml:space="preserve"> </w:t>
            </w:r>
            <w:r>
              <w:rPr>
                <w:rFonts w:hint="eastAsia"/>
                <w:sz w:val="22"/>
                <w:szCs w:val="22"/>
                <w:lang w:eastAsia="zh-CN"/>
              </w:rPr>
              <w:t>is</w:t>
            </w:r>
            <w:r>
              <w:rPr>
                <w:sz w:val="22"/>
                <w:szCs w:val="22"/>
                <w:lang w:eastAsia="zh-CN"/>
              </w:rPr>
              <w:t xml:space="preserve"> preferred as the power saving solution. Scheduling DCI should be use to avoid extra power consumption.</w:t>
            </w:r>
          </w:p>
        </w:tc>
        <w:tc>
          <w:tcPr>
            <w:tcW w:w="5858" w:type="dxa"/>
          </w:tcPr>
          <w:p w14:paraId="529292FF" w14:textId="77777777" w:rsidR="00E5142D" w:rsidRDefault="00E5142D" w:rsidP="003613E1">
            <w:pPr>
              <w:tabs>
                <w:tab w:val="left" w:pos="3156"/>
              </w:tabs>
              <w:rPr>
                <w:sz w:val="22"/>
                <w:szCs w:val="22"/>
              </w:rPr>
            </w:pPr>
            <w:r>
              <w:rPr>
                <w:sz w:val="22"/>
                <w:szCs w:val="22"/>
              </w:rPr>
              <w:t xml:space="preserve">The switching of SSSG would not </w:t>
            </w:r>
            <w:proofErr w:type="spellStart"/>
            <w:r>
              <w:rPr>
                <w:sz w:val="22"/>
                <w:szCs w:val="22"/>
              </w:rPr>
              <w:t>out perform</w:t>
            </w:r>
            <w:proofErr w:type="spellEnd"/>
            <w:r>
              <w:rPr>
                <w:sz w:val="22"/>
                <w:szCs w:val="22"/>
              </w:rPr>
              <w:t xml:space="preserve"> the PDCCH skipping. For this WI, we should focus on the power saving purpose.</w:t>
            </w:r>
          </w:p>
        </w:tc>
      </w:tr>
      <w:tr w:rsidR="001C22FD" w14:paraId="215A709B" w14:textId="77777777" w:rsidTr="00E5142D">
        <w:tc>
          <w:tcPr>
            <w:tcW w:w="1786" w:type="dxa"/>
          </w:tcPr>
          <w:p w14:paraId="60DF3137" w14:textId="6A6FA045" w:rsidR="001C22FD" w:rsidRDefault="001C22FD" w:rsidP="001C22FD">
            <w:pPr>
              <w:tabs>
                <w:tab w:val="left" w:pos="3156"/>
              </w:tabs>
              <w:rPr>
                <w:sz w:val="22"/>
                <w:szCs w:val="22"/>
                <w:lang w:eastAsia="zh-CN"/>
              </w:rPr>
            </w:pPr>
            <w:r>
              <w:rPr>
                <w:sz w:val="22"/>
                <w:szCs w:val="22"/>
              </w:rPr>
              <w:lastRenderedPageBreak/>
              <w:t>Lenovo, Motorola Mobility</w:t>
            </w:r>
          </w:p>
        </w:tc>
        <w:tc>
          <w:tcPr>
            <w:tcW w:w="2318" w:type="dxa"/>
          </w:tcPr>
          <w:p w14:paraId="5764753F" w14:textId="77777777" w:rsidR="001C22FD" w:rsidRDefault="001C22FD" w:rsidP="001C22FD">
            <w:pPr>
              <w:tabs>
                <w:tab w:val="left" w:pos="3156"/>
              </w:tabs>
              <w:jc w:val="left"/>
              <w:rPr>
                <w:sz w:val="22"/>
                <w:szCs w:val="22"/>
              </w:rPr>
            </w:pPr>
            <w:r>
              <w:rPr>
                <w:sz w:val="22"/>
                <w:szCs w:val="22"/>
              </w:rPr>
              <w:t>The above categorization can be further improved, as shown below.</w:t>
            </w:r>
          </w:p>
          <w:p w14:paraId="43F2C73B" w14:textId="77777777" w:rsidR="001C22FD" w:rsidRPr="00032879" w:rsidRDefault="001C22FD" w:rsidP="001C22FD">
            <w:pPr>
              <w:tabs>
                <w:tab w:val="left" w:pos="3156"/>
              </w:tabs>
              <w:jc w:val="left"/>
              <w:rPr>
                <w:sz w:val="22"/>
                <w:szCs w:val="22"/>
              </w:rPr>
            </w:pPr>
            <w:proofErr w:type="gramStart"/>
            <w:r>
              <w:t>1 )</w:t>
            </w:r>
            <w:proofErr w:type="gramEnd"/>
            <w:r>
              <w:t xml:space="preserve"> </w:t>
            </w:r>
            <w:r w:rsidRPr="00032879">
              <w:t>Dynamic indication of skipping</w:t>
            </w:r>
          </w:p>
          <w:p w14:paraId="53D1F800" w14:textId="77777777" w:rsidR="001C22FD" w:rsidRPr="00032879" w:rsidRDefault="001C22FD" w:rsidP="001C22FD">
            <w:pPr>
              <w:pStyle w:val="Listenabsatz"/>
              <w:numPr>
                <w:ilvl w:val="0"/>
                <w:numId w:val="59"/>
              </w:numPr>
              <w:tabs>
                <w:tab w:val="left" w:pos="3156"/>
              </w:tabs>
              <w:spacing w:before="0"/>
              <w:jc w:val="left"/>
              <w:rPr>
                <w:rFonts w:ascii="Times New Roman" w:hAnsi="Times New Roman"/>
                <w:sz w:val="20"/>
                <w:szCs w:val="20"/>
              </w:rPr>
            </w:pPr>
            <w:r w:rsidRPr="00032879">
              <w:rPr>
                <w:rFonts w:ascii="Times New Roman" w:hAnsi="Times New Roman"/>
                <w:sz w:val="20"/>
                <w:szCs w:val="20"/>
              </w:rPr>
              <w:t>Scheduling DCI based indication</w:t>
            </w:r>
          </w:p>
          <w:p w14:paraId="39240279" w14:textId="77777777" w:rsidR="001C22FD" w:rsidRPr="00032879" w:rsidRDefault="001C22FD" w:rsidP="001C22FD">
            <w:pPr>
              <w:pStyle w:val="Listenabsatz"/>
              <w:numPr>
                <w:ilvl w:val="0"/>
                <w:numId w:val="59"/>
              </w:numPr>
              <w:tabs>
                <w:tab w:val="left" w:pos="3156"/>
              </w:tabs>
              <w:spacing w:before="0"/>
              <w:jc w:val="left"/>
              <w:rPr>
                <w:rFonts w:ascii="Times New Roman" w:hAnsi="Times New Roman"/>
                <w:sz w:val="20"/>
                <w:szCs w:val="20"/>
              </w:rPr>
            </w:pPr>
            <w:r w:rsidRPr="00032879">
              <w:rPr>
                <w:rFonts w:ascii="Times New Roman" w:hAnsi="Times New Roman"/>
                <w:sz w:val="20"/>
                <w:szCs w:val="20"/>
              </w:rPr>
              <w:t>Non-scheduling DCI based indication</w:t>
            </w:r>
          </w:p>
          <w:p w14:paraId="357FBA11" w14:textId="77777777" w:rsidR="001C22FD" w:rsidRPr="00032879" w:rsidRDefault="001C22FD" w:rsidP="001C22FD">
            <w:pPr>
              <w:pStyle w:val="Listenabsatz"/>
              <w:numPr>
                <w:ilvl w:val="0"/>
                <w:numId w:val="59"/>
              </w:numPr>
              <w:tabs>
                <w:tab w:val="left" w:pos="3156"/>
              </w:tabs>
              <w:spacing w:before="0"/>
              <w:jc w:val="left"/>
              <w:rPr>
                <w:rFonts w:ascii="Times New Roman" w:hAnsi="Times New Roman"/>
                <w:sz w:val="20"/>
                <w:szCs w:val="20"/>
              </w:rPr>
            </w:pPr>
            <w:r w:rsidRPr="00032879">
              <w:rPr>
                <w:rFonts w:ascii="Times New Roman" w:hAnsi="Times New Roman"/>
                <w:sz w:val="20"/>
                <w:szCs w:val="20"/>
              </w:rPr>
              <w:t>FFS: DCI formats, DCI field</w:t>
            </w:r>
            <w:r>
              <w:rPr>
                <w:rFonts w:ascii="Times New Roman" w:hAnsi="Times New Roman"/>
                <w:sz w:val="20"/>
                <w:szCs w:val="20"/>
              </w:rPr>
              <w:t>, explicit or implicit indication</w:t>
            </w:r>
          </w:p>
          <w:p w14:paraId="0011FD6A" w14:textId="77777777" w:rsidR="001C22FD" w:rsidRPr="007A74DE" w:rsidRDefault="001C22FD" w:rsidP="001C22FD">
            <w:pPr>
              <w:tabs>
                <w:tab w:val="left" w:pos="3156"/>
              </w:tabs>
              <w:jc w:val="left"/>
            </w:pPr>
            <w:r>
              <w:t xml:space="preserve">2) </w:t>
            </w:r>
            <w:r w:rsidRPr="00032879">
              <w:t>Semi-static configuration of skipping</w:t>
            </w:r>
          </w:p>
          <w:p w14:paraId="6D6FEC76" w14:textId="77777777" w:rsidR="001C22FD" w:rsidRDefault="001C22FD" w:rsidP="001C22FD">
            <w:pPr>
              <w:tabs>
                <w:tab w:val="left" w:pos="3156"/>
              </w:tabs>
              <w:rPr>
                <w:sz w:val="22"/>
                <w:szCs w:val="22"/>
                <w:lang w:eastAsia="zh-CN"/>
              </w:rPr>
            </w:pPr>
          </w:p>
        </w:tc>
        <w:tc>
          <w:tcPr>
            <w:tcW w:w="5858" w:type="dxa"/>
          </w:tcPr>
          <w:p w14:paraId="79CF50C4" w14:textId="4D3379D0" w:rsidR="001C22FD" w:rsidRDefault="001C22FD" w:rsidP="001C22FD">
            <w:pPr>
              <w:tabs>
                <w:tab w:val="left" w:pos="3156"/>
              </w:tabs>
              <w:rPr>
                <w:sz w:val="22"/>
                <w:szCs w:val="22"/>
              </w:rPr>
            </w:pPr>
            <w:r>
              <w:t xml:space="preserve">In the scheduling DCI based skipping indication, </w:t>
            </w:r>
            <w:r w:rsidRPr="003E29A7">
              <w:rPr>
                <w:u w:val="single"/>
              </w:rPr>
              <w:t>a set of PDCCH monitoring occasions to skip can be determined based on a scheduling offset value (i.e. K0/K2) and the minimum scheduling offset values (i.e. K0_min/K2_min)</w:t>
            </w:r>
            <w:r w:rsidRPr="00032879">
              <w:t xml:space="preserve">. </w:t>
            </w:r>
            <w:r>
              <w:t>For example,</w:t>
            </w:r>
            <w:r w:rsidRPr="00032879">
              <w:t xml:space="preserve"> </w:t>
            </w:r>
            <w:r>
              <w:t>the</w:t>
            </w:r>
            <w:r w:rsidRPr="00032879">
              <w:t xml:space="preserve"> set of consecutive PDCCH monitoring occasions </w:t>
            </w:r>
            <w:r>
              <w:t xml:space="preserve">to skip </w:t>
            </w:r>
            <w:r w:rsidRPr="00032879">
              <w:t xml:space="preserve">starts from a PDCCH monitoring occasion right after a PDCCH monitoring occasion, where the UE has detected the DCI scheduling </w:t>
            </w:r>
            <w:r>
              <w:t>a</w:t>
            </w:r>
            <w:r w:rsidRPr="00032879">
              <w:t xml:space="preserve"> PDSCH or PUSCH, and ends at the latest DCI monitoring occasion, where DCI scheduling the PDSCH or PUSCH can potentially be transmitted according to the minimum scheduling offset restriction.</w:t>
            </w:r>
          </w:p>
        </w:tc>
      </w:tr>
      <w:tr w:rsidR="00EE5C9B" w14:paraId="1B62BC60" w14:textId="77777777" w:rsidTr="00E5142D">
        <w:tc>
          <w:tcPr>
            <w:tcW w:w="1786" w:type="dxa"/>
          </w:tcPr>
          <w:p w14:paraId="507E08F1" w14:textId="00EB7C22" w:rsidR="00EE5C9B" w:rsidRDefault="00EE5C9B" w:rsidP="00EE5C9B">
            <w:pPr>
              <w:tabs>
                <w:tab w:val="left" w:pos="3156"/>
              </w:tabs>
              <w:rPr>
                <w:sz w:val="22"/>
                <w:szCs w:val="22"/>
              </w:rPr>
            </w:pPr>
            <w:r>
              <w:rPr>
                <w:sz w:val="22"/>
                <w:szCs w:val="22"/>
                <w:lang w:eastAsia="zh-CN"/>
              </w:rPr>
              <w:t>Nokia</w:t>
            </w:r>
          </w:p>
        </w:tc>
        <w:tc>
          <w:tcPr>
            <w:tcW w:w="2318" w:type="dxa"/>
          </w:tcPr>
          <w:p w14:paraId="0E29DB80" w14:textId="6505D9C6" w:rsidR="00EE5C9B" w:rsidRDefault="00EE5C9B" w:rsidP="00EE5C9B">
            <w:pPr>
              <w:tabs>
                <w:tab w:val="left" w:pos="3156"/>
              </w:tabs>
              <w:rPr>
                <w:sz w:val="22"/>
                <w:szCs w:val="22"/>
              </w:rPr>
            </w:pPr>
            <w:r>
              <w:rPr>
                <w:sz w:val="22"/>
                <w:szCs w:val="22"/>
                <w:lang w:eastAsia="zh-CN"/>
              </w:rPr>
              <w:t>It is preferred to extend the SSSG functionality and not specify duplicate functionalities in terms of power saving.</w:t>
            </w:r>
          </w:p>
        </w:tc>
        <w:tc>
          <w:tcPr>
            <w:tcW w:w="5858" w:type="dxa"/>
          </w:tcPr>
          <w:p w14:paraId="76D66EBA" w14:textId="2C806E54" w:rsidR="00EE5C9B" w:rsidRDefault="00EE5C9B" w:rsidP="00EE5C9B">
            <w:pPr>
              <w:tabs>
                <w:tab w:val="left" w:pos="3156"/>
              </w:tabs>
            </w:pPr>
            <w:r w:rsidRPr="008E5A9F">
              <w:rPr>
                <w:sz w:val="22"/>
                <w:szCs w:val="22"/>
              </w:rPr>
              <w:t>As discussed in our paper, SSSG switching and PDCCH skipping provide similar power saving gain</w:t>
            </w:r>
            <w:r>
              <w:rPr>
                <w:sz w:val="22"/>
                <w:szCs w:val="22"/>
              </w:rPr>
              <w:t xml:space="preserve">, while SSSG switching has lower overhead </w:t>
            </w:r>
            <w:r w:rsidRPr="008E5A9F">
              <w:rPr>
                <w:sz w:val="22"/>
                <w:szCs w:val="22"/>
              </w:rPr>
              <w:t xml:space="preserve">and with </w:t>
            </w:r>
            <w:proofErr w:type="gramStart"/>
            <w:r w:rsidRPr="008E5A9F">
              <w:rPr>
                <w:sz w:val="22"/>
                <w:szCs w:val="22"/>
              </w:rPr>
              <w:t>timer based</w:t>
            </w:r>
            <w:proofErr w:type="gramEnd"/>
            <w:r w:rsidRPr="008E5A9F">
              <w:rPr>
                <w:sz w:val="22"/>
                <w:szCs w:val="22"/>
              </w:rPr>
              <w:t xml:space="preserve"> mechanism this can be achieved without additional reliance to NW indication, similarly as with C-DRX.</w:t>
            </w:r>
          </w:p>
        </w:tc>
      </w:tr>
    </w:tbl>
    <w:p w14:paraId="780DA434" w14:textId="77777777" w:rsidR="00A03202" w:rsidRPr="00E5142D" w:rsidRDefault="00A03202" w:rsidP="007056FB">
      <w:pPr>
        <w:tabs>
          <w:tab w:val="left" w:pos="3156"/>
        </w:tabs>
        <w:rPr>
          <w:sz w:val="22"/>
          <w:szCs w:val="22"/>
        </w:rPr>
      </w:pPr>
    </w:p>
    <w:p w14:paraId="2A90EA1B" w14:textId="74FAC3BE" w:rsidR="0085340A" w:rsidRPr="001A0319" w:rsidRDefault="005D6A8F" w:rsidP="00C60F5F">
      <w:pPr>
        <w:pStyle w:val="Listenabsatz"/>
        <w:numPr>
          <w:ilvl w:val="1"/>
          <w:numId w:val="43"/>
        </w:numPr>
        <w:rPr>
          <w:b/>
          <w:lang w:eastAsia="zh-CN"/>
        </w:rPr>
      </w:pPr>
      <w:r>
        <w:rPr>
          <w:rFonts w:eastAsiaTheme="minorEastAsia" w:hint="eastAsia"/>
          <w:b/>
          <w:lang w:eastAsia="zh-CN"/>
        </w:rPr>
        <w:t>`</w:t>
      </w:r>
      <w:r>
        <w:rPr>
          <w:rFonts w:eastAsiaTheme="minorEastAsia"/>
          <w:b/>
          <w:lang w:eastAsia="zh-CN"/>
        </w:rPr>
        <w:t>`</w:t>
      </w:r>
    </w:p>
    <w:p w14:paraId="4B172B62" w14:textId="63161632" w:rsidR="001A0319" w:rsidRDefault="001A0319" w:rsidP="001A0319">
      <w:pPr>
        <w:pStyle w:val="Listenabsatz"/>
        <w:ind w:left="420"/>
        <w:rPr>
          <w:rFonts w:eastAsiaTheme="minorEastAsia"/>
          <w:b/>
          <w:lang w:eastAsia="zh-CN"/>
        </w:rPr>
      </w:pPr>
    </w:p>
    <w:p w14:paraId="479017CD" w14:textId="77CA1CF9" w:rsidR="0055503E" w:rsidRDefault="0055503E" w:rsidP="00705807">
      <w:pPr>
        <w:pStyle w:val="berschrift2"/>
        <w:numPr>
          <w:ilvl w:val="0"/>
          <w:numId w:val="0"/>
        </w:numPr>
        <w:ind w:left="576" w:hanging="576"/>
        <w:rPr>
          <w:lang w:eastAsia="zh-CN"/>
        </w:rPr>
      </w:pPr>
      <w:r w:rsidRPr="00C776C8">
        <w:rPr>
          <w:lang w:eastAsia="zh-CN"/>
        </w:rPr>
        <w:t xml:space="preserve">Issue </w:t>
      </w:r>
      <w:r w:rsidR="00744092">
        <w:rPr>
          <w:lang w:eastAsia="zh-CN"/>
        </w:rPr>
        <w:t>1-2</w:t>
      </w:r>
      <w:r w:rsidRPr="00C776C8">
        <w:rPr>
          <w:lang w:eastAsia="zh-CN"/>
        </w:rPr>
        <w:t xml:space="preserve">: </w:t>
      </w:r>
      <w:proofErr w:type="spellStart"/>
      <w:r w:rsidRPr="00C776C8">
        <w:rPr>
          <w:lang w:eastAsia="zh-CN"/>
        </w:rPr>
        <w:t>trigerring</w:t>
      </w:r>
      <w:proofErr w:type="spellEnd"/>
      <w:r w:rsidRPr="00C776C8">
        <w:rPr>
          <w:lang w:eastAsia="zh-CN"/>
        </w:rPr>
        <w:t xml:space="preserve"> of</w:t>
      </w:r>
      <w:r>
        <w:rPr>
          <w:lang w:eastAsia="zh-CN"/>
        </w:rPr>
        <w:t xml:space="preserve"> </w:t>
      </w:r>
      <w:r>
        <w:rPr>
          <w:rFonts w:hint="eastAsia"/>
          <w:lang w:eastAsia="zh-CN"/>
        </w:rPr>
        <w:t>SSSG</w:t>
      </w:r>
      <w:r>
        <w:rPr>
          <w:lang w:eastAsia="zh-CN"/>
        </w:rPr>
        <w:t xml:space="preserve"> switching</w:t>
      </w:r>
    </w:p>
    <w:p w14:paraId="618BAA06" w14:textId="14DF23F9" w:rsidR="00E1743A" w:rsidRDefault="00E1743A" w:rsidP="00E1743A">
      <w:pPr>
        <w:rPr>
          <w:rFonts w:eastAsiaTheme="minorEastAsia"/>
          <w:lang w:eastAsia="zh-CN"/>
        </w:rPr>
      </w:pPr>
      <w:r>
        <w:rPr>
          <w:lang w:val="en-GB" w:eastAsia="zh-CN"/>
        </w:rPr>
        <w:t xml:space="preserve">Switching: Qualcomm, </w:t>
      </w:r>
      <w:r w:rsidRPr="00E1743A">
        <w:rPr>
          <w:color w:val="FF0000"/>
          <w:lang w:val="en-GB" w:eastAsia="zh-CN"/>
        </w:rPr>
        <w:t>MTK</w:t>
      </w:r>
      <w:r>
        <w:rPr>
          <w:lang w:val="en-GB" w:eastAsia="zh-CN"/>
        </w:rPr>
        <w:t xml:space="preserve">, CMCC, Samsung, </w:t>
      </w:r>
      <w:r w:rsidRPr="00E1743A">
        <w:rPr>
          <w:color w:val="FF0000"/>
          <w:lang w:val="en-GB" w:eastAsia="zh-CN"/>
        </w:rPr>
        <w:t>Nokia</w:t>
      </w:r>
      <w:r>
        <w:rPr>
          <w:lang w:val="en-GB" w:eastAsia="zh-CN"/>
        </w:rPr>
        <w:t xml:space="preserve">, </w:t>
      </w:r>
      <w:r w:rsidRPr="00880117">
        <w:rPr>
          <w:lang w:val="en-GB" w:eastAsia="zh-CN"/>
        </w:rPr>
        <w:t>OPPO</w:t>
      </w:r>
      <w:r>
        <w:rPr>
          <w:rFonts w:eastAsiaTheme="minorEastAsia" w:hint="eastAsia"/>
          <w:lang w:val="en-GB" w:eastAsia="zh-CN"/>
        </w:rPr>
        <w:t>,</w:t>
      </w:r>
      <w:r>
        <w:rPr>
          <w:rFonts w:eastAsiaTheme="minorEastAsia"/>
          <w:lang w:val="en-GB" w:eastAsia="zh-CN"/>
        </w:rPr>
        <w:t xml:space="preserve"> vivo, ZTE, </w:t>
      </w:r>
      <w:r w:rsidRPr="00E1743A">
        <w:rPr>
          <w:rFonts w:eastAsiaTheme="minorEastAsia"/>
          <w:color w:val="FF0000"/>
          <w:lang w:val="en-GB" w:eastAsia="zh-CN"/>
        </w:rPr>
        <w:t>LGE</w:t>
      </w:r>
      <w:r>
        <w:rPr>
          <w:rFonts w:eastAsiaTheme="minorEastAsia"/>
          <w:lang w:val="en-GB" w:eastAsia="zh-CN"/>
        </w:rPr>
        <w:t xml:space="preserve">, </w:t>
      </w:r>
      <w:r w:rsidRPr="005D65AF">
        <w:t>Panasonic</w:t>
      </w:r>
      <w:r>
        <w:rPr>
          <w:rFonts w:eastAsiaTheme="minorEastAsia" w:hint="eastAsia"/>
          <w:lang w:eastAsia="zh-CN"/>
        </w:rPr>
        <w:t>,</w:t>
      </w:r>
      <w:r>
        <w:rPr>
          <w:rFonts w:eastAsiaTheme="minorEastAsia"/>
          <w:lang w:eastAsia="zh-CN"/>
        </w:rPr>
        <w:t xml:space="preserve"> </w:t>
      </w:r>
      <w:r w:rsidRPr="00E1743A">
        <w:rPr>
          <w:rFonts w:eastAsiaTheme="minorEastAsia" w:hint="eastAsia"/>
          <w:color w:val="FF0000"/>
          <w:lang w:eastAsia="zh-CN"/>
        </w:rPr>
        <w:t>Ericsson</w:t>
      </w:r>
      <w:r>
        <w:rPr>
          <w:rFonts w:eastAsiaTheme="minorEastAsia"/>
          <w:lang w:eastAsia="zh-CN"/>
        </w:rPr>
        <w:t>, DOCOMO</w:t>
      </w:r>
      <w:ins w:id="23" w:author="Spreadtrum" w:date="2021-01-26T14:49:00Z">
        <w:r w:rsidR="00246010">
          <w:t xml:space="preserve">, </w:t>
        </w:r>
        <w:proofErr w:type="spellStart"/>
        <w:r w:rsidR="00246010">
          <w:t>Spreadtrum</w:t>
        </w:r>
      </w:ins>
      <w:proofErr w:type="spellEnd"/>
      <w:ins w:id="24" w:author="Göktepe, Baris" w:date="2021-01-26T16:08:00Z">
        <w:r w:rsidR="00F350BC">
          <w:t>, Fraunhofer</w:t>
        </w:r>
      </w:ins>
      <w:r>
        <w:rPr>
          <w:rFonts w:eastAsiaTheme="minorEastAsia"/>
          <w:lang w:eastAsia="zh-CN"/>
        </w:rPr>
        <w:t xml:space="preserve"> (1</w:t>
      </w:r>
      <w:ins w:id="25" w:author="Göktepe, Baris" w:date="2021-01-26T16:08:00Z">
        <w:r w:rsidR="00F350BC">
          <w:rPr>
            <w:rFonts w:eastAsiaTheme="minorEastAsia"/>
            <w:lang w:eastAsia="zh-CN"/>
          </w:rPr>
          <w:t>4</w:t>
        </w:r>
      </w:ins>
      <w:ins w:id="26" w:author="Spreadtrum" w:date="2021-01-26T14:49:00Z">
        <w:del w:id="27" w:author="Göktepe, Baris" w:date="2021-01-26T16:08:00Z">
          <w:r w:rsidR="00246010" w:rsidDel="00F350BC">
            <w:rPr>
              <w:rFonts w:eastAsiaTheme="minorEastAsia"/>
              <w:lang w:eastAsia="zh-CN"/>
            </w:rPr>
            <w:delText>3</w:delText>
          </w:r>
        </w:del>
      </w:ins>
      <w:del w:id="28" w:author="Spreadtrum" w:date="2021-01-26T14:49:00Z">
        <w:r w:rsidDel="00246010">
          <w:rPr>
            <w:rFonts w:eastAsiaTheme="minorEastAsia"/>
            <w:lang w:eastAsia="zh-CN"/>
          </w:rPr>
          <w:delText>2</w:delText>
        </w:r>
      </w:del>
      <w:r>
        <w:rPr>
          <w:rFonts w:eastAsiaTheme="minorEastAsia"/>
          <w:lang w:eastAsia="zh-CN"/>
        </w:rPr>
        <w:t>)</w:t>
      </w:r>
    </w:p>
    <w:p w14:paraId="40CD5C04" w14:textId="77777777" w:rsidR="00E1743A" w:rsidRPr="00E1743A" w:rsidRDefault="00E1743A" w:rsidP="00E1743A">
      <w:pPr>
        <w:rPr>
          <w:lang w:val="en-GB" w:eastAsia="zh-CN"/>
        </w:rPr>
      </w:pPr>
    </w:p>
    <w:p w14:paraId="1F4A2042" w14:textId="77777777" w:rsidR="0055503E" w:rsidRPr="00880117" w:rsidRDefault="0055503E" w:rsidP="00C60F5F">
      <w:pPr>
        <w:pStyle w:val="Listenabsatz"/>
        <w:numPr>
          <w:ilvl w:val="0"/>
          <w:numId w:val="42"/>
        </w:numPr>
        <w:rPr>
          <w:lang w:val="en-GB" w:eastAsia="zh-CN"/>
        </w:rPr>
      </w:pPr>
      <w:r w:rsidRPr="00880117">
        <w:rPr>
          <w:lang w:val="en-GB" w:eastAsia="zh-CN"/>
        </w:rPr>
        <w:t>Explicit indication of PDCCH adaptation</w:t>
      </w:r>
    </w:p>
    <w:p w14:paraId="79C454AC" w14:textId="3D9ADA94" w:rsidR="0055503E" w:rsidRDefault="0055503E" w:rsidP="00C60F5F">
      <w:pPr>
        <w:pStyle w:val="Listenabsatz"/>
        <w:numPr>
          <w:ilvl w:val="1"/>
          <w:numId w:val="43"/>
        </w:numPr>
        <w:rPr>
          <w:lang w:val="en-GB" w:eastAsia="zh-CN"/>
        </w:rPr>
      </w:pPr>
      <w:r>
        <w:rPr>
          <w:lang w:val="en-GB" w:eastAsia="zh-CN"/>
        </w:rPr>
        <w:t xml:space="preserve">Scheduling DCI </w:t>
      </w:r>
      <w:proofErr w:type="spellStart"/>
      <w:r>
        <w:rPr>
          <w:lang w:val="en-GB" w:eastAsia="zh-CN"/>
        </w:rPr>
        <w:t>Supporetd</w:t>
      </w:r>
      <w:proofErr w:type="spellEnd"/>
      <w:r>
        <w:rPr>
          <w:lang w:val="en-GB" w:eastAsia="zh-CN"/>
        </w:rPr>
        <w:t xml:space="preserve"> by Qualcomm</w:t>
      </w:r>
      <w:r w:rsidR="00705663">
        <w:rPr>
          <w:lang w:val="en-GB" w:eastAsia="zh-CN"/>
        </w:rPr>
        <w:t>, MTK, CMCC, Samsung</w:t>
      </w:r>
      <w:r w:rsidR="009A7850">
        <w:rPr>
          <w:lang w:val="en-GB" w:eastAsia="zh-CN"/>
        </w:rPr>
        <w:t>, Nokia</w:t>
      </w:r>
      <w:ins w:id="29" w:author="Lenovo/MotM" w:date="2021-01-26T07:45:00Z">
        <w:r w:rsidR="008C179E">
          <w:rPr>
            <w:lang w:val="en-GB" w:eastAsia="zh-CN"/>
          </w:rPr>
          <w:t>, Lenovo/Motorola Mobility</w:t>
        </w:r>
      </w:ins>
    </w:p>
    <w:p w14:paraId="7BF13C5F" w14:textId="77777777" w:rsidR="0055503E" w:rsidRDefault="0055503E" w:rsidP="00C60F5F">
      <w:pPr>
        <w:pStyle w:val="Listenabsatz"/>
        <w:numPr>
          <w:ilvl w:val="2"/>
          <w:numId w:val="43"/>
        </w:numPr>
        <w:rPr>
          <w:lang w:val="en-GB" w:eastAsia="zh-CN"/>
        </w:rPr>
      </w:pPr>
      <w:r w:rsidRPr="00880117">
        <w:rPr>
          <w:lang w:val="en-GB" w:eastAsia="zh-CN"/>
        </w:rPr>
        <w:t>Format 1_1</w:t>
      </w:r>
    </w:p>
    <w:p w14:paraId="70A60C4F" w14:textId="5760702B" w:rsidR="0055503E" w:rsidRPr="00880117" w:rsidRDefault="0055503E" w:rsidP="00C60F5F">
      <w:pPr>
        <w:pStyle w:val="Listenabsatz"/>
        <w:numPr>
          <w:ilvl w:val="3"/>
          <w:numId w:val="43"/>
        </w:numPr>
        <w:rPr>
          <w:lang w:val="en-GB" w:eastAsia="zh-CN"/>
        </w:rPr>
      </w:pPr>
      <w:r>
        <w:rPr>
          <w:lang w:val="en-GB" w:eastAsia="zh-CN"/>
        </w:rPr>
        <w:t xml:space="preserve">Supported by </w:t>
      </w:r>
      <w:r w:rsidRPr="00880117">
        <w:rPr>
          <w:lang w:val="en-GB" w:eastAsia="zh-CN"/>
        </w:rPr>
        <w:t>OPPO</w:t>
      </w:r>
      <w:r w:rsidR="00705663">
        <w:rPr>
          <w:rFonts w:eastAsiaTheme="minorEastAsia" w:hint="eastAsia"/>
          <w:lang w:val="en-GB" w:eastAsia="zh-CN"/>
        </w:rPr>
        <w:t>,</w:t>
      </w:r>
      <w:r w:rsidR="00705663">
        <w:rPr>
          <w:rFonts w:eastAsiaTheme="minorEastAsia"/>
          <w:lang w:val="en-GB" w:eastAsia="zh-CN"/>
        </w:rPr>
        <w:t xml:space="preserve"> vivo, ZTE, LGE, </w:t>
      </w:r>
      <w:r w:rsidR="00705663" w:rsidRPr="005D65AF">
        <w:t>Panasonic</w:t>
      </w:r>
      <w:r w:rsidR="009A7850">
        <w:rPr>
          <w:rFonts w:eastAsiaTheme="minorEastAsia" w:hint="eastAsia"/>
          <w:lang w:eastAsia="zh-CN"/>
        </w:rPr>
        <w:t>,</w:t>
      </w:r>
      <w:r w:rsidR="009A7850">
        <w:rPr>
          <w:rFonts w:eastAsiaTheme="minorEastAsia"/>
          <w:lang w:eastAsia="zh-CN"/>
        </w:rPr>
        <w:t xml:space="preserve"> </w:t>
      </w:r>
      <w:r w:rsidR="009A7850">
        <w:rPr>
          <w:rFonts w:eastAsiaTheme="minorEastAsia" w:hint="eastAsia"/>
          <w:lang w:eastAsia="zh-CN"/>
        </w:rPr>
        <w:t>Ericsson</w:t>
      </w:r>
      <w:r w:rsidR="009A7850">
        <w:rPr>
          <w:rFonts w:eastAsiaTheme="minorEastAsia"/>
          <w:lang w:eastAsia="zh-CN"/>
        </w:rPr>
        <w:t>, DOCOMO</w:t>
      </w:r>
    </w:p>
    <w:p w14:paraId="2D332005" w14:textId="0489C295" w:rsidR="0055503E" w:rsidRDefault="0055503E" w:rsidP="00C60F5F">
      <w:pPr>
        <w:pStyle w:val="Listenabsatz"/>
        <w:numPr>
          <w:ilvl w:val="2"/>
          <w:numId w:val="43"/>
        </w:numPr>
        <w:rPr>
          <w:lang w:val="en-GB" w:eastAsia="zh-CN"/>
        </w:rPr>
      </w:pPr>
      <w:r w:rsidRPr="00880117">
        <w:rPr>
          <w:lang w:val="en-GB" w:eastAsia="zh-CN"/>
        </w:rPr>
        <w:t>Format 0_1</w:t>
      </w:r>
      <w:r w:rsidR="009A7850">
        <w:rPr>
          <w:lang w:val="en-GB" w:eastAsia="zh-CN"/>
        </w:rPr>
        <w:t xml:space="preserve">, </w:t>
      </w:r>
    </w:p>
    <w:p w14:paraId="1D603A42" w14:textId="157E0176" w:rsidR="0055503E" w:rsidRDefault="0055503E" w:rsidP="00C60F5F">
      <w:pPr>
        <w:pStyle w:val="Listenabsatz"/>
        <w:numPr>
          <w:ilvl w:val="3"/>
          <w:numId w:val="43"/>
        </w:numPr>
        <w:rPr>
          <w:lang w:val="en-GB" w:eastAsia="zh-CN"/>
        </w:rPr>
      </w:pPr>
      <w:r>
        <w:rPr>
          <w:lang w:val="en-GB" w:eastAsia="zh-CN"/>
        </w:rPr>
        <w:t>Supported by</w:t>
      </w:r>
      <w:r w:rsidRPr="00880117">
        <w:rPr>
          <w:lang w:val="en-GB" w:eastAsia="zh-CN"/>
        </w:rPr>
        <w:t xml:space="preserve"> OPPO</w:t>
      </w:r>
      <w:r>
        <w:rPr>
          <w:lang w:val="en-GB" w:eastAsia="zh-CN"/>
        </w:rPr>
        <w:t>(optionally)</w:t>
      </w:r>
      <w:r w:rsidR="00705663">
        <w:rPr>
          <w:lang w:val="en-GB" w:eastAsia="zh-CN"/>
        </w:rPr>
        <w:t xml:space="preserve">, vivo, ZTE, LGE, </w:t>
      </w:r>
      <w:r w:rsidR="00705663" w:rsidRPr="005D65AF">
        <w:t>Panasonic</w:t>
      </w:r>
      <w:r w:rsidR="009A7850">
        <w:t xml:space="preserve">, Ericsson(FFS), </w:t>
      </w:r>
      <w:r w:rsidR="009A7850">
        <w:rPr>
          <w:rFonts w:eastAsiaTheme="minorEastAsia"/>
          <w:lang w:eastAsia="zh-CN"/>
        </w:rPr>
        <w:t>DOCOMO</w:t>
      </w:r>
    </w:p>
    <w:p w14:paraId="0FA7B2AC" w14:textId="77777777" w:rsidR="0055503E" w:rsidRDefault="0055503E" w:rsidP="00C60F5F">
      <w:pPr>
        <w:pStyle w:val="Listenabsatz"/>
        <w:numPr>
          <w:ilvl w:val="2"/>
          <w:numId w:val="43"/>
        </w:numPr>
        <w:rPr>
          <w:lang w:val="en-GB" w:eastAsia="zh-CN"/>
        </w:rPr>
      </w:pPr>
      <w:r>
        <w:rPr>
          <w:lang w:val="en-GB" w:eastAsia="zh-CN"/>
        </w:rPr>
        <w:t>Format 0_2/1_2</w:t>
      </w:r>
    </w:p>
    <w:p w14:paraId="2F7E28E8" w14:textId="6FFBF4DB" w:rsidR="0055503E" w:rsidRDefault="0055503E" w:rsidP="00C60F5F">
      <w:pPr>
        <w:pStyle w:val="Listenabsatz"/>
        <w:numPr>
          <w:ilvl w:val="3"/>
          <w:numId w:val="43"/>
        </w:numPr>
        <w:rPr>
          <w:lang w:val="en-GB" w:eastAsia="zh-CN"/>
        </w:rPr>
      </w:pPr>
      <w:r>
        <w:rPr>
          <w:lang w:val="en-GB" w:eastAsia="zh-CN"/>
        </w:rPr>
        <w:t xml:space="preserve">Supported by </w:t>
      </w:r>
      <w:r w:rsidR="00705663">
        <w:rPr>
          <w:lang w:val="en-GB" w:eastAsia="zh-CN"/>
        </w:rPr>
        <w:t xml:space="preserve"> vivo, LGE, </w:t>
      </w:r>
      <w:r w:rsidR="00705663" w:rsidRPr="005D65AF">
        <w:t>Panasonic</w:t>
      </w:r>
    </w:p>
    <w:p w14:paraId="27A405AD" w14:textId="5D7E18E4" w:rsidR="00D25F97" w:rsidRDefault="00D25F97" w:rsidP="00C60F5F">
      <w:pPr>
        <w:pStyle w:val="Listenabsatz"/>
        <w:numPr>
          <w:ilvl w:val="2"/>
          <w:numId w:val="43"/>
        </w:numPr>
        <w:rPr>
          <w:lang w:val="en-GB" w:eastAsia="zh-CN"/>
        </w:rPr>
      </w:pPr>
      <w:r>
        <w:rPr>
          <w:lang w:val="en-GB" w:eastAsia="zh-CN"/>
        </w:rPr>
        <w:t>Format 1_0</w:t>
      </w:r>
    </w:p>
    <w:p w14:paraId="498DDDDC" w14:textId="6C0F52AC" w:rsidR="00D25F97" w:rsidRDefault="00D25F97" w:rsidP="00C60F5F">
      <w:pPr>
        <w:pStyle w:val="Listenabsatz"/>
        <w:numPr>
          <w:ilvl w:val="3"/>
          <w:numId w:val="43"/>
        </w:numPr>
        <w:rPr>
          <w:lang w:val="en-GB" w:eastAsia="zh-CN"/>
        </w:rPr>
      </w:pPr>
      <w:r>
        <w:rPr>
          <w:lang w:val="en-GB" w:eastAsia="zh-CN"/>
        </w:rPr>
        <w:t>Supported by vivo(</w:t>
      </w:r>
      <w:r w:rsidRPr="00D25F97">
        <w:rPr>
          <w:lang w:val="en-GB" w:eastAsia="zh-CN"/>
        </w:rPr>
        <w:t>only for switch back</w:t>
      </w:r>
      <w:r w:rsidR="005845C2">
        <w:rPr>
          <w:lang w:val="en-GB" w:eastAsia="zh-CN"/>
        </w:rPr>
        <w:t xml:space="preserve"> to default</w:t>
      </w:r>
      <w:r>
        <w:rPr>
          <w:lang w:val="en-GB" w:eastAsia="zh-CN"/>
        </w:rPr>
        <w:t>)</w:t>
      </w:r>
    </w:p>
    <w:p w14:paraId="15F41D82" w14:textId="0EAB3982" w:rsidR="0055503E" w:rsidRPr="000558F3" w:rsidRDefault="0055503E" w:rsidP="00C60F5F">
      <w:pPr>
        <w:pStyle w:val="Listenabsatz"/>
        <w:numPr>
          <w:ilvl w:val="1"/>
          <w:numId w:val="43"/>
        </w:numPr>
        <w:rPr>
          <w:lang w:val="en-GB" w:eastAsia="zh-CN"/>
        </w:rPr>
      </w:pPr>
      <w:r>
        <w:rPr>
          <w:lang w:eastAsia="zh-CN"/>
        </w:rPr>
        <w:lastRenderedPageBreak/>
        <w:t>Non-scheduling DCI</w:t>
      </w:r>
      <w:r w:rsidR="00705663">
        <w:rPr>
          <w:lang w:eastAsia="zh-CN"/>
        </w:rPr>
        <w:t xml:space="preserve"> supported by vivo, Samsung</w:t>
      </w:r>
    </w:p>
    <w:p w14:paraId="511CB3CE" w14:textId="77777777" w:rsidR="0055503E" w:rsidRPr="00005F97" w:rsidRDefault="0055503E" w:rsidP="00C60F5F">
      <w:pPr>
        <w:pStyle w:val="Listenabsatz"/>
        <w:numPr>
          <w:ilvl w:val="2"/>
          <w:numId w:val="43"/>
        </w:numPr>
        <w:rPr>
          <w:lang w:val="en-GB" w:eastAsia="zh-CN"/>
        </w:rPr>
      </w:pPr>
      <w:r>
        <w:rPr>
          <w:lang w:eastAsia="zh-CN"/>
        </w:rPr>
        <w:t>Format 2_6 in active time</w:t>
      </w:r>
    </w:p>
    <w:p w14:paraId="552ACCC9" w14:textId="64199CF7" w:rsidR="0055503E" w:rsidRPr="00705663" w:rsidRDefault="0055503E" w:rsidP="00C60F5F">
      <w:pPr>
        <w:pStyle w:val="Listenabsatz"/>
        <w:numPr>
          <w:ilvl w:val="3"/>
          <w:numId w:val="43"/>
        </w:numPr>
        <w:rPr>
          <w:lang w:val="en-GB" w:eastAsia="zh-CN"/>
        </w:rPr>
      </w:pPr>
      <w:r>
        <w:rPr>
          <w:lang w:eastAsia="zh-CN"/>
        </w:rPr>
        <w:t>Supported by</w:t>
      </w:r>
      <w:r w:rsidR="00705663">
        <w:rPr>
          <w:lang w:eastAsia="zh-CN"/>
        </w:rPr>
        <w:t xml:space="preserve"> LGE, Samsung</w:t>
      </w:r>
      <w:r w:rsidR="009A7850">
        <w:rPr>
          <w:lang w:eastAsia="zh-CN"/>
        </w:rPr>
        <w:t>, Q</w:t>
      </w:r>
      <w:r w:rsidR="00017764">
        <w:rPr>
          <w:lang w:eastAsia="zh-CN"/>
        </w:rPr>
        <w:t>u</w:t>
      </w:r>
      <w:r w:rsidR="009A7850">
        <w:rPr>
          <w:lang w:eastAsia="zh-CN"/>
        </w:rPr>
        <w:t>alcomm</w:t>
      </w:r>
      <w:ins w:id="30" w:author="Lenovo/MotM" w:date="2021-01-26T07:45:00Z">
        <w:r w:rsidR="008C179E">
          <w:rPr>
            <w:lang w:eastAsia="zh-CN"/>
          </w:rPr>
          <w:t>, Lenovo/Motorola Mobility</w:t>
        </w:r>
      </w:ins>
      <w:ins w:id="31" w:author="Lenovo/MotM" w:date="2021-01-26T07:48:00Z">
        <w:r w:rsidR="00796B2C">
          <w:rPr>
            <w:lang w:eastAsia="zh-CN"/>
          </w:rPr>
          <w:t xml:space="preserve"> (before active time)</w:t>
        </w:r>
      </w:ins>
    </w:p>
    <w:p w14:paraId="3C1C721F" w14:textId="2178A564" w:rsidR="00705663" w:rsidRPr="00705663" w:rsidRDefault="00705663" w:rsidP="00C60F5F">
      <w:pPr>
        <w:pStyle w:val="Listenabsatz"/>
        <w:numPr>
          <w:ilvl w:val="2"/>
          <w:numId w:val="43"/>
        </w:numPr>
        <w:rPr>
          <w:lang w:val="en-GB" w:eastAsia="zh-CN"/>
        </w:rPr>
      </w:pPr>
      <w:r>
        <w:rPr>
          <w:lang w:eastAsia="zh-CN"/>
        </w:rPr>
        <w:t>Format 2_0</w:t>
      </w:r>
    </w:p>
    <w:p w14:paraId="2C6DA740" w14:textId="72FAEC3E" w:rsidR="00705663" w:rsidRDefault="00705663" w:rsidP="00C60F5F">
      <w:pPr>
        <w:pStyle w:val="Listenabsatz"/>
        <w:numPr>
          <w:ilvl w:val="3"/>
          <w:numId w:val="43"/>
        </w:numPr>
        <w:rPr>
          <w:lang w:val="en-GB" w:eastAsia="zh-CN"/>
        </w:rPr>
      </w:pPr>
      <w:r>
        <w:rPr>
          <w:lang w:eastAsia="zh-CN"/>
        </w:rPr>
        <w:t xml:space="preserve">Supported by </w:t>
      </w:r>
      <w:r w:rsidRPr="005D65AF">
        <w:t>Panasonic</w:t>
      </w:r>
    </w:p>
    <w:p w14:paraId="65FF2AE3" w14:textId="4BAC2F6B" w:rsidR="0055503E" w:rsidRDefault="0055503E" w:rsidP="00C60F5F">
      <w:pPr>
        <w:pStyle w:val="Listenabsatz"/>
        <w:numPr>
          <w:ilvl w:val="2"/>
          <w:numId w:val="43"/>
        </w:numPr>
        <w:rPr>
          <w:lang w:val="en-GB" w:eastAsia="zh-CN"/>
        </w:rPr>
      </w:pPr>
      <w:r>
        <w:rPr>
          <w:lang w:val="en-GB" w:eastAsia="zh-CN"/>
        </w:rPr>
        <w:t>Format</w:t>
      </w:r>
      <w:r w:rsidR="00D25F97">
        <w:rPr>
          <w:lang w:val="en-GB" w:eastAsia="zh-CN"/>
        </w:rPr>
        <w:t xml:space="preserve"> 1_0</w:t>
      </w:r>
    </w:p>
    <w:p w14:paraId="091D2793" w14:textId="38B88D54" w:rsidR="0055503E" w:rsidRPr="00005F97" w:rsidRDefault="0055503E" w:rsidP="00C60F5F">
      <w:pPr>
        <w:pStyle w:val="Listenabsatz"/>
        <w:numPr>
          <w:ilvl w:val="3"/>
          <w:numId w:val="43"/>
        </w:numPr>
        <w:rPr>
          <w:lang w:val="en-GB" w:eastAsia="zh-CN"/>
        </w:rPr>
      </w:pPr>
      <w:r>
        <w:rPr>
          <w:lang w:val="en-GB" w:eastAsia="zh-CN"/>
        </w:rPr>
        <w:t xml:space="preserve">Supported by </w:t>
      </w:r>
      <w:r w:rsidR="00705663">
        <w:rPr>
          <w:lang w:val="en-GB" w:eastAsia="zh-CN"/>
        </w:rPr>
        <w:t>vivo</w:t>
      </w:r>
    </w:p>
    <w:p w14:paraId="3E83F577" w14:textId="77777777" w:rsidR="0055503E" w:rsidRDefault="0055503E" w:rsidP="00C60F5F">
      <w:pPr>
        <w:pStyle w:val="Listenabsatz"/>
        <w:numPr>
          <w:ilvl w:val="1"/>
          <w:numId w:val="43"/>
        </w:numPr>
        <w:rPr>
          <w:lang w:val="en-GB" w:eastAsia="zh-CN"/>
        </w:rPr>
      </w:pPr>
      <w:r>
        <w:rPr>
          <w:lang w:val="en-GB" w:eastAsia="zh-CN"/>
        </w:rPr>
        <w:t>additional indication mechanism</w:t>
      </w:r>
    </w:p>
    <w:p w14:paraId="676C9F82" w14:textId="77777777" w:rsidR="0055503E" w:rsidRDefault="0055503E" w:rsidP="00C60F5F">
      <w:pPr>
        <w:pStyle w:val="Listenabsatz"/>
        <w:numPr>
          <w:ilvl w:val="2"/>
          <w:numId w:val="43"/>
        </w:numPr>
        <w:rPr>
          <w:lang w:val="en-GB" w:eastAsia="zh-CN"/>
        </w:rPr>
      </w:pPr>
      <w:r>
        <w:rPr>
          <w:lang w:val="en-GB" w:eastAsia="zh-CN"/>
        </w:rPr>
        <w:t xml:space="preserve">By reusing Rel-16 </w:t>
      </w:r>
      <w:proofErr w:type="spellStart"/>
      <w:r>
        <w:rPr>
          <w:lang w:val="en-GB" w:eastAsia="zh-CN"/>
        </w:rPr>
        <w:t>SCell</w:t>
      </w:r>
      <w:proofErr w:type="spellEnd"/>
      <w:r>
        <w:rPr>
          <w:lang w:val="en-GB" w:eastAsia="zh-CN"/>
        </w:rPr>
        <w:t xml:space="preserve"> dormancy indication when CA is configured, FFS details </w:t>
      </w:r>
    </w:p>
    <w:p w14:paraId="4D3030CB" w14:textId="57EEB73C" w:rsidR="0055503E" w:rsidRDefault="0055503E" w:rsidP="00C60F5F">
      <w:pPr>
        <w:pStyle w:val="Listenabsatz"/>
        <w:numPr>
          <w:ilvl w:val="3"/>
          <w:numId w:val="43"/>
        </w:numPr>
        <w:rPr>
          <w:lang w:val="en-GB" w:eastAsia="zh-CN"/>
        </w:rPr>
      </w:pPr>
      <w:r>
        <w:rPr>
          <w:lang w:val="en-GB" w:eastAsia="zh-CN"/>
        </w:rPr>
        <w:t>Supported by</w:t>
      </w:r>
      <w:r w:rsidR="009E4AD3">
        <w:rPr>
          <w:lang w:val="en-GB" w:eastAsia="zh-CN"/>
        </w:rPr>
        <w:t xml:space="preserve"> </w:t>
      </w:r>
    </w:p>
    <w:p w14:paraId="4CCCAB2B" w14:textId="77777777" w:rsidR="0055503E" w:rsidRDefault="0055503E" w:rsidP="00C60F5F">
      <w:pPr>
        <w:pStyle w:val="Listenabsatz"/>
        <w:numPr>
          <w:ilvl w:val="2"/>
          <w:numId w:val="43"/>
        </w:numPr>
        <w:rPr>
          <w:lang w:val="en-GB" w:eastAsia="zh-CN"/>
        </w:rPr>
      </w:pPr>
      <w:r>
        <w:rPr>
          <w:lang w:val="en-GB" w:eastAsia="zh-CN"/>
        </w:rPr>
        <w:t>By reusing Rel-16 cross-slot scheduling indication</w:t>
      </w:r>
      <w:r w:rsidRPr="008E0891">
        <w:rPr>
          <w:lang w:val="en-GB" w:eastAsia="zh-CN"/>
        </w:rPr>
        <w:t xml:space="preserve"> </w:t>
      </w:r>
      <w:r>
        <w:rPr>
          <w:lang w:val="en-GB" w:eastAsia="zh-CN"/>
        </w:rPr>
        <w:t xml:space="preserve">when R16 cross-slot scheduling is configured, FFS </w:t>
      </w:r>
      <w:proofErr w:type="spellStart"/>
      <w:r>
        <w:rPr>
          <w:lang w:val="en-GB" w:eastAsia="zh-CN"/>
        </w:rPr>
        <w:t>detailds</w:t>
      </w:r>
      <w:proofErr w:type="spellEnd"/>
    </w:p>
    <w:p w14:paraId="62CF7F23" w14:textId="06285CD4" w:rsidR="0055503E" w:rsidRDefault="0055503E" w:rsidP="00C60F5F">
      <w:pPr>
        <w:pStyle w:val="Listenabsatz"/>
        <w:numPr>
          <w:ilvl w:val="3"/>
          <w:numId w:val="43"/>
        </w:numPr>
        <w:rPr>
          <w:lang w:val="en-GB" w:eastAsia="zh-CN"/>
        </w:rPr>
      </w:pPr>
      <w:r>
        <w:rPr>
          <w:lang w:val="en-GB" w:eastAsia="zh-CN"/>
        </w:rPr>
        <w:t xml:space="preserve">Supported by </w:t>
      </w:r>
      <w:r w:rsidR="009A7850" w:rsidRPr="009A7850">
        <w:rPr>
          <w:rFonts w:hint="eastAsia"/>
          <w:lang w:val="en-GB" w:eastAsia="zh-CN"/>
        </w:rPr>
        <w:t>DOCOMO</w:t>
      </w:r>
      <w:r w:rsidR="009A7850" w:rsidRPr="009A7850">
        <w:rPr>
          <w:lang w:val="en-GB" w:eastAsia="zh-CN"/>
        </w:rPr>
        <w:t>(duration of the applicable minimum scheduling offset)</w:t>
      </w:r>
    </w:p>
    <w:p w14:paraId="4D4D5ED8" w14:textId="7ACA2DD3" w:rsidR="0055503E" w:rsidRDefault="0055503E" w:rsidP="00C60F5F">
      <w:pPr>
        <w:pStyle w:val="Listenabsatz"/>
        <w:numPr>
          <w:ilvl w:val="0"/>
          <w:numId w:val="42"/>
        </w:numPr>
        <w:rPr>
          <w:lang w:val="en-GB" w:eastAsia="zh-CN"/>
        </w:rPr>
      </w:pPr>
      <w:r w:rsidRPr="0041477A">
        <w:rPr>
          <w:lang w:val="en-GB" w:eastAsia="zh-CN"/>
        </w:rPr>
        <w:t>DCI dyn</w:t>
      </w:r>
      <w:r>
        <w:rPr>
          <w:lang w:val="en-GB" w:eastAsia="zh-CN"/>
        </w:rPr>
        <w:t xml:space="preserve">amically indicates a period, UE switch SSSG after timer </w:t>
      </w:r>
      <w:proofErr w:type="spellStart"/>
      <w:r>
        <w:rPr>
          <w:lang w:val="en-GB" w:eastAsia="zh-CN"/>
        </w:rPr>
        <w:t>expried</w:t>
      </w:r>
      <w:proofErr w:type="spellEnd"/>
    </w:p>
    <w:p w14:paraId="24EEF7DF" w14:textId="3DCDCDA7" w:rsidR="0055503E" w:rsidRPr="0041477A" w:rsidRDefault="0055503E" w:rsidP="00C60F5F">
      <w:pPr>
        <w:pStyle w:val="Listenabsatz"/>
        <w:numPr>
          <w:ilvl w:val="1"/>
          <w:numId w:val="43"/>
        </w:numPr>
        <w:rPr>
          <w:lang w:val="en-GB" w:eastAsia="zh-CN"/>
        </w:rPr>
      </w:pPr>
      <w:r>
        <w:rPr>
          <w:lang w:val="en-GB" w:eastAsia="zh-CN"/>
        </w:rPr>
        <w:t>Supported by vivo</w:t>
      </w:r>
    </w:p>
    <w:p w14:paraId="2E94281E" w14:textId="1C5D1920" w:rsidR="0055503E" w:rsidRDefault="0055503E" w:rsidP="00C60F5F">
      <w:pPr>
        <w:pStyle w:val="Listenabsatz"/>
        <w:numPr>
          <w:ilvl w:val="0"/>
          <w:numId w:val="43"/>
        </w:numPr>
        <w:rPr>
          <w:lang w:val="en-GB" w:eastAsia="zh-CN"/>
        </w:rPr>
      </w:pPr>
      <w:r>
        <w:rPr>
          <w:rFonts w:eastAsiaTheme="minorEastAsia" w:hint="eastAsia"/>
          <w:lang w:val="en-GB" w:eastAsia="zh-CN"/>
        </w:rPr>
        <w:t>R</w:t>
      </w:r>
      <w:r>
        <w:rPr>
          <w:rFonts w:eastAsiaTheme="minorEastAsia"/>
          <w:lang w:val="en-GB" w:eastAsia="zh-CN"/>
        </w:rPr>
        <w:t>RC configured a timer, UE switch back after timer expired.</w:t>
      </w:r>
    </w:p>
    <w:p w14:paraId="6241788C" w14:textId="3789C766" w:rsidR="0055503E" w:rsidRDefault="0055503E" w:rsidP="00C60F5F">
      <w:pPr>
        <w:pStyle w:val="Listenabsatz"/>
        <w:numPr>
          <w:ilvl w:val="1"/>
          <w:numId w:val="43"/>
        </w:numPr>
        <w:rPr>
          <w:lang w:val="en-GB" w:eastAsia="zh-CN"/>
        </w:rPr>
      </w:pPr>
      <w:r>
        <w:rPr>
          <w:lang w:val="en-GB" w:eastAsia="zh-CN"/>
        </w:rPr>
        <w:t xml:space="preserve">Supported by </w:t>
      </w:r>
      <w:r w:rsidR="00705663">
        <w:rPr>
          <w:lang w:val="en-GB" w:eastAsia="zh-CN"/>
        </w:rPr>
        <w:t>OPPO, vivo, MTK</w:t>
      </w:r>
      <w:r w:rsidR="009A7850">
        <w:rPr>
          <w:lang w:val="en-GB" w:eastAsia="zh-CN"/>
        </w:rPr>
        <w:t>, Nokia</w:t>
      </w:r>
      <w:ins w:id="32" w:author="Spreadtrum" w:date="2021-01-26T14:50:00Z">
        <w:r w:rsidR="00246010">
          <w:t xml:space="preserve">, </w:t>
        </w:r>
        <w:proofErr w:type="spellStart"/>
        <w:r w:rsidR="00246010">
          <w:t>Spreadtrum</w:t>
        </w:r>
      </w:ins>
      <w:proofErr w:type="spellEnd"/>
    </w:p>
    <w:p w14:paraId="581AC537" w14:textId="38E752AA" w:rsidR="009A7850" w:rsidRDefault="009A7850" w:rsidP="00C60F5F">
      <w:pPr>
        <w:pStyle w:val="Listenabsatz"/>
        <w:numPr>
          <w:ilvl w:val="0"/>
          <w:numId w:val="43"/>
        </w:numPr>
        <w:rPr>
          <w:lang w:val="en-GB" w:eastAsia="zh-CN"/>
        </w:rPr>
      </w:pPr>
      <w:r>
        <w:rPr>
          <w:lang w:val="en-GB" w:eastAsia="zh-CN"/>
        </w:rPr>
        <w:t>SSSG activation/deactivation</w:t>
      </w:r>
    </w:p>
    <w:p w14:paraId="1D5B0DF0" w14:textId="1E0AC6D7" w:rsidR="009A7850" w:rsidRDefault="009A7850" w:rsidP="00C60F5F">
      <w:pPr>
        <w:pStyle w:val="Listenabsatz"/>
        <w:numPr>
          <w:ilvl w:val="1"/>
          <w:numId w:val="43"/>
        </w:numPr>
        <w:rPr>
          <w:lang w:val="en-GB" w:eastAsia="zh-CN"/>
        </w:rPr>
      </w:pPr>
      <w:r>
        <w:rPr>
          <w:rFonts w:eastAsiaTheme="minorEastAsia"/>
          <w:lang w:eastAsia="zh-CN"/>
        </w:rPr>
        <w:t>DOCOMO</w:t>
      </w:r>
    </w:p>
    <w:p w14:paraId="04BA819B" w14:textId="1C94AB77" w:rsidR="0055503E" w:rsidRDefault="009A7850" w:rsidP="00C60F5F">
      <w:pPr>
        <w:pStyle w:val="Listenabsatz"/>
        <w:numPr>
          <w:ilvl w:val="0"/>
          <w:numId w:val="42"/>
        </w:numPr>
        <w:rPr>
          <w:lang w:val="en-GB" w:eastAsia="zh-CN"/>
        </w:rPr>
      </w:pPr>
      <w:r>
        <w:rPr>
          <w:lang w:val="en-GB" w:eastAsia="zh-CN"/>
        </w:rPr>
        <w:t>Implicit SSSG switching</w:t>
      </w:r>
    </w:p>
    <w:p w14:paraId="278B06FC" w14:textId="48F46D2D" w:rsidR="006E56FB" w:rsidRDefault="006E56FB" w:rsidP="00C60F5F">
      <w:pPr>
        <w:pStyle w:val="Listenabsatz"/>
        <w:numPr>
          <w:ilvl w:val="1"/>
          <w:numId w:val="43"/>
        </w:numPr>
        <w:rPr>
          <w:lang w:val="en-GB" w:eastAsia="zh-CN"/>
        </w:rPr>
      </w:pPr>
      <w:r>
        <w:rPr>
          <w:lang w:val="en-GB" w:eastAsia="zh-CN"/>
        </w:rPr>
        <w:t xml:space="preserve">SSSG switching </w:t>
      </w:r>
      <w:r w:rsidR="00017764">
        <w:rPr>
          <w:lang w:val="en-GB" w:eastAsia="zh-CN"/>
        </w:rPr>
        <w:t>triggered by SR</w:t>
      </w:r>
    </w:p>
    <w:p w14:paraId="44794AC3" w14:textId="0C5C2EC7" w:rsidR="006E56FB" w:rsidRDefault="006E56FB" w:rsidP="00C60F5F">
      <w:pPr>
        <w:pStyle w:val="Listenabsatz"/>
        <w:numPr>
          <w:ilvl w:val="2"/>
          <w:numId w:val="43"/>
        </w:numPr>
        <w:rPr>
          <w:lang w:val="en-GB" w:eastAsia="zh-CN"/>
        </w:rPr>
      </w:pPr>
      <w:r>
        <w:rPr>
          <w:lang w:val="en-GB" w:eastAsia="zh-CN"/>
        </w:rPr>
        <w:t>Supported by Qualcomm, Nokia</w:t>
      </w:r>
    </w:p>
    <w:p w14:paraId="072E1ED4" w14:textId="2ADFF675" w:rsidR="009A7850" w:rsidRDefault="00017764" w:rsidP="00C60F5F">
      <w:pPr>
        <w:pStyle w:val="Listenabsatz"/>
        <w:numPr>
          <w:ilvl w:val="1"/>
          <w:numId w:val="43"/>
        </w:numPr>
        <w:rPr>
          <w:lang w:val="en-GB" w:eastAsia="zh-CN"/>
        </w:rPr>
      </w:pPr>
      <w:r>
        <w:rPr>
          <w:lang w:val="en-GB" w:eastAsia="zh-CN"/>
        </w:rPr>
        <w:t>SSSG switching triggered by RACH</w:t>
      </w:r>
    </w:p>
    <w:p w14:paraId="61CFE532" w14:textId="0F617127" w:rsidR="009E4AD3" w:rsidRDefault="009E4AD3" w:rsidP="00C60F5F">
      <w:pPr>
        <w:pStyle w:val="Listenabsatz"/>
        <w:numPr>
          <w:ilvl w:val="2"/>
          <w:numId w:val="43"/>
        </w:numPr>
        <w:rPr>
          <w:lang w:val="en-GB" w:eastAsia="zh-CN"/>
        </w:rPr>
      </w:pPr>
      <w:r>
        <w:rPr>
          <w:lang w:val="en-GB" w:eastAsia="zh-CN"/>
        </w:rPr>
        <w:t>supported by Nokia</w:t>
      </w:r>
    </w:p>
    <w:p w14:paraId="27C87240" w14:textId="5BAFC0D6" w:rsidR="009A7850" w:rsidRDefault="006B3F46" w:rsidP="00C60F5F">
      <w:pPr>
        <w:pStyle w:val="Listenabsatz"/>
        <w:numPr>
          <w:ilvl w:val="0"/>
          <w:numId w:val="42"/>
        </w:numPr>
        <w:rPr>
          <w:lang w:val="en-GB" w:eastAsia="zh-CN"/>
        </w:rPr>
      </w:pPr>
      <w:hyperlink w:anchor="_Toc61891280" w:history="1">
        <w:r w:rsidR="009A7850" w:rsidRPr="009A7850">
          <w:rPr>
            <w:rFonts w:hint="eastAsia"/>
            <w:lang w:val="en-GB" w:eastAsia="zh-CN"/>
          </w:rPr>
          <w:t>FFS</w:t>
        </w:r>
        <w:r w:rsidR="009A7850" w:rsidRPr="009A7850">
          <w:rPr>
            <w:lang w:val="en-GB" w:eastAsia="zh-CN"/>
          </w:rPr>
          <w:t xml:space="preserve"> how to support SSSG switching for multiple groups of cell(s). </w:t>
        </w:r>
      </w:hyperlink>
    </w:p>
    <w:p w14:paraId="1A8DB6BA" w14:textId="0F6124A0" w:rsidR="009A7850" w:rsidRPr="009A7850" w:rsidRDefault="009A7850" w:rsidP="00C60F5F">
      <w:pPr>
        <w:pStyle w:val="Listenabsatz"/>
        <w:numPr>
          <w:ilvl w:val="1"/>
          <w:numId w:val="43"/>
        </w:numPr>
        <w:rPr>
          <w:lang w:val="en-GB" w:eastAsia="zh-CN"/>
        </w:rPr>
      </w:pPr>
      <w:r w:rsidRPr="009A7850">
        <w:rPr>
          <w:lang w:val="en-GB" w:eastAsia="zh-CN"/>
        </w:rPr>
        <w:t>Supported by Ericsson</w:t>
      </w:r>
    </w:p>
    <w:p w14:paraId="252CBC03" w14:textId="07F16910" w:rsidR="009A7850" w:rsidRDefault="009A7850" w:rsidP="00C60F5F">
      <w:pPr>
        <w:pStyle w:val="Listenabsatz"/>
        <w:numPr>
          <w:ilvl w:val="0"/>
          <w:numId w:val="42"/>
        </w:numPr>
        <w:rPr>
          <w:lang w:val="en-GB" w:eastAsia="zh-CN"/>
        </w:rPr>
      </w:pPr>
    </w:p>
    <w:p w14:paraId="615E6B95" w14:textId="77777777" w:rsidR="001A0319" w:rsidRPr="001A0319" w:rsidRDefault="001A0319" w:rsidP="001A0319">
      <w:pPr>
        <w:rPr>
          <w:rFonts w:eastAsiaTheme="minorEastAsia"/>
          <w:b/>
          <w:lang w:eastAsia="zh-CN"/>
        </w:rPr>
      </w:pPr>
    </w:p>
    <w:p w14:paraId="1BC3C4A1" w14:textId="77777777" w:rsidR="008E0891" w:rsidRDefault="008E0891" w:rsidP="008E0891">
      <w:pPr>
        <w:tabs>
          <w:tab w:val="left" w:pos="3156"/>
        </w:tabs>
        <w:rPr>
          <w:sz w:val="22"/>
          <w:szCs w:val="22"/>
        </w:rPr>
      </w:pPr>
      <w:r w:rsidRPr="007056FB">
        <w:rPr>
          <w:sz w:val="22"/>
          <w:szCs w:val="22"/>
          <w:highlight w:val="yellow"/>
        </w:rPr>
        <w:t xml:space="preserve">Please kindly provide your views for the email discussion </w:t>
      </w:r>
      <w:r>
        <w:rPr>
          <w:sz w:val="22"/>
          <w:szCs w:val="22"/>
          <w:highlight w:val="yellow"/>
        </w:rPr>
        <w:t>on these options</w:t>
      </w:r>
      <w:r w:rsidRPr="007056FB">
        <w:rPr>
          <w:sz w:val="22"/>
          <w:szCs w:val="22"/>
          <w:highlight w:val="yellow"/>
        </w:rPr>
        <w:t>. Comments on the potential observations are also encouraged.</w:t>
      </w:r>
    </w:p>
    <w:tbl>
      <w:tblPr>
        <w:tblStyle w:val="Tabellenraster"/>
        <w:tblW w:w="0" w:type="auto"/>
        <w:tblLook w:val="04A0" w:firstRow="1" w:lastRow="0" w:firstColumn="1" w:lastColumn="0" w:noHBand="0" w:noVBand="1"/>
      </w:tblPr>
      <w:tblGrid>
        <w:gridCol w:w="1788"/>
        <w:gridCol w:w="2296"/>
        <w:gridCol w:w="5878"/>
      </w:tblGrid>
      <w:tr w:rsidR="008E0891" w:rsidRPr="007056FB" w14:paraId="73B93491" w14:textId="77777777" w:rsidTr="009415D3">
        <w:tc>
          <w:tcPr>
            <w:tcW w:w="1788" w:type="dxa"/>
          </w:tcPr>
          <w:p w14:paraId="405B1141" w14:textId="77777777" w:rsidR="008E0891" w:rsidRPr="007056FB" w:rsidRDefault="008E0891" w:rsidP="00705663">
            <w:pPr>
              <w:tabs>
                <w:tab w:val="left" w:pos="3156"/>
              </w:tabs>
              <w:rPr>
                <w:b/>
                <w:sz w:val="22"/>
                <w:szCs w:val="22"/>
              </w:rPr>
            </w:pPr>
            <w:r w:rsidRPr="007056FB">
              <w:rPr>
                <w:b/>
                <w:sz w:val="22"/>
                <w:szCs w:val="22"/>
              </w:rPr>
              <w:t>Company name</w:t>
            </w:r>
          </w:p>
        </w:tc>
        <w:tc>
          <w:tcPr>
            <w:tcW w:w="2296" w:type="dxa"/>
          </w:tcPr>
          <w:p w14:paraId="00B1D05F" w14:textId="77777777" w:rsidR="008E0891" w:rsidRPr="007056FB" w:rsidRDefault="008E0891" w:rsidP="00705663">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40937340" w14:textId="77777777" w:rsidR="008E0891" w:rsidRPr="007056FB" w:rsidRDefault="008E0891" w:rsidP="00705663">
            <w:pPr>
              <w:tabs>
                <w:tab w:val="left" w:pos="3156"/>
              </w:tabs>
              <w:rPr>
                <w:b/>
                <w:sz w:val="22"/>
                <w:szCs w:val="22"/>
              </w:rPr>
            </w:pPr>
            <w:r w:rsidRPr="007056FB">
              <w:rPr>
                <w:b/>
                <w:sz w:val="22"/>
                <w:szCs w:val="22"/>
              </w:rPr>
              <w:t>Comment(s) (including suggestions on the observations)</w:t>
            </w:r>
          </w:p>
        </w:tc>
      </w:tr>
      <w:tr w:rsidR="008E0891" w14:paraId="1790BF4F" w14:textId="77777777" w:rsidTr="009415D3">
        <w:tc>
          <w:tcPr>
            <w:tcW w:w="1788" w:type="dxa"/>
          </w:tcPr>
          <w:p w14:paraId="23228D92" w14:textId="6AB93EE5" w:rsidR="008E0891" w:rsidRDefault="005E33B5" w:rsidP="00705663">
            <w:pPr>
              <w:tabs>
                <w:tab w:val="left" w:pos="3156"/>
              </w:tabs>
              <w:rPr>
                <w:sz w:val="22"/>
                <w:szCs w:val="22"/>
              </w:rPr>
            </w:pPr>
            <w:r>
              <w:rPr>
                <w:sz w:val="22"/>
                <w:szCs w:val="22"/>
              </w:rPr>
              <w:t>CATT</w:t>
            </w:r>
          </w:p>
        </w:tc>
        <w:tc>
          <w:tcPr>
            <w:tcW w:w="2296" w:type="dxa"/>
          </w:tcPr>
          <w:p w14:paraId="7F9DED48" w14:textId="038D40EE" w:rsidR="008E0891" w:rsidRDefault="005E33B5" w:rsidP="00705663">
            <w:pPr>
              <w:tabs>
                <w:tab w:val="left" w:pos="3156"/>
              </w:tabs>
              <w:rPr>
                <w:sz w:val="22"/>
                <w:szCs w:val="22"/>
              </w:rPr>
            </w:pPr>
            <w:r>
              <w:rPr>
                <w:sz w:val="22"/>
                <w:szCs w:val="22"/>
              </w:rPr>
              <w:t>Rel-16 SSSG is supported</w:t>
            </w:r>
          </w:p>
        </w:tc>
        <w:tc>
          <w:tcPr>
            <w:tcW w:w="5878" w:type="dxa"/>
          </w:tcPr>
          <w:p w14:paraId="68A4DBCA" w14:textId="5ED3D4BD" w:rsidR="008E0891" w:rsidRDefault="005E33B5" w:rsidP="00705663">
            <w:pPr>
              <w:tabs>
                <w:tab w:val="left" w:pos="3156"/>
              </w:tabs>
              <w:rPr>
                <w:sz w:val="22"/>
                <w:szCs w:val="22"/>
              </w:rPr>
            </w:pPr>
            <w:r>
              <w:rPr>
                <w:sz w:val="22"/>
                <w:szCs w:val="22"/>
              </w:rPr>
              <w:t xml:space="preserve">The SSSG supported by Rel-16 NR-U should be the starting point for SSSG.  Dedicated DCI, e.g., DCI format 1_1, could be used for search space switching indication if the substantial power saving gain is shown comparing to skipping and no complicated miss-detection of SSS triggering DCI handling </w:t>
            </w:r>
          </w:p>
        </w:tc>
      </w:tr>
      <w:tr w:rsidR="00362813" w14:paraId="66634C54" w14:textId="77777777" w:rsidTr="009415D3">
        <w:tc>
          <w:tcPr>
            <w:tcW w:w="1788" w:type="dxa"/>
          </w:tcPr>
          <w:p w14:paraId="3A516B16" w14:textId="7725D6FC" w:rsidR="00362813" w:rsidRDefault="00362813" w:rsidP="00362813">
            <w:pPr>
              <w:tabs>
                <w:tab w:val="left" w:pos="3156"/>
              </w:tabs>
              <w:rPr>
                <w:sz w:val="22"/>
                <w:szCs w:val="22"/>
              </w:rPr>
            </w:pPr>
            <w:r>
              <w:rPr>
                <w:sz w:val="22"/>
                <w:szCs w:val="22"/>
              </w:rPr>
              <w:t xml:space="preserve">Samsung </w:t>
            </w:r>
          </w:p>
        </w:tc>
        <w:tc>
          <w:tcPr>
            <w:tcW w:w="2296" w:type="dxa"/>
          </w:tcPr>
          <w:p w14:paraId="6085FFE2" w14:textId="01B57BAF" w:rsidR="00362813" w:rsidRDefault="00362813" w:rsidP="00362813">
            <w:pPr>
              <w:tabs>
                <w:tab w:val="left" w:pos="3156"/>
              </w:tabs>
              <w:rPr>
                <w:sz w:val="22"/>
                <w:szCs w:val="22"/>
              </w:rPr>
            </w:pPr>
            <w:r>
              <w:t>Support explicit and UE-specific indication</w:t>
            </w:r>
          </w:p>
        </w:tc>
        <w:tc>
          <w:tcPr>
            <w:tcW w:w="5878" w:type="dxa"/>
          </w:tcPr>
          <w:p w14:paraId="19FF3114" w14:textId="77777777" w:rsidR="001638A8" w:rsidRDefault="001638A8" w:rsidP="00362813">
            <w:pPr>
              <w:tabs>
                <w:tab w:val="left" w:pos="3156"/>
              </w:tabs>
            </w:pPr>
            <w:r>
              <w:t xml:space="preserve">Compared with Rel-16 NR-U, the </w:t>
            </w:r>
            <w:proofErr w:type="spellStart"/>
            <w:r>
              <w:t>enahcnement</w:t>
            </w:r>
            <w:proofErr w:type="spellEnd"/>
            <w:r>
              <w:t xml:space="preserve"> can be UE-</w:t>
            </w:r>
            <w:r w:rsidRPr="00BE1163">
              <w:t>specific indication/field, which can be provided either based on scheduling DCI or GC-PDCCH.</w:t>
            </w:r>
          </w:p>
          <w:p w14:paraId="0FB67997" w14:textId="26F1D2C2" w:rsidR="001638A8" w:rsidRPr="00362813" w:rsidRDefault="001638A8" w:rsidP="00362813">
            <w:pPr>
              <w:tabs>
                <w:tab w:val="left" w:pos="3156"/>
              </w:tabs>
            </w:pPr>
            <w:r>
              <w:t>Explicit indication can be considered first as majority support it. Implicit indication methods can be FFS.</w:t>
            </w:r>
          </w:p>
        </w:tc>
      </w:tr>
      <w:tr w:rsidR="009415D3" w14:paraId="002606DB" w14:textId="77777777" w:rsidTr="009415D3">
        <w:tc>
          <w:tcPr>
            <w:tcW w:w="1788" w:type="dxa"/>
          </w:tcPr>
          <w:p w14:paraId="0A740E62" w14:textId="14CC64B2" w:rsidR="009415D3" w:rsidRDefault="00246010" w:rsidP="009415D3">
            <w:pPr>
              <w:tabs>
                <w:tab w:val="left" w:pos="3156"/>
              </w:tabs>
              <w:rPr>
                <w:sz w:val="22"/>
                <w:szCs w:val="22"/>
                <w:lang w:eastAsia="zh-CN"/>
              </w:rPr>
            </w:pPr>
            <w:proofErr w:type="spellStart"/>
            <w:r>
              <w:rPr>
                <w:sz w:val="22"/>
                <w:szCs w:val="22"/>
                <w:lang w:eastAsia="zh-CN"/>
              </w:rPr>
              <w:lastRenderedPageBreak/>
              <w:t>S</w:t>
            </w:r>
            <w:r>
              <w:rPr>
                <w:rFonts w:hint="eastAsia"/>
                <w:sz w:val="22"/>
                <w:szCs w:val="22"/>
                <w:lang w:eastAsia="zh-CN"/>
              </w:rPr>
              <w:t>preadtrum</w:t>
            </w:r>
            <w:proofErr w:type="spellEnd"/>
            <w:r>
              <w:rPr>
                <w:rFonts w:hint="eastAsia"/>
                <w:sz w:val="22"/>
                <w:szCs w:val="22"/>
                <w:lang w:eastAsia="zh-CN"/>
              </w:rPr>
              <w:t xml:space="preserve"> </w:t>
            </w:r>
          </w:p>
        </w:tc>
        <w:tc>
          <w:tcPr>
            <w:tcW w:w="2296" w:type="dxa"/>
          </w:tcPr>
          <w:p w14:paraId="21586D3E" w14:textId="0610050D" w:rsidR="009415D3" w:rsidRDefault="00246010" w:rsidP="009415D3">
            <w:pPr>
              <w:tabs>
                <w:tab w:val="left" w:pos="3156"/>
              </w:tabs>
              <w:rPr>
                <w:sz w:val="22"/>
                <w:szCs w:val="22"/>
                <w:lang w:eastAsia="zh-CN"/>
              </w:rPr>
            </w:pPr>
            <w:r>
              <w:rPr>
                <w:sz w:val="22"/>
                <w:szCs w:val="22"/>
                <w:lang w:eastAsia="zh-CN"/>
              </w:rPr>
              <w:t>E</w:t>
            </w:r>
            <w:r>
              <w:rPr>
                <w:rFonts w:hint="eastAsia"/>
                <w:sz w:val="22"/>
                <w:szCs w:val="22"/>
                <w:lang w:eastAsia="zh-CN"/>
              </w:rPr>
              <w:t xml:space="preserve">xplicit </w:t>
            </w:r>
            <w:r>
              <w:rPr>
                <w:sz w:val="22"/>
                <w:szCs w:val="22"/>
                <w:lang w:eastAsia="zh-CN"/>
              </w:rPr>
              <w:t>indication</w:t>
            </w:r>
          </w:p>
        </w:tc>
        <w:tc>
          <w:tcPr>
            <w:tcW w:w="5878" w:type="dxa"/>
          </w:tcPr>
          <w:p w14:paraId="58639A5F" w14:textId="77777777" w:rsidR="009415D3" w:rsidRDefault="009415D3" w:rsidP="009415D3">
            <w:pPr>
              <w:tabs>
                <w:tab w:val="left" w:pos="3156"/>
              </w:tabs>
              <w:rPr>
                <w:sz w:val="22"/>
                <w:szCs w:val="22"/>
              </w:rPr>
            </w:pPr>
          </w:p>
        </w:tc>
      </w:tr>
      <w:tr w:rsidR="00B97B06" w14:paraId="032A586B" w14:textId="77777777" w:rsidTr="009415D3">
        <w:tc>
          <w:tcPr>
            <w:tcW w:w="1788" w:type="dxa"/>
          </w:tcPr>
          <w:p w14:paraId="28180BFA" w14:textId="4FE8024A" w:rsidR="00B97B06" w:rsidRDefault="00B97B06" w:rsidP="00B97B06">
            <w:pPr>
              <w:tabs>
                <w:tab w:val="left" w:pos="3156"/>
              </w:tabs>
              <w:rPr>
                <w:sz w:val="22"/>
                <w:szCs w:val="22"/>
                <w:lang w:eastAsia="zh-CN"/>
              </w:rPr>
            </w:pPr>
            <w:r>
              <w:rPr>
                <w:sz w:val="22"/>
                <w:szCs w:val="22"/>
                <w:lang w:val="en-GB"/>
              </w:rPr>
              <w:t>Panasonic</w:t>
            </w:r>
          </w:p>
        </w:tc>
        <w:tc>
          <w:tcPr>
            <w:tcW w:w="2296" w:type="dxa"/>
          </w:tcPr>
          <w:p w14:paraId="3D9040B6" w14:textId="12AC9F69" w:rsidR="00B97B06" w:rsidRDefault="00B97B06" w:rsidP="00B97B06">
            <w:pPr>
              <w:tabs>
                <w:tab w:val="left" w:pos="3156"/>
              </w:tabs>
              <w:rPr>
                <w:sz w:val="22"/>
                <w:szCs w:val="22"/>
                <w:lang w:eastAsia="zh-CN"/>
              </w:rPr>
            </w:pPr>
            <w:r>
              <w:rPr>
                <w:sz w:val="22"/>
                <w:szCs w:val="22"/>
                <w:lang w:val="en-GB"/>
              </w:rPr>
              <w:t>To clarify our position in above</w:t>
            </w:r>
          </w:p>
        </w:tc>
        <w:tc>
          <w:tcPr>
            <w:tcW w:w="5878" w:type="dxa"/>
          </w:tcPr>
          <w:p w14:paraId="036C4069" w14:textId="77777777" w:rsidR="00B97B06" w:rsidRDefault="00B97B06" w:rsidP="00B97B06">
            <w:pPr>
              <w:tabs>
                <w:tab w:val="left" w:pos="3156"/>
              </w:tabs>
              <w:rPr>
                <w:sz w:val="22"/>
                <w:szCs w:val="22"/>
                <w:lang w:val="en-GB"/>
              </w:rPr>
            </w:pPr>
            <w:r>
              <w:rPr>
                <w:sz w:val="22"/>
                <w:szCs w:val="22"/>
                <w:lang w:val="en-GB"/>
              </w:rPr>
              <w:t>We also support DCI format 2_6 before active time.</w:t>
            </w:r>
          </w:p>
          <w:p w14:paraId="620F61DD" w14:textId="6AEFB7A3" w:rsidR="00B97B06" w:rsidRDefault="00B97B06" w:rsidP="00B97B06">
            <w:pPr>
              <w:tabs>
                <w:tab w:val="left" w:pos="3156"/>
              </w:tabs>
              <w:rPr>
                <w:sz w:val="22"/>
                <w:szCs w:val="22"/>
              </w:rPr>
            </w:pPr>
            <w:r>
              <w:rPr>
                <w:sz w:val="22"/>
                <w:szCs w:val="22"/>
                <w:lang w:val="en-GB"/>
              </w:rPr>
              <w:t>Regarding DCI format 2_0, we are open to discuss and consider for SSSG switching before drawing conclusions, considering whether group-common or UE-specific indication is intended.</w:t>
            </w:r>
          </w:p>
        </w:tc>
      </w:tr>
      <w:tr w:rsidR="00E2189F" w:rsidRPr="00322C63" w14:paraId="5BFD99F7" w14:textId="77777777" w:rsidTr="00E2189F">
        <w:tc>
          <w:tcPr>
            <w:tcW w:w="1788" w:type="dxa"/>
          </w:tcPr>
          <w:p w14:paraId="3104D9FB" w14:textId="77777777" w:rsidR="00E2189F" w:rsidRPr="00322C63" w:rsidRDefault="00E2189F" w:rsidP="00BC0E7F">
            <w:pPr>
              <w:tabs>
                <w:tab w:val="left" w:pos="3156"/>
              </w:tabs>
              <w:rPr>
                <w:rFonts w:eastAsia="Malgun Gothic"/>
                <w:sz w:val="22"/>
                <w:szCs w:val="22"/>
                <w:lang w:eastAsia="ko-KR"/>
              </w:rPr>
            </w:pPr>
            <w:r>
              <w:rPr>
                <w:rFonts w:eastAsia="Malgun Gothic" w:hint="eastAsia"/>
                <w:sz w:val="22"/>
                <w:szCs w:val="22"/>
                <w:lang w:eastAsia="ko-KR"/>
              </w:rPr>
              <w:t>LG</w:t>
            </w:r>
          </w:p>
        </w:tc>
        <w:tc>
          <w:tcPr>
            <w:tcW w:w="2296" w:type="dxa"/>
          </w:tcPr>
          <w:p w14:paraId="222B3B17" w14:textId="77777777" w:rsidR="00E2189F" w:rsidRPr="00DC5D57" w:rsidRDefault="00E2189F" w:rsidP="00BC0E7F">
            <w:pPr>
              <w:tabs>
                <w:tab w:val="left" w:pos="3156"/>
              </w:tabs>
              <w:rPr>
                <w:rFonts w:eastAsia="Malgun Gothic"/>
                <w:sz w:val="22"/>
                <w:szCs w:val="22"/>
                <w:lang w:eastAsia="ko-KR"/>
              </w:rPr>
            </w:pPr>
            <w:r>
              <w:rPr>
                <w:rFonts w:eastAsia="Malgun Gothic" w:hint="eastAsia"/>
                <w:sz w:val="22"/>
                <w:szCs w:val="22"/>
                <w:lang w:eastAsia="ko-KR"/>
              </w:rPr>
              <w:t xml:space="preserve">Support explicit </w:t>
            </w:r>
            <w:r>
              <w:rPr>
                <w:rFonts w:eastAsia="Malgun Gothic"/>
                <w:sz w:val="22"/>
                <w:szCs w:val="22"/>
                <w:lang w:eastAsia="ko-KR"/>
              </w:rPr>
              <w:t>SS set group switching by DCI indication</w:t>
            </w:r>
          </w:p>
        </w:tc>
        <w:tc>
          <w:tcPr>
            <w:tcW w:w="5878" w:type="dxa"/>
          </w:tcPr>
          <w:p w14:paraId="6F86B114" w14:textId="77777777" w:rsidR="00E2189F" w:rsidRDefault="00E2189F" w:rsidP="00BC0E7F">
            <w:pPr>
              <w:tabs>
                <w:tab w:val="left" w:pos="3156"/>
              </w:tabs>
              <w:rPr>
                <w:rFonts w:eastAsia="Malgun Gothic"/>
                <w:sz w:val="22"/>
                <w:szCs w:val="22"/>
                <w:lang w:eastAsia="ko-KR"/>
              </w:rPr>
            </w:pPr>
            <w:r>
              <w:rPr>
                <w:rFonts w:eastAsia="Malgun Gothic"/>
                <w:sz w:val="22"/>
                <w:szCs w:val="22"/>
                <w:lang w:eastAsia="ko-KR"/>
              </w:rPr>
              <w:t xml:space="preserve">Switching only by detecting any DCI formats like NR-U may cause </w:t>
            </w:r>
            <w:proofErr w:type="spellStart"/>
            <w:r>
              <w:rPr>
                <w:rFonts w:eastAsia="Malgun Gothic"/>
                <w:sz w:val="22"/>
                <w:szCs w:val="22"/>
                <w:lang w:eastAsia="ko-KR"/>
              </w:rPr>
              <w:t>unneccesary</w:t>
            </w:r>
            <w:proofErr w:type="spellEnd"/>
            <w:r>
              <w:rPr>
                <w:rFonts w:eastAsia="Malgun Gothic"/>
                <w:sz w:val="22"/>
                <w:szCs w:val="22"/>
                <w:lang w:eastAsia="ko-KR"/>
              </w:rPr>
              <w:t xml:space="preserve"> monitoring adaptation of connected-mode UEs, which can be unnecessary power consumption. </w:t>
            </w:r>
          </w:p>
          <w:p w14:paraId="1D44304C" w14:textId="77777777" w:rsidR="00E2189F" w:rsidRPr="00322C63" w:rsidRDefault="00E2189F" w:rsidP="00BC0E7F">
            <w:pPr>
              <w:tabs>
                <w:tab w:val="left" w:pos="3156"/>
              </w:tabs>
              <w:rPr>
                <w:rFonts w:eastAsia="Malgun Gothic"/>
                <w:sz w:val="22"/>
                <w:szCs w:val="22"/>
                <w:lang w:eastAsia="ko-KR"/>
              </w:rPr>
            </w:pPr>
            <w:r>
              <w:rPr>
                <w:rFonts w:eastAsia="Malgun Gothic"/>
                <w:sz w:val="22"/>
                <w:szCs w:val="22"/>
                <w:lang w:eastAsia="ko-KR"/>
              </w:rPr>
              <w:t>SSSG switching by explicit DCI indication should be the first consideration and other implicit indication, e.g. timer-based, could be FFS.</w:t>
            </w:r>
          </w:p>
        </w:tc>
      </w:tr>
      <w:tr w:rsidR="00E5142D" w14:paraId="76440D0F" w14:textId="77777777" w:rsidTr="00E5142D">
        <w:tc>
          <w:tcPr>
            <w:tcW w:w="1788" w:type="dxa"/>
          </w:tcPr>
          <w:p w14:paraId="5DB96869" w14:textId="77777777" w:rsidR="00E5142D" w:rsidRDefault="00E5142D" w:rsidP="003613E1">
            <w:pPr>
              <w:tabs>
                <w:tab w:val="left" w:pos="3156"/>
              </w:tabs>
              <w:rPr>
                <w:sz w:val="22"/>
                <w:szCs w:val="22"/>
              </w:rPr>
            </w:pPr>
            <w:r>
              <w:rPr>
                <w:sz w:val="22"/>
                <w:szCs w:val="22"/>
              </w:rPr>
              <w:t>OPPO</w:t>
            </w:r>
          </w:p>
        </w:tc>
        <w:tc>
          <w:tcPr>
            <w:tcW w:w="2296" w:type="dxa"/>
          </w:tcPr>
          <w:p w14:paraId="2CE75C56" w14:textId="77777777" w:rsidR="00E5142D" w:rsidRDefault="00E5142D" w:rsidP="003613E1">
            <w:pPr>
              <w:tabs>
                <w:tab w:val="left" w:pos="3156"/>
              </w:tabs>
              <w:rPr>
                <w:sz w:val="22"/>
                <w:szCs w:val="22"/>
              </w:rPr>
            </w:pPr>
            <w:r>
              <w:rPr>
                <w:sz w:val="22"/>
                <w:szCs w:val="22"/>
              </w:rPr>
              <w:t xml:space="preserve">SSSG </w:t>
            </w:r>
            <w:proofErr w:type="spellStart"/>
            <w:r>
              <w:rPr>
                <w:sz w:val="22"/>
                <w:szCs w:val="22"/>
              </w:rPr>
              <w:t>swithing</w:t>
            </w:r>
            <w:proofErr w:type="spellEnd"/>
            <w:r>
              <w:rPr>
                <w:sz w:val="22"/>
                <w:szCs w:val="22"/>
              </w:rPr>
              <w:t xml:space="preserve"> would be beneficial for using together with the cross-slot indication.</w:t>
            </w:r>
          </w:p>
        </w:tc>
        <w:tc>
          <w:tcPr>
            <w:tcW w:w="5878" w:type="dxa"/>
          </w:tcPr>
          <w:p w14:paraId="42CE2110" w14:textId="77777777" w:rsidR="00E5142D" w:rsidRDefault="00E5142D" w:rsidP="003613E1">
            <w:pPr>
              <w:tabs>
                <w:tab w:val="left" w:pos="3156"/>
              </w:tabs>
              <w:rPr>
                <w:sz w:val="22"/>
                <w:szCs w:val="22"/>
              </w:rPr>
            </w:pPr>
            <w:r>
              <w:rPr>
                <w:sz w:val="22"/>
                <w:szCs w:val="22"/>
              </w:rPr>
              <w:t xml:space="preserve">In out contribution, we suggest to triggering together SSSG with the cross-slot scheduling. The triggering scheme can reuse the cross-slot triggering bits in Rel-16. </w:t>
            </w:r>
          </w:p>
          <w:p w14:paraId="78D74A23" w14:textId="77777777" w:rsidR="00E5142D" w:rsidRDefault="00E5142D" w:rsidP="003613E1">
            <w:pPr>
              <w:tabs>
                <w:tab w:val="left" w:pos="3156"/>
              </w:tabs>
              <w:rPr>
                <w:sz w:val="22"/>
                <w:szCs w:val="22"/>
              </w:rPr>
            </w:pPr>
            <w:r>
              <w:rPr>
                <w:sz w:val="22"/>
                <w:szCs w:val="22"/>
              </w:rPr>
              <w:t>We agree with DoCoMo that it can configured with cross-slot switching.</w:t>
            </w:r>
          </w:p>
        </w:tc>
      </w:tr>
      <w:tr w:rsidR="004D6FEA" w14:paraId="6BA320DA" w14:textId="77777777" w:rsidTr="00E5142D">
        <w:tc>
          <w:tcPr>
            <w:tcW w:w="1788" w:type="dxa"/>
          </w:tcPr>
          <w:p w14:paraId="6C4CB610" w14:textId="4A4709EE" w:rsidR="004D6FEA" w:rsidRDefault="004D6FEA" w:rsidP="004D6FEA">
            <w:pPr>
              <w:tabs>
                <w:tab w:val="left" w:pos="3156"/>
              </w:tabs>
              <w:rPr>
                <w:sz w:val="22"/>
                <w:szCs w:val="22"/>
              </w:rPr>
            </w:pPr>
            <w:r>
              <w:rPr>
                <w:sz w:val="22"/>
                <w:szCs w:val="22"/>
              </w:rPr>
              <w:t>Lenovo, Motorola Mobility</w:t>
            </w:r>
          </w:p>
        </w:tc>
        <w:tc>
          <w:tcPr>
            <w:tcW w:w="2296" w:type="dxa"/>
          </w:tcPr>
          <w:p w14:paraId="55F16BF6" w14:textId="2254BA9E" w:rsidR="004D6FEA" w:rsidRDefault="004D6FEA" w:rsidP="004D6FEA">
            <w:pPr>
              <w:tabs>
                <w:tab w:val="left" w:pos="3156"/>
              </w:tabs>
              <w:rPr>
                <w:sz w:val="22"/>
                <w:szCs w:val="22"/>
              </w:rPr>
            </w:pPr>
            <w:r>
              <w:rPr>
                <w:sz w:val="22"/>
                <w:szCs w:val="22"/>
              </w:rPr>
              <w:t>We support scheduling DCI based switching and DCI format 2_6 based switching.</w:t>
            </w:r>
          </w:p>
        </w:tc>
        <w:tc>
          <w:tcPr>
            <w:tcW w:w="5878" w:type="dxa"/>
          </w:tcPr>
          <w:p w14:paraId="29C7A8CA" w14:textId="2787F9FF" w:rsidR="004D6FEA" w:rsidRDefault="004D6FEA" w:rsidP="004D6FEA">
            <w:pPr>
              <w:tabs>
                <w:tab w:val="left" w:pos="3156"/>
              </w:tabs>
              <w:rPr>
                <w:sz w:val="22"/>
                <w:szCs w:val="22"/>
              </w:rPr>
            </w:pPr>
            <w:r w:rsidRPr="003B2DEA">
              <w:rPr>
                <w:sz w:val="22"/>
                <w:szCs w:val="22"/>
              </w:rPr>
              <w:t>Regarding explicit switching indication via group-common PDCCH, if UE is configured with DCI format 2_6 for adaptive DRX operation specified in Rel-16, DCI format 2_6 based search space switching indication may be better than  DCI format 2_0 based indication, since it can reduce the number of DCI formats to monitor.</w:t>
            </w:r>
          </w:p>
        </w:tc>
      </w:tr>
      <w:tr w:rsidR="00EE5C9B" w14:paraId="24A77736" w14:textId="77777777" w:rsidTr="00E5142D">
        <w:tc>
          <w:tcPr>
            <w:tcW w:w="1788" w:type="dxa"/>
          </w:tcPr>
          <w:p w14:paraId="70E00976" w14:textId="7D8CC053" w:rsidR="00EE5C9B" w:rsidRDefault="00EE5C9B" w:rsidP="00EE5C9B">
            <w:pPr>
              <w:tabs>
                <w:tab w:val="left" w:pos="3156"/>
              </w:tabs>
              <w:rPr>
                <w:sz w:val="22"/>
                <w:szCs w:val="22"/>
              </w:rPr>
            </w:pPr>
            <w:r>
              <w:rPr>
                <w:sz w:val="22"/>
                <w:szCs w:val="22"/>
              </w:rPr>
              <w:t>Nokia</w:t>
            </w:r>
          </w:p>
        </w:tc>
        <w:tc>
          <w:tcPr>
            <w:tcW w:w="2296" w:type="dxa"/>
          </w:tcPr>
          <w:p w14:paraId="5DD7DC8A" w14:textId="1BBB1DDA" w:rsidR="00EE5C9B" w:rsidRDefault="00EE5C9B" w:rsidP="00EE5C9B">
            <w:pPr>
              <w:tabs>
                <w:tab w:val="left" w:pos="3156"/>
              </w:tabs>
              <w:rPr>
                <w:sz w:val="22"/>
                <w:szCs w:val="22"/>
              </w:rPr>
            </w:pPr>
            <w:r>
              <w:rPr>
                <w:sz w:val="22"/>
                <w:szCs w:val="22"/>
              </w:rPr>
              <w:t xml:space="preserve">Support SSSG switching with scheduling DCI, and also </w:t>
            </w:r>
            <w:proofErr w:type="gramStart"/>
            <w:r>
              <w:rPr>
                <w:sz w:val="22"/>
                <w:szCs w:val="22"/>
              </w:rPr>
              <w:t>timer based</w:t>
            </w:r>
            <w:proofErr w:type="gramEnd"/>
            <w:r>
              <w:rPr>
                <w:sz w:val="22"/>
                <w:szCs w:val="22"/>
              </w:rPr>
              <w:t xml:space="preserve"> switching. Discuss further the needed implicit mechanisms.</w:t>
            </w:r>
          </w:p>
        </w:tc>
        <w:tc>
          <w:tcPr>
            <w:tcW w:w="5878" w:type="dxa"/>
          </w:tcPr>
          <w:p w14:paraId="7474E4AC" w14:textId="77777777" w:rsidR="00EE5C9B" w:rsidRDefault="00EE5C9B" w:rsidP="00EE5C9B">
            <w:pPr>
              <w:tabs>
                <w:tab w:val="left" w:pos="3156"/>
              </w:tabs>
              <w:rPr>
                <w:sz w:val="22"/>
                <w:szCs w:val="22"/>
              </w:rPr>
            </w:pPr>
            <w:r>
              <w:rPr>
                <w:sz w:val="22"/>
                <w:szCs w:val="22"/>
              </w:rPr>
              <w:t>Similar as discussed in context of minimum scheduling slot offset restriction, certain procedures could result implicit switching of the SSSG e.g. to enable more frequent scheduling.</w:t>
            </w:r>
          </w:p>
          <w:p w14:paraId="3D3490E5" w14:textId="43758854" w:rsidR="00EE5C9B" w:rsidRPr="003B2DEA" w:rsidRDefault="00EE5C9B" w:rsidP="00EE5C9B">
            <w:pPr>
              <w:tabs>
                <w:tab w:val="left" w:pos="3156"/>
              </w:tabs>
              <w:rPr>
                <w:sz w:val="22"/>
                <w:szCs w:val="22"/>
              </w:rPr>
            </w:pPr>
            <w:r>
              <w:rPr>
                <w:sz w:val="22"/>
                <w:szCs w:val="22"/>
              </w:rPr>
              <w:t>For DCI format 2_6 use inside Active Time, we would think that further discussion would be needed e.g. in relation to DCI format 2_0. To clarify that in our assumption DCI format 2_0 is also supported. Correspondingly the use case for outside Active Time for power saving purpose should be further discussed.</w:t>
            </w:r>
          </w:p>
        </w:tc>
      </w:tr>
    </w:tbl>
    <w:tbl>
      <w:tblPr>
        <w:tblW w:w="99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2295"/>
        <w:gridCol w:w="5865"/>
      </w:tblGrid>
      <w:tr w:rsidR="00F350BC" w14:paraId="66E8B3A8" w14:textId="77777777" w:rsidTr="009E127D">
        <w:tc>
          <w:tcPr>
            <w:tcW w:w="1785" w:type="dxa"/>
            <w:tcBorders>
              <w:top w:val="nil"/>
              <w:left w:val="single" w:sz="6" w:space="0" w:color="auto"/>
              <w:bottom w:val="single" w:sz="6" w:space="0" w:color="auto"/>
              <w:right w:val="single" w:sz="6" w:space="0" w:color="auto"/>
            </w:tcBorders>
            <w:shd w:val="clear" w:color="auto" w:fill="auto"/>
            <w:hideMark/>
          </w:tcPr>
          <w:p w14:paraId="1589669F" w14:textId="77777777" w:rsidR="00F350BC" w:rsidRDefault="00F350BC" w:rsidP="009E127D">
            <w:pPr>
              <w:pStyle w:val="paragraph"/>
              <w:spacing w:before="0" w:beforeAutospacing="0" w:after="0" w:afterAutospacing="0"/>
              <w:jc w:val="both"/>
              <w:textAlignment w:val="baseline"/>
              <w:rPr>
                <w:rFonts w:ascii="Segoe UI" w:hAnsi="Segoe UI" w:cs="Segoe UI"/>
                <w:sz w:val="18"/>
                <w:szCs w:val="18"/>
                <w:lang w:val="de-DE" w:eastAsia="de-DE"/>
              </w:rPr>
            </w:pPr>
            <w:r>
              <w:rPr>
                <w:rStyle w:val="normaltextrun"/>
                <w:sz w:val="22"/>
                <w:szCs w:val="22"/>
                <w:lang w:val="en-US"/>
              </w:rPr>
              <w:t>Fraunhofer</w:t>
            </w:r>
            <w:r>
              <w:rPr>
                <w:rStyle w:val="eop"/>
                <w:sz w:val="22"/>
                <w:szCs w:val="22"/>
              </w:rPr>
              <w:t> </w:t>
            </w:r>
          </w:p>
        </w:tc>
        <w:tc>
          <w:tcPr>
            <w:tcW w:w="2295" w:type="dxa"/>
            <w:tcBorders>
              <w:top w:val="nil"/>
              <w:left w:val="nil"/>
              <w:bottom w:val="single" w:sz="6" w:space="0" w:color="auto"/>
              <w:right w:val="single" w:sz="6" w:space="0" w:color="auto"/>
            </w:tcBorders>
            <w:shd w:val="clear" w:color="auto" w:fill="auto"/>
            <w:hideMark/>
          </w:tcPr>
          <w:p w14:paraId="53329084" w14:textId="77777777" w:rsidR="00F350BC" w:rsidRDefault="00F350BC" w:rsidP="009E127D">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lang w:val="en-US"/>
              </w:rPr>
              <w:t>Explicit indication</w:t>
            </w:r>
            <w:r>
              <w:rPr>
                <w:rStyle w:val="eop"/>
                <w:sz w:val="22"/>
                <w:szCs w:val="22"/>
              </w:rPr>
              <w:t> </w:t>
            </w:r>
          </w:p>
        </w:tc>
        <w:tc>
          <w:tcPr>
            <w:tcW w:w="5865" w:type="dxa"/>
            <w:tcBorders>
              <w:top w:val="nil"/>
              <w:left w:val="nil"/>
              <w:bottom w:val="single" w:sz="6" w:space="0" w:color="auto"/>
              <w:right w:val="single" w:sz="6" w:space="0" w:color="auto"/>
            </w:tcBorders>
            <w:shd w:val="clear" w:color="auto" w:fill="auto"/>
            <w:hideMark/>
          </w:tcPr>
          <w:p w14:paraId="55DEFEFB" w14:textId="77777777" w:rsidR="00F350BC" w:rsidRDefault="00F350BC" w:rsidP="009E127D">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lang w:val="en-US"/>
              </w:rPr>
              <w:t>The SSSG mechanism should be supported using explicit indication in order to avoid any ambiguity issues between the </w:t>
            </w:r>
            <w:proofErr w:type="spellStart"/>
            <w:r>
              <w:rPr>
                <w:rStyle w:val="normaltextrun"/>
                <w:sz w:val="22"/>
                <w:szCs w:val="22"/>
                <w:lang w:val="en-US"/>
              </w:rPr>
              <w:t>gNB</w:t>
            </w:r>
            <w:proofErr w:type="spellEnd"/>
            <w:r>
              <w:rPr>
                <w:rStyle w:val="normaltextrun"/>
                <w:sz w:val="22"/>
                <w:szCs w:val="22"/>
                <w:lang w:val="en-US"/>
              </w:rPr>
              <w:t> and the UEs.</w:t>
            </w:r>
            <w:r>
              <w:rPr>
                <w:rStyle w:val="eop"/>
                <w:sz w:val="22"/>
                <w:szCs w:val="22"/>
              </w:rPr>
              <w:t> </w:t>
            </w:r>
          </w:p>
        </w:tc>
      </w:tr>
    </w:tbl>
    <w:p w14:paraId="2968B31F" w14:textId="77777777" w:rsidR="008E0891" w:rsidRPr="00E2189F" w:rsidRDefault="008E0891" w:rsidP="00575A78">
      <w:pPr>
        <w:rPr>
          <w:b/>
          <w:lang w:eastAsia="zh-CN"/>
        </w:rPr>
      </w:pPr>
    </w:p>
    <w:p w14:paraId="39BCFEC6" w14:textId="3B4D3FB3" w:rsidR="0085340A" w:rsidRDefault="0085340A" w:rsidP="00575A78">
      <w:pPr>
        <w:rPr>
          <w:b/>
          <w:lang w:eastAsia="zh-CN"/>
        </w:rPr>
      </w:pPr>
    </w:p>
    <w:p w14:paraId="77D45046" w14:textId="425EA737" w:rsidR="007A22A2" w:rsidRDefault="005845C2" w:rsidP="00220BBE">
      <w:pPr>
        <w:pStyle w:val="berschrift2"/>
        <w:numPr>
          <w:ilvl w:val="0"/>
          <w:numId w:val="0"/>
        </w:numPr>
        <w:ind w:left="576" w:hanging="576"/>
        <w:rPr>
          <w:lang w:eastAsia="zh-CN"/>
        </w:rPr>
      </w:pPr>
      <w:r w:rsidRPr="005845C2">
        <w:rPr>
          <w:lang w:eastAsia="zh-CN"/>
        </w:rPr>
        <w:lastRenderedPageBreak/>
        <w:t>S</w:t>
      </w:r>
      <w:r w:rsidRPr="005845C2">
        <w:rPr>
          <w:rFonts w:hint="eastAsia"/>
          <w:lang w:eastAsia="zh-CN"/>
        </w:rPr>
        <w:t>ummary of issue 1-1 and 1-2</w:t>
      </w:r>
    </w:p>
    <w:p w14:paraId="168658BA" w14:textId="727111A4" w:rsidR="00221EBE" w:rsidRPr="00221EBE" w:rsidRDefault="00221EBE" w:rsidP="00221EBE">
      <w:pPr>
        <w:pStyle w:val="Listenabsatz"/>
        <w:numPr>
          <w:ilvl w:val="0"/>
          <w:numId w:val="57"/>
        </w:numPr>
        <w:rPr>
          <w:b/>
          <w:u w:val="single"/>
          <w:lang w:val="en-GB" w:eastAsia="zh-CN"/>
        </w:rPr>
      </w:pPr>
      <w:r w:rsidRPr="00221EBE">
        <w:rPr>
          <w:rFonts w:hint="eastAsia"/>
          <w:b/>
          <w:u w:val="single"/>
          <w:lang w:val="en-GB" w:eastAsia="zh-CN"/>
        </w:rPr>
        <w:t xml:space="preserve">By reviewing the </w:t>
      </w:r>
      <w:r>
        <w:rPr>
          <w:b/>
          <w:u w:val="single"/>
          <w:lang w:val="en-GB" w:eastAsia="zh-CN"/>
        </w:rPr>
        <w:t>simulation results for</w:t>
      </w:r>
      <w:r w:rsidRPr="00221EBE">
        <w:rPr>
          <w:b/>
          <w:u w:val="single"/>
          <w:lang w:val="en-GB" w:eastAsia="zh-CN"/>
        </w:rPr>
        <w:t xml:space="preserve"> PDCCH skipping and SSSG switching as follows, </w:t>
      </w:r>
    </w:p>
    <w:p w14:paraId="46D598DA" w14:textId="6AC5762D" w:rsidR="00221EBE" w:rsidRPr="003D3619" w:rsidRDefault="003D3619" w:rsidP="005845C2">
      <w:pPr>
        <w:spacing w:before="240"/>
        <w:rPr>
          <w:lang w:val="en-GB" w:eastAsia="zh-CN"/>
        </w:rPr>
      </w:pPr>
      <w:r w:rsidRPr="003D3619">
        <w:rPr>
          <w:rFonts w:hint="eastAsia"/>
          <w:lang w:val="en-GB" w:eastAsia="zh-CN"/>
        </w:rPr>
        <w:t xml:space="preserve">The results is updated </w:t>
      </w:r>
      <w:r>
        <w:rPr>
          <w:lang w:val="en-GB" w:eastAsia="zh-CN"/>
        </w:rPr>
        <w:t xml:space="preserve">from last meeting as follows. </w:t>
      </w:r>
    </w:p>
    <w:bookmarkStart w:id="33" w:name="_MON_1673183626"/>
    <w:bookmarkEnd w:id="33"/>
    <w:p w14:paraId="4464F8C2" w14:textId="755A4706" w:rsidR="00221EBE" w:rsidRDefault="006B3F46" w:rsidP="005845C2">
      <w:pPr>
        <w:spacing w:before="240"/>
        <w:rPr>
          <w:lang w:val="en-GB" w:eastAsia="zh-CN"/>
        </w:rPr>
      </w:pPr>
      <w:r>
        <w:rPr>
          <w:noProof/>
          <w:lang w:val="en-GB" w:eastAsia="zh-CN"/>
        </w:rPr>
        <w:object w:dxaOrig="2040" w:dyaOrig="1400" w14:anchorId="2363B0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02.1pt;height:69.55pt;mso-width-percent:0;mso-height-percent:0;mso-width-percent:0;mso-height-percent:0" o:ole="">
            <v:imagedata r:id="rId16" o:title=""/>
          </v:shape>
          <o:OLEObject Type="Embed" ProgID="Excel.Sheet.12" ShapeID="_x0000_i1026" DrawAspect="Icon" ObjectID="_1673182859" r:id="rId17"/>
        </w:object>
      </w:r>
    </w:p>
    <w:p w14:paraId="6D86261E" w14:textId="77777777" w:rsidR="009E65B7" w:rsidRDefault="009E65B7" w:rsidP="005845C2">
      <w:pPr>
        <w:spacing w:before="240"/>
        <w:rPr>
          <w:lang w:val="en-GB" w:eastAsia="zh-CN"/>
        </w:rPr>
        <w:sectPr w:rsidR="009E65B7" w:rsidSect="004875C2">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2240" w:h="15840"/>
          <w:pgMar w:top="1418" w:right="1134" w:bottom="1080" w:left="1134" w:header="680" w:footer="567" w:gutter="0"/>
          <w:cols w:space="720"/>
          <w:docGrid w:linePitch="272"/>
        </w:sectPr>
      </w:pPr>
    </w:p>
    <w:p w14:paraId="276FAD07" w14:textId="2B1791D5" w:rsidR="003D3619" w:rsidRDefault="009E65B7" w:rsidP="005845C2">
      <w:pPr>
        <w:spacing w:before="240"/>
        <w:rPr>
          <w:lang w:val="en-GB" w:eastAsia="zh-CN"/>
        </w:rPr>
      </w:pPr>
      <w:r>
        <w:rPr>
          <w:noProof/>
          <w:lang w:eastAsia="ko-KR"/>
        </w:rPr>
        <w:lastRenderedPageBreak/>
        <w:drawing>
          <wp:inline distT="0" distB="0" distL="0" distR="0" wp14:anchorId="424270B8" wp14:editId="12F7430A">
            <wp:extent cx="8472170" cy="4856480"/>
            <wp:effectExtent l="0" t="0" r="5080" b="1270"/>
            <wp:docPr id="8" name="图表 8">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819B4C4" w14:textId="77777777" w:rsidR="009E65B7" w:rsidRDefault="009E65B7" w:rsidP="009E65B7">
      <w:pPr>
        <w:jc w:val="center"/>
        <w:rPr>
          <w:lang w:val="en-GB" w:eastAsia="zh-CN"/>
        </w:rPr>
      </w:pPr>
      <w:r>
        <w:rPr>
          <w:b/>
          <w:highlight w:val="yellow"/>
          <w:lang w:val="en-GB" w:eastAsia="zh-CN"/>
        </w:rPr>
        <w:t xml:space="preserve">Table1. </w:t>
      </w:r>
      <w:proofErr w:type="spellStart"/>
      <w:r>
        <w:rPr>
          <w:b/>
          <w:highlight w:val="yellow"/>
          <w:lang w:val="en-GB" w:eastAsia="zh-CN"/>
        </w:rPr>
        <w:t>eMBB</w:t>
      </w:r>
      <w:proofErr w:type="spellEnd"/>
      <w:r>
        <w:rPr>
          <w:b/>
          <w:highlight w:val="yellow"/>
          <w:lang w:val="en-GB" w:eastAsia="zh-CN"/>
        </w:rPr>
        <w:t xml:space="preserve"> Traffic</w:t>
      </w:r>
    </w:p>
    <w:p w14:paraId="07CC287F" w14:textId="2074FBBE" w:rsidR="009E65B7" w:rsidRDefault="009E65B7" w:rsidP="005845C2">
      <w:pPr>
        <w:spacing w:before="240"/>
        <w:rPr>
          <w:lang w:val="en-GB" w:eastAsia="zh-CN"/>
        </w:rPr>
      </w:pPr>
    </w:p>
    <w:p w14:paraId="42EA5A3A" w14:textId="33789274" w:rsidR="008144FF" w:rsidRDefault="008144FF" w:rsidP="005845C2">
      <w:pPr>
        <w:spacing w:before="240"/>
        <w:rPr>
          <w:lang w:val="en-GB" w:eastAsia="zh-CN"/>
        </w:rPr>
      </w:pPr>
      <w:r>
        <w:rPr>
          <w:noProof/>
          <w:lang w:eastAsia="ko-KR"/>
        </w:rPr>
        <w:lastRenderedPageBreak/>
        <w:drawing>
          <wp:inline distT="0" distB="0" distL="0" distR="0" wp14:anchorId="53CCDEFB" wp14:editId="1DFF1360">
            <wp:extent cx="8472170" cy="4856480"/>
            <wp:effectExtent l="0" t="0" r="5080" b="1270"/>
            <wp:docPr id="7" name="图表 7">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8A2203C" w14:textId="2C41CA89" w:rsidR="008144FF" w:rsidRDefault="008144FF" w:rsidP="008144FF">
      <w:pPr>
        <w:jc w:val="center"/>
        <w:rPr>
          <w:lang w:val="en-GB" w:eastAsia="zh-CN"/>
        </w:rPr>
      </w:pPr>
      <w:r>
        <w:rPr>
          <w:b/>
          <w:highlight w:val="yellow"/>
          <w:lang w:val="en-GB" w:eastAsia="zh-CN"/>
        </w:rPr>
        <w:t xml:space="preserve">Table2. </w:t>
      </w:r>
      <w:r>
        <w:rPr>
          <w:rFonts w:hint="eastAsia"/>
          <w:b/>
          <w:highlight w:val="yellow"/>
          <w:lang w:val="en-GB" w:eastAsia="zh-CN"/>
        </w:rPr>
        <w:t xml:space="preserve">Intensive </w:t>
      </w:r>
      <w:proofErr w:type="spellStart"/>
      <w:r>
        <w:rPr>
          <w:b/>
          <w:highlight w:val="yellow"/>
          <w:lang w:val="en-GB" w:eastAsia="zh-CN"/>
        </w:rPr>
        <w:t>eMBB</w:t>
      </w:r>
      <w:proofErr w:type="spellEnd"/>
      <w:r>
        <w:rPr>
          <w:b/>
          <w:highlight w:val="yellow"/>
          <w:lang w:val="en-GB" w:eastAsia="zh-CN"/>
        </w:rPr>
        <w:t xml:space="preserve"> Traffic</w:t>
      </w:r>
    </w:p>
    <w:p w14:paraId="33972AC8" w14:textId="77777777" w:rsidR="008144FF" w:rsidRDefault="008144FF" w:rsidP="005845C2">
      <w:pPr>
        <w:spacing w:before="240"/>
        <w:rPr>
          <w:lang w:val="en-GB" w:eastAsia="zh-CN"/>
        </w:rPr>
      </w:pPr>
    </w:p>
    <w:p w14:paraId="5796793B" w14:textId="01603602" w:rsidR="008144FF" w:rsidRDefault="008144FF" w:rsidP="005845C2">
      <w:pPr>
        <w:spacing w:before="240"/>
        <w:rPr>
          <w:lang w:val="en-GB" w:eastAsia="zh-CN"/>
        </w:rPr>
      </w:pPr>
      <w:r>
        <w:rPr>
          <w:noProof/>
          <w:lang w:eastAsia="ko-KR"/>
        </w:rPr>
        <w:lastRenderedPageBreak/>
        <w:drawing>
          <wp:inline distT="0" distB="0" distL="0" distR="0" wp14:anchorId="6726DBA4" wp14:editId="6578F66D">
            <wp:extent cx="8472170" cy="4856480"/>
            <wp:effectExtent l="0" t="0" r="5080" b="1270"/>
            <wp:docPr id="10" name="图表 10">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01BF49F" w14:textId="10CFE3F4" w:rsidR="008144FF" w:rsidRDefault="008144FF" w:rsidP="008144FF">
      <w:pPr>
        <w:jc w:val="center"/>
        <w:rPr>
          <w:lang w:val="en-GB" w:eastAsia="zh-CN"/>
        </w:rPr>
      </w:pPr>
      <w:r>
        <w:rPr>
          <w:b/>
          <w:highlight w:val="yellow"/>
          <w:lang w:val="en-GB" w:eastAsia="zh-CN"/>
        </w:rPr>
        <w:t>Table3.VoIP Traffic</w:t>
      </w:r>
    </w:p>
    <w:p w14:paraId="6304912A" w14:textId="77777777" w:rsidR="008144FF" w:rsidRDefault="008144FF" w:rsidP="005845C2">
      <w:pPr>
        <w:spacing w:before="240"/>
        <w:rPr>
          <w:lang w:val="en-GB" w:eastAsia="zh-CN"/>
        </w:rPr>
      </w:pPr>
    </w:p>
    <w:p w14:paraId="41AA6A1A" w14:textId="77777777" w:rsidR="008144FF" w:rsidRDefault="008144FF" w:rsidP="005845C2">
      <w:pPr>
        <w:spacing w:before="240"/>
        <w:rPr>
          <w:lang w:val="en-GB" w:eastAsia="zh-CN"/>
        </w:rPr>
        <w:sectPr w:rsidR="008144FF" w:rsidSect="009E65B7">
          <w:footnotePr>
            <w:numRestart w:val="eachSect"/>
          </w:footnotePr>
          <w:pgSz w:w="15840" w:h="12240" w:orient="landscape"/>
          <w:pgMar w:top="1134" w:right="1418" w:bottom="1134" w:left="1080" w:header="680" w:footer="567" w:gutter="0"/>
          <w:cols w:space="720"/>
          <w:docGrid w:linePitch="272"/>
        </w:sectPr>
      </w:pPr>
    </w:p>
    <w:p w14:paraId="7842EB70" w14:textId="77777777" w:rsidR="00AB0201" w:rsidRPr="00221EBE" w:rsidRDefault="00AB0201" w:rsidP="00AB0201">
      <w:pPr>
        <w:pStyle w:val="Listenabsatz"/>
        <w:numPr>
          <w:ilvl w:val="0"/>
          <w:numId w:val="57"/>
        </w:numPr>
        <w:rPr>
          <w:b/>
          <w:u w:val="single"/>
          <w:lang w:val="en-GB" w:eastAsia="zh-CN"/>
        </w:rPr>
      </w:pPr>
      <w:r w:rsidRPr="00221EBE">
        <w:rPr>
          <w:rFonts w:hint="eastAsia"/>
          <w:b/>
          <w:u w:val="single"/>
          <w:lang w:val="en-GB" w:eastAsia="zh-CN"/>
        </w:rPr>
        <w:lastRenderedPageBreak/>
        <w:t xml:space="preserve">By reviewing the supporting </w:t>
      </w:r>
      <w:r w:rsidRPr="00221EBE">
        <w:rPr>
          <w:b/>
          <w:u w:val="single"/>
          <w:lang w:val="en-GB" w:eastAsia="zh-CN"/>
        </w:rPr>
        <w:t xml:space="preserve">companies for PDCCH skipping and SSSG switching as follows, </w:t>
      </w:r>
    </w:p>
    <w:p w14:paraId="3A4F2E2F" w14:textId="56F4A784" w:rsidR="00AB0201" w:rsidRPr="005845C2" w:rsidRDefault="00AB0201" w:rsidP="00AB0201">
      <w:pPr>
        <w:pStyle w:val="Listenabsatz"/>
        <w:numPr>
          <w:ilvl w:val="0"/>
          <w:numId w:val="55"/>
        </w:numPr>
        <w:rPr>
          <w:rFonts w:eastAsiaTheme="minorEastAsia"/>
          <w:lang w:eastAsia="zh-CN"/>
        </w:rPr>
      </w:pPr>
      <w:r w:rsidRPr="005845C2">
        <w:rPr>
          <w:lang w:val="en-GB" w:eastAsia="zh-CN"/>
        </w:rPr>
        <w:t xml:space="preserve">SSSG Switching: Qualcomm, </w:t>
      </w:r>
      <w:r w:rsidRPr="005845C2">
        <w:rPr>
          <w:color w:val="FF0000"/>
          <w:lang w:val="en-GB" w:eastAsia="zh-CN"/>
        </w:rPr>
        <w:t>MTK</w:t>
      </w:r>
      <w:r w:rsidRPr="005845C2">
        <w:rPr>
          <w:lang w:val="en-GB" w:eastAsia="zh-CN"/>
        </w:rPr>
        <w:t xml:space="preserve">, CMCC, Samsung, </w:t>
      </w:r>
      <w:r w:rsidRPr="005845C2">
        <w:rPr>
          <w:color w:val="FF0000"/>
          <w:lang w:val="en-GB" w:eastAsia="zh-CN"/>
        </w:rPr>
        <w:t>Nokia</w:t>
      </w:r>
      <w:r w:rsidRPr="005845C2">
        <w:rPr>
          <w:lang w:val="en-GB" w:eastAsia="zh-CN"/>
        </w:rPr>
        <w:t>, OPPO</w:t>
      </w:r>
      <w:r w:rsidRPr="005845C2">
        <w:rPr>
          <w:rFonts w:eastAsiaTheme="minorEastAsia" w:hint="eastAsia"/>
          <w:lang w:val="en-GB" w:eastAsia="zh-CN"/>
        </w:rPr>
        <w:t>,</w:t>
      </w:r>
      <w:r w:rsidRPr="005845C2">
        <w:rPr>
          <w:rFonts w:eastAsiaTheme="minorEastAsia"/>
          <w:lang w:val="en-GB" w:eastAsia="zh-CN"/>
        </w:rPr>
        <w:t xml:space="preserve"> vivo, ZTE, </w:t>
      </w:r>
      <w:r w:rsidRPr="005845C2">
        <w:rPr>
          <w:rFonts w:eastAsiaTheme="minorEastAsia"/>
          <w:color w:val="FF0000"/>
          <w:lang w:val="en-GB" w:eastAsia="zh-CN"/>
        </w:rPr>
        <w:t>LGE</w:t>
      </w:r>
      <w:r w:rsidRPr="005845C2">
        <w:rPr>
          <w:rFonts w:eastAsiaTheme="minorEastAsia"/>
          <w:lang w:val="en-GB" w:eastAsia="zh-CN"/>
        </w:rPr>
        <w:t xml:space="preserve">, </w:t>
      </w:r>
      <w:r w:rsidRPr="005D65AF">
        <w:t>Panasonic</w:t>
      </w:r>
      <w:r w:rsidRPr="005845C2">
        <w:rPr>
          <w:rFonts w:eastAsiaTheme="minorEastAsia" w:hint="eastAsia"/>
          <w:lang w:eastAsia="zh-CN"/>
        </w:rPr>
        <w:t>,</w:t>
      </w:r>
      <w:r w:rsidRPr="005845C2">
        <w:rPr>
          <w:rFonts w:eastAsiaTheme="minorEastAsia"/>
          <w:lang w:eastAsia="zh-CN"/>
        </w:rPr>
        <w:t xml:space="preserve"> </w:t>
      </w:r>
      <w:r w:rsidRPr="005845C2">
        <w:rPr>
          <w:rFonts w:eastAsiaTheme="minorEastAsia" w:hint="eastAsia"/>
          <w:color w:val="FF0000"/>
          <w:lang w:eastAsia="zh-CN"/>
        </w:rPr>
        <w:t>Ericsson</w:t>
      </w:r>
      <w:r w:rsidRPr="005845C2">
        <w:rPr>
          <w:rFonts w:eastAsiaTheme="minorEastAsia"/>
          <w:lang w:eastAsia="zh-CN"/>
        </w:rPr>
        <w:t>, DOCOMO</w:t>
      </w:r>
      <w:ins w:id="34" w:author="Spreadtrum" w:date="2021-01-26T14:53:00Z">
        <w:r w:rsidR="00246010">
          <w:t xml:space="preserve">, </w:t>
        </w:r>
        <w:proofErr w:type="spellStart"/>
        <w:r w:rsidR="00246010">
          <w:t>Spreadtrum</w:t>
        </w:r>
      </w:ins>
      <w:proofErr w:type="spellEnd"/>
      <w:ins w:id="35" w:author="Göktepe, Baris" w:date="2021-01-26T16:08:00Z">
        <w:r w:rsidR="00F350BC">
          <w:t>, Fraunhofer</w:t>
        </w:r>
      </w:ins>
      <w:r w:rsidRPr="005845C2">
        <w:rPr>
          <w:rFonts w:eastAsiaTheme="minorEastAsia"/>
          <w:lang w:eastAsia="zh-CN"/>
        </w:rPr>
        <w:t xml:space="preserve"> (</w:t>
      </w:r>
      <w:del w:id="36" w:author="Spreadtrum" w:date="2021-01-26T14:53:00Z">
        <w:r w:rsidRPr="005845C2" w:rsidDel="00246010">
          <w:rPr>
            <w:rFonts w:eastAsiaTheme="minorEastAsia"/>
            <w:lang w:eastAsia="zh-CN"/>
          </w:rPr>
          <w:delText>12</w:delText>
        </w:r>
      </w:del>
      <w:ins w:id="37" w:author="Spreadtrum" w:date="2021-01-26T14:53:00Z">
        <w:r w:rsidR="00246010" w:rsidRPr="005845C2">
          <w:rPr>
            <w:rFonts w:eastAsiaTheme="minorEastAsia"/>
            <w:lang w:eastAsia="zh-CN"/>
          </w:rPr>
          <w:t>1</w:t>
        </w:r>
        <w:del w:id="38" w:author="Göktepe, Baris" w:date="2021-01-26T16:09:00Z">
          <w:r w:rsidR="00246010" w:rsidDel="00F350BC">
            <w:rPr>
              <w:rFonts w:eastAsiaTheme="minorEastAsia"/>
              <w:lang w:eastAsia="zh-CN"/>
            </w:rPr>
            <w:delText>3</w:delText>
          </w:r>
        </w:del>
      </w:ins>
      <w:ins w:id="39" w:author="Göktepe, Baris" w:date="2021-01-26T16:09:00Z">
        <w:r w:rsidR="00F350BC">
          <w:rPr>
            <w:rFonts w:eastAsiaTheme="minorEastAsia"/>
            <w:lang w:eastAsia="zh-CN"/>
          </w:rPr>
          <w:t>4</w:t>
        </w:r>
      </w:ins>
      <w:r w:rsidRPr="005845C2">
        <w:rPr>
          <w:rFonts w:eastAsiaTheme="minorEastAsia"/>
          <w:lang w:eastAsia="zh-CN"/>
        </w:rPr>
        <w:t>)</w:t>
      </w:r>
    </w:p>
    <w:p w14:paraId="0AAB9CB7" w14:textId="56D54231" w:rsidR="00AB0201" w:rsidRPr="005845C2" w:rsidRDefault="00AB0201" w:rsidP="00AB0201">
      <w:pPr>
        <w:pStyle w:val="Listenabsatz"/>
        <w:numPr>
          <w:ilvl w:val="0"/>
          <w:numId w:val="55"/>
        </w:numPr>
        <w:rPr>
          <w:lang w:val="en-GB" w:eastAsia="zh-CN"/>
        </w:rPr>
      </w:pPr>
      <w:r w:rsidRPr="005845C2">
        <w:rPr>
          <w:lang w:val="en-GB" w:eastAsia="zh-CN"/>
        </w:rPr>
        <w:t xml:space="preserve">PDCCH Skipping: Qualcomm, OPPO, vivo, </w:t>
      </w:r>
      <w:r w:rsidRPr="005845C2">
        <w:rPr>
          <w:color w:val="FF0000"/>
          <w:lang w:val="en-GB" w:eastAsia="zh-CN"/>
        </w:rPr>
        <w:t>Huawei</w:t>
      </w:r>
      <w:r w:rsidRPr="005845C2">
        <w:rPr>
          <w:lang w:val="en-GB" w:eastAsia="zh-CN"/>
        </w:rPr>
        <w:t xml:space="preserve">, </w:t>
      </w:r>
      <w:proofErr w:type="spellStart"/>
      <w:r w:rsidRPr="005845C2">
        <w:rPr>
          <w:color w:val="FF0000"/>
          <w:lang w:val="en-GB" w:eastAsia="zh-CN"/>
        </w:rPr>
        <w:t>HiSi</w:t>
      </w:r>
      <w:r w:rsidRPr="005845C2">
        <w:rPr>
          <w:lang w:val="en-GB" w:eastAsia="zh-CN"/>
        </w:rPr>
        <w:t>,</w:t>
      </w:r>
      <w:r w:rsidRPr="005845C2">
        <w:rPr>
          <w:color w:val="FF0000"/>
          <w:lang w:val="en-GB" w:eastAsia="zh-CN"/>
        </w:rPr>
        <w:t>CATT</w:t>
      </w:r>
      <w:proofErr w:type="spellEnd"/>
      <w:r w:rsidRPr="005845C2">
        <w:rPr>
          <w:lang w:val="en-GB" w:eastAsia="zh-CN"/>
        </w:rPr>
        <w:t xml:space="preserve">, ZTE, </w:t>
      </w:r>
      <w:r w:rsidRPr="005845C2">
        <w:rPr>
          <w:color w:val="FF0000"/>
          <w:lang w:val="en-GB" w:eastAsia="zh-CN"/>
        </w:rPr>
        <w:t>Apple</w:t>
      </w:r>
      <w:r w:rsidRPr="005845C2">
        <w:rPr>
          <w:lang w:val="en-GB" w:eastAsia="zh-CN"/>
        </w:rPr>
        <w:t>, Panasonic, CMCC, DOCOMO,</w:t>
      </w:r>
      <w:r w:rsidRPr="005845C2">
        <w:rPr>
          <w:rFonts w:hint="eastAsia"/>
          <w:lang w:val="en-GB" w:eastAsia="zh-CN"/>
        </w:rPr>
        <w:t xml:space="preserve"> </w:t>
      </w:r>
      <w:r w:rsidRPr="005845C2">
        <w:rPr>
          <w:color w:val="FF0000"/>
        </w:rPr>
        <w:t>GDCNI</w:t>
      </w:r>
      <w:r>
        <w:t xml:space="preserve">, </w:t>
      </w:r>
      <w:r w:rsidRPr="005845C2">
        <w:rPr>
          <w:color w:val="FF0000"/>
        </w:rPr>
        <w:t>Intel</w:t>
      </w:r>
      <w:r>
        <w:t>, Samsung</w:t>
      </w:r>
      <w:ins w:id="40" w:author="Spreadtrum" w:date="2021-01-26T14:53:00Z">
        <w:r w:rsidR="00246010">
          <w:t xml:space="preserve">, </w:t>
        </w:r>
        <w:proofErr w:type="spellStart"/>
        <w:r w:rsidR="00246010">
          <w:t>Spreadtrum</w:t>
        </w:r>
      </w:ins>
      <w:proofErr w:type="spellEnd"/>
      <w:r>
        <w:t xml:space="preserve"> (</w:t>
      </w:r>
      <w:del w:id="41" w:author="Spreadtrum" w:date="2021-01-26T14:53:00Z">
        <w:r w:rsidDel="00246010">
          <w:delText>14</w:delText>
        </w:r>
      </w:del>
      <w:ins w:id="42" w:author="Spreadtrum" w:date="2021-01-26T14:53:00Z">
        <w:r w:rsidR="00246010">
          <w:t>15</w:t>
        </w:r>
      </w:ins>
      <w:r>
        <w:t>)</w:t>
      </w:r>
    </w:p>
    <w:p w14:paraId="74A7D193" w14:textId="77777777" w:rsidR="00AB0201" w:rsidRDefault="00AB0201" w:rsidP="00AB0201">
      <w:pPr>
        <w:spacing w:before="240"/>
        <w:rPr>
          <w:lang w:val="en-GB" w:eastAsia="zh-CN"/>
        </w:rPr>
      </w:pPr>
      <w:r>
        <w:rPr>
          <w:rFonts w:hint="eastAsia"/>
          <w:lang w:val="en-GB" w:eastAsia="zh-CN"/>
        </w:rPr>
        <w:t>M</w:t>
      </w:r>
      <w:r>
        <w:rPr>
          <w:lang w:val="en-GB" w:eastAsia="zh-CN"/>
        </w:rPr>
        <w:t>o</w:t>
      </w:r>
      <w:r>
        <w:rPr>
          <w:rFonts w:hint="eastAsia"/>
          <w:lang w:val="en-GB" w:eastAsia="zh-CN"/>
        </w:rPr>
        <w:t xml:space="preserve">st </w:t>
      </w:r>
      <w:r>
        <w:rPr>
          <w:lang w:val="en-GB" w:eastAsia="zh-CN"/>
        </w:rPr>
        <w:t xml:space="preserve">companies supporting SSSG switching can also support PDCCH skipping and </w:t>
      </w:r>
      <w:proofErr w:type="spellStart"/>
      <w:r>
        <w:rPr>
          <w:lang w:val="en-GB" w:eastAsia="zh-CN"/>
        </w:rPr>
        <w:t>vice verse</w:t>
      </w:r>
      <w:proofErr w:type="spellEnd"/>
      <w:r>
        <w:rPr>
          <w:lang w:val="en-GB" w:eastAsia="zh-CN"/>
        </w:rPr>
        <w:t xml:space="preserve">. Therefore the following 3 options are provided and FL suggest companies to consider support the PDCCH switching and skipping functionalities in a </w:t>
      </w:r>
      <w:proofErr w:type="spellStart"/>
      <w:r>
        <w:rPr>
          <w:lang w:val="en-GB" w:eastAsia="zh-CN"/>
        </w:rPr>
        <w:t>unfied</w:t>
      </w:r>
      <w:proofErr w:type="spellEnd"/>
      <w:r>
        <w:rPr>
          <w:lang w:val="en-GB" w:eastAsia="zh-CN"/>
        </w:rPr>
        <w:t xml:space="preserve"> design.</w:t>
      </w:r>
    </w:p>
    <w:p w14:paraId="019B7117" w14:textId="77777777" w:rsidR="003D3619" w:rsidRPr="004458EA" w:rsidRDefault="003D3619" w:rsidP="005845C2">
      <w:pPr>
        <w:spacing w:before="240"/>
        <w:rPr>
          <w:lang w:val="en-GB" w:eastAsia="zh-CN"/>
        </w:rPr>
      </w:pPr>
    </w:p>
    <w:p w14:paraId="70079E68" w14:textId="7CF2AC92" w:rsidR="005845C2" w:rsidRPr="00521A89" w:rsidRDefault="005845C2" w:rsidP="005845C2">
      <w:pPr>
        <w:rPr>
          <w:b/>
          <w:lang w:val="en-GB" w:eastAsia="zh-CN"/>
        </w:rPr>
      </w:pPr>
      <w:r>
        <w:rPr>
          <w:b/>
          <w:lang w:val="en-GB" w:eastAsia="zh-CN"/>
        </w:rPr>
        <w:t xml:space="preserve">Initial </w:t>
      </w:r>
      <w:r w:rsidR="004651B0">
        <w:rPr>
          <w:b/>
          <w:lang w:val="en-GB" w:eastAsia="zh-CN"/>
        </w:rPr>
        <w:t>Proposal:</w:t>
      </w:r>
    </w:p>
    <w:p w14:paraId="6F54E700" w14:textId="77777777" w:rsidR="005845C2" w:rsidRDefault="005845C2" w:rsidP="005845C2">
      <w:pPr>
        <w:rPr>
          <w:lang w:val="en-GB" w:eastAsia="zh-CN"/>
        </w:rPr>
      </w:pPr>
      <w:r>
        <w:rPr>
          <w:lang w:val="en-GB" w:eastAsia="zh-CN"/>
        </w:rPr>
        <w:t>The</w:t>
      </w:r>
      <w:r w:rsidRPr="00B62748">
        <w:rPr>
          <w:lang w:val="en-GB" w:eastAsia="zh-CN"/>
        </w:rPr>
        <w:t xml:space="preserve"> </w:t>
      </w:r>
      <w:r>
        <w:rPr>
          <w:lang w:val="en-GB" w:eastAsia="zh-CN"/>
        </w:rPr>
        <w:t>following Rel-17 PDCCH adaptation in active time can be considered,</w:t>
      </w:r>
    </w:p>
    <w:p w14:paraId="272EE882" w14:textId="77777777" w:rsidR="005845C2" w:rsidRDefault="005845C2" w:rsidP="005845C2">
      <w:pPr>
        <w:rPr>
          <w:b/>
          <w:lang w:val="en-GB" w:eastAsia="zh-CN"/>
        </w:rPr>
      </w:pPr>
      <w:r w:rsidRPr="00B93365">
        <w:rPr>
          <w:b/>
          <w:lang w:val="en-GB" w:eastAsia="zh-CN"/>
        </w:rPr>
        <w:t xml:space="preserve">Option 1: </w:t>
      </w:r>
      <w:r>
        <w:rPr>
          <w:b/>
          <w:lang w:val="en-GB" w:eastAsia="zh-CN"/>
        </w:rPr>
        <w:t xml:space="preserve"> (switching)</w:t>
      </w:r>
    </w:p>
    <w:p w14:paraId="4D9A804B" w14:textId="6F5CFC30" w:rsidR="005845C2" w:rsidRPr="00B93365" w:rsidRDefault="00841D28" w:rsidP="005845C2">
      <w:pPr>
        <w:pStyle w:val="Listenabsatz"/>
        <w:numPr>
          <w:ilvl w:val="0"/>
          <w:numId w:val="41"/>
        </w:numPr>
        <w:rPr>
          <w:lang w:val="en-GB" w:eastAsia="zh-CN"/>
        </w:rPr>
      </w:pPr>
      <w:r>
        <w:rPr>
          <w:lang w:val="en-GB" w:eastAsia="zh-CN"/>
        </w:rPr>
        <w:t>M</w:t>
      </w:r>
      <w:r w:rsidR="005845C2" w:rsidRPr="00B93365">
        <w:rPr>
          <w:lang w:val="en-GB" w:eastAsia="zh-CN"/>
        </w:rPr>
        <w:t xml:space="preserve">odification of the Rel-16 SSSG switching, e.g., UE-specific DCI / format 2_6 </w:t>
      </w:r>
      <w:r w:rsidR="005845C2">
        <w:rPr>
          <w:lang w:val="en-GB" w:eastAsia="zh-CN"/>
        </w:rPr>
        <w:t xml:space="preserve">/ timer </w:t>
      </w:r>
      <w:r w:rsidR="005845C2" w:rsidRPr="00B93365">
        <w:rPr>
          <w:lang w:val="en-GB" w:eastAsia="zh-CN"/>
        </w:rPr>
        <w:t>based indication of SSSG switching, details FFS.</w:t>
      </w:r>
    </w:p>
    <w:p w14:paraId="3B389882" w14:textId="77777777" w:rsidR="005845C2" w:rsidRDefault="005845C2" w:rsidP="005845C2">
      <w:pPr>
        <w:spacing w:before="240"/>
      </w:pPr>
      <w:r w:rsidRPr="00B93365">
        <w:rPr>
          <w:b/>
        </w:rPr>
        <w:t xml:space="preserve">Option </w:t>
      </w:r>
      <w:r>
        <w:rPr>
          <w:b/>
        </w:rPr>
        <w:t>2</w:t>
      </w:r>
      <w:r>
        <w:t xml:space="preserve">: </w:t>
      </w:r>
      <w:r w:rsidRPr="007F360B">
        <w:rPr>
          <w:b/>
        </w:rPr>
        <w:t>(skipping)</w:t>
      </w:r>
    </w:p>
    <w:p w14:paraId="053F9636" w14:textId="27A6A08B" w:rsidR="005845C2" w:rsidRPr="00D94C35" w:rsidRDefault="00841D28" w:rsidP="005845C2">
      <w:pPr>
        <w:pStyle w:val="Listenabsatz"/>
        <w:numPr>
          <w:ilvl w:val="0"/>
          <w:numId w:val="41"/>
        </w:numPr>
        <w:rPr>
          <w:lang w:val="en-GB" w:eastAsia="zh-CN"/>
        </w:rPr>
      </w:pPr>
      <w:r>
        <w:rPr>
          <w:lang w:val="en-GB" w:eastAsia="zh-CN"/>
        </w:rPr>
        <w:t>D</w:t>
      </w:r>
      <w:r w:rsidR="005845C2" w:rsidRPr="00B93365">
        <w:rPr>
          <w:lang w:val="en-GB" w:eastAsia="zh-CN"/>
        </w:rPr>
        <w:t>ynamic PDCCH skipping for a certain duration / DRX cycle</w:t>
      </w:r>
      <w:r w:rsidR="005845C2">
        <w:rPr>
          <w:lang w:val="en-GB" w:eastAsia="zh-CN"/>
        </w:rPr>
        <w:t xml:space="preserve"> indicated by e.g., scheduling DCI</w:t>
      </w:r>
    </w:p>
    <w:p w14:paraId="73724711" w14:textId="0818A8BA" w:rsidR="005845C2" w:rsidRDefault="005845C2" w:rsidP="005845C2">
      <w:pPr>
        <w:spacing w:before="240"/>
        <w:rPr>
          <w:b/>
          <w:lang w:val="en-GB" w:eastAsia="zh-CN"/>
        </w:rPr>
      </w:pPr>
      <w:r w:rsidRPr="00B93365">
        <w:rPr>
          <w:b/>
          <w:lang w:val="en-GB" w:eastAsia="zh-CN"/>
        </w:rPr>
        <w:t xml:space="preserve">Option </w:t>
      </w:r>
      <w:r>
        <w:rPr>
          <w:b/>
          <w:lang w:val="en-GB" w:eastAsia="zh-CN"/>
        </w:rPr>
        <w:t>3</w:t>
      </w:r>
      <w:r w:rsidRPr="00B93365">
        <w:rPr>
          <w:b/>
          <w:lang w:val="en-GB" w:eastAsia="zh-CN"/>
        </w:rPr>
        <w:t xml:space="preserve">: </w:t>
      </w:r>
      <w:r>
        <w:rPr>
          <w:b/>
          <w:lang w:val="en-GB" w:eastAsia="zh-CN"/>
        </w:rPr>
        <w:t xml:space="preserve"> (unified </w:t>
      </w:r>
      <w:r w:rsidR="004F17A7">
        <w:rPr>
          <w:b/>
          <w:lang w:val="en-GB" w:eastAsia="zh-CN"/>
        </w:rPr>
        <w:t>design</w:t>
      </w:r>
      <w:r>
        <w:rPr>
          <w:b/>
          <w:lang w:val="en-GB" w:eastAsia="zh-CN"/>
        </w:rPr>
        <w:t>)</w:t>
      </w:r>
    </w:p>
    <w:p w14:paraId="021D52E3" w14:textId="77777777" w:rsidR="005845C2" w:rsidRPr="008738EF" w:rsidRDefault="005845C2" w:rsidP="005845C2">
      <w:pPr>
        <w:pStyle w:val="Listenabsatz"/>
        <w:numPr>
          <w:ilvl w:val="0"/>
          <w:numId w:val="41"/>
        </w:numPr>
      </w:pPr>
      <w:r w:rsidRPr="00B93365">
        <w:rPr>
          <w:lang w:val="en-GB" w:eastAsia="zh-CN"/>
        </w:rPr>
        <w:t xml:space="preserve">allow a unified design for SSSG switching and PDCCH </w:t>
      </w:r>
      <w:proofErr w:type="spellStart"/>
      <w:r w:rsidRPr="00B93365">
        <w:rPr>
          <w:lang w:val="en-GB" w:eastAsia="zh-CN"/>
        </w:rPr>
        <w:t>sk</w:t>
      </w:r>
      <w:r w:rsidRPr="005D65AF">
        <w:t>ipping</w:t>
      </w:r>
      <w:proofErr w:type="spellEnd"/>
      <w:r>
        <w:rPr>
          <w:lang w:val="en-GB" w:eastAsia="zh-CN"/>
        </w:rPr>
        <w:t xml:space="preserve"> based on enhancement to Rel-16 SSSG switching</w:t>
      </w:r>
    </w:p>
    <w:p w14:paraId="3A017DBF" w14:textId="77777777" w:rsidR="005845C2" w:rsidRDefault="005845C2" w:rsidP="005845C2">
      <w:pPr>
        <w:pStyle w:val="Listenabsatz"/>
        <w:numPr>
          <w:ilvl w:val="1"/>
          <w:numId w:val="41"/>
        </w:numPr>
      </w:pPr>
      <w:r>
        <w:rPr>
          <w:lang w:val="en-GB" w:eastAsia="zh-CN"/>
        </w:rPr>
        <w:t xml:space="preserve">e.g., </w:t>
      </w:r>
      <w:r w:rsidRPr="005D65AF">
        <w:t>a dormant search space set group</w:t>
      </w:r>
      <w:r>
        <w:t xml:space="preserve"> to emulate PDCCH skipping with </w:t>
      </w:r>
      <w:r w:rsidRPr="005D65AF">
        <w:t xml:space="preserve">search space </w:t>
      </w:r>
      <w:r>
        <w:t xml:space="preserve">set </w:t>
      </w:r>
      <w:r w:rsidRPr="005D65AF">
        <w:t>group switching</w:t>
      </w:r>
    </w:p>
    <w:p w14:paraId="6641D377" w14:textId="77777777" w:rsidR="005845C2" w:rsidRPr="001257EF" w:rsidRDefault="005845C2" w:rsidP="005845C2">
      <w:pPr>
        <w:pStyle w:val="Listenabsatz"/>
        <w:numPr>
          <w:ilvl w:val="1"/>
          <w:numId w:val="41"/>
        </w:numPr>
        <w:rPr>
          <w:lang w:val="en-GB" w:eastAsia="zh-CN"/>
        </w:rPr>
      </w:pPr>
      <w:r>
        <w:rPr>
          <w:lang w:val="en-GB" w:eastAsia="zh-CN"/>
        </w:rPr>
        <w:t xml:space="preserve">modification of the Rel-16 SSSG switching, e.g., UE-specific DCI / format 2_6/ </w:t>
      </w:r>
      <w:proofErr w:type="gramStart"/>
      <w:r>
        <w:rPr>
          <w:lang w:val="en-GB" w:eastAsia="zh-CN"/>
        </w:rPr>
        <w:t>timer based</w:t>
      </w:r>
      <w:proofErr w:type="gramEnd"/>
      <w:r>
        <w:rPr>
          <w:lang w:val="en-GB" w:eastAsia="zh-CN"/>
        </w:rPr>
        <w:t xml:space="preserve"> indication of SSSG switching, details FFS.</w:t>
      </w:r>
    </w:p>
    <w:p w14:paraId="065A6D3A" w14:textId="77777777" w:rsidR="005845C2" w:rsidRPr="001257EF" w:rsidRDefault="005845C2" w:rsidP="005845C2">
      <w:pPr>
        <w:rPr>
          <w:b/>
          <w:lang w:val="en-GB" w:eastAsia="zh-CN"/>
        </w:rPr>
      </w:pPr>
    </w:p>
    <w:p w14:paraId="561CFA40" w14:textId="32CD2867" w:rsidR="005845C2" w:rsidRDefault="005845C2" w:rsidP="005845C2">
      <w:pPr>
        <w:tabs>
          <w:tab w:val="left" w:pos="3156"/>
        </w:tabs>
        <w:rPr>
          <w:sz w:val="22"/>
          <w:szCs w:val="22"/>
        </w:rPr>
      </w:pPr>
      <w:r w:rsidRPr="007056FB">
        <w:rPr>
          <w:sz w:val="22"/>
          <w:szCs w:val="22"/>
          <w:highlight w:val="yellow"/>
        </w:rPr>
        <w:t xml:space="preserve">Please kindly provide your views for on Option 1, 2 and 3. Comments on the </w:t>
      </w:r>
      <w:r w:rsidR="004651B0">
        <w:rPr>
          <w:sz w:val="22"/>
          <w:szCs w:val="22"/>
          <w:highlight w:val="yellow"/>
        </w:rPr>
        <w:t>suggestions</w:t>
      </w:r>
      <w:r w:rsidRPr="007056FB">
        <w:rPr>
          <w:sz w:val="22"/>
          <w:szCs w:val="22"/>
          <w:highlight w:val="yellow"/>
        </w:rPr>
        <w:t xml:space="preserve"> are also encouraged.</w:t>
      </w:r>
    </w:p>
    <w:tbl>
      <w:tblPr>
        <w:tblStyle w:val="Tabellenraster"/>
        <w:tblW w:w="0" w:type="auto"/>
        <w:tblLook w:val="04A0" w:firstRow="1" w:lastRow="0" w:firstColumn="1" w:lastColumn="0" w:noHBand="0" w:noVBand="1"/>
      </w:tblPr>
      <w:tblGrid>
        <w:gridCol w:w="1788"/>
        <w:gridCol w:w="2296"/>
        <w:gridCol w:w="5878"/>
      </w:tblGrid>
      <w:tr w:rsidR="005845C2" w:rsidRPr="007056FB" w14:paraId="0BDD9DC3" w14:textId="77777777" w:rsidTr="004651B0">
        <w:tc>
          <w:tcPr>
            <w:tcW w:w="1788" w:type="dxa"/>
          </w:tcPr>
          <w:p w14:paraId="30B93B39" w14:textId="77777777" w:rsidR="005845C2" w:rsidRPr="007056FB" w:rsidRDefault="005845C2" w:rsidP="005E33B5">
            <w:pPr>
              <w:tabs>
                <w:tab w:val="left" w:pos="3156"/>
              </w:tabs>
              <w:rPr>
                <w:b/>
                <w:sz w:val="22"/>
                <w:szCs w:val="22"/>
              </w:rPr>
            </w:pPr>
            <w:r w:rsidRPr="007056FB">
              <w:rPr>
                <w:b/>
                <w:sz w:val="22"/>
                <w:szCs w:val="22"/>
              </w:rPr>
              <w:t>Company name</w:t>
            </w:r>
          </w:p>
        </w:tc>
        <w:tc>
          <w:tcPr>
            <w:tcW w:w="2296" w:type="dxa"/>
          </w:tcPr>
          <w:p w14:paraId="4D21C89B" w14:textId="77777777" w:rsidR="005845C2" w:rsidRPr="007056FB" w:rsidRDefault="005845C2" w:rsidP="005E33B5">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2419C66A" w14:textId="77777777" w:rsidR="005845C2" w:rsidRPr="007056FB" w:rsidRDefault="005845C2" w:rsidP="005E33B5">
            <w:pPr>
              <w:tabs>
                <w:tab w:val="left" w:pos="3156"/>
              </w:tabs>
              <w:rPr>
                <w:b/>
                <w:sz w:val="22"/>
                <w:szCs w:val="22"/>
              </w:rPr>
            </w:pPr>
            <w:r w:rsidRPr="007056FB">
              <w:rPr>
                <w:b/>
                <w:sz w:val="22"/>
                <w:szCs w:val="22"/>
              </w:rPr>
              <w:t>Comment(s) (including suggestions on the observations)</w:t>
            </w:r>
          </w:p>
        </w:tc>
      </w:tr>
      <w:tr w:rsidR="005845C2" w14:paraId="75E8DA5D" w14:textId="77777777" w:rsidTr="004651B0">
        <w:tc>
          <w:tcPr>
            <w:tcW w:w="1788" w:type="dxa"/>
          </w:tcPr>
          <w:p w14:paraId="4FF9FFBB" w14:textId="04A4731D" w:rsidR="005845C2" w:rsidRDefault="005E33B5" w:rsidP="005E33B5">
            <w:pPr>
              <w:tabs>
                <w:tab w:val="left" w:pos="3156"/>
              </w:tabs>
              <w:rPr>
                <w:sz w:val="22"/>
                <w:szCs w:val="22"/>
              </w:rPr>
            </w:pPr>
            <w:r>
              <w:rPr>
                <w:sz w:val="22"/>
                <w:szCs w:val="22"/>
              </w:rPr>
              <w:t xml:space="preserve">CATT </w:t>
            </w:r>
          </w:p>
        </w:tc>
        <w:tc>
          <w:tcPr>
            <w:tcW w:w="2296" w:type="dxa"/>
          </w:tcPr>
          <w:p w14:paraId="44D4841F" w14:textId="0BEFD5F7" w:rsidR="005845C2" w:rsidRDefault="005E33B5" w:rsidP="005E33B5">
            <w:pPr>
              <w:tabs>
                <w:tab w:val="left" w:pos="3156"/>
              </w:tabs>
              <w:rPr>
                <w:sz w:val="22"/>
                <w:szCs w:val="22"/>
              </w:rPr>
            </w:pPr>
            <w:r>
              <w:rPr>
                <w:sz w:val="22"/>
                <w:szCs w:val="22"/>
              </w:rPr>
              <w:t>Option 2</w:t>
            </w:r>
          </w:p>
        </w:tc>
        <w:tc>
          <w:tcPr>
            <w:tcW w:w="5878" w:type="dxa"/>
          </w:tcPr>
          <w:p w14:paraId="27DD7547" w14:textId="5E26399B" w:rsidR="005845C2" w:rsidRDefault="005E33B5" w:rsidP="005E33B5">
            <w:pPr>
              <w:tabs>
                <w:tab w:val="left" w:pos="3156"/>
              </w:tabs>
              <w:rPr>
                <w:sz w:val="22"/>
                <w:szCs w:val="22"/>
              </w:rPr>
            </w:pPr>
            <w:r>
              <w:rPr>
                <w:sz w:val="22"/>
                <w:szCs w:val="22"/>
              </w:rPr>
              <w:t xml:space="preserve">PDCCH skipping with both scheduling and non-scheduling DCI.  SSSG framework has the transition delay during the switch, which is additional UE power consumption </w:t>
            </w:r>
          </w:p>
        </w:tc>
      </w:tr>
      <w:tr w:rsidR="00362813" w14:paraId="241F6B8E" w14:textId="77777777" w:rsidTr="004651B0">
        <w:tc>
          <w:tcPr>
            <w:tcW w:w="1788" w:type="dxa"/>
          </w:tcPr>
          <w:p w14:paraId="4CAFF156" w14:textId="130431BE" w:rsidR="00362813" w:rsidRDefault="00362813" w:rsidP="00362813">
            <w:pPr>
              <w:tabs>
                <w:tab w:val="left" w:pos="3156"/>
              </w:tabs>
              <w:rPr>
                <w:sz w:val="22"/>
                <w:szCs w:val="22"/>
              </w:rPr>
            </w:pPr>
            <w:r>
              <w:rPr>
                <w:sz w:val="22"/>
                <w:szCs w:val="22"/>
              </w:rPr>
              <w:t>Samsung</w:t>
            </w:r>
          </w:p>
        </w:tc>
        <w:tc>
          <w:tcPr>
            <w:tcW w:w="2296" w:type="dxa"/>
          </w:tcPr>
          <w:p w14:paraId="14CA4D62" w14:textId="22F4FA8D" w:rsidR="00362813" w:rsidRDefault="00362813" w:rsidP="00362813">
            <w:pPr>
              <w:tabs>
                <w:tab w:val="left" w:pos="3156"/>
              </w:tabs>
              <w:rPr>
                <w:sz w:val="22"/>
                <w:szCs w:val="22"/>
              </w:rPr>
            </w:pPr>
            <w:r>
              <w:rPr>
                <w:sz w:val="22"/>
                <w:szCs w:val="22"/>
              </w:rPr>
              <w:t>Option 1</w:t>
            </w:r>
          </w:p>
        </w:tc>
        <w:tc>
          <w:tcPr>
            <w:tcW w:w="5878" w:type="dxa"/>
          </w:tcPr>
          <w:p w14:paraId="3007539D" w14:textId="3BD376ED" w:rsidR="00362813" w:rsidRPr="00833F13" w:rsidRDefault="00362813" w:rsidP="00833F13">
            <w:pPr>
              <w:tabs>
                <w:tab w:val="left" w:pos="3156"/>
              </w:tabs>
            </w:pPr>
            <w:r w:rsidRPr="00833F13">
              <w:t xml:space="preserve">We </w:t>
            </w:r>
            <w:r w:rsidR="00833F13" w:rsidRPr="00833F13">
              <w:t>support</w:t>
            </w:r>
            <w:r w:rsidRPr="00833F13">
              <w:t xml:space="preserve"> option 1 over option 2. Because the benefit of option 2 can be achieved by option 1 based on NW implementation. For example, NW can configure a SSS group with periodicity of N slots, which is </w:t>
            </w:r>
            <w:proofErr w:type="spellStart"/>
            <w:r w:rsidRPr="00833F13">
              <w:t>equalvanent</w:t>
            </w:r>
            <w:proofErr w:type="spellEnd"/>
            <w:r w:rsidRPr="00833F13">
              <w:t xml:space="preserve"> to skip PDCCH duration of N-1 slots. But option 2 can’t achieve all the benefits from option 1. For example, option 1 offers </w:t>
            </w:r>
            <w:proofErr w:type="spellStart"/>
            <w:r w:rsidRPr="00833F13">
              <w:t>adapation</w:t>
            </w:r>
            <w:proofErr w:type="spellEnd"/>
            <w:r w:rsidRPr="00833F13">
              <w:t xml:space="preserve"> on other PDCCH </w:t>
            </w:r>
            <w:proofErr w:type="spellStart"/>
            <w:r w:rsidRPr="00833F13">
              <w:t>montoring</w:t>
            </w:r>
            <w:proofErr w:type="spellEnd"/>
            <w:r w:rsidRPr="00833F13">
              <w:t xml:space="preserve"> aspects, e.g. BD numbers, monitored CORESETs/CCE ALs, etc.</w:t>
            </w:r>
          </w:p>
        </w:tc>
      </w:tr>
      <w:tr w:rsidR="00246010" w14:paraId="3909F743" w14:textId="77777777" w:rsidTr="004651B0">
        <w:tc>
          <w:tcPr>
            <w:tcW w:w="1788" w:type="dxa"/>
          </w:tcPr>
          <w:p w14:paraId="63474530" w14:textId="60D09A35" w:rsidR="00246010" w:rsidRDefault="00D42A26" w:rsidP="00362813">
            <w:pPr>
              <w:tabs>
                <w:tab w:val="left" w:pos="3156"/>
              </w:tabs>
              <w:rPr>
                <w:sz w:val="22"/>
                <w:szCs w:val="22"/>
                <w:lang w:eastAsia="zh-CN"/>
              </w:rPr>
            </w:pPr>
            <w:r>
              <w:rPr>
                <w:rFonts w:hint="eastAsia"/>
                <w:sz w:val="22"/>
                <w:szCs w:val="22"/>
                <w:lang w:eastAsia="zh-CN"/>
              </w:rPr>
              <w:lastRenderedPageBreak/>
              <w:t>H</w:t>
            </w:r>
            <w:r>
              <w:rPr>
                <w:sz w:val="22"/>
                <w:szCs w:val="22"/>
                <w:lang w:eastAsia="zh-CN"/>
              </w:rPr>
              <w:t>uawei, HiSilicon</w:t>
            </w:r>
          </w:p>
        </w:tc>
        <w:tc>
          <w:tcPr>
            <w:tcW w:w="2296" w:type="dxa"/>
          </w:tcPr>
          <w:p w14:paraId="40361B27" w14:textId="4A7E9055" w:rsidR="00246010" w:rsidRDefault="00D42A26" w:rsidP="00362813">
            <w:pPr>
              <w:tabs>
                <w:tab w:val="left" w:pos="3156"/>
              </w:tabs>
              <w:rPr>
                <w:sz w:val="22"/>
                <w:szCs w:val="22"/>
                <w:lang w:eastAsia="zh-CN"/>
              </w:rPr>
            </w:pPr>
            <w:r>
              <w:rPr>
                <w:rFonts w:hint="eastAsia"/>
                <w:sz w:val="22"/>
                <w:szCs w:val="22"/>
                <w:lang w:eastAsia="zh-CN"/>
              </w:rPr>
              <w:t>O</w:t>
            </w:r>
            <w:r>
              <w:rPr>
                <w:sz w:val="22"/>
                <w:szCs w:val="22"/>
                <w:lang w:eastAsia="zh-CN"/>
              </w:rPr>
              <w:t>ption 2</w:t>
            </w:r>
          </w:p>
        </w:tc>
        <w:tc>
          <w:tcPr>
            <w:tcW w:w="5878" w:type="dxa"/>
          </w:tcPr>
          <w:p w14:paraId="688735BE" w14:textId="77777777" w:rsidR="00D42A26" w:rsidRDefault="00D42A26" w:rsidP="00D42A26">
            <w:pPr>
              <w:tabs>
                <w:tab w:val="left" w:pos="3156"/>
              </w:tabs>
              <w:rPr>
                <w:lang w:eastAsia="zh-CN"/>
              </w:rPr>
            </w:pPr>
            <w:r>
              <w:rPr>
                <w:lang w:eastAsia="zh-CN"/>
              </w:rPr>
              <w:t>Search Space Set group switching can be fully realized by PDCCH skipping indication. Furthermore, if periodical skipped duration is supported as discussed in our contribution, the signaling overhead can be also minimized. PDCCH skipping is more flexible and can provide more power saving gains.</w:t>
            </w:r>
          </w:p>
          <w:p w14:paraId="78954FC9" w14:textId="21A306AD" w:rsidR="00D42A26" w:rsidRDefault="00D42A26" w:rsidP="00D42A26">
            <w:pPr>
              <w:tabs>
                <w:tab w:val="left" w:pos="3156"/>
              </w:tabs>
              <w:rPr>
                <w:lang w:eastAsia="zh-CN"/>
              </w:rPr>
            </w:pPr>
            <w:r>
              <w:rPr>
                <w:lang w:eastAsia="zh-CN"/>
              </w:rPr>
              <w:t xml:space="preserve">Regarding the option 3, it is </w:t>
            </w:r>
            <w:proofErr w:type="spellStart"/>
            <w:r>
              <w:rPr>
                <w:lang w:eastAsia="zh-CN"/>
              </w:rPr>
              <w:t>wiered</w:t>
            </w:r>
            <w:proofErr w:type="spellEnd"/>
            <w:r>
              <w:rPr>
                <w:lang w:eastAsia="zh-CN"/>
              </w:rPr>
              <w:t xml:space="preserve"> to introduce a new search space set group but actually there is not any search space set configured for the search space set group.</w:t>
            </w:r>
            <w:r w:rsidR="00654E0E">
              <w:rPr>
                <w:lang w:eastAsia="zh-CN"/>
              </w:rPr>
              <w:t xml:space="preserve"> Furthermore, the miss-detection</w:t>
            </w:r>
            <w:r w:rsidR="00027112">
              <w:rPr>
                <w:lang w:eastAsia="zh-CN"/>
              </w:rPr>
              <w:t xml:space="preserve"> and false detection</w:t>
            </w:r>
            <w:r w:rsidR="00654E0E">
              <w:rPr>
                <w:lang w:eastAsia="zh-CN"/>
              </w:rPr>
              <w:t xml:space="preserve"> of DCI indicating the SS group switching would </w:t>
            </w:r>
            <w:r w:rsidR="00027112">
              <w:rPr>
                <w:lang w:eastAsia="zh-CN"/>
              </w:rPr>
              <w:t xml:space="preserve">cause </w:t>
            </w:r>
            <w:r w:rsidR="00027112">
              <w:rPr>
                <w:sz w:val="22"/>
                <w:szCs w:val="22"/>
                <w:lang w:eastAsia="zh-CN"/>
              </w:rPr>
              <w:t xml:space="preserve">misalignment regarding the monitored search space sets between </w:t>
            </w:r>
            <w:proofErr w:type="spellStart"/>
            <w:r w:rsidR="00027112">
              <w:rPr>
                <w:sz w:val="22"/>
                <w:szCs w:val="22"/>
                <w:lang w:eastAsia="zh-CN"/>
              </w:rPr>
              <w:t>gNB</w:t>
            </w:r>
            <w:proofErr w:type="spellEnd"/>
            <w:r w:rsidR="00027112">
              <w:rPr>
                <w:sz w:val="22"/>
                <w:szCs w:val="22"/>
                <w:lang w:eastAsia="zh-CN"/>
              </w:rPr>
              <w:t xml:space="preserve"> and UE. Even there is timer to fall back to group 1 and group 0, the UE performance shall be significantly impacted.</w:t>
            </w:r>
          </w:p>
          <w:p w14:paraId="76BC8367" w14:textId="20A4B9AD" w:rsidR="00D42A26" w:rsidRPr="00246010" w:rsidRDefault="00D42A26" w:rsidP="009762A8">
            <w:pPr>
              <w:tabs>
                <w:tab w:val="left" w:pos="3156"/>
              </w:tabs>
              <w:rPr>
                <w:lang w:eastAsia="zh-CN"/>
              </w:rPr>
            </w:pPr>
            <w:r w:rsidRPr="009762A8">
              <w:rPr>
                <w:rFonts w:hint="eastAsia"/>
                <w:sz w:val="22"/>
                <w:szCs w:val="22"/>
                <w:lang w:eastAsia="zh-CN"/>
              </w:rPr>
              <w:t>B</w:t>
            </w:r>
            <w:r w:rsidRPr="009762A8">
              <w:rPr>
                <w:sz w:val="22"/>
                <w:szCs w:val="22"/>
                <w:lang w:eastAsia="zh-CN"/>
              </w:rPr>
              <w:t>TW. There is some corrections on our results in the excel sheet</w:t>
            </w:r>
            <w:r w:rsidR="00654E0E" w:rsidRPr="009762A8">
              <w:rPr>
                <w:sz w:val="22"/>
                <w:szCs w:val="22"/>
                <w:lang w:eastAsia="zh-CN"/>
              </w:rPr>
              <w:t xml:space="preserve"> which has been uploaded. </w:t>
            </w:r>
            <w:r w:rsidR="009762A8">
              <w:rPr>
                <w:sz w:val="22"/>
                <w:szCs w:val="22"/>
                <w:lang w:eastAsia="zh-CN"/>
              </w:rPr>
              <w:t>Our results in the figure of Table2</w:t>
            </w:r>
            <w:r w:rsidR="00654E0E" w:rsidRPr="009762A8">
              <w:rPr>
                <w:sz w:val="22"/>
                <w:szCs w:val="22"/>
                <w:lang w:eastAsia="zh-CN"/>
              </w:rPr>
              <w:t xml:space="preserve"> is not for intensive </w:t>
            </w:r>
            <w:proofErr w:type="spellStart"/>
            <w:r w:rsidR="00654E0E" w:rsidRPr="009762A8">
              <w:rPr>
                <w:sz w:val="22"/>
                <w:szCs w:val="22"/>
                <w:lang w:eastAsia="zh-CN"/>
              </w:rPr>
              <w:t>eMBB</w:t>
            </w:r>
            <w:proofErr w:type="spellEnd"/>
            <w:r w:rsidR="00654E0E" w:rsidRPr="009762A8">
              <w:rPr>
                <w:sz w:val="22"/>
                <w:szCs w:val="22"/>
                <w:lang w:eastAsia="zh-CN"/>
              </w:rPr>
              <w:t xml:space="preserve"> but for VoIP case. This should be </w:t>
            </w:r>
            <w:r w:rsidR="009762A8">
              <w:rPr>
                <w:sz w:val="22"/>
                <w:szCs w:val="22"/>
                <w:lang w:eastAsia="zh-CN"/>
              </w:rPr>
              <w:t xml:space="preserve">also </w:t>
            </w:r>
            <w:r w:rsidR="00654E0E" w:rsidRPr="009762A8">
              <w:rPr>
                <w:sz w:val="22"/>
                <w:szCs w:val="22"/>
                <w:lang w:eastAsia="zh-CN"/>
              </w:rPr>
              <w:t xml:space="preserve">corrected. </w:t>
            </w:r>
          </w:p>
        </w:tc>
      </w:tr>
      <w:tr w:rsidR="0028321B" w14:paraId="3B33AC5B" w14:textId="77777777" w:rsidTr="004651B0">
        <w:tc>
          <w:tcPr>
            <w:tcW w:w="1788" w:type="dxa"/>
          </w:tcPr>
          <w:p w14:paraId="2605C120" w14:textId="184FE16B" w:rsidR="0028321B" w:rsidRPr="0028321B" w:rsidRDefault="0028321B" w:rsidP="0028321B">
            <w:pPr>
              <w:tabs>
                <w:tab w:val="left" w:pos="3156"/>
              </w:tabs>
              <w:rPr>
                <w:sz w:val="22"/>
                <w:szCs w:val="22"/>
                <w:lang w:val="en-GB"/>
              </w:rPr>
            </w:pPr>
            <w:proofErr w:type="spellStart"/>
            <w:r>
              <w:rPr>
                <w:sz w:val="22"/>
                <w:szCs w:val="22"/>
                <w:lang w:val="en-GB"/>
              </w:rPr>
              <w:t>Panasnoic</w:t>
            </w:r>
            <w:proofErr w:type="spellEnd"/>
          </w:p>
        </w:tc>
        <w:tc>
          <w:tcPr>
            <w:tcW w:w="2296" w:type="dxa"/>
          </w:tcPr>
          <w:p w14:paraId="45CEA398" w14:textId="4B877A9F" w:rsidR="0028321B" w:rsidRDefault="0028321B" w:rsidP="0028321B">
            <w:pPr>
              <w:tabs>
                <w:tab w:val="left" w:pos="3156"/>
              </w:tabs>
              <w:rPr>
                <w:sz w:val="22"/>
                <w:szCs w:val="22"/>
                <w:lang w:eastAsia="zh-CN"/>
              </w:rPr>
            </w:pPr>
            <w:r>
              <w:rPr>
                <w:sz w:val="22"/>
                <w:szCs w:val="22"/>
                <w:lang w:val="en-GB"/>
              </w:rPr>
              <w:t>Option 1 and 2</w:t>
            </w:r>
          </w:p>
        </w:tc>
        <w:tc>
          <w:tcPr>
            <w:tcW w:w="5878" w:type="dxa"/>
          </w:tcPr>
          <w:p w14:paraId="2366D630" w14:textId="48F2AEF2" w:rsidR="0028321B" w:rsidRDefault="0028321B" w:rsidP="0028321B">
            <w:pPr>
              <w:tabs>
                <w:tab w:val="left" w:pos="3156"/>
              </w:tabs>
              <w:rPr>
                <w:lang w:eastAsia="zh-CN"/>
              </w:rPr>
            </w:pPr>
            <w:r>
              <w:rPr>
                <w:sz w:val="22"/>
                <w:szCs w:val="22"/>
                <w:lang w:val="en-GB"/>
              </w:rPr>
              <w:t xml:space="preserve">Regarding option 3, it is not so clear on how to realize the PDCCH skipping for a certain duration. </w:t>
            </w:r>
            <w:r w:rsidR="005C45A1">
              <w:rPr>
                <w:sz w:val="22"/>
                <w:szCs w:val="22"/>
                <w:lang w:val="en-GB"/>
              </w:rPr>
              <w:t xml:space="preserve">Based on timer? </w:t>
            </w:r>
            <w:r>
              <w:rPr>
                <w:sz w:val="22"/>
                <w:szCs w:val="22"/>
                <w:lang w:val="en-GB"/>
              </w:rPr>
              <w:t>Combining the skipped duration with a certain SSSG looks not so efficient</w:t>
            </w:r>
            <w:r w:rsidR="005A702F">
              <w:rPr>
                <w:sz w:val="22"/>
                <w:szCs w:val="22"/>
                <w:lang w:val="en-GB"/>
              </w:rPr>
              <w:t xml:space="preserve"> configuration. Separate design is okay.</w:t>
            </w:r>
          </w:p>
        </w:tc>
      </w:tr>
      <w:tr w:rsidR="00E2189F" w:rsidRPr="004B2AF3" w14:paraId="680E59AD" w14:textId="77777777" w:rsidTr="00E2189F">
        <w:tc>
          <w:tcPr>
            <w:tcW w:w="1788" w:type="dxa"/>
          </w:tcPr>
          <w:p w14:paraId="05EA0C89" w14:textId="77777777" w:rsidR="00E2189F" w:rsidRPr="004B2AF3" w:rsidRDefault="00E2189F" w:rsidP="00BC0E7F">
            <w:pPr>
              <w:tabs>
                <w:tab w:val="left" w:pos="3156"/>
              </w:tabs>
              <w:rPr>
                <w:rFonts w:eastAsia="Malgun Gothic"/>
                <w:sz w:val="22"/>
                <w:szCs w:val="22"/>
                <w:lang w:eastAsia="ko-KR"/>
              </w:rPr>
            </w:pPr>
            <w:r>
              <w:rPr>
                <w:rFonts w:eastAsia="Malgun Gothic" w:hint="eastAsia"/>
                <w:sz w:val="22"/>
                <w:szCs w:val="22"/>
                <w:lang w:eastAsia="ko-KR"/>
              </w:rPr>
              <w:t>LG</w:t>
            </w:r>
          </w:p>
        </w:tc>
        <w:tc>
          <w:tcPr>
            <w:tcW w:w="2296" w:type="dxa"/>
          </w:tcPr>
          <w:p w14:paraId="7EEF8E1A" w14:textId="77777777" w:rsidR="00E2189F" w:rsidRPr="004B2AF3" w:rsidRDefault="00E2189F" w:rsidP="00BC0E7F">
            <w:pPr>
              <w:tabs>
                <w:tab w:val="left" w:pos="3156"/>
              </w:tabs>
              <w:rPr>
                <w:rFonts w:eastAsia="Malgun Gothic"/>
                <w:sz w:val="22"/>
                <w:szCs w:val="22"/>
                <w:lang w:eastAsia="ko-KR"/>
              </w:rPr>
            </w:pPr>
            <w:r>
              <w:rPr>
                <w:rFonts w:eastAsia="Malgun Gothic" w:hint="eastAsia"/>
                <w:sz w:val="22"/>
                <w:szCs w:val="22"/>
                <w:lang w:eastAsia="ko-KR"/>
              </w:rPr>
              <w:t>Option 1</w:t>
            </w:r>
          </w:p>
        </w:tc>
        <w:tc>
          <w:tcPr>
            <w:tcW w:w="5878" w:type="dxa"/>
          </w:tcPr>
          <w:p w14:paraId="472B6D56" w14:textId="77777777" w:rsidR="00E2189F" w:rsidRPr="004B2AF3" w:rsidRDefault="00E2189F" w:rsidP="00BC0E7F">
            <w:pPr>
              <w:tabs>
                <w:tab w:val="left" w:pos="3156"/>
              </w:tabs>
              <w:rPr>
                <w:rFonts w:eastAsia="Malgun Gothic"/>
                <w:lang w:eastAsia="ko-KR"/>
              </w:rPr>
            </w:pPr>
            <w:r>
              <w:rPr>
                <w:rFonts w:eastAsia="Malgun Gothic" w:hint="eastAsia"/>
                <w:lang w:eastAsia="ko-KR"/>
              </w:rPr>
              <w:t xml:space="preserve">As can be seen from </w:t>
            </w:r>
            <w:r>
              <w:rPr>
                <w:rFonts w:eastAsia="Malgun Gothic"/>
                <w:lang w:eastAsia="ko-KR"/>
              </w:rPr>
              <w:t xml:space="preserve">the </w:t>
            </w:r>
            <w:r>
              <w:rPr>
                <w:rFonts w:eastAsia="Malgun Gothic" w:hint="eastAsia"/>
                <w:lang w:eastAsia="ko-KR"/>
              </w:rPr>
              <w:t xml:space="preserve">contributions, </w:t>
            </w:r>
            <w:r>
              <w:rPr>
                <w:rFonts w:eastAsia="Malgun Gothic"/>
                <w:lang w:eastAsia="ko-KR"/>
              </w:rPr>
              <w:t xml:space="preserve">option 2 can be implemented by option 1. Also, we concern how option 2 can cope with unexpected traffic. Moreover, </w:t>
            </w:r>
            <w:r w:rsidRPr="004B2AF3">
              <w:rPr>
                <w:rFonts w:eastAsia="Malgun Gothic"/>
                <w:lang w:eastAsia="ko-KR"/>
              </w:rPr>
              <w:t xml:space="preserve">for power saving, </w:t>
            </w:r>
            <w:r>
              <w:rPr>
                <w:rFonts w:eastAsia="Malgun Gothic"/>
                <w:lang w:eastAsia="ko-KR"/>
              </w:rPr>
              <w:t>option 1</w:t>
            </w:r>
            <w:r w:rsidRPr="004B2AF3">
              <w:rPr>
                <w:rFonts w:eastAsia="Malgun Gothic"/>
                <w:lang w:eastAsia="ko-KR"/>
              </w:rPr>
              <w:t xml:space="preserve"> is easier to be introduced than </w:t>
            </w:r>
            <w:r>
              <w:rPr>
                <w:rFonts w:eastAsia="Malgun Gothic"/>
                <w:lang w:eastAsia="ko-KR"/>
              </w:rPr>
              <w:t>option 2</w:t>
            </w:r>
            <w:r w:rsidRPr="004B2AF3">
              <w:rPr>
                <w:rFonts w:eastAsia="Malgun Gothic"/>
                <w:lang w:eastAsia="ko-KR"/>
              </w:rPr>
              <w:t xml:space="preserve"> because it can be based on and enhanced from that already specified in NR-U.</w:t>
            </w:r>
          </w:p>
        </w:tc>
      </w:tr>
      <w:tr w:rsidR="00E5142D" w:rsidRPr="00833F13" w14:paraId="4E83D1EE" w14:textId="77777777" w:rsidTr="00E5142D">
        <w:tc>
          <w:tcPr>
            <w:tcW w:w="1788" w:type="dxa"/>
          </w:tcPr>
          <w:p w14:paraId="1AF4F8D0" w14:textId="77777777" w:rsidR="00E5142D" w:rsidRDefault="00E5142D" w:rsidP="003613E1">
            <w:pPr>
              <w:tabs>
                <w:tab w:val="left" w:pos="3156"/>
              </w:tabs>
              <w:rPr>
                <w:sz w:val="22"/>
                <w:szCs w:val="22"/>
              </w:rPr>
            </w:pPr>
            <w:r>
              <w:rPr>
                <w:sz w:val="22"/>
                <w:szCs w:val="22"/>
              </w:rPr>
              <w:t>OPPO</w:t>
            </w:r>
          </w:p>
        </w:tc>
        <w:tc>
          <w:tcPr>
            <w:tcW w:w="2296" w:type="dxa"/>
          </w:tcPr>
          <w:p w14:paraId="42F9FB02" w14:textId="77777777" w:rsidR="00E5142D" w:rsidRDefault="00E5142D" w:rsidP="003613E1">
            <w:pPr>
              <w:tabs>
                <w:tab w:val="left" w:pos="3156"/>
              </w:tabs>
              <w:rPr>
                <w:sz w:val="22"/>
                <w:szCs w:val="22"/>
              </w:rPr>
            </w:pPr>
            <w:r>
              <w:rPr>
                <w:sz w:val="22"/>
                <w:szCs w:val="22"/>
              </w:rPr>
              <w:t>Option 2</w:t>
            </w:r>
          </w:p>
        </w:tc>
        <w:tc>
          <w:tcPr>
            <w:tcW w:w="5878" w:type="dxa"/>
          </w:tcPr>
          <w:p w14:paraId="0B1F6574" w14:textId="77777777" w:rsidR="00E5142D" w:rsidRPr="00833F13" w:rsidRDefault="00E5142D" w:rsidP="003613E1">
            <w:pPr>
              <w:tabs>
                <w:tab w:val="left" w:pos="3156"/>
              </w:tabs>
            </w:pPr>
            <w:r>
              <w:t xml:space="preserve">PDCCH skipping is faster than SSSG switching as the SS sets have numbers of different parameter to </w:t>
            </w:r>
            <w:proofErr w:type="spellStart"/>
            <w:r>
              <w:t>adapat</w:t>
            </w:r>
            <w:proofErr w:type="spellEnd"/>
            <w:r>
              <w:t xml:space="preserve">. There is </w:t>
            </w:r>
            <w:proofErr w:type="gramStart"/>
            <w:r>
              <w:t>a</w:t>
            </w:r>
            <w:proofErr w:type="gramEnd"/>
            <w:r>
              <w:t xml:space="preserve"> ambiguity issues for the SSSG switching which requires more effort for both NB and UE side to recover.</w:t>
            </w:r>
          </w:p>
        </w:tc>
      </w:tr>
      <w:tr w:rsidR="00C04561" w:rsidRPr="00833F13" w14:paraId="00A89C59" w14:textId="77777777" w:rsidTr="00E5142D">
        <w:tc>
          <w:tcPr>
            <w:tcW w:w="1788" w:type="dxa"/>
          </w:tcPr>
          <w:p w14:paraId="2DDA4011" w14:textId="0F27A161" w:rsidR="00C04561" w:rsidRDefault="00C04561" w:rsidP="00C04561">
            <w:pPr>
              <w:tabs>
                <w:tab w:val="left" w:pos="3156"/>
              </w:tabs>
              <w:rPr>
                <w:sz w:val="22"/>
                <w:szCs w:val="22"/>
              </w:rPr>
            </w:pPr>
            <w:r>
              <w:rPr>
                <w:sz w:val="22"/>
                <w:szCs w:val="22"/>
              </w:rPr>
              <w:t>Lenovo, Motorola Mobility</w:t>
            </w:r>
          </w:p>
        </w:tc>
        <w:tc>
          <w:tcPr>
            <w:tcW w:w="2296" w:type="dxa"/>
          </w:tcPr>
          <w:p w14:paraId="28D8A5CB" w14:textId="7E66C806" w:rsidR="00C04561" w:rsidRDefault="00C04561" w:rsidP="00C04561">
            <w:pPr>
              <w:tabs>
                <w:tab w:val="left" w:pos="3156"/>
              </w:tabs>
              <w:jc w:val="left"/>
              <w:rPr>
                <w:sz w:val="22"/>
                <w:szCs w:val="22"/>
              </w:rPr>
            </w:pPr>
            <w:r>
              <w:rPr>
                <w:sz w:val="22"/>
                <w:szCs w:val="22"/>
              </w:rPr>
              <w:t>We support option 1 and option 2</w:t>
            </w:r>
          </w:p>
        </w:tc>
        <w:tc>
          <w:tcPr>
            <w:tcW w:w="5878" w:type="dxa"/>
          </w:tcPr>
          <w:p w14:paraId="48147A73" w14:textId="77777777" w:rsidR="00C04561" w:rsidRDefault="00C04561" w:rsidP="00C04561">
            <w:pPr>
              <w:tabs>
                <w:tab w:val="left" w:pos="3156"/>
              </w:tabs>
              <w:rPr>
                <w:sz w:val="22"/>
                <w:szCs w:val="22"/>
              </w:rPr>
            </w:pPr>
            <w:r>
              <w:rPr>
                <w:sz w:val="22"/>
                <w:szCs w:val="22"/>
              </w:rPr>
              <w:t xml:space="preserve">Scheduling DCI based PDCCH skipping can optimize UE’s PDCCH monitoring behavior for mixed traffics/applications. </w:t>
            </w:r>
          </w:p>
          <w:p w14:paraId="1A5D1984" w14:textId="07F2A154" w:rsidR="00C04561" w:rsidRDefault="00C04561" w:rsidP="00C04561">
            <w:pPr>
              <w:tabs>
                <w:tab w:val="left" w:pos="3156"/>
              </w:tabs>
            </w:pPr>
            <w:r>
              <w:rPr>
                <w:sz w:val="22"/>
                <w:szCs w:val="22"/>
              </w:rPr>
              <w:t xml:space="preserve">Search space set switching is suitable to adapt to high-activity/low-activity time of a particular traffic/application.  </w:t>
            </w:r>
          </w:p>
        </w:tc>
      </w:tr>
      <w:tr w:rsidR="00EE5C9B" w:rsidRPr="00833F13" w14:paraId="743C9241" w14:textId="77777777" w:rsidTr="00E5142D">
        <w:tc>
          <w:tcPr>
            <w:tcW w:w="1788" w:type="dxa"/>
          </w:tcPr>
          <w:p w14:paraId="6FD4BB4D" w14:textId="0027EEFC" w:rsidR="00EE5C9B" w:rsidRDefault="00EE5C9B" w:rsidP="00EE5C9B">
            <w:pPr>
              <w:tabs>
                <w:tab w:val="left" w:pos="3156"/>
              </w:tabs>
              <w:rPr>
                <w:sz w:val="22"/>
                <w:szCs w:val="22"/>
              </w:rPr>
            </w:pPr>
            <w:r>
              <w:rPr>
                <w:sz w:val="22"/>
                <w:szCs w:val="22"/>
              </w:rPr>
              <w:t>Nokia</w:t>
            </w:r>
          </w:p>
        </w:tc>
        <w:tc>
          <w:tcPr>
            <w:tcW w:w="2296" w:type="dxa"/>
          </w:tcPr>
          <w:p w14:paraId="4F226E16" w14:textId="1707F5DE" w:rsidR="00EE5C9B" w:rsidRDefault="00EE5C9B" w:rsidP="00EE5C9B">
            <w:pPr>
              <w:tabs>
                <w:tab w:val="left" w:pos="3156"/>
              </w:tabs>
              <w:rPr>
                <w:sz w:val="22"/>
                <w:szCs w:val="22"/>
              </w:rPr>
            </w:pPr>
            <w:r w:rsidRPr="00440387">
              <w:rPr>
                <w:sz w:val="22"/>
                <w:szCs w:val="22"/>
              </w:rPr>
              <w:t>Option 1</w:t>
            </w:r>
          </w:p>
        </w:tc>
        <w:tc>
          <w:tcPr>
            <w:tcW w:w="5878" w:type="dxa"/>
          </w:tcPr>
          <w:p w14:paraId="27700198" w14:textId="77777777" w:rsidR="00EE5C9B" w:rsidRDefault="00EE5C9B" w:rsidP="00EE5C9B">
            <w:pPr>
              <w:tabs>
                <w:tab w:val="left" w:pos="3156"/>
              </w:tabs>
            </w:pPr>
            <w:r w:rsidRPr="00440387">
              <w:t>As discussed in our paper, SSSG switching and PDCCH skipping provide similar power saving gain, when assuming that only SS monitoring period is adapted. SSSG adaptation allows also other monitoring parameters to be adjusted</w:t>
            </w:r>
            <w:r>
              <w:t>,</w:t>
            </w:r>
            <w:r w:rsidRPr="00440387">
              <w:t xml:space="preserve"> as noted by Samsung. SSSG switching can provide the power saving it with lower system overhead and with </w:t>
            </w:r>
            <w:proofErr w:type="gramStart"/>
            <w:r w:rsidRPr="00440387">
              <w:t>timer based</w:t>
            </w:r>
            <w:proofErr w:type="gramEnd"/>
            <w:r w:rsidRPr="00440387">
              <w:t xml:space="preserve"> mechanism this can be achieved without </w:t>
            </w:r>
            <w:r w:rsidRPr="00440387">
              <w:lastRenderedPageBreak/>
              <w:t xml:space="preserve">additional reliance to NW indication, similarly as with C-DRX. We think it is bit strange to consider UE autonomous ‘periodic’ PDCCH skipping to emulate SSSG </w:t>
            </w:r>
            <w:proofErr w:type="spellStart"/>
            <w:r w:rsidRPr="00440387">
              <w:t>behaviour</w:t>
            </w:r>
            <w:proofErr w:type="spellEnd"/>
            <w:r w:rsidRPr="00440387">
              <w:t xml:space="preserve">. </w:t>
            </w:r>
          </w:p>
          <w:p w14:paraId="76E6183B" w14:textId="0EF9F20E" w:rsidR="00EE5C9B" w:rsidRDefault="00EE5C9B" w:rsidP="00EE5C9B">
            <w:pPr>
              <w:tabs>
                <w:tab w:val="left" w:pos="3156"/>
              </w:tabs>
              <w:rPr>
                <w:sz w:val="22"/>
                <w:szCs w:val="22"/>
              </w:rPr>
            </w:pPr>
            <w:r w:rsidRPr="00440387">
              <w:t>Regarding option 3, it should be under network control how it configures the SS monitoring periodicity (and other parameters) for each SS set groups.</w:t>
            </w:r>
          </w:p>
        </w:tc>
      </w:tr>
    </w:tbl>
    <w:tbl>
      <w:tblPr>
        <w:tblW w:w="99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2295"/>
        <w:gridCol w:w="5865"/>
      </w:tblGrid>
      <w:tr w:rsidR="00F350BC" w14:paraId="483FB3E1" w14:textId="77777777" w:rsidTr="009E127D">
        <w:tc>
          <w:tcPr>
            <w:tcW w:w="1785" w:type="dxa"/>
            <w:tcBorders>
              <w:top w:val="nil"/>
              <w:left w:val="single" w:sz="6" w:space="0" w:color="auto"/>
              <w:bottom w:val="single" w:sz="6" w:space="0" w:color="auto"/>
              <w:right w:val="single" w:sz="6" w:space="0" w:color="auto"/>
            </w:tcBorders>
            <w:shd w:val="clear" w:color="auto" w:fill="auto"/>
            <w:hideMark/>
          </w:tcPr>
          <w:p w14:paraId="00C7FC98" w14:textId="77777777" w:rsidR="00F350BC" w:rsidRDefault="00F350BC" w:rsidP="009E127D">
            <w:pPr>
              <w:pStyle w:val="paragraph"/>
              <w:spacing w:before="0" w:beforeAutospacing="0" w:after="0" w:afterAutospacing="0"/>
              <w:jc w:val="both"/>
              <w:textAlignment w:val="baseline"/>
              <w:rPr>
                <w:rFonts w:ascii="Segoe UI" w:hAnsi="Segoe UI" w:cs="Segoe UI"/>
                <w:sz w:val="18"/>
                <w:szCs w:val="18"/>
                <w:lang w:val="de-DE" w:eastAsia="de-DE"/>
              </w:rPr>
            </w:pPr>
            <w:r>
              <w:rPr>
                <w:rStyle w:val="normaltextrun"/>
                <w:sz w:val="22"/>
                <w:szCs w:val="22"/>
                <w:lang w:val="en-US"/>
              </w:rPr>
              <w:lastRenderedPageBreak/>
              <w:t>Fraunhofer</w:t>
            </w:r>
            <w:r>
              <w:rPr>
                <w:rStyle w:val="eop"/>
                <w:sz w:val="22"/>
                <w:szCs w:val="22"/>
              </w:rPr>
              <w:t> </w:t>
            </w:r>
          </w:p>
        </w:tc>
        <w:tc>
          <w:tcPr>
            <w:tcW w:w="2295" w:type="dxa"/>
            <w:tcBorders>
              <w:top w:val="nil"/>
              <w:left w:val="nil"/>
              <w:bottom w:val="single" w:sz="6" w:space="0" w:color="auto"/>
              <w:right w:val="single" w:sz="6" w:space="0" w:color="auto"/>
            </w:tcBorders>
            <w:shd w:val="clear" w:color="auto" w:fill="auto"/>
            <w:hideMark/>
          </w:tcPr>
          <w:p w14:paraId="1331FBE8" w14:textId="77777777" w:rsidR="00F350BC" w:rsidRDefault="00F350BC" w:rsidP="009E127D">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lang w:val="en-US"/>
              </w:rPr>
              <w:t>Option 1</w:t>
            </w:r>
            <w:r>
              <w:rPr>
                <w:rStyle w:val="eop"/>
                <w:sz w:val="22"/>
                <w:szCs w:val="22"/>
              </w:rPr>
              <w:t> </w:t>
            </w:r>
          </w:p>
        </w:tc>
        <w:tc>
          <w:tcPr>
            <w:tcW w:w="5865" w:type="dxa"/>
            <w:tcBorders>
              <w:top w:val="nil"/>
              <w:left w:val="nil"/>
              <w:bottom w:val="single" w:sz="6" w:space="0" w:color="auto"/>
              <w:right w:val="single" w:sz="6" w:space="0" w:color="auto"/>
            </w:tcBorders>
            <w:shd w:val="clear" w:color="auto" w:fill="auto"/>
            <w:hideMark/>
          </w:tcPr>
          <w:p w14:paraId="7F99BEF5" w14:textId="77777777" w:rsidR="00F350BC" w:rsidRDefault="00F350BC" w:rsidP="009E127D">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lang w:val="en-US"/>
              </w:rPr>
              <w:t>SSSG switching and PDCCH skipping achieve a comparable result if configured appropriately. However, SSSG switching works with less signaling overhead. For example, if a UE is to stay with a sparse PDCCH monitoring density for a longer period, PDCCH skipping indication would need to indicate to the UE on a periodic basis that it has to skip monitoring occasions. In contrast, the SSSG mechanism would indicate once and stay in the sparser configuration in a semi-persistent manner.</w:t>
            </w:r>
            <w:r>
              <w:rPr>
                <w:rStyle w:val="eop"/>
                <w:sz w:val="22"/>
                <w:szCs w:val="22"/>
              </w:rPr>
              <w:t> </w:t>
            </w:r>
          </w:p>
        </w:tc>
      </w:tr>
    </w:tbl>
    <w:p w14:paraId="3C648E3B" w14:textId="4D781EDA" w:rsidR="005845C2" w:rsidRPr="00E2189F" w:rsidRDefault="005845C2" w:rsidP="00575A78">
      <w:pPr>
        <w:rPr>
          <w:b/>
          <w:lang w:eastAsia="zh-CN"/>
        </w:rPr>
      </w:pPr>
    </w:p>
    <w:p w14:paraId="5BD1DEBA" w14:textId="77777777" w:rsidR="005845C2" w:rsidRPr="0041477A" w:rsidRDefault="005845C2" w:rsidP="00575A78">
      <w:pPr>
        <w:rPr>
          <w:b/>
          <w:lang w:eastAsia="zh-CN"/>
        </w:rPr>
      </w:pPr>
    </w:p>
    <w:p w14:paraId="2D43CBF4" w14:textId="067B5817" w:rsidR="004875C2" w:rsidRDefault="006E5CDD" w:rsidP="00705807">
      <w:pPr>
        <w:pStyle w:val="berschrift2"/>
        <w:numPr>
          <w:ilvl w:val="0"/>
          <w:numId w:val="0"/>
        </w:numPr>
        <w:ind w:left="576" w:hanging="576"/>
        <w:rPr>
          <w:lang w:eastAsia="zh-CN"/>
        </w:rPr>
      </w:pPr>
      <w:r>
        <w:rPr>
          <w:lang w:eastAsia="zh-CN"/>
        </w:rPr>
        <w:t xml:space="preserve">Issue </w:t>
      </w:r>
      <w:r w:rsidR="004F17A7">
        <w:rPr>
          <w:lang w:eastAsia="zh-CN"/>
        </w:rPr>
        <w:t>2</w:t>
      </w:r>
      <w:r>
        <w:rPr>
          <w:lang w:eastAsia="zh-CN"/>
        </w:rPr>
        <w:t xml:space="preserve">: </w:t>
      </w:r>
      <w:r w:rsidR="00AA6B04">
        <w:rPr>
          <w:lang w:eastAsia="zh-CN"/>
        </w:rPr>
        <w:t>M</w:t>
      </w:r>
      <w:r w:rsidR="00D25F97">
        <w:rPr>
          <w:lang w:eastAsia="zh-CN"/>
        </w:rPr>
        <w:t>ore n</w:t>
      </w:r>
      <w:r w:rsidR="004875C2" w:rsidRPr="004875C2">
        <w:rPr>
          <w:lang w:eastAsia="zh-CN"/>
        </w:rPr>
        <w:t>umber of SSSG</w:t>
      </w:r>
      <w:r w:rsidR="004875C2" w:rsidRPr="004875C2">
        <w:rPr>
          <w:rFonts w:hint="eastAsia"/>
          <w:lang w:eastAsia="zh-CN"/>
        </w:rPr>
        <w:t>s</w:t>
      </w:r>
    </w:p>
    <w:p w14:paraId="7D91FAC8" w14:textId="163665AB" w:rsidR="008E0891" w:rsidRPr="008E0891" w:rsidRDefault="00D25F97" w:rsidP="006E5CDD">
      <w:pPr>
        <w:rPr>
          <w:lang w:val="en-GB"/>
        </w:rPr>
      </w:pPr>
      <w:r>
        <w:rPr>
          <w:lang w:val="en-GB" w:eastAsia="zh-CN"/>
        </w:rPr>
        <w:t>S</w:t>
      </w:r>
      <w:r>
        <w:rPr>
          <w:rFonts w:hint="eastAsia"/>
          <w:lang w:val="en-GB" w:eastAsia="zh-CN"/>
        </w:rPr>
        <w:t>ome</w:t>
      </w:r>
      <w:r>
        <w:rPr>
          <w:lang w:val="en-GB" w:eastAsia="zh-CN"/>
        </w:rPr>
        <w:t xml:space="preserve"> </w:t>
      </w:r>
      <w:r w:rsidR="008E0891" w:rsidRPr="008E0891">
        <w:rPr>
          <w:lang w:val="en-GB"/>
        </w:rPr>
        <w:t>companies pointed out to consider more than 2 SSSG for the following reasons,</w:t>
      </w:r>
      <w:r w:rsidR="008126C0">
        <w:rPr>
          <w:lang w:val="en-GB"/>
        </w:rPr>
        <w:t xml:space="preserve"> [</w:t>
      </w:r>
      <w:r w:rsidR="008126C0" w:rsidRPr="006E5CDD">
        <w:rPr>
          <w:lang w:val="en-GB"/>
        </w:rPr>
        <w:t>Supported by Samsung, Ericsson, Nokia</w:t>
      </w:r>
      <w:r w:rsidR="008126C0">
        <w:rPr>
          <w:lang w:val="en-GB"/>
        </w:rPr>
        <w:t>, Qualcomm</w:t>
      </w:r>
      <w:r>
        <w:rPr>
          <w:lang w:val="en-GB"/>
        </w:rPr>
        <w:t>, viv</w:t>
      </w:r>
      <w:r w:rsidR="00AA6B04">
        <w:rPr>
          <w:lang w:val="en-GB"/>
        </w:rPr>
        <w:t>o</w:t>
      </w:r>
      <w:r w:rsidR="008126C0">
        <w:rPr>
          <w:lang w:val="en-GB"/>
        </w:rPr>
        <w:t>]</w:t>
      </w:r>
    </w:p>
    <w:p w14:paraId="05DC3533" w14:textId="15746C19" w:rsidR="008E0891" w:rsidRPr="008E0891" w:rsidRDefault="008E0891" w:rsidP="00C60F5F">
      <w:pPr>
        <w:pStyle w:val="Listenabsatz"/>
        <w:numPr>
          <w:ilvl w:val="0"/>
          <w:numId w:val="44"/>
        </w:numPr>
        <w:rPr>
          <w:b/>
          <w:u w:val="single"/>
          <w:lang w:val="en-GB"/>
        </w:rPr>
      </w:pPr>
      <w:r>
        <w:t>More search space set groups can be considered to provide adaptation in multiple dimensions other than time domain, i.e. PDCCH skipping. [</w:t>
      </w:r>
      <w:proofErr w:type="spellStart"/>
      <w:r>
        <w:t>samsung</w:t>
      </w:r>
      <w:proofErr w:type="spellEnd"/>
      <w:r>
        <w:t>][vivo]</w:t>
      </w:r>
    </w:p>
    <w:p w14:paraId="2E63A711" w14:textId="30C4EAC9" w:rsidR="008E0891" w:rsidRPr="002A1E9B" w:rsidRDefault="002A1E9B" w:rsidP="00C60F5F">
      <w:pPr>
        <w:pStyle w:val="Listenabsatz"/>
        <w:numPr>
          <w:ilvl w:val="0"/>
          <w:numId w:val="44"/>
        </w:numPr>
        <w:rPr>
          <w:b/>
          <w:u w:val="single"/>
          <w:lang w:val="en-GB"/>
        </w:rPr>
      </w:pPr>
      <w:r>
        <w:rPr>
          <w:lang w:val="en-GB" w:eastAsia="ja-JP"/>
        </w:rPr>
        <w:t>indication on another cell e.g. by reusing Rel</w:t>
      </w:r>
      <w:proofErr w:type="gramStart"/>
      <w:r>
        <w:rPr>
          <w:lang w:val="en-GB" w:eastAsia="ja-JP"/>
        </w:rPr>
        <w:t xml:space="preserve">16  </w:t>
      </w:r>
      <w:proofErr w:type="spellStart"/>
      <w:r>
        <w:rPr>
          <w:lang w:val="en-GB" w:eastAsia="ja-JP"/>
        </w:rPr>
        <w:t>SCell</w:t>
      </w:r>
      <w:proofErr w:type="spellEnd"/>
      <w:proofErr w:type="gramEnd"/>
      <w:r>
        <w:rPr>
          <w:lang w:val="en-GB" w:eastAsia="ja-JP"/>
        </w:rPr>
        <w:t xml:space="preserve"> dormancy indication, wherein </w:t>
      </w:r>
      <w:proofErr w:type="spellStart"/>
      <w:r>
        <w:rPr>
          <w:lang w:val="en-GB" w:eastAsia="ja-JP"/>
        </w:rPr>
        <w:t>PCell</w:t>
      </w:r>
      <w:proofErr w:type="spellEnd"/>
      <w:r>
        <w:rPr>
          <w:lang w:val="en-GB" w:eastAsia="ja-JP"/>
        </w:rPr>
        <w:t xml:space="preserve"> DCI format controls the SSSG switching functionality for multiple groups of cells. [Ericsson]</w:t>
      </w:r>
    </w:p>
    <w:p w14:paraId="0D6FF46B" w14:textId="62F82EB7" w:rsidR="002A1E9B" w:rsidRPr="002A1E9B" w:rsidRDefault="002A1E9B" w:rsidP="00C60F5F">
      <w:pPr>
        <w:pStyle w:val="Listenabsatz"/>
        <w:numPr>
          <w:ilvl w:val="0"/>
          <w:numId w:val="44"/>
        </w:numPr>
        <w:rPr>
          <w:b/>
          <w:u w:val="single"/>
          <w:lang w:val="en-GB"/>
        </w:rPr>
      </w:pPr>
      <w:r w:rsidRPr="002A1E9B">
        <w:rPr>
          <w:lang w:val="en-GB"/>
        </w:rPr>
        <w:t>to extend the number of possible SS set groups from 2 to e.g. 3. This could facilitate further adaptation to the traffic for example by enabling gradual relaxation of the PDCCH monitoring.</w:t>
      </w:r>
      <w:r w:rsidR="008126C0">
        <w:rPr>
          <w:lang w:val="en-GB"/>
        </w:rPr>
        <w:t xml:space="preserve"> [Nokia]</w:t>
      </w:r>
    </w:p>
    <w:p w14:paraId="28CB85E5" w14:textId="6427054B" w:rsidR="002A1E9B" w:rsidRPr="008126C0" w:rsidRDefault="008126C0" w:rsidP="00C60F5F">
      <w:pPr>
        <w:pStyle w:val="Listenabsatz"/>
        <w:numPr>
          <w:ilvl w:val="0"/>
          <w:numId w:val="44"/>
        </w:numPr>
        <w:rPr>
          <w:b/>
          <w:u w:val="single"/>
          <w:lang w:val="en-GB"/>
        </w:rPr>
      </w:pPr>
      <w:r>
        <w:rPr>
          <w:lang w:val="en-GB"/>
        </w:rPr>
        <w:t>more SS set groups are supported e.g. 3, that whether common ‘</w:t>
      </w:r>
      <w:proofErr w:type="spellStart"/>
      <w:r>
        <w:rPr>
          <w:lang w:val="en-GB"/>
        </w:rPr>
        <w:t>inactivty</w:t>
      </w:r>
      <w:proofErr w:type="spellEnd"/>
      <w:r>
        <w:rPr>
          <w:lang w:val="en-GB"/>
        </w:rPr>
        <w:t xml:space="preserve">’ timer is used for the adaptation or whether it can be separately configured for groups </w:t>
      </w:r>
      <w:r w:rsidRPr="00AB0094">
        <w:rPr>
          <w:i/>
          <w:iCs/>
          <w:lang w:val="en-GB"/>
        </w:rPr>
        <w:t>N</w:t>
      </w:r>
      <w:r>
        <w:rPr>
          <w:lang w:val="en-GB"/>
        </w:rPr>
        <w:t xml:space="preserve">, </w:t>
      </w:r>
      <w:r w:rsidRPr="00AB0094">
        <w:rPr>
          <w:i/>
          <w:iCs/>
          <w:lang w:val="en-GB"/>
        </w:rPr>
        <w:t>N</w:t>
      </w:r>
      <w:r>
        <w:rPr>
          <w:lang w:val="en-GB"/>
        </w:rPr>
        <w:t>&gt;0.[Nokia]</w:t>
      </w:r>
    </w:p>
    <w:p w14:paraId="5C2C853A" w14:textId="03AD0BA7" w:rsidR="008126C0" w:rsidRPr="002A1E9B" w:rsidRDefault="008126C0" w:rsidP="00C60F5F">
      <w:pPr>
        <w:pStyle w:val="Listenabsatz"/>
        <w:numPr>
          <w:ilvl w:val="0"/>
          <w:numId w:val="44"/>
        </w:numPr>
        <w:rPr>
          <w:b/>
          <w:u w:val="single"/>
          <w:lang w:val="en-GB"/>
        </w:rPr>
      </w:pPr>
      <w:r>
        <w:t>To emulate PDCCH skipping with search space group switching, a dormant search space set group can be introduced, e.g., as group 2. [Qualcomm]</w:t>
      </w:r>
    </w:p>
    <w:p w14:paraId="6C607B68" w14:textId="77777777" w:rsidR="00D04927" w:rsidRDefault="00D04927" w:rsidP="002A1E9B">
      <w:pPr>
        <w:rPr>
          <w:lang w:val="en-GB" w:eastAsia="zh-CN"/>
        </w:rPr>
      </w:pPr>
    </w:p>
    <w:p w14:paraId="5287562E" w14:textId="5AA75396" w:rsidR="008126C0" w:rsidRDefault="00D04927" w:rsidP="002A1E9B">
      <w:pPr>
        <w:rPr>
          <w:lang w:val="en-GB" w:eastAsia="zh-CN"/>
        </w:rPr>
      </w:pPr>
      <w:r>
        <w:rPr>
          <w:rFonts w:hint="eastAsia"/>
          <w:lang w:val="en-GB" w:eastAsia="zh-CN"/>
        </w:rPr>
        <w:t>One</w:t>
      </w:r>
      <w:r>
        <w:rPr>
          <w:lang w:val="en-GB" w:eastAsia="zh-CN"/>
        </w:rPr>
        <w:t xml:space="preserve"> example from [Qualcomm] is as follows,</w:t>
      </w:r>
    </w:p>
    <w:p w14:paraId="35662707" w14:textId="77777777" w:rsidR="00D04927" w:rsidRDefault="006B3F46" w:rsidP="00D04927">
      <w:pPr>
        <w:pStyle w:val="Beschriftung"/>
        <w:jc w:val="center"/>
      </w:pPr>
      <w:r>
        <w:rPr>
          <w:noProof/>
        </w:rPr>
        <w:object w:dxaOrig="4711" w:dyaOrig="3751" w14:anchorId="3EF76EE5">
          <v:shape id="_x0000_i1025" type="#_x0000_t75" alt="" style="width:235.25pt;height:187.9pt;mso-width-percent:0;mso-height-percent:0;mso-width-percent:0;mso-height-percent:0" o:ole="">
            <v:imagedata r:id="rId27" o:title=""/>
          </v:shape>
          <o:OLEObject Type="Embed" ProgID="Visio.Drawing.15" ShapeID="_x0000_i1025" DrawAspect="Content" ObjectID="_1673182860" r:id="rId28"/>
        </w:object>
      </w:r>
    </w:p>
    <w:p w14:paraId="2AF3F73C" w14:textId="77777777" w:rsidR="00D04927" w:rsidRPr="00EE3B1E" w:rsidRDefault="00D04927" w:rsidP="00D04927">
      <w:pPr>
        <w:pStyle w:val="Beschriftung"/>
        <w:jc w:val="center"/>
      </w:pPr>
      <w:r>
        <w:t xml:space="preserve">Figure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t>: Unified design of DCI-based power saving: switching among SS set groups.</w:t>
      </w:r>
    </w:p>
    <w:p w14:paraId="382ABD27" w14:textId="77777777" w:rsidR="00D04927" w:rsidRDefault="00D04927" w:rsidP="002A1E9B">
      <w:pPr>
        <w:rPr>
          <w:lang w:val="en-GB"/>
        </w:rPr>
      </w:pPr>
    </w:p>
    <w:p w14:paraId="0D1CEA31" w14:textId="50E60433" w:rsidR="002A1E9B" w:rsidRPr="008126C0" w:rsidRDefault="008126C0" w:rsidP="002A1E9B">
      <w:pPr>
        <w:rPr>
          <w:lang w:val="en-GB"/>
        </w:rPr>
      </w:pPr>
      <w:r w:rsidRPr="008126C0">
        <w:rPr>
          <w:rFonts w:hint="eastAsia"/>
          <w:lang w:val="en-GB"/>
        </w:rPr>
        <w:t>Some companies thinks it is not needed</w:t>
      </w:r>
      <w:r>
        <w:rPr>
          <w:lang w:val="en-GB"/>
        </w:rPr>
        <w:t>, [Supported by MTK]</w:t>
      </w:r>
    </w:p>
    <w:p w14:paraId="6397CE4B" w14:textId="6BF7BFAE" w:rsidR="008126C0" w:rsidRPr="008126C0" w:rsidRDefault="008126C0" w:rsidP="008126C0">
      <w:pPr>
        <w:pStyle w:val="Beschriftung"/>
        <w:rPr>
          <w:b w:val="0"/>
          <w:sz w:val="22"/>
        </w:rPr>
      </w:pPr>
      <w:bookmarkStart w:id="43" w:name="_Ref61016893"/>
      <w:bookmarkStart w:id="44" w:name="_Ref61377485"/>
      <w:bookmarkStart w:id="45" w:name="_Ref61785562"/>
      <w:bookmarkStart w:id="46" w:name="_Ref61896313"/>
      <w:r w:rsidRPr="008126C0">
        <w:rPr>
          <w:b w:val="0"/>
          <w:sz w:val="22"/>
        </w:rPr>
        <w:t xml:space="preserve">Observation </w:t>
      </w:r>
      <w:r w:rsidRPr="008126C0">
        <w:rPr>
          <w:b w:val="0"/>
          <w:sz w:val="22"/>
        </w:rPr>
        <w:fldChar w:fldCharType="begin"/>
      </w:r>
      <w:r w:rsidRPr="008126C0">
        <w:rPr>
          <w:b w:val="0"/>
          <w:sz w:val="22"/>
        </w:rPr>
        <w:instrText xml:space="preserve"> SEQ Observation \* ARABIC </w:instrText>
      </w:r>
      <w:r w:rsidRPr="008126C0">
        <w:rPr>
          <w:b w:val="0"/>
          <w:sz w:val="22"/>
        </w:rPr>
        <w:fldChar w:fldCharType="separate"/>
      </w:r>
      <w:r w:rsidRPr="008126C0">
        <w:rPr>
          <w:b w:val="0"/>
          <w:noProof/>
          <w:sz w:val="22"/>
        </w:rPr>
        <w:t>2</w:t>
      </w:r>
      <w:r w:rsidRPr="008126C0">
        <w:rPr>
          <w:b w:val="0"/>
          <w:sz w:val="22"/>
        </w:rPr>
        <w:fldChar w:fldCharType="end"/>
      </w:r>
      <w:r w:rsidRPr="008126C0">
        <w:rPr>
          <w:b w:val="0"/>
          <w:sz w:val="22"/>
        </w:rPr>
        <w:t>: 2</w:t>
      </w:r>
      <w:r w:rsidRPr="008126C0">
        <w:rPr>
          <w:b w:val="0"/>
          <w:sz w:val="22"/>
          <w:vertAlign w:val="superscript"/>
        </w:rPr>
        <w:t>nd</w:t>
      </w:r>
      <w:r w:rsidRPr="008126C0">
        <w:rPr>
          <w:b w:val="0"/>
          <w:sz w:val="22"/>
        </w:rPr>
        <w:t xml:space="preserve"> PDCCH skip duration provides limited additional power saving gain</w:t>
      </w:r>
      <w:bookmarkEnd w:id="43"/>
      <w:r w:rsidRPr="008126C0">
        <w:rPr>
          <w:b w:val="0"/>
          <w:sz w:val="22"/>
        </w:rPr>
        <w:t>. The power saving gain can even reduce because of extra delay to data scheduling.</w:t>
      </w:r>
      <w:bookmarkEnd w:id="44"/>
      <w:r w:rsidRPr="008126C0">
        <w:rPr>
          <w:b w:val="0"/>
          <w:sz w:val="22"/>
        </w:rPr>
        <w:t xml:space="preserve"> It suffices to consider PDCCH skipping with one skip duration for Rel-17</w:t>
      </w:r>
      <w:bookmarkEnd w:id="45"/>
      <w:r w:rsidRPr="008126C0">
        <w:rPr>
          <w:b w:val="0"/>
          <w:sz w:val="22"/>
        </w:rPr>
        <w:t>.</w:t>
      </w:r>
      <w:bookmarkEnd w:id="46"/>
      <w:r w:rsidRPr="008126C0">
        <w:rPr>
          <w:b w:val="0"/>
          <w:sz w:val="22"/>
        </w:rPr>
        <w:t xml:space="preserve"> [MediaTek]</w:t>
      </w:r>
    </w:p>
    <w:p w14:paraId="593CA6B7" w14:textId="77777777" w:rsidR="005444C9" w:rsidRDefault="005444C9" w:rsidP="005444C9">
      <w:pPr>
        <w:rPr>
          <w:b/>
          <w:lang w:val="en-GB" w:eastAsia="zh-CN"/>
        </w:rPr>
      </w:pPr>
    </w:p>
    <w:p w14:paraId="06D49F56" w14:textId="125D7EC2" w:rsidR="005444C9" w:rsidRPr="005444C9" w:rsidRDefault="005444C9" w:rsidP="005444C9">
      <w:pPr>
        <w:rPr>
          <w:lang w:val="en-GB" w:eastAsia="zh-CN"/>
        </w:rPr>
      </w:pPr>
      <w:r w:rsidRPr="005444C9">
        <w:rPr>
          <w:lang w:val="en-GB" w:eastAsia="zh-CN"/>
        </w:rPr>
        <w:t xml:space="preserve">Considering vast support of </w:t>
      </w:r>
      <w:r>
        <w:rPr>
          <w:lang w:val="en-GB" w:eastAsia="zh-CN"/>
        </w:rPr>
        <w:t>both PDCCH skipping and SSSG switching, a unified design can be considered,</w:t>
      </w:r>
    </w:p>
    <w:p w14:paraId="2D182288" w14:textId="226D615B" w:rsidR="005444C9" w:rsidRDefault="005444C9" w:rsidP="005444C9">
      <w:pPr>
        <w:rPr>
          <w:b/>
          <w:lang w:val="en-GB" w:eastAsia="zh-CN"/>
        </w:rPr>
      </w:pPr>
      <w:r>
        <w:rPr>
          <w:b/>
          <w:lang w:val="en-GB" w:eastAsia="zh-CN"/>
        </w:rPr>
        <w:t xml:space="preserve">Initial </w:t>
      </w:r>
      <w:r w:rsidRPr="00521A89">
        <w:rPr>
          <w:b/>
          <w:lang w:val="en-GB" w:eastAsia="zh-CN"/>
        </w:rPr>
        <w:t xml:space="preserve">Proposal </w:t>
      </w:r>
      <w:r>
        <w:rPr>
          <w:b/>
          <w:lang w:val="en-GB" w:eastAsia="zh-CN"/>
        </w:rPr>
        <w:t>(issue 4)</w:t>
      </w:r>
    </w:p>
    <w:p w14:paraId="44D2C641" w14:textId="14E875B7" w:rsidR="009415D3" w:rsidRDefault="009415D3" w:rsidP="00C60F5F">
      <w:pPr>
        <w:pStyle w:val="Listenabsatz"/>
        <w:numPr>
          <w:ilvl w:val="0"/>
          <w:numId w:val="45"/>
        </w:numPr>
        <w:rPr>
          <w:rFonts w:ascii="Times New Roman" w:hAnsi="Times New Roman"/>
          <w:b/>
          <w:sz w:val="20"/>
          <w:szCs w:val="20"/>
          <w:lang w:eastAsia="zh-CN"/>
        </w:rPr>
      </w:pPr>
      <w:r w:rsidRPr="009415D3">
        <w:rPr>
          <w:rFonts w:ascii="Times New Roman" w:hAnsi="Times New Roman"/>
          <w:b/>
          <w:sz w:val="20"/>
          <w:szCs w:val="20"/>
          <w:lang w:eastAsia="zh-CN"/>
        </w:rPr>
        <w:t xml:space="preserve">Rel-17 supports </w:t>
      </w:r>
      <w:r>
        <w:rPr>
          <w:rFonts w:ascii="Times New Roman" w:hAnsi="Times New Roman"/>
          <w:b/>
          <w:sz w:val="20"/>
          <w:szCs w:val="20"/>
          <w:lang w:eastAsia="zh-CN"/>
        </w:rPr>
        <w:t>2</w:t>
      </w:r>
      <w:r w:rsidRPr="009415D3">
        <w:rPr>
          <w:rFonts w:ascii="Times New Roman" w:hAnsi="Times New Roman"/>
          <w:b/>
          <w:sz w:val="20"/>
          <w:szCs w:val="20"/>
          <w:lang w:eastAsia="zh-CN"/>
        </w:rPr>
        <w:t xml:space="preserve"> SSSGs</w:t>
      </w:r>
      <w:r>
        <w:rPr>
          <w:rFonts w:ascii="Times New Roman" w:hAnsi="Times New Roman"/>
          <w:b/>
          <w:sz w:val="20"/>
          <w:szCs w:val="20"/>
          <w:lang w:eastAsia="zh-CN"/>
        </w:rPr>
        <w:t xml:space="preserve"> with PDCCH monitoring for an active BWP</w:t>
      </w:r>
      <w:r w:rsidRPr="009415D3">
        <w:rPr>
          <w:rFonts w:ascii="Times New Roman" w:hAnsi="Times New Roman"/>
          <w:b/>
          <w:sz w:val="20"/>
          <w:szCs w:val="20"/>
          <w:lang w:eastAsia="zh-CN"/>
        </w:rPr>
        <w:t>,</w:t>
      </w:r>
    </w:p>
    <w:p w14:paraId="10077FC5" w14:textId="6DB26E9C" w:rsidR="009415D3" w:rsidRDefault="00970588" w:rsidP="00C60F5F">
      <w:pPr>
        <w:pStyle w:val="Listenabsatz"/>
        <w:numPr>
          <w:ilvl w:val="0"/>
          <w:numId w:val="45"/>
        </w:numPr>
        <w:rPr>
          <w:rFonts w:ascii="Times New Roman" w:hAnsi="Times New Roman"/>
          <w:b/>
          <w:sz w:val="20"/>
          <w:szCs w:val="20"/>
          <w:lang w:eastAsia="zh-CN"/>
        </w:rPr>
      </w:pPr>
      <w:r>
        <w:rPr>
          <w:rFonts w:ascii="Times New Roman" w:hAnsi="Times New Roman"/>
          <w:b/>
          <w:sz w:val="20"/>
          <w:szCs w:val="20"/>
          <w:lang w:eastAsia="zh-CN"/>
        </w:rPr>
        <w:t>A ‘</w:t>
      </w:r>
      <w:r w:rsidR="009415D3" w:rsidRPr="009415D3">
        <w:rPr>
          <w:rFonts w:ascii="Times New Roman" w:hAnsi="Times New Roman"/>
          <w:b/>
          <w:sz w:val="20"/>
          <w:szCs w:val="20"/>
          <w:lang w:eastAsia="zh-CN"/>
        </w:rPr>
        <w:t>Skipping’</w:t>
      </w:r>
      <w:r w:rsidR="009415D3" w:rsidRPr="009415D3">
        <w:rPr>
          <w:rFonts w:ascii="Times New Roman" w:hAnsi="Times New Roman"/>
          <w:b/>
          <w:sz w:val="20"/>
          <w:szCs w:val="20"/>
        </w:rPr>
        <w:t xml:space="preserve"> </w:t>
      </w:r>
      <w:r w:rsidR="009415D3" w:rsidRPr="009415D3">
        <w:rPr>
          <w:rFonts w:ascii="Times New Roman" w:hAnsi="Times New Roman"/>
          <w:b/>
          <w:sz w:val="20"/>
          <w:szCs w:val="20"/>
          <w:lang w:eastAsia="zh-CN"/>
        </w:rPr>
        <w:t>SSSG is supported for Rel-17 search spacing set group switching</w:t>
      </w:r>
      <w:r w:rsidR="006E56FB">
        <w:rPr>
          <w:rFonts w:ascii="Times New Roman" w:hAnsi="Times New Roman"/>
          <w:b/>
          <w:sz w:val="20"/>
          <w:szCs w:val="20"/>
          <w:lang w:eastAsia="zh-CN"/>
        </w:rPr>
        <w:t xml:space="preserve"> and</w:t>
      </w:r>
      <w:r>
        <w:rPr>
          <w:rFonts w:ascii="Times New Roman" w:hAnsi="Times New Roman"/>
          <w:b/>
          <w:sz w:val="20"/>
          <w:szCs w:val="20"/>
          <w:lang w:eastAsia="zh-CN"/>
        </w:rPr>
        <w:t xml:space="preserve"> when it</w:t>
      </w:r>
      <w:r w:rsidR="006E56FB">
        <w:rPr>
          <w:rFonts w:ascii="Times New Roman" w:hAnsi="Times New Roman"/>
          <w:b/>
          <w:sz w:val="20"/>
          <w:szCs w:val="20"/>
          <w:lang w:eastAsia="zh-CN"/>
        </w:rPr>
        <w:t xml:space="preserve"> is configured on an active BWP</w:t>
      </w:r>
      <w:r w:rsidR="009415D3">
        <w:rPr>
          <w:rFonts w:ascii="Times New Roman" w:eastAsiaTheme="minorEastAsia" w:hAnsi="Times New Roman" w:hint="eastAsia"/>
          <w:b/>
          <w:sz w:val="20"/>
          <w:szCs w:val="20"/>
          <w:lang w:eastAsia="zh-CN"/>
        </w:rPr>
        <w:t>,</w:t>
      </w:r>
      <w:r w:rsidR="009415D3">
        <w:rPr>
          <w:rFonts w:ascii="Times New Roman" w:hAnsi="Times New Roman"/>
          <w:b/>
          <w:sz w:val="20"/>
          <w:szCs w:val="20"/>
          <w:lang w:eastAsia="zh-CN"/>
        </w:rPr>
        <w:t xml:space="preserve"> 3</w:t>
      </w:r>
      <w:r w:rsidR="009415D3" w:rsidRPr="009415D3">
        <w:rPr>
          <w:rFonts w:ascii="Times New Roman" w:hAnsi="Times New Roman"/>
          <w:b/>
          <w:sz w:val="20"/>
          <w:szCs w:val="20"/>
          <w:lang w:eastAsia="zh-CN"/>
        </w:rPr>
        <w:t xml:space="preserve"> SSSGs</w:t>
      </w:r>
      <w:r w:rsidR="009415D3">
        <w:rPr>
          <w:rFonts w:ascii="Times New Roman" w:hAnsi="Times New Roman"/>
          <w:b/>
          <w:sz w:val="20"/>
          <w:szCs w:val="20"/>
          <w:lang w:eastAsia="zh-CN"/>
        </w:rPr>
        <w:t xml:space="preserve"> </w:t>
      </w:r>
      <w:r w:rsidR="006E56FB">
        <w:rPr>
          <w:rFonts w:ascii="Times New Roman" w:hAnsi="Times New Roman"/>
          <w:b/>
          <w:sz w:val="20"/>
          <w:szCs w:val="20"/>
          <w:lang w:eastAsia="zh-CN"/>
        </w:rPr>
        <w:t>is supported for the active BWP</w:t>
      </w:r>
    </w:p>
    <w:p w14:paraId="2809BC60" w14:textId="77777777" w:rsidR="006E56FB" w:rsidRPr="009415D3" w:rsidRDefault="006E56FB" w:rsidP="00C60F5F">
      <w:pPr>
        <w:pStyle w:val="Listenabsatz"/>
        <w:numPr>
          <w:ilvl w:val="1"/>
          <w:numId w:val="46"/>
        </w:numPr>
        <w:rPr>
          <w:rFonts w:ascii="Times New Roman" w:hAnsi="Times New Roman"/>
          <w:b/>
          <w:sz w:val="20"/>
          <w:szCs w:val="20"/>
          <w:lang w:eastAsia="zh-CN"/>
        </w:rPr>
      </w:pPr>
      <w:r w:rsidRPr="009415D3">
        <w:rPr>
          <w:rFonts w:ascii="Times New Roman" w:hAnsi="Times New Roman"/>
          <w:b/>
          <w:sz w:val="20"/>
          <w:szCs w:val="20"/>
          <w:lang w:eastAsia="zh-CN"/>
        </w:rPr>
        <w:t>UE does not monitoring PDCCH on ‘Skipping’</w:t>
      </w:r>
      <w:r w:rsidRPr="009415D3">
        <w:rPr>
          <w:rFonts w:ascii="Times New Roman" w:hAnsi="Times New Roman"/>
          <w:b/>
          <w:sz w:val="20"/>
          <w:szCs w:val="20"/>
        </w:rPr>
        <w:t xml:space="preserve"> </w:t>
      </w:r>
      <w:r w:rsidRPr="009415D3">
        <w:rPr>
          <w:rFonts w:ascii="Times New Roman" w:hAnsi="Times New Roman"/>
          <w:b/>
          <w:sz w:val="20"/>
          <w:szCs w:val="20"/>
          <w:lang w:eastAsia="zh-CN"/>
        </w:rPr>
        <w:t>SSSG,</w:t>
      </w:r>
    </w:p>
    <w:p w14:paraId="188C7323" w14:textId="26E8E8FB" w:rsidR="006E56FB" w:rsidRPr="009415D3" w:rsidRDefault="006E56FB" w:rsidP="00C60F5F">
      <w:pPr>
        <w:pStyle w:val="Listenabsatz"/>
        <w:numPr>
          <w:ilvl w:val="2"/>
          <w:numId w:val="47"/>
        </w:numPr>
        <w:rPr>
          <w:rFonts w:ascii="Times New Roman" w:hAnsi="Times New Roman"/>
          <w:b/>
          <w:sz w:val="20"/>
          <w:szCs w:val="20"/>
          <w:lang w:eastAsia="zh-CN"/>
        </w:rPr>
      </w:pPr>
      <w:r>
        <w:rPr>
          <w:rFonts w:ascii="Times New Roman" w:eastAsiaTheme="minorEastAsia" w:hAnsi="Times New Roman"/>
          <w:b/>
          <w:sz w:val="20"/>
          <w:szCs w:val="20"/>
          <w:lang w:eastAsia="zh-CN"/>
        </w:rPr>
        <w:t>FFS</w:t>
      </w:r>
      <w:r w:rsidR="00970588">
        <w:rPr>
          <w:rFonts w:ascii="Times New Roman" w:eastAsiaTheme="minorEastAsia" w:hAnsi="Times New Roman"/>
          <w:b/>
          <w:sz w:val="20"/>
          <w:szCs w:val="20"/>
          <w:lang w:eastAsia="zh-CN"/>
        </w:rPr>
        <w:t xml:space="preserve"> details, e.g., skipping others</w:t>
      </w:r>
    </w:p>
    <w:p w14:paraId="5F29CB66" w14:textId="3E000B41" w:rsidR="006E56FB" w:rsidRPr="009415D3" w:rsidRDefault="006E56FB" w:rsidP="00C60F5F">
      <w:pPr>
        <w:pStyle w:val="Listenabsatz"/>
        <w:numPr>
          <w:ilvl w:val="1"/>
          <w:numId w:val="46"/>
        </w:numPr>
        <w:rPr>
          <w:rFonts w:ascii="Times New Roman" w:hAnsi="Times New Roman"/>
          <w:b/>
          <w:sz w:val="20"/>
          <w:szCs w:val="20"/>
          <w:lang w:eastAsia="zh-CN"/>
        </w:rPr>
      </w:pPr>
      <w:r w:rsidRPr="009415D3">
        <w:rPr>
          <w:rFonts w:ascii="Times New Roman" w:hAnsi="Times New Roman"/>
          <w:b/>
          <w:sz w:val="20"/>
          <w:szCs w:val="20"/>
          <w:lang w:eastAsia="zh-CN"/>
        </w:rPr>
        <w:t>FFS: h</w:t>
      </w:r>
      <w:r>
        <w:rPr>
          <w:rFonts w:ascii="Times New Roman" w:hAnsi="Times New Roman"/>
          <w:b/>
          <w:sz w:val="20"/>
          <w:szCs w:val="20"/>
          <w:lang w:eastAsia="zh-CN"/>
        </w:rPr>
        <w:t>ow to configure/indicate ‘Skipping’ SSSG</w:t>
      </w:r>
    </w:p>
    <w:p w14:paraId="2185503E" w14:textId="77777777" w:rsidR="005444C9" w:rsidRDefault="005444C9" w:rsidP="006E5CDD">
      <w:pPr>
        <w:rPr>
          <w:lang w:val="en-GB" w:eastAsia="zh-CN"/>
        </w:rPr>
      </w:pPr>
    </w:p>
    <w:p w14:paraId="7FA7ABF5" w14:textId="4DE1B8F4" w:rsidR="008126C0" w:rsidRDefault="008126C0" w:rsidP="008126C0">
      <w:pPr>
        <w:tabs>
          <w:tab w:val="left" w:pos="3156"/>
        </w:tabs>
        <w:rPr>
          <w:sz w:val="22"/>
          <w:szCs w:val="22"/>
        </w:rPr>
      </w:pPr>
      <w:r w:rsidRPr="007056FB">
        <w:rPr>
          <w:sz w:val="22"/>
          <w:szCs w:val="22"/>
          <w:highlight w:val="yellow"/>
        </w:rPr>
        <w:t>Please kindly provide your views. Comments on the potential observations are also encouraged.</w:t>
      </w:r>
    </w:p>
    <w:tbl>
      <w:tblPr>
        <w:tblStyle w:val="Tabellenraster"/>
        <w:tblW w:w="0" w:type="auto"/>
        <w:tblLook w:val="04A0" w:firstRow="1" w:lastRow="0" w:firstColumn="1" w:lastColumn="0" w:noHBand="0" w:noVBand="1"/>
      </w:tblPr>
      <w:tblGrid>
        <w:gridCol w:w="1788"/>
        <w:gridCol w:w="2296"/>
        <w:gridCol w:w="5878"/>
      </w:tblGrid>
      <w:tr w:rsidR="008126C0" w:rsidRPr="007056FB" w14:paraId="6970AE44" w14:textId="77777777" w:rsidTr="009415D3">
        <w:tc>
          <w:tcPr>
            <w:tcW w:w="1788" w:type="dxa"/>
          </w:tcPr>
          <w:p w14:paraId="5E7CC2CC" w14:textId="77777777" w:rsidR="008126C0" w:rsidRPr="007056FB" w:rsidRDefault="008126C0" w:rsidP="00705663">
            <w:pPr>
              <w:tabs>
                <w:tab w:val="left" w:pos="3156"/>
              </w:tabs>
              <w:rPr>
                <w:b/>
                <w:sz w:val="22"/>
                <w:szCs w:val="22"/>
              </w:rPr>
            </w:pPr>
            <w:r w:rsidRPr="007056FB">
              <w:rPr>
                <w:b/>
                <w:sz w:val="22"/>
                <w:szCs w:val="22"/>
              </w:rPr>
              <w:t>Company name</w:t>
            </w:r>
          </w:p>
        </w:tc>
        <w:tc>
          <w:tcPr>
            <w:tcW w:w="2296" w:type="dxa"/>
          </w:tcPr>
          <w:p w14:paraId="734A026B" w14:textId="77777777" w:rsidR="008126C0" w:rsidRPr="007056FB" w:rsidRDefault="008126C0" w:rsidP="00705663">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794BBBCD" w14:textId="77777777" w:rsidR="008126C0" w:rsidRPr="007056FB" w:rsidRDefault="008126C0" w:rsidP="00705663">
            <w:pPr>
              <w:tabs>
                <w:tab w:val="left" w:pos="3156"/>
              </w:tabs>
              <w:rPr>
                <w:b/>
                <w:sz w:val="22"/>
                <w:szCs w:val="22"/>
              </w:rPr>
            </w:pPr>
            <w:r w:rsidRPr="007056FB">
              <w:rPr>
                <w:b/>
                <w:sz w:val="22"/>
                <w:szCs w:val="22"/>
              </w:rPr>
              <w:t>Comment(s) (including suggestions on the observations)</w:t>
            </w:r>
          </w:p>
        </w:tc>
      </w:tr>
      <w:tr w:rsidR="008126C0" w14:paraId="577A269C" w14:textId="77777777" w:rsidTr="009415D3">
        <w:tc>
          <w:tcPr>
            <w:tcW w:w="1788" w:type="dxa"/>
          </w:tcPr>
          <w:p w14:paraId="22DA5E37" w14:textId="71C84A4D" w:rsidR="008126C0" w:rsidRDefault="005E33B5" w:rsidP="00705663">
            <w:pPr>
              <w:tabs>
                <w:tab w:val="left" w:pos="3156"/>
              </w:tabs>
              <w:rPr>
                <w:sz w:val="22"/>
                <w:szCs w:val="22"/>
              </w:rPr>
            </w:pPr>
            <w:r>
              <w:rPr>
                <w:sz w:val="22"/>
                <w:szCs w:val="22"/>
              </w:rPr>
              <w:t>CATT</w:t>
            </w:r>
          </w:p>
        </w:tc>
        <w:tc>
          <w:tcPr>
            <w:tcW w:w="2296" w:type="dxa"/>
          </w:tcPr>
          <w:p w14:paraId="2E5D32F5" w14:textId="2B9FC41B" w:rsidR="008126C0" w:rsidRDefault="005E33B5" w:rsidP="00705663">
            <w:pPr>
              <w:tabs>
                <w:tab w:val="left" w:pos="3156"/>
              </w:tabs>
              <w:rPr>
                <w:sz w:val="22"/>
                <w:szCs w:val="22"/>
              </w:rPr>
            </w:pPr>
            <w:r>
              <w:rPr>
                <w:sz w:val="22"/>
                <w:szCs w:val="22"/>
              </w:rPr>
              <w:t>Not support</w:t>
            </w:r>
          </w:p>
        </w:tc>
        <w:tc>
          <w:tcPr>
            <w:tcW w:w="5878" w:type="dxa"/>
          </w:tcPr>
          <w:p w14:paraId="4878A5B7" w14:textId="1EB1E39F" w:rsidR="008126C0" w:rsidRDefault="005E33B5" w:rsidP="00705663">
            <w:pPr>
              <w:tabs>
                <w:tab w:val="left" w:pos="3156"/>
              </w:tabs>
              <w:rPr>
                <w:sz w:val="22"/>
                <w:szCs w:val="22"/>
              </w:rPr>
            </w:pPr>
            <w:r>
              <w:rPr>
                <w:sz w:val="22"/>
                <w:szCs w:val="22"/>
              </w:rPr>
              <w:t>DCI is decoded from blind decoding of the PDCCH candidates indicated by the search space indication.   The DCI indication for SSSG and skipping is the chicken-and-egg problem</w:t>
            </w:r>
            <w:r w:rsidR="00116545">
              <w:rPr>
                <w:sz w:val="22"/>
                <w:szCs w:val="22"/>
              </w:rPr>
              <w:t xml:space="preserve">, which might cause the concatenated effects of error detection.   </w:t>
            </w:r>
          </w:p>
        </w:tc>
      </w:tr>
      <w:tr w:rsidR="00362813" w14:paraId="2A311082" w14:textId="77777777" w:rsidTr="009415D3">
        <w:tc>
          <w:tcPr>
            <w:tcW w:w="1788" w:type="dxa"/>
          </w:tcPr>
          <w:p w14:paraId="43FD4C7B" w14:textId="2BF2AE3F" w:rsidR="00362813" w:rsidRDefault="00362813" w:rsidP="00362813">
            <w:pPr>
              <w:tabs>
                <w:tab w:val="left" w:pos="3156"/>
              </w:tabs>
              <w:rPr>
                <w:sz w:val="22"/>
                <w:szCs w:val="22"/>
              </w:rPr>
            </w:pPr>
            <w:r>
              <w:rPr>
                <w:sz w:val="22"/>
                <w:szCs w:val="22"/>
              </w:rPr>
              <w:t>Samsung</w:t>
            </w:r>
          </w:p>
        </w:tc>
        <w:tc>
          <w:tcPr>
            <w:tcW w:w="2296" w:type="dxa"/>
          </w:tcPr>
          <w:p w14:paraId="676BD5CC" w14:textId="18136ED2" w:rsidR="00362813" w:rsidRDefault="00362813" w:rsidP="00362813">
            <w:pPr>
              <w:tabs>
                <w:tab w:val="left" w:pos="3156"/>
              </w:tabs>
              <w:rPr>
                <w:sz w:val="22"/>
                <w:szCs w:val="22"/>
              </w:rPr>
            </w:pPr>
            <w:r>
              <w:rPr>
                <w:sz w:val="22"/>
                <w:szCs w:val="22"/>
              </w:rPr>
              <w:t xml:space="preserve">More than 2 SSSGs can be supported to provide more flexibility </w:t>
            </w:r>
            <w:proofErr w:type="spellStart"/>
            <w:r>
              <w:rPr>
                <w:sz w:val="22"/>
                <w:szCs w:val="22"/>
              </w:rPr>
              <w:lastRenderedPageBreak/>
              <w:t>adapation</w:t>
            </w:r>
            <w:proofErr w:type="spellEnd"/>
            <w:r>
              <w:rPr>
                <w:sz w:val="22"/>
                <w:szCs w:val="22"/>
              </w:rPr>
              <w:t xml:space="preserve"> on PDCCH monitoring.</w:t>
            </w:r>
          </w:p>
        </w:tc>
        <w:tc>
          <w:tcPr>
            <w:tcW w:w="5878" w:type="dxa"/>
          </w:tcPr>
          <w:p w14:paraId="2EF5E3CE" w14:textId="3C8F3027" w:rsidR="00362813" w:rsidRDefault="00362813" w:rsidP="00362813">
            <w:pPr>
              <w:tabs>
                <w:tab w:val="left" w:pos="3156"/>
              </w:tabs>
              <w:rPr>
                <w:sz w:val="22"/>
                <w:szCs w:val="22"/>
              </w:rPr>
            </w:pPr>
            <w:r w:rsidRPr="004D63E9">
              <w:rPr>
                <w:lang w:eastAsia="zh-CN"/>
              </w:rPr>
              <w:lastRenderedPageBreak/>
              <w:t>How to configure/indicate SSSGs should be discussed for all SSSGs.</w:t>
            </w:r>
          </w:p>
        </w:tc>
      </w:tr>
      <w:tr w:rsidR="00494C81" w14:paraId="1B6CDC70" w14:textId="77777777" w:rsidTr="009415D3">
        <w:tc>
          <w:tcPr>
            <w:tcW w:w="1788" w:type="dxa"/>
          </w:tcPr>
          <w:p w14:paraId="37530752" w14:textId="0E8CDDD5" w:rsidR="00494C81" w:rsidRDefault="00494C81" w:rsidP="00494C81">
            <w:pPr>
              <w:tabs>
                <w:tab w:val="left" w:pos="3156"/>
              </w:tabs>
              <w:rPr>
                <w:sz w:val="22"/>
                <w:szCs w:val="22"/>
              </w:rPr>
            </w:pPr>
            <w:proofErr w:type="spellStart"/>
            <w:r>
              <w:rPr>
                <w:rFonts w:hint="eastAsia"/>
                <w:sz w:val="22"/>
                <w:szCs w:val="22"/>
                <w:lang w:eastAsia="zh-CN"/>
              </w:rPr>
              <w:t>Spreadtrum</w:t>
            </w:r>
            <w:proofErr w:type="spellEnd"/>
          </w:p>
        </w:tc>
        <w:tc>
          <w:tcPr>
            <w:tcW w:w="2296" w:type="dxa"/>
          </w:tcPr>
          <w:p w14:paraId="074CA232" w14:textId="77777777" w:rsidR="00494C81" w:rsidRDefault="00494C81" w:rsidP="00494C81">
            <w:pPr>
              <w:tabs>
                <w:tab w:val="left" w:pos="3156"/>
              </w:tabs>
              <w:rPr>
                <w:sz w:val="22"/>
                <w:szCs w:val="22"/>
              </w:rPr>
            </w:pPr>
          </w:p>
        </w:tc>
        <w:tc>
          <w:tcPr>
            <w:tcW w:w="5878" w:type="dxa"/>
          </w:tcPr>
          <w:p w14:paraId="4D26F498" w14:textId="77777777" w:rsidR="00494C81" w:rsidRDefault="00494C81" w:rsidP="00494C81">
            <w:pPr>
              <w:tabs>
                <w:tab w:val="left" w:pos="3156"/>
              </w:tabs>
              <w:rPr>
                <w:lang w:val="en-GB"/>
              </w:rPr>
            </w:pPr>
            <w:r>
              <w:rPr>
                <w:lang w:val="en-GB"/>
              </w:rPr>
              <w:t>M</w:t>
            </w:r>
            <w:r w:rsidRPr="008E0891">
              <w:rPr>
                <w:lang w:val="en-GB"/>
              </w:rPr>
              <w:t>ore than 2 SSSG</w:t>
            </w:r>
            <w:r>
              <w:rPr>
                <w:lang w:val="en-GB"/>
              </w:rPr>
              <w:t xml:space="preserve">s can be considered, but it is unnecessary to define or restrict the function of those </w:t>
            </w:r>
            <w:r w:rsidRPr="008E0891">
              <w:rPr>
                <w:lang w:val="en-GB"/>
              </w:rPr>
              <w:t>SSSG</w:t>
            </w:r>
            <w:r>
              <w:rPr>
                <w:lang w:val="en-GB"/>
              </w:rPr>
              <w:t xml:space="preserve">, since this depend on the </w:t>
            </w:r>
            <w:proofErr w:type="spellStart"/>
            <w:r>
              <w:rPr>
                <w:lang w:val="en-GB"/>
              </w:rPr>
              <w:t>gNB</w:t>
            </w:r>
            <w:proofErr w:type="spellEnd"/>
            <w:r>
              <w:rPr>
                <w:lang w:val="en-GB"/>
              </w:rPr>
              <w:t xml:space="preserve"> implementation. For example, 3 </w:t>
            </w:r>
            <w:r w:rsidRPr="008E0891">
              <w:rPr>
                <w:lang w:val="en-GB"/>
              </w:rPr>
              <w:t>SSSG</w:t>
            </w:r>
            <w:r>
              <w:rPr>
                <w:lang w:val="en-GB"/>
              </w:rPr>
              <w:t xml:space="preserve">s </w:t>
            </w:r>
            <w:r w:rsidRPr="006F2E93">
              <w:rPr>
                <w:lang w:val="en-GB"/>
              </w:rPr>
              <w:t xml:space="preserve">with </w:t>
            </w:r>
            <w:r>
              <w:rPr>
                <w:lang w:val="en-GB"/>
              </w:rPr>
              <w:t xml:space="preserve">different </w:t>
            </w:r>
            <w:r w:rsidRPr="006F2E93">
              <w:rPr>
                <w:lang w:val="en-GB"/>
              </w:rPr>
              <w:t>PDCCH monitoring</w:t>
            </w:r>
            <w:r>
              <w:rPr>
                <w:lang w:val="en-GB"/>
              </w:rPr>
              <w:t xml:space="preserve"> periodicity</w:t>
            </w:r>
            <w:r w:rsidRPr="006F2E93">
              <w:rPr>
                <w:lang w:val="en-GB"/>
              </w:rPr>
              <w:t xml:space="preserve"> </w:t>
            </w:r>
            <w:r>
              <w:rPr>
                <w:lang w:val="en-GB"/>
              </w:rPr>
              <w:t>can be configured. Of course,</w:t>
            </w:r>
            <w:r>
              <w:t xml:space="preserve"> </w:t>
            </w:r>
            <w:r w:rsidRPr="006076D0">
              <w:rPr>
                <w:lang w:val="en-GB"/>
              </w:rPr>
              <w:t>One of the three</w:t>
            </w:r>
            <w:r>
              <w:rPr>
                <w:lang w:val="en-GB"/>
              </w:rPr>
              <w:t xml:space="preserve"> </w:t>
            </w:r>
            <w:r w:rsidRPr="008E0891">
              <w:rPr>
                <w:lang w:val="en-GB"/>
              </w:rPr>
              <w:t>SSSG</w:t>
            </w:r>
            <w:r>
              <w:rPr>
                <w:lang w:val="en-GB"/>
              </w:rPr>
              <w:t>s can be configured as a</w:t>
            </w:r>
            <w:r w:rsidRPr="000D1385">
              <w:rPr>
                <w:lang w:val="en-GB"/>
              </w:rPr>
              <w:t xml:space="preserve"> ‘Skipping’ SSSG</w:t>
            </w:r>
            <w:r>
              <w:rPr>
                <w:lang w:val="en-GB"/>
              </w:rPr>
              <w:t>, if necessary.</w:t>
            </w:r>
          </w:p>
          <w:p w14:paraId="21F6FDA1" w14:textId="06EE7D3A" w:rsidR="00494C81" w:rsidRDefault="00494C81" w:rsidP="0055005E">
            <w:pPr>
              <w:tabs>
                <w:tab w:val="left" w:pos="3156"/>
              </w:tabs>
              <w:rPr>
                <w:sz w:val="22"/>
                <w:szCs w:val="22"/>
              </w:rPr>
            </w:pPr>
            <w:r>
              <w:rPr>
                <w:lang w:val="en-GB"/>
              </w:rPr>
              <w:t xml:space="preserve">Therefore, we only need to discuss the </w:t>
            </w:r>
            <w:r w:rsidRPr="006076D0">
              <w:rPr>
                <w:lang w:val="en-GB"/>
              </w:rPr>
              <w:t>necessity</w:t>
            </w:r>
            <w:r>
              <w:rPr>
                <w:lang w:val="en-GB"/>
              </w:rPr>
              <w:t xml:space="preserve"> of 3 or more </w:t>
            </w:r>
            <w:r w:rsidRPr="008E0891">
              <w:rPr>
                <w:lang w:val="en-GB"/>
              </w:rPr>
              <w:t>SSSG</w:t>
            </w:r>
            <w:r>
              <w:rPr>
                <w:lang w:val="en-GB"/>
              </w:rPr>
              <w:t>s, and the triggering method between them.</w:t>
            </w:r>
          </w:p>
        </w:tc>
      </w:tr>
      <w:tr w:rsidR="00654E0E" w14:paraId="24987D8E" w14:textId="77777777" w:rsidTr="00654E0E">
        <w:tc>
          <w:tcPr>
            <w:tcW w:w="1788" w:type="dxa"/>
          </w:tcPr>
          <w:p w14:paraId="587939D5" w14:textId="7825BD6D" w:rsidR="00654E0E" w:rsidRDefault="00654E0E" w:rsidP="00654E0E">
            <w:pPr>
              <w:tabs>
                <w:tab w:val="left" w:pos="3156"/>
              </w:tabs>
              <w:rPr>
                <w:sz w:val="22"/>
                <w:szCs w:val="22"/>
              </w:rPr>
            </w:pPr>
            <w:r>
              <w:rPr>
                <w:sz w:val="22"/>
                <w:szCs w:val="22"/>
                <w:lang w:eastAsia="zh-CN"/>
              </w:rPr>
              <w:t>Huawei, HiSilicon</w:t>
            </w:r>
          </w:p>
        </w:tc>
        <w:tc>
          <w:tcPr>
            <w:tcW w:w="2296" w:type="dxa"/>
          </w:tcPr>
          <w:p w14:paraId="3DAC9172" w14:textId="11195BE2" w:rsidR="00654E0E" w:rsidRDefault="00654E0E" w:rsidP="00654E0E">
            <w:pPr>
              <w:tabs>
                <w:tab w:val="left" w:pos="3156"/>
              </w:tabs>
              <w:rPr>
                <w:sz w:val="22"/>
                <w:szCs w:val="22"/>
                <w:lang w:eastAsia="zh-CN"/>
              </w:rPr>
            </w:pPr>
            <w:r>
              <w:rPr>
                <w:rFonts w:hint="eastAsia"/>
                <w:sz w:val="22"/>
                <w:szCs w:val="22"/>
                <w:lang w:eastAsia="zh-CN"/>
              </w:rPr>
              <w:t>N</w:t>
            </w:r>
            <w:r>
              <w:rPr>
                <w:sz w:val="22"/>
                <w:szCs w:val="22"/>
                <w:lang w:eastAsia="zh-CN"/>
              </w:rPr>
              <w:t>ot support</w:t>
            </w:r>
          </w:p>
        </w:tc>
        <w:tc>
          <w:tcPr>
            <w:tcW w:w="5878" w:type="dxa"/>
          </w:tcPr>
          <w:p w14:paraId="698814F2" w14:textId="6599B91A" w:rsidR="00654E0E" w:rsidRDefault="00654E0E" w:rsidP="00654E0E">
            <w:pPr>
              <w:tabs>
                <w:tab w:val="left" w:pos="3156"/>
              </w:tabs>
              <w:rPr>
                <w:sz w:val="22"/>
                <w:szCs w:val="22"/>
                <w:lang w:eastAsia="zh-CN"/>
              </w:rPr>
            </w:pPr>
            <w:r>
              <w:rPr>
                <w:rFonts w:hint="eastAsia"/>
                <w:sz w:val="22"/>
                <w:szCs w:val="22"/>
                <w:lang w:eastAsia="zh-CN"/>
              </w:rPr>
              <w:t>A</w:t>
            </w:r>
            <w:r>
              <w:rPr>
                <w:sz w:val="22"/>
                <w:szCs w:val="22"/>
                <w:lang w:eastAsia="zh-CN"/>
              </w:rPr>
              <w:t xml:space="preserve">gree with CATT that the miss-detection or false detection of DCI may cause misalignment regarding the monitored search space sets between </w:t>
            </w:r>
            <w:proofErr w:type="spellStart"/>
            <w:r>
              <w:rPr>
                <w:sz w:val="22"/>
                <w:szCs w:val="22"/>
                <w:lang w:eastAsia="zh-CN"/>
              </w:rPr>
              <w:t>gNB</w:t>
            </w:r>
            <w:proofErr w:type="spellEnd"/>
            <w:r>
              <w:rPr>
                <w:sz w:val="22"/>
                <w:szCs w:val="22"/>
                <w:lang w:eastAsia="zh-CN"/>
              </w:rPr>
              <w:t xml:space="preserve"> and UE. Even there is timer to fall back to group 1 and group 0, the UE performance shall be significantly impacted. </w:t>
            </w:r>
          </w:p>
        </w:tc>
      </w:tr>
      <w:tr w:rsidR="00E2189F" w:rsidRPr="00F311FA" w14:paraId="56B4CE1D" w14:textId="77777777" w:rsidTr="00E2189F">
        <w:tc>
          <w:tcPr>
            <w:tcW w:w="1788" w:type="dxa"/>
          </w:tcPr>
          <w:p w14:paraId="4A1E2470" w14:textId="77777777" w:rsidR="00E2189F" w:rsidRPr="004B2AF3" w:rsidRDefault="00E2189F" w:rsidP="00BC0E7F">
            <w:pPr>
              <w:tabs>
                <w:tab w:val="left" w:pos="3156"/>
              </w:tabs>
              <w:rPr>
                <w:sz w:val="22"/>
                <w:szCs w:val="22"/>
                <w:lang w:eastAsia="zh-CN"/>
              </w:rPr>
            </w:pPr>
            <w:r>
              <w:rPr>
                <w:rFonts w:hint="cs"/>
                <w:sz w:val="22"/>
                <w:szCs w:val="22"/>
                <w:lang w:eastAsia="zh-CN"/>
              </w:rPr>
              <w:t>LG</w:t>
            </w:r>
          </w:p>
        </w:tc>
        <w:tc>
          <w:tcPr>
            <w:tcW w:w="2296" w:type="dxa"/>
          </w:tcPr>
          <w:p w14:paraId="0168B5EE" w14:textId="77777777" w:rsidR="00E2189F" w:rsidRPr="004B2AF3" w:rsidRDefault="00E2189F" w:rsidP="00BC0E7F">
            <w:pPr>
              <w:tabs>
                <w:tab w:val="left" w:pos="3156"/>
              </w:tabs>
              <w:rPr>
                <w:rFonts w:eastAsia="Malgun Gothic"/>
                <w:sz w:val="22"/>
                <w:szCs w:val="22"/>
                <w:lang w:eastAsia="ko-KR"/>
              </w:rPr>
            </w:pPr>
            <w:r>
              <w:rPr>
                <w:rFonts w:eastAsia="Malgun Gothic" w:hint="eastAsia"/>
                <w:sz w:val="22"/>
                <w:szCs w:val="22"/>
                <w:lang w:eastAsia="ko-KR"/>
              </w:rPr>
              <w:t xml:space="preserve">If supported, it should be </w:t>
            </w:r>
            <w:r>
              <w:rPr>
                <w:rFonts w:eastAsia="Malgun Gothic"/>
                <w:sz w:val="22"/>
                <w:szCs w:val="22"/>
                <w:lang w:eastAsia="ko-KR"/>
              </w:rPr>
              <w:t>considered carefully</w:t>
            </w:r>
          </w:p>
        </w:tc>
        <w:tc>
          <w:tcPr>
            <w:tcW w:w="5878" w:type="dxa"/>
          </w:tcPr>
          <w:p w14:paraId="29182BC0" w14:textId="77777777" w:rsidR="00E2189F" w:rsidRDefault="00E2189F" w:rsidP="00BC0E7F">
            <w:pPr>
              <w:tabs>
                <w:tab w:val="left" w:pos="3156"/>
              </w:tabs>
              <w:rPr>
                <w:rFonts w:eastAsia="Malgun Gothic"/>
                <w:lang w:val="en-GB" w:eastAsia="ko-KR"/>
              </w:rPr>
            </w:pPr>
            <w:r>
              <w:rPr>
                <w:rFonts w:eastAsia="Malgun Gothic" w:hint="eastAsia"/>
                <w:lang w:val="en-GB" w:eastAsia="ko-KR"/>
              </w:rPr>
              <w:t xml:space="preserve">We think that </w:t>
            </w:r>
            <w:r>
              <w:rPr>
                <w:rFonts w:eastAsia="Malgun Gothic"/>
                <w:lang w:val="en-GB" w:eastAsia="ko-KR"/>
              </w:rPr>
              <w:t xml:space="preserve">SSSG switching between two groups link NR-U could advantageous over PDCCH skipping from DCI field perspective because it can be triggered by only one bit. However, if more than 2 SSSGs are supported, more than 1 bit DCI field is needed and it may become signalling overhead. </w:t>
            </w:r>
          </w:p>
          <w:p w14:paraId="1F5338C0" w14:textId="77777777" w:rsidR="00E2189F" w:rsidRPr="00F311FA" w:rsidRDefault="00E2189F" w:rsidP="00BC0E7F">
            <w:pPr>
              <w:tabs>
                <w:tab w:val="left" w:pos="3156"/>
              </w:tabs>
              <w:rPr>
                <w:rFonts w:eastAsia="Malgun Gothic"/>
                <w:lang w:val="en-GB" w:eastAsia="ko-KR"/>
              </w:rPr>
            </w:pPr>
            <w:r>
              <w:rPr>
                <w:rFonts w:eastAsia="Malgun Gothic" w:hint="eastAsia"/>
                <w:lang w:val="en-GB" w:eastAsia="ko-KR"/>
              </w:rPr>
              <w:t xml:space="preserve">On the other hand, </w:t>
            </w:r>
            <w:r>
              <w:rPr>
                <w:rFonts w:eastAsia="Malgun Gothic"/>
                <w:lang w:val="en-GB" w:eastAsia="ko-KR"/>
              </w:rPr>
              <w:t>the difference between configuring ‘skipping’ SSSG and unified design (option 3) from summary of issue 1-1 and 1-2 is somewhat ambiguous.</w:t>
            </w:r>
          </w:p>
        </w:tc>
      </w:tr>
      <w:tr w:rsidR="00E5142D" w14:paraId="264A93BC" w14:textId="77777777" w:rsidTr="00E5142D">
        <w:tc>
          <w:tcPr>
            <w:tcW w:w="1788" w:type="dxa"/>
          </w:tcPr>
          <w:p w14:paraId="25513B92" w14:textId="77777777" w:rsidR="00E5142D" w:rsidRDefault="00E5142D" w:rsidP="003613E1">
            <w:pPr>
              <w:tabs>
                <w:tab w:val="left" w:pos="3156"/>
              </w:tabs>
              <w:rPr>
                <w:sz w:val="22"/>
                <w:szCs w:val="22"/>
              </w:rPr>
            </w:pPr>
            <w:r>
              <w:rPr>
                <w:sz w:val="22"/>
                <w:szCs w:val="22"/>
              </w:rPr>
              <w:t>OPPO</w:t>
            </w:r>
          </w:p>
        </w:tc>
        <w:tc>
          <w:tcPr>
            <w:tcW w:w="2296" w:type="dxa"/>
          </w:tcPr>
          <w:p w14:paraId="38671918" w14:textId="77777777" w:rsidR="00E5142D" w:rsidRDefault="00E5142D" w:rsidP="003613E1">
            <w:pPr>
              <w:tabs>
                <w:tab w:val="left" w:pos="3156"/>
              </w:tabs>
              <w:rPr>
                <w:sz w:val="22"/>
                <w:szCs w:val="22"/>
              </w:rPr>
            </w:pPr>
          </w:p>
        </w:tc>
        <w:tc>
          <w:tcPr>
            <w:tcW w:w="5878" w:type="dxa"/>
          </w:tcPr>
          <w:p w14:paraId="663A8B61" w14:textId="77777777" w:rsidR="00E5142D" w:rsidRDefault="00E5142D" w:rsidP="003613E1">
            <w:pPr>
              <w:tabs>
                <w:tab w:val="left" w:pos="3156"/>
              </w:tabs>
              <w:rPr>
                <w:sz w:val="22"/>
                <w:szCs w:val="22"/>
              </w:rPr>
            </w:pPr>
            <w:r>
              <w:rPr>
                <w:sz w:val="22"/>
                <w:szCs w:val="22"/>
              </w:rPr>
              <w:t>We wonder if the dormant SSSG is really needed.</w:t>
            </w:r>
          </w:p>
          <w:p w14:paraId="6F01E406" w14:textId="77777777" w:rsidR="00E5142D" w:rsidRDefault="00E5142D" w:rsidP="003613E1">
            <w:pPr>
              <w:tabs>
                <w:tab w:val="left" w:pos="3156"/>
              </w:tabs>
              <w:rPr>
                <w:sz w:val="22"/>
                <w:szCs w:val="22"/>
              </w:rPr>
            </w:pPr>
            <w:r>
              <w:rPr>
                <w:sz w:val="22"/>
                <w:szCs w:val="22"/>
              </w:rPr>
              <w:t>We can define as switching state without PDCCH monitoring for a time, which we may call it “timer”</w:t>
            </w:r>
          </w:p>
          <w:p w14:paraId="3695A793" w14:textId="77777777" w:rsidR="00E5142D" w:rsidRDefault="00E5142D" w:rsidP="003613E1">
            <w:pPr>
              <w:tabs>
                <w:tab w:val="left" w:pos="3156"/>
              </w:tabs>
              <w:rPr>
                <w:sz w:val="22"/>
                <w:szCs w:val="22"/>
              </w:rPr>
            </w:pPr>
            <w:r>
              <w:rPr>
                <w:sz w:val="22"/>
                <w:szCs w:val="22"/>
              </w:rPr>
              <w:t>We would like to go to the details after we conclude for the higher layer concept.</w:t>
            </w:r>
          </w:p>
        </w:tc>
      </w:tr>
      <w:tr w:rsidR="00ED691D" w14:paraId="011B261C" w14:textId="77777777" w:rsidTr="00E5142D">
        <w:tc>
          <w:tcPr>
            <w:tcW w:w="1788" w:type="dxa"/>
          </w:tcPr>
          <w:p w14:paraId="034E88BF" w14:textId="542E1003" w:rsidR="00ED691D" w:rsidRDefault="00ED691D" w:rsidP="00ED691D">
            <w:pPr>
              <w:tabs>
                <w:tab w:val="left" w:pos="3156"/>
              </w:tabs>
              <w:rPr>
                <w:sz w:val="22"/>
                <w:szCs w:val="22"/>
              </w:rPr>
            </w:pPr>
            <w:r>
              <w:rPr>
                <w:sz w:val="22"/>
                <w:szCs w:val="22"/>
              </w:rPr>
              <w:t>Lenovo, Motorola Mobility</w:t>
            </w:r>
          </w:p>
        </w:tc>
        <w:tc>
          <w:tcPr>
            <w:tcW w:w="2296" w:type="dxa"/>
          </w:tcPr>
          <w:p w14:paraId="76E0C606" w14:textId="062914B1" w:rsidR="00ED691D" w:rsidRDefault="00ED691D" w:rsidP="00ED691D">
            <w:pPr>
              <w:tabs>
                <w:tab w:val="left" w:pos="3156"/>
              </w:tabs>
              <w:jc w:val="left"/>
              <w:rPr>
                <w:sz w:val="22"/>
                <w:szCs w:val="22"/>
              </w:rPr>
            </w:pPr>
            <w:r>
              <w:rPr>
                <w:sz w:val="22"/>
                <w:szCs w:val="22"/>
              </w:rPr>
              <w:t>Not support the proposal</w:t>
            </w:r>
          </w:p>
        </w:tc>
        <w:tc>
          <w:tcPr>
            <w:tcW w:w="5878" w:type="dxa"/>
          </w:tcPr>
          <w:p w14:paraId="2819CEB1" w14:textId="7F431549" w:rsidR="00ED691D" w:rsidRDefault="00ED691D" w:rsidP="00ED691D">
            <w:pPr>
              <w:tabs>
                <w:tab w:val="left" w:pos="3156"/>
              </w:tabs>
              <w:rPr>
                <w:sz w:val="22"/>
                <w:szCs w:val="22"/>
              </w:rPr>
            </w:pPr>
            <w:r>
              <w:rPr>
                <w:sz w:val="22"/>
                <w:szCs w:val="22"/>
              </w:rPr>
              <w:t xml:space="preserve">‘Skipping’ means not monitoring PDCCH. Therefore, no need to additionally signal/configure a search space set group that is not going to be monitored. 3 SSSG may lead to an increased DCI bit field size for switching indication. </w:t>
            </w:r>
          </w:p>
        </w:tc>
      </w:tr>
      <w:tr w:rsidR="00EE5C9B" w14:paraId="35A84449" w14:textId="77777777" w:rsidTr="00E5142D">
        <w:tc>
          <w:tcPr>
            <w:tcW w:w="1788" w:type="dxa"/>
          </w:tcPr>
          <w:p w14:paraId="5B8344A3" w14:textId="2AA74699" w:rsidR="00EE5C9B" w:rsidRDefault="00EE5C9B" w:rsidP="00EE5C9B">
            <w:pPr>
              <w:tabs>
                <w:tab w:val="left" w:pos="3156"/>
              </w:tabs>
              <w:rPr>
                <w:sz w:val="22"/>
                <w:szCs w:val="22"/>
              </w:rPr>
            </w:pPr>
            <w:r>
              <w:rPr>
                <w:sz w:val="22"/>
                <w:szCs w:val="22"/>
              </w:rPr>
              <w:t>Nokia</w:t>
            </w:r>
          </w:p>
        </w:tc>
        <w:tc>
          <w:tcPr>
            <w:tcW w:w="2296" w:type="dxa"/>
          </w:tcPr>
          <w:p w14:paraId="55ED1162" w14:textId="6E4C36FE" w:rsidR="00EE5C9B" w:rsidRDefault="00EE5C9B" w:rsidP="00EE5C9B">
            <w:pPr>
              <w:tabs>
                <w:tab w:val="left" w:pos="3156"/>
              </w:tabs>
              <w:rPr>
                <w:sz w:val="22"/>
                <w:szCs w:val="22"/>
              </w:rPr>
            </w:pPr>
            <w:r w:rsidRPr="00440387">
              <w:rPr>
                <w:sz w:val="22"/>
                <w:szCs w:val="22"/>
              </w:rPr>
              <w:t>Support considering more than 2 SS set groups for additional flexibility.</w:t>
            </w:r>
          </w:p>
        </w:tc>
        <w:tc>
          <w:tcPr>
            <w:tcW w:w="5878" w:type="dxa"/>
          </w:tcPr>
          <w:p w14:paraId="7CE69F30" w14:textId="77777777" w:rsidR="00EE5C9B" w:rsidRPr="00440387" w:rsidRDefault="00EE5C9B" w:rsidP="00EE5C9B">
            <w:pPr>
              <w:tabs>
                <w:tab w:val="left" w:pos="3156"/>
              </w:tabs>
              <w:rPr>
                <w:sz w:val="22"/>
                <w:szCs w:val="22"/>
              </w:rPr>
            </w:pPr>
            <w:r w:rsidRPr="00440387">
              <w:rPr>
                <w:sz w:val="22"/>
                <w:szCs w:val="22"/>
              </w:rPr>
              <w:t xml:space="preserve">Like noted in issue 1-1 and 1-2 summary, it should be under network control how the SS set groups are configured. </w:t>
            </w:r>
          </w:p>
          <w:p w14:paraId="02C0B339" w14:textId="39836911" w:rsidR="00EE5C9B" w:rsidRDefault="00EE5C9B" w:rsidP="00EE5C9B">
            <w:pPr>
              <w:tabs>
                <w:tab w:val="left" w:pos="3156"/>
              </w:tabs>
              <w:rPr>
                <w:sz w:val="22"/>
                <w:szCs w:val="22"/>
              </w:rPr>
            </w:pPr>
            <w:r w:rsidRPr="00440387">
              <w:rPr>
                <w:sz w:val="22"/>
                <w:szCs w:val="22"/>
              </w:rPr>
              <w:t xml:space="preserve">We don’t </w:t>
            </w:r>
            <w:r>
              <w:rPr>
                <w:sz w:val="22"/>
                <w:szCs w:val="22"/>
              </w:rPr>
              <w:t>share the concerns related to</w:t>
            </w:r>
            <w:r w:rsidRPr="00440387">
              <w:rPr>
                <w:sz w:val="22"/>
                <w:szCs w:val="22"/>
              </w:rPr>
              <w:t xml:space="preserve"> DCI detection performance. DCI is used to control other functionality, such as BWP change, thus it should be robust enough from system perspective.</w:t>
            </w:r>
          </w:p>
        </w:tc>
      </w:tr>
    </w:tbl>
    <w:tbl>
      <w:tblPr>
        <w:tblW w:w="99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2295"/>
        <w:gridCol w:w="5865"/>
      </w:tblGrid>
      <w:tr w:rsidR="00F350BC" w14:paraId="4B78487A" w14:textId="77777777" w:rsidTr="009E127D">
        <w:tc>
          <w:tcPr>
            <w:tcW w:w="1785" w:type="dxa"/>
            <w:tcBorders>
              <w:top w:val="nil"/>
              <w:left w:val="single" w:sz="6" w:space="0" w:color="auto"/>
              <w:bottom w:val="single" w:sz="6" w:space="0" w:color="auto"/>
              <w:right w:val="single" w:sz="6" w:space="0" w:color="auto"/>
            </w:tcBorders>
            <w:shd w:val="clear" w:color="auto" w:fill="auto"/>
            <w:hideMark/>
          </w:tcPr>
          <w:p w14:paraId="48F2C139" w14:textId="77777777" w:rsidR="00F350BC" w:rsidRDefault="00F350BC" w:rsidP="009E127D">
            <w:pPr>
              <w:pStyle w:val="paragraph"/>
              <w:spacing w:before="0" w:beforeAutospacing="0" w:after="0" w:afterAutospacing="0"/>
              <w:jc w:val="both"/>
              <w:textAlignment w:val="baseline"/>
              <w:rPr>
                <w:rFonts w:ascii="Segoe UI" w:hAnsi="Segoe UI" w:cs="Segoe UI"/>
                <w:sz w:val="18"/>
                <w:szCs w:val="18"/>
                <w:lang w:val="de-DE" w:eastAsia="de-DE"/>
              </w:rPr>
            </w:pPr>
            <w:r>
              <w:rPr>
                <w:rStyle w:val="normaltextrun"/>
                <w:sz w:val="22"/>
                <w:szCs w:val="22"/>
                <w:lang w:val="en-US"/>
              </w:rPr>
              <w:lastRenderedPageBreak/>
              <w:t>Fraunhofer</w:t>
            </w:r>
            <w:r>
              <w:rPr>
                <w:rStyle w:val="eop"/>
                <w:sz w:val="22"/>
                <w:szCs w:val="22"/>
              </w:rPr>
              <w:t> </w:t>
            </w:r>
          </w:p>
        </w:tc>
        <w:tc>
          <w:tcPr>
            <w:tcW w:w="2295" w:type="dxa"/>
            <w:tcBorders>
              <w:top w:val="nil"/>
              <w:left w:val="nil"/>
              <w:bottom w:val="single" w:sz="6" w:space="0" w:color="auto"/>
              <w:right w:val="single" w:sz="6" w:space="0" w:color="auto"/>
            </w:tcBorders>
            <w:shd w:val="clear" w:color="auto" w:fill="auto"/>
            <w:hideMark/>
          </w:tcPr>
          <w:p w14:paraId="23EB9029" w14:textId="77777777" w:rsidR="00F350BC" w:rsidRDefault="00F350BC" w:rsidP="009E127D">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lang w:val="en-US"/>
              </w:rPr>
              <w:t>More than 2 SSSGs can be supported</w:t>
            </w:r>
            <w:r>
              <w:rPr>
                <w:rStyle w:val="eop"/>
                <w:sz w:val="22"/>
                <w:szCs w:val="22"/>
              </w:rPr>
              <w:t> </w:t>
            </w:r>
          </w:p>
        </w:tc>
        <w:tc>
          <w:tcPr>
            <w:tcW w:w="5865" w:type="dxa"/>
            <w:tcBorders>
              <w:top w:val="nil"/>
              <w:left w:val="nil"/>
              <w:bottom w:val="single" w:sz="6" w:space="0" w:color="auto"/>
              <w:right w:val="single" w:sz="6" w:space="0" w:color="auto"/>
            </w:tcBorders>
            <w:shd w:val="clear" w:color="auto" w:fill="auto"/>
            <w:hideMark/>
          </w:tcPr>
          <w:p w14:paraId="1F063051" w14:textId="77777777" w:rsidR="00F350BC" w:rsidRDefault="00F350BC" w:rsidP="009E127D">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lang w:val="en-US"/>
              </w:rPr>
              <w:t>We agree that 3 SSSGs can provide more flexibility and hence, enable sophisticated use cases. The issue of misalignment has to be at least discussed. However, in our opinion an appropriate configuration by the NW can avoid severe misalignments.</w:t>
            </w:r>
            <w:r>
              <w:rPr>
                <w:rStyle w:val="eop"/>
                <w:sz w:val="22"/>
                <w:szCs w:val="22"/>
              </w:rPr>
              <w:t> </w:t>
            </w:r>
          </w:p>
        </w:tc>
      </w:tr>
    </w:tbl>
    <w:p w14:paraId="5127DDFC" w14:textId="77777777" w:rsidR="008126C0" w:rsidRPr="00E5142D" w:rsidRDefault="008126C0" w:rsidP="006E5CDD"/>
    <w:p w14:paraId="614628A7" w14:textId="4F20797B" w:rsidR="008901BB" w:rsidRPr="008901BB" w:rsidRDefault="008901BB" w:rsidP="00705807">
      <w:pPr>
        <w:pStyle w:val="berschrift2"/>
        <w:numPr>
          <w:ilvl w:val="0"/>
          <w:numId w:val="0"/>
        </w:numPr>
        <w:ind w:left="576" w:hanging="576"/>
        <w:rPr>
          <w:lang w:eastAsia="zh-CN"/>
        </w:rPr>
      </w:pPr>
      <w:r w:rsidRPr="008901BB">
        <w:rPr>
          <w:lang w:eastAsia="zh-CN"/>
        </w:rPr>
        <w:t xml:space="preserve">Issue </w:t>
      </w:r>
      <w:r w:rsidR="004F17A7">
        <w:rPr>
          <w:lang w:eastAsia="zh-CN"/>
        </w:rPr>
        <w:t>3</w:t>
      </w:r>
      <w:r w:rsidRPr="008901BB">
        <w:rPr>
          <w:lang w:eastAsia="zh-CN"/>
        </w:rPr>
        <w:t>: interaction with HARQ/retransmission</w:t>
      </w:r>
    </w:p>
    <w:p w14:paraId="56487C37" w14:textId="30BA7B12" w:rsidR="0011456F" w:rsidRDefault="0011456F" w:rsidP="008901BB">
      <w:pPr>
        <w:rPr>
          <w:lang w:eastAsia="zh-CN"/>
        </w:rPr>
      </w:pPr>
      <w:r w:rsidRPr="0011456F">
        <w:rPr>
          <w:rFonts w:hint="eastAsia"/>
          <w:lang w:eastAsia="zh-CN"/>
        </w:rPr>
        <w:t>Some</w:t>
      </w:r>
      <w:r w:rsidRPr="0011456F">
        <w:rPr>
          <w:lang w:eastAsia="zh-CN"/>
        </w:rPr>
        <w:t xml:space="preserve"> </w:t>
      </w:r>
      <w:r>
        <w:rPr>
          <w:lang w:eastAsia="zh-CN"/>
        </w:rPr>
        <w:t xml:space="preserve">companies pointed out that the switching/skipping should consider PDCCH monitoring </w:t>
      </w:r>
      <w:r w:rsidR="002A335A">
        <w:rPr>
          <w:lang w:eastAsia="zh-CN"/>
        </w:rPr>
        <w:t>behavior by considering interaction with data decoding and/or HARQ retransmission,</w:t>
      </w:r>
      <w:r>
        <w:rPr>
          <w:lang w:eastAsia="zh-CN"/>
        </w:rPr>
        <w:t xml:space="preserve"> in order to reduce service latency </w:t>
      </w:r>
      <w:r w:rsidR="00970588">
        <w:rPr>
          <w:lang w:eastAsia="zh-CN"/>
        </w:rPr>
        <w:t>for retransmission. [OPPO][MTK]</w:t>
      </w:r>
      <w:r>
        <w:rPr>
          <w:lang w:eastAsia="zh-CN"/>
        </w:rPr>
        <w:t>[Ericsson]</w:t>
      </w:r>
      <w:r w:rsidR="006048BA">
        <w:rPr>
          <w:lang w:eastAsia="zh-CN"/>
        </w:rPr>
        <w:t>[Apple]</w:t>
      </w:r>
      <w:r w:rsidR="001262CA">
        <w:rPr>
          <w:lang w:eastAsia="zh-CN"/>
        </w:rPr>
        <w:t>[ZTE]</w:t>
      </w:r>
    </w:p>
    <w:p w14:paraId="1749CDBA" w14:textId="5D6E9AFA" w:rsidR="0011456F" w:rsidRPr="002A335A" w:rsidRDefault="0011456F" w:rsidP="0011456F">
      <w:pPr>
        <w:pStyle w:val="Textkrper"/>
        <w:rPr>
          <w:rFonts w:ascii="Times New Roman" w:hAnsi="Times New Roman"/>
          <w:szCs w:val="20"/>
          <w:lang w:eastAsia="zh-CN"/>
        </w:rPr>
      </w:pPr>
      <w:r w:rsidRPr="002A335A">
        <w:rPr>
          <w:rFonts w:ascii="Times New Roman" w:hAnsi="Times New Roman"/>
          <w:szCs w:val="20"/>
          <w:lang w:eastAsia="zh-CN"/>
        </w:rPr>
        <w:t>MediaTek states that as shown in Figure 5(b), the retransmission-aware adaptation, i.e., applying adaptation only after HARQ ACK is fulfilled, allows UE save more power because network is able to send the adaptation triggering before receiving the HARQ-ACK information from UE.</w:t>
      </w:r>
    </w:p>
    <w:p w14:paraId="05662992" w14:textId="77777777" w:rsidR="0011456F" w:rsidRPr="005D65AF" w:rsidRDefault="0011456F" w:rsidP="0011456F">
      <w:pPr>
        <w:pStyle w:val="Textkrper"/>
        <w:rPr>
          <w:rFonts w:ascii="Times New Roman" w:hAnsi="Times New Roman"/>
          <w:b/>
          <w:szCs w:val="20"/>
          <w:lang w:eastAsia="zh-CN"/>
        </w:rPr>
      </w:pPr>
    </w:p>
    <w:p w14:paraId="3B558714" w14:textId="77777777" w:rsidR="0011456F" w:rsidRPr="005D65AF" w:rsidRDefault="0011456F" w:rsidP="0011456F">
      <w:pPr>
        <w:pStyle w:val="Textkrper"/>
        <w:jc w:val="cent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_Ref61896535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b/>
          <w:noProof/>
          <w:szCs w:val="20"/>
          <w:lang w:eastAsia="ko-KR"/>
        </w:rPr>
        <w:drawing>
          <wp:inline distT="0" distB="0" distL="0" distR="0" wp14:anchorId="4127022B" wp14:editId="108B0431">
            <wp:extent cx="6608606" cy="2020900"/>
            <wp:effectExtent l="0" t="0" r="0" b="0"/>
            <wp:docPr id="1"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5.png"/>
                    <pic:cNvPicPr/>
                  </pic:nvPicPr>
                  <pic:blipFill>
                    <a:blip r:embed="rId29">
                      <a:extLst>
                        <a:ext uri="{28A0092B-C50C-407E-A947-70E740481C1C}">
                          <a14:useLocalDpi xmlns:a14="http://schemas.microsoft.com/office/drawing/2010/main" val="0"/>
                        </a:ext>
                      </a:extLst>
                    </a:blip>
                    <a:stretch>
                      <a:fillRect/>
                    </a:stretch>
                  </pic:blipFill>
                  <pic:spPr>
                    <a:xfrm>
                      <a:off x="0" y="0"/>
                      <a:ext cx="6608606" cy="2020900"/>
                    </a:xfrm>
                    <a:prstGeom prst="rect">
                      <a:avLst/>
                    </a:prstGeom>
                  </pic:spPr>
                </pic:pic>
              </a:graphicData>
            </a:graphic>
          </wp:inline>
        </w:drawing>
      </w:r>
      <w:r w:rsidRPr="005D65AF">
        <w:rPr>
          <w:rFonts w:ascii="Times New Roman" w:eastAsiaTheme="minorEastAsia" w:hAnsi="Times New Roman"/>
          <w:b/>
          <w:szCs w:val="20"/>
          <w:lang w:eastAsia="zh-TW"/>
        </w:rPr>
        <w:t>Figure 5:</w:t>
      </w:r>
      <w:r w:rsidRPr="005D65AF">
        <w:rPr>
          <w:rFonts w:ascii="Times New Roman" w:hAnsi="Times New Roman"/>
          <w:b/>
          <w:szCs w:val="20"/>
        </w:rPr>
        <w:t xml:space="preserve"> </w:t>
      </w:r>
      <w:r w:rsidRPr="005D65AF">
        <w:rPr>
          <w:rFonts w:ascii="Times New Roman" w:eastAsiaTheme="minorEastAsia" w:hAnsi="Times New Roman"/>
          <w:b/>
          <w:szCs w:val="20"/>
          <w:lang w:eastAsia="zh-TW"/>
        </w:rPr>
        <w:t>Illustration of power saving adaptive (a) Rel-16 (b) Rel-17 enhanced</w:t>
      </w:r>
      <w:r w:rsidRPr="005D65AF">
        <w:rPr>
          <w:rFonts w:ascii="Times New Roman" w:hAnsi="Times New Roman"/>
          <w:b/>
          <w:szCs w:val="20"/>
          <w:lang w:eastAsia="zh-CN"/>
        </w:rPr>
        <w:fldChar w:fldCharType="end"/>
      </w:r>
    </w:p>
    <w:p w14:paraId="72886FE0" w14:textId="13C3DA62" w:rsidR="0011456F" w:rsidRPr="002A335A" w:rsidRDefault="0011456F" w:rsidP="0011456F">
      <w:pPr>
        <w:pStyle w:val="Textkrper"/>
        <w:rPr>
          <w:rFonts w:ascii="Times New Roman" w:hAnsi="Times New Roman"/>
          <w:szCs w:val="20"/>
          <w:lang w:eastAsia="zh-CN"/>
        </w:rPr>
      </w:pPr>
      <w:r w:rsidRPr="002A335A">
        <w:rPr>
          <w:rFonts w:ascii="Times New Roman" w:hAnsi="Times New Roman"/>
          <w:szCs w:val="20"/>
          <w:lang w:eastAsia="zh-CN"/>
        </w:rPr>
        <w:t xml:space="preserve">Observation 5: The retransmission-aware adaptation can reduce UE power consumption significantly. Compared to legacy </w:t>
      </w:r>
      <w:proofErr w:type="spellStart"/>
      <w:r w:rsidRPr="002A335A">
        <w:rPr>
          <w:rFonts w:ascii="Times New Roman" w:hAnsi="Times New Roman"/>
          <w:szCs w:val="20"/>
          <w:lang w:eastAsia="zh-CN"/>
        </w:rPr>
        <w:t>behaviour</w:t>
      </w:r>
      <w:proofErr w:type="spellEnd"/>
      <w:r w:rsidRPr="002A335A">
        <w:rPr>
          <w:rFonts w:ascii="Times New Roman" w:hAnsi="Times New Roman"/>
          <w:szCs w:val="20"/>
          <w:lang w:eastAsia="zh-CN"/>
        </w:rPr>
        <w:t>, it can provide 40.2% and 34.3% of power saving gain for VoIP and FTP, respectively.</w:t>
      </w:r>
    </w:p>
    <w:p w14:paraId="5CBFB246" w14:textId="77777777" w:rsidR="0011456F" w:rsidRPr="005D65AF" w:rsidRDefault="0011456F" w:rsidP="0011456F">
      <w:pPr>
        <w:pStyle w:val="Textkrper"/>
        <w:jc w:val="cent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_Ref61896648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Table 3 Performance comparison for (a) Rel-16 and (b) Rel-17 enhanced</w:t>
      </w:r>
      <w:r w:rsidRPr="005D65AF">
        <w:rPr>
          <w:rFonts w:ascii="Times New Roman" w:hAnsi="Times New Roman"/>
          <w:noProof/>
          <w:szCs w:val="20"/>
          <w:lang w:eastAsia="ko-KR"/>
        </w:rPr>
        <w:drawing>
          <wp:inline distT="0" distB="0" distL="0" distR="0" wp14:anchorId="402C73BD" wp14:editId="0460EC63">
            <wp:extent cx="4074160" cy="989330"/>
            <wp:effectExtent l="0" t="0" r="2540" b="1270"/>
            <wp:docPr id="2"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able3.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074160" cy="989330"/>
                    </a:xfrm>
                    <a:prstGeom prst="rect">
                      <a:avLst/>
                    </a:prstGeom>
                  </pic:spPr>
                </pic:pic>
              </a:graphicData>
            </a:graphic>
          </wp:inline>
        </w:drawing>
      </w:r>
      <w:r w:rsidRPr="005D65AF">
        <w:rPr>
          <w:rFonts w:ascii="Times New Roman" w:hAnsi="Times New Roman"/>
          <w:b/>
          <w:szCs w:val="20"/>
          <w:lang w:eastAsia="zh-CN"/>
        </w:rPr>
        <w:fldChar w:fldCharType="end"/>
      </w:r>
    </w:p>
    <w:p w14:paraId="5B926B0E" w14:textId="773C4128" w:rsidR="008901BB" w:rsidRPr="0011456F" w:rsidRDefault="008901BB" w:rsidP="008901BB">
      <w:pPr>
        <w:rPr>
          <w:lang w:eastAsia="zh-CN"/>
        </w:rPr>
      </w:pPr>
    </w:p>
    <w:p w14:paraId="122C4251" w14:textId="13DA109C" w:rsidR="00D04927" w:rsidRPr="001262CA" w:rsidRDefault="00D04927" w:rsidP="009415D3">
      <w:pPr>
        <w:rPr>
          <w:u w:val="single"/>
          <w:lang w:eastAsia="x-none"/>
        </w:rPr>
      </w:pPr>
      <w:r w:rsidRPr="00D04927">
        <w:rPr>
          <w:rFonts w:hint="eastAsia"/>
          <w:lang w:val="en-GB" w:eastAsia="zh-CN"/>
        </w:rPr>
        <w:t>F</w:t>
      </w:r>
      <w:r w:rsidRPr="00D04927">
        <w:rPr>
          <w:lang w:val="en-GB" w:eastAsia="zh-CN"/>
        </w:rPr>
        <w:t xml:space="preserve">or PDCCH skipping, </w:t>
      </w:r>
      <w:r w:rsidRPr="001262CA">
        <w:rPr>
          <w:u w:val="single"/>
          <w:lang w:val="en-GB" w:eastAsia="zh-CN"/>
        </w:rPr>
        <w:t xml:space="preserve">OPPO proposed a </w:t>
      </w:r>
      <w:r w:rsidRPr="001262CA">
        <w:rPr>
          <w:rFonts w:hint="eastAsia"/>
          <w:u w:val="single"/>
          <w:lang w:val="en-GB" w:eastAsia="zh-CN"/>
        </w:rPr>
        <w:t>dela</w:t>
      </w:r>
      <w:r w:rsidRPr="001262CA">
        <w:rPr>
          <w:u w:val="single"/>
          <w:lang w:val="en-GB" w:eastAsia="zh-CN"/>
        </w:rPr>
        <w:t xml:space="preserve">y window for retransmission. </w:t>
      </w:r>
      <w:r w:rsidRPr="001262CA">
        <w:rPr>
          <w:u w:val="single"/>
          <w:lang w:eastAsia="x-none"/>
        </w:rPr>
        <w:t>In the delay window for retransmission, PDCCH monitoring can be only after PDCCH-PDSCH-HARQ-ACK timing and in few consecutive monitoring occasions.</w:t>
      </w:r>
    </w:p>
    <w:p w14:paraId="78CB9882" w14:textId="7057CCFB" w:rsidR="00560F92" w:rsidRDefault="00560F92" w:rsidP="00D04927">
      <w:pPr>
        <w:rPr>
          <w:lang w:val="en-GB" w:eastAsia="zh-CN"/>
        </w:rPr>
      </w:pPr>
      <w:r>
        <w:rPr>
          <w:rFonts w:hint="eastAsia"/>
          <w:lang w:val="en-GB" w:eastAsia="zh-CN"/>
        </w:rPr>
        <w:t>A</w:t>
      </w:r>
      <w:r>
        <w:rPr>
          <w:lang w:val="en-GB" w:eastAsia="zh-CN"/>
        </w:rPr>
        <w:t>pple proposed that</w:t>
      </w:r>
    </w:p>
    <w:p w14:paraId="37472E54" w14:textId="77777777" w:rsidR="00560F92" w:rsidRPr="00560F92" w:rsidRDefault="00560F92" w:rsidP="00560F92">
      <w:pPr>
        <w:pStyle w:val="0Maintext"/>
        <w:spacing w:after="120" w:line="240" w:lineRule="auto"/>
        <w:ind w:firstLine="0"/>
        <w:jc w:val="left"/>
        <w:rPr>
          <w:rFonts w:cs="Times New Roman"/>
          <w:i/>
        </w:rPr>
      </w:pPr>
      <w:r w:rsidRPr="00560F92">
        <w:rPr>
          <w:rFonts w:cs="Times New Roman"/>
          <w:i/>
          <w:lang w:val="en-US"/>
        </w:rPr>
        <w:t xml:space="preserve">Scheduling grant can be used to trigger PDCCH monitor skipping. </w:t>
      </w:r>
      <w:r w:rsidRPr="00560F92">
        <w:rPr>
          <w:rFonts w:cs="Times New Roman"/>
          <w:i/>
        </w:rPr>
        <w:t xml:space="preserve">Additional trigger bits in scheduling DCI 0-1, 0-2, 1-1, 1-2. </w:t>
      </w:r>
    </w:p>
    <w:p w14:paraId="40C92DB3" w14:textId="77777777" w:rsidR="00560F92" w:rsidRPr="001262CA" w:rsidRDefault="00560F92" w:rsidP="00C60F5F">
      <w:pPr>
        <w:pStyle w:val="0Maintext"/>
        <w:numPr>
          <w:ilvl w:val="0"/>
          <w:numId w:val="38"/>
        </w:numPr>
        <w:spacing w:after="120" w:line="240" w:lineRule="auto"/>
        <w:jc w:val="left"/>
        <w:rPr>
          <w:rFonts w:cs="Times New Roman"/>
          <w:i/>
          <w:u w:val="single"/>
        </w:rPr>
      </w:pPr>
      <w:r w:rsidRPr="001262CA">
        <w:rPr>
          <w:rFonts w:cs="Times New Roman"/>
          <w:i/>
          <w:u w:val="single"/>
        </w:rPr>
        <w:t xml:space="preserve">When triggered by DL DCI: Skipping commend applies after ACK/NACK transmission. </w:t>
      </w:r>
    </w:p>
    <w:p w14:paraId="00EAF610" w14:textId="77777777" w:rsidR="00560F92" w:rsidRPr="001262CA" w:rsidRDefault="00560F92" w:rsidP="00C60F5F">
      <w:pPr>
        <w:pStyle w:val="0Maintext"/>
        <w:numPr>
          <w:ilvl w:val="0"/>
          <w:numId w:val="38"/>
        </w:numPr>
        <w:spacing w:after="120" w:line="240" w:lineRule="auto"/>
        <w:jc w:val="left"/>
        <w:rPr>
          <w:rFonts w:cs="Times New Roman"/>
          <w:i/>
          <w:u w:val="single"/>
        </w:rPr>
      </w:pPr>
      <w:r w:rsidRPr="001262CA">
        <w:rPr>
          <w:rFonts w:cs="Times New Roman"/>
          <w:i/>
          <w:u w:val="single"/>
        </w:rPr>
        <w:t xml:space="preserve">When triggered by UL DCI: skipping commend applies after PUSCH transmission  </w:t>
      </w:r>
    </w:p>
    <w:p w14:paraId="50EE629B" w14:textId="77777777" w:rsidR="00560F92" w:rsidRPr="00560F92" w:rsidRDefault="00560F92" w:rsidP="00C60F5F">
      <w:pPr>
        <w:pStyle w:val="0Maintext"/>
        <w:numPr>
          <w:ilvl w:val="0"/>
          <w:numId w:val="38"/>
        </w:numPr>
        <w:spacing w:after="120" w:line="240" w:lineRule="auto"/>
        <w:jc w:val="left"/>
        <w:rPr>
          <w:rFonts w:cs="Times New Roman"/>
          <w:i/>
        </w:rPr>
      </w:pPr>
      <w:r w:rsidRPr="00560F92">
        <w:rPr>
          <w:rFonts w:cs="Times New Roman"/>
          <w:i/>
        </w:rPr>
        <w:lastRenderedPageBreak/>
        <w:t xml:space="preserve">Further discuss whether group based non-scheduling DCI should be used for monitoring adaptation.  </w:t>
      </w:r>
    </w:p>
    <w:p w14:paraId="6449C73F" w14:textId="77777777" w:rsidR="00560F92" w:rsidRPr="00560F92" w:rsidRDefault="00560F92" w:rsidP="00C60F5F">
      <w:pPr>
        <w:pStyle w:val="0Maintext"/>
        <w:numPr>
          <w:ilvl w:val="0"/>
          <w:numId w:val="38"/>
        </w:numPr>
        <w:spacing w:after="120" w:line="240" w:lineRule="auto"/>
        <w:jc w:val="left"/>
        <w:rPr>
          <w:rFonts w:cs="Times New Roman"/>
          <w:i/>
        </w:rPr>
      </w:pPr>
      <w:r w:rsidRPr="00560F92">
        <w:rPr>
          <w:rFonts w:cs="Times New Roman"/>
          <w:i/>
        </w:rPr>
        <w:t>Timer based method can be defined.</w:t>
      </w:r>
    </w:p>
    <w:p w14:paraId="7D103DB3" w14:textId="50752920" w:rsidR="001262CA" w:rsidRPr="001262CA" w:rsidRDefault="001262CA" w:rsidP="00D04927">
      <w:pPr>
        <w:rPr>
          <w:lang w:val="en-GB" w:eastAsia="zh-CN"/>
        </w:rPr>
      </w:pPr>
      <w:r>
        <w:rPr>
          <w:rFonts w:hint="eastAsia"/>
          <w:lang w:val="en-GB" w:eastAsia="zh-CN"/>
        </w:rPr>
        <w:t>Z</w:t>
      </w:r>
      <w:r>
        <w:rPr>
          <w:lang w:val="en-GB" w:eastAsia="zh-CN"/>
        </w:rPr>
        <w:t xml:space="preserve">TE thinks </w:t>
      </w:r>
      <w:r>
        <w:t>i</w:t>
      </w:r>
      <w:r>
        <w:rPr>
          <w:rFonts w:hint="eastAsia"/>
        </w:rPr>
        <w:t xml:space="preserve">f the UE </w:t>
      </w:r>
      <w:r>
        <w:t xml:space="preserve">is only allowed to </w:t>
      </w:r>
      <w:r>
        <w:rPr>
          <w:rFonts w:hint="eastAsia"/>
        </w:rPr>
        <w:t xml:space="preserve">perform PDCCH skipping after </w:t>
      </w:r>
      <w:r>
        <w:t xml:space="preserve">the </w:t>
      </w:r>
      <w:r>
        <w:rPr>
          <w:rFonts w:hint="eastAsia"/>
        </w:rPr>
        <w:t>data</w:t>
      </w:r>
      <w:r>
        <w:t xml:space="preserve"> of all the HARQ process </w:t>
      </w:r>
      <w:r>
        <w:rPr>
          <w:rFonts w:hint="eastAsia"/>
        </w:rPr>
        <w:t xml:space="preserve">are received successfully, it may beyond the </w:t>
      </w:r>
      <w:proofErr w:type="spellStart"/>
      <w:r>
        <w:rPr>
          <w:rFonts w:hint="eastAsia"/>
        </w:rPr>
        <w:t>gNB</w:t>
      </w:r>
      <w:r>
        <w:t>’</w:t>
      </w:r>
      <w:r>
        <w:rPr>
          <w:rFonts w:hint="eastAsia"/>
        </w:rPr>
        <w:t>s</w:t>
      </w:r>
      <w:proofErr w:type="spellEnd"/>
      <w:r>
        <w:rPr>
          <w:rFonts w:hint="eastAsia"/>
        </w:rPr>
        <w:t xml:space="preserve"> prediction </w:t>
      </w:r>
      <w:r>
        <w:t>ability and degrades the UE power saving benefits</w:t>
      </w:r>
      <w:r>
        <w:rPr>
          <w:rFonts w:hint="eastAsia"/>
        </w:rPr>
        <w:t xml:space="preserve">. </w:t>
      </w:r>
      <w:r>
        <w:t>On the contrary</w:t>
      </w:r>
      <w:r>
        <w:rPr>
          <w:rFonts w:hint="eastAsia"/>
        </w:rPr>
        <w:t>, if the UE does not monitor the PDCCH scheduling retransmission data</w:t>
      </w:r>
      <w:r>
        <w:t xml:space="preserve"> during skipping period</w:t>
      </w:r>
      <w:r>
        <w:rPr>
          <w:rFonts w:hint="eastAsia"/>
        </w:rPr>
        <w:t>, the latency for the retransmission data may increase significantly.</w:t>
      </w:r>
      <w:r>
        <w:t xml:space="preserve"> ZTE</w:t>
      </w:r>
      <w:r w:rsidRPr="001262CA">
        <w:t xml:space="preserve"> </w:t>
      </w:r>
      <w:r w:rsidRPr="001262CA">
        <w:rPr>
          <w:bCs/>
        </w:rPr>
        <w:t xml:space="preserve">proposed that </w:t>
      </w:r>
      <w:r w:rsidRPr="001262CA">
        <w:rPr>
          <w:bCs/>
          <w:u w:val="single"/>
        </w:rPr>
        <w:t>the</w:t>
      </w:r>
      <w:r w:rsidRPr="001262CA">
        <w:rPr>
          <w:rFonts w:hint="eastAsia"/>
          <w:bCs/>
          <w:u w:val="single"/>
        </w:rPr>
        <w:t xml:space="preserve"> UE </w:t>
      </w:r>
      <w:r w:rsidRPr="001262CA">
        <w:rPr>
          <w:bCs/>
          <w:u w:val="single"/>
        </w:rPr>
        <w:t>should monitor PDCCH for r</w:t>
      </w:r>
      <w:r w:rsidRPr="001262CA">
        <w:rPr>
          <w:rFonts w:hint="eastAsia"/>
          <w:bCs/>
          <w:u w:val="single"/>
        </w:rPr>
        <w:t>etransmission data</w:t>
      </w:r>
      <w:r w:rsidRPr="001262CA">
        <w:rPr>
          <w:bCs/>
          <w:u w:val="single"/>
        </w:rPr>
        <w:t>, but it does not</w:t>
      </w:r>
      <w:r w:rsidRPr="001262CA">
        <w:rPr>
          <w:rFonts w:hint="eastAsia"/>
          <w:bCs/>
          <w:u w:val="single"/>
        </w:rPr>
        <w:t xml:space="preserve"> </w:t>
      </w:r>
      <w:r w:rsidRPr="001262CA">
        <w:rPr>
          <w:bCs/>
          <w:u w:val="single"/>
        </w:rPr>
        <w:t xml:space="preserve">monitor PDCCH for </w:t>
      </w:r>
      <w:r w:rsidRPr="001262CA">
        <w:rPr>
          <w:rFonts w:hint="eastAsia"/>
          <w:bCs/>
          <w:u w:val="single"/>
        </w:rPr>
        <w:t>a</w:t>
      </w:r>
      <w:r w:rsidRPr="001262CA">
        <w:rPr>
          <w:bCs/>
          <w:u w:val="single"/>
        </w:rPr>
        <w:t>n</w:t>
      </w:r>
      <w:r w:rsidRPr="001262CA">
        <w:rPr>
          <w:rFonts w:hint="eastAsia"/>
          <w:bCs/>
          <w:u w:val="single"/>
        </w:rPr>
        <w:t xml:space="preserve"> initial-transmission data during the PDCCH skipping period.</w:t>
      </w:r>
    </w:p>
    <w:p w14:paraId="7B3400D2" w14:textId="77777777" w:rsidR="00D04927" w:rsidRDefault="00D04927" w:rsidP="00D04927">
      <w:pPr>
        <w:rPr>
          <w:lang w:val="en-GB" w:eastAsia="ja-JP"/>
        </w:rPr>
      </w:pPr>
      <w:r>
        <w:rPr>
          <w:rFonts w:hint="eastAsia"/>
          <w:lang w:val="en-GB" w:eastAsia="zh-CN"/>
        </w:rPr>
        <w:t>Ericsson</w:t>
      </w:r>
      <w:r>
        <w:rPr>
          <w:lang w:val="en-GB" w:eastAsia="zh-CN"/>
        </w:rPr>
        <w:t xml:space="preserve"> </w:t>
      </w:r>
      <w:r>
        <w:rPr>
          <w:rFonts w:hint="eastAsia"/>
          <w:lang w:val="en-GB" w:eastAsia="zh-CN"/>
        </w:rPr>
        <w:t>thinks</w:t>
      </w:r>
      <w:r>
        <w:rPr>
          <w:lang w:val="en-GB" w:eastAsia="zh-CN"/>
        </w:rPr>
        <w:t xml:space="preserve"> w</w:t>
      </w:r>
      <w:r>
        <w:rPr>
          <w:lang w:val="en-GB" w:eastAsia="ja-JP"/>
        </w:rPr>
        <w:t xml:space="preserve">hile the indication can also be included in the uplink DCI format i.e. 0_1, it can become a bit cumbersome to manage uplink HARQ retransmissions. This aspect needs to be studied a bit further. </w:t>
      </w:r>
    </w:p>
    <w:p w14:paraId="2F794B4C" w14:textId="7E79D101" w:rsidR="009415D3" w:rsidRPr="00521A89" w:rsidRDefault="009415D3" w:rsidP="009415D3">
      <w:pPr>
        <w:rPr>
          <w:b/>
          <w:lang w:val="en-GB" w:eastAsia="zh-CN"/>
        </w:rPr>
      </w:pPr>
      <w:r>
        <w:rPr>
          <w:b/>
          <w:lang w:val="en-GB" w:eastAsia="zh-CN"/>
        </w:rPr>
        <w:t xml:space="preserve">Initial </w:t>
      </w:r>
      <w:proofErr w:type="gramStart"/>
      <w:r w:rsidRPr="00521A89">
        <w:rPr>
          <w:b/>
          <w:lang w:val="en-GB" w:eastAsia="zh-CN"/>
        </w:rPr>
        <w:t xml:space="preserve">Proposal </w:t>
      </w:r>
      <w:r w:rsidR="004F17A7">
        <w:rPr>
          <w:b/>
          <w:lang w:val="en-GB" w:eastAsia="zh-CN"/>
        </w:rPr>
        <w:t>:</w:t>
      </w:r>
      <w:proofErr w:type="gramEnd"/>
    </w:p>
    <w:p w14:paraId="4F3CB815" w14:textId="14BC5A23" w:rsidR="00AA6B04" w:rsidRDefault="00AA6B04" w:rsidP="00C60F5F">
      <w:pPr>
        <w:pStyle w:val="Listenabsatz"/>
        <w:numPr>
          <w:ilvl w:val="0"/>
          <w:numId w:val="48"/>
        </w:numPr>
        <w:rPr>
          <w:b/>
          <w:lang w:val="en-GB" w:eastAsia="zh-CN"/>
        </w:rPr>
      </w:pPr>
      <w:r w:rsidRPr="00AA6B04">
        <w:rPr>
          <w:b/>
          <w:lang w:val="en-GB" w:eastAsia="zh-CN"/>
        </w:rPr>
        <w:t xml:space="preserve">Further study </w:t>
      </w:r>
      <w:r w:rsidRPr="00AA6B04">
        <w:rPr>
          <w:rFonts w:hint="eastAsia"/>
          <w:b/>
          <w:lang w:val="en-GB" w:eastAsia="zh-CN"/>
        </w:rPr>
        <w:t>SSSG</w:t>
      </w:r>
      <w:r w:rsidRPr="00AA6B04">
        <w:rPr>
          <w:b/>
          <w:lang w:val="en-GB" w:eastAsia="zh-CN"/>
        </w:rPr>
        <w:t xml:space="preserve"> switching </w:t>
      </w:r>
      <w:r w:rsidR="00560F92">
        <w:rPr>
          <w:b/>
          <w:lang w:val="en-GB" w:eastAsia="zh-CN"/>
        </w:rPr>
        <w:t xml:space="preserve">/skipping </w:t>
      </w:r>
      <w:r w:rsidRPr="00AA6B04">
        <w:rPr>
          <w:b/>
          <w:lang w:val="en-GB" w:eastAsia="zh-CN"/>
        </w:rPr>
        <w:t>by considering minimizing the impact to data scheduling for new transmissions and retransmissions</w:t>
      </w:r>
      <w:r>
        <w:rPr>
          <w:b/>
          <w:lang w:val="en-GB" w:eastAsia="zh-CN"/>
        </w:rPr>
        <w:t>, e.g.,</w:t>
      </w:r>
    </w:p>
    <w:p w14:paraId="587305CE" w14:textId="77777777" w:rsidR="007F360B" w:rsidRPr="007F360B" w:rsidRDefault="007F360B" w:rsidP="00C60F5F">
      <w:pPr>
        <w:pStyle w:val="Listenabsatz"/>
        <w:numPr>
          <w:ilvl w:val="1"/>
          <w:numId w:val="48"/>
        </w:numPr>
        <w:rPr>
          <w:b/>
          <w:lang w:val="en-GB" w:eastAsia="zh-CN"/>
        </w:rPr>
      </w:pPr>
      <w:proofErr w:type="spellStart"/>
      <w:r>
        <w:rPr>
          <w:rFonts w:eastAsiaTheme="minorEastAsia"/>
          <w:b/>
          <w:lang w:val="en-GB" w:eastAsia="zh-CN"/>
        </w:rPr>
        <w:t>Sswitching</w:t>
      </w:r>
      <w:proofErr w:type="spellEnd"/>
      <w:r>
        <w:rPr>
          <w:rFonts w:eastAsiaTheme="minorEastAsia"/>
          <w:b/>
          <w:lang w:val="en-GB" w:eastAsia="zh-CN"/>
        </w:rPr>
        <w:t xml:space="preserve"> /skipping after HARQ-ACK condition is satisfied</w:t>
      </w:r>
    </w:p>
    <w:p w14:paraId="2CDE467A" w14:textId="1ED47AAD" w:rsidR="00AA6B04" w:rsidRPr="00560F92" w:rsidRDefault="00AA6B04" w:rsidP="007F360B">
      <w:pPr>
        <w:pStyle w:val="Listenabsatz"/>
        <w:numPr>
          <w:ilvl w:val="2"/>
          <w:numId w:val="48"/>
        </w:numPr>
        <w:rPr>
          <w:b/>
          <w:lang w:val="en-GB" w:eastAsia="zh-CN"/>
        </w:rPr>
      </w:pPr>
      <w:r>
        <w:rPr>
          <w:rFonts w:eastAsiaTheme="minorEastAsia" w:hint="eastAsia"/>
          <w:b/>
          <w:lang w:val="en-GB" w:eastAsia="zh-CN"/>
        </w:rPr>
        <w:t>S</w:t>
      </w:r>
      <w:r>
        <w:rPr>
          <w:rFonts w:eastAsiaTheme="minorEastAsia"/>
          <w:b/>
          <w:lang w:val="en-GB" w:eastAsia="zh-CN"/>
        </w:rPr>
        <w:t xml:space="preserve">SSG switching to default SSSG if </w:t>
      </w:r>
      <w:r w:rsidR="00BC1BDF">
        <w:rPr>
          <w:rFonts w:eastAsiaTheme="minorEastAsia"/>
          <w:b/>
          <w:lang w:val="en-GB" w:eastAsia="zh-CN"/>
        </w:rPr>
        <w:t>HARQ ACK condition is satisfied</w:t>
      </w:r>
    </w:p>
    <w:p w14:paraId="03B93581" w14:textId="6ABFFFB1" w:rsidR="00560F92" w:rsidRPr="00560F92" w:rsidRDefault="00560F92" w:rsidP="007F360B">
      <w:pPr>
        <w:pStyle w:val="Listenabsatz"/>
        <w:numPr>
          <w:ilvl w:val="2"/>
          <w:numId w:val="48"/>
        </w:numPr>
        <w:rPr>
          <w:rFonts w:eastAsiaTheme="minorEastAsia"/>
          <w:b/>
          <w:lang w:val="en-GB" w:eastAsia="zh-CN"/>
        </w:rPr>
      </w:pPr>
      <w:r w:rsidRPr="00560F92">
        <w:rPr>
          <w:rFonts w:eastAsiaTheme="minorEastAsia"/>
          <w:b/>
          <w:lang w:val="en-GB" w:eastAsia="zh-CN"/>
        </w:rPr>
        <w:t>When triggered by DL DCI: Skipping commend appli</w:t>
      </w:r>
      <w:r>
        <w:rPr>
          <w:rFonts w:eastAsiaTheme="minorEastAsia"/>
          <w:b/>
          <w:lang w:val="en-GB" w:eastAsia="zh-CN"/>
        </w:rPr>
        <w:t>es after ACK/NACK transmission</w:t>
      </w:r>
    </w:p>
    <w:p w14:paraId="73463628" w14:textId="7411CFFD" w:rsidR="00560F92" w:rsidRDefault="00560F92" w:rsidP="00C60F5F">
      <w:pPr>
        <w:pStyle w:val="Listenabsatz"/>
        <w:numPr>
          <w:ilvl w:val="1"/>
          <w:numId w:val="48"/>
        </w:numPr>
        <w:rPr>
          <w:rFonts w:eastAsiaTheme="minorEastAsia"/>
          <w:b/>
          <w:lang w:val="en-GB" w:eastAsia="zh-CN"/>
        </w:rPr>
      </w:pPr>
      <w:r w:rsidRPr="00560F92">
        <w:rPr>
          <w:rFonts w:eastAsiaTheme="minorEastAsia"/>
          <w:b/>
          <w:lang w:val="en-GB" w:eastAsia="zh-CN"/>
        </w:rPr>
        <w:t xml:space="preserve">When triggered by UL DCI: skipping commend applies after PUSCH transmission </w:t>
      </w:r>
    </w:p>
    <w:p w14:paraId="39B78F1D" w14:textId="560EA16A" w:rsidR="001262CA" w:rsidRPr="00560F92" w:rsidRDefault="001262CA" w:rsidP="00C60F5F">
      <w:pPr>
        <w:pStyle w:val="Listenabsatz"/>
        <w:numPr>
          <w:ilvl w:val="1"/>
          <w:numId w:val="48"/>
        </w:numPr>
        <w:rPr>
          <w:rFonts w:eastAsiaTheme="minorEastAsia"/>
          <w:b/>
          <w:lang w:val="en-GB" w:eastAsia="zh-CN"/>
        </w:rPr>
      </w:pPr>
      <w:r>
        <w:rPr>
          <w:rFonts w:eastAsiaTheme="minorEastAsia"/>
          <w:b/>
          <w:lang w:val="en-GB" w:eastAsia="zh-CN"/>
        </w:rPr>
        <w:t xml:space="preserve">UE </w:t>
      </w:r>
      <w:r w:rsidRPr="001262CA">
        <w:rPr>
          <w:rFonts w:eastAsiaTheme="minorEastAsia"/>
          <w:b/>
          <w:lang w:val="en-GB" w:eastAsia="zh-CN"/>
        </w:rPr>
        <w:t>monitor PDCCH for retransmission data, but it does not monitor PDCCH for an initial-transmission data during the PDCCH skipping period</w:t>
      </w:r>
    </w:p>
    <w:p w14:paraId="5D8063FA" w14:textId="77777777" w:rsidR="00560F92" w:rsidRPr="00560F92" w:rsidRDefault="00560F92" w:rsidP="00560F92">
      <w:pPr>
        <w:rPr>
          <w:b/>
          <w:lang w:val="en-GB" w:eastAsia="zh-CN"/>
        </w:rPr>
      </w:pPr>
    </w:p>
    <w:p w14:paraId="6743A275" w14:textId="77777777" w:rsidR="00E030F7" w:rsidRDefault="00E030F7" w:rsidP="00E030F7">
      <w:pPr>
        <w:tabs>
          <w:tab w:val="left" w:pos="3156"/>
        </w:tabs>
        <w:rPr>
          <w:sz w:val="22"/>
          <w:szCs w:val="22"/>
        </w:rPr>
      </w:pPr>
      <w:r w:rsidRPr="007056FB">
        <w:rPr>
          <w:sz w:val="22"/>
          <w:szCs w:val="22"/>
          <w:highlight w:val="yellow"/>
        </w:rPr>
        <w:t>Please kindly provide your views. Comments on the potential observations are also encouraged.</w:t>
      </w:r>
    </w:p>
    <w:tbl>
      <w:tblPr>
        <w:tblStyle w:val="Tabellenraster"/>
        <w:tblW w:w="0" w:type="auto"/>
        <w:tblLook w:val="04A0" w:firstRow="1" w:lastRow="0" w:firstColumn="1" w:lastColumn="0" w:noHBand="0" w:noVBand="1"/>
      </w:tblPr>
      <w:tblGrid>
        <w:gridCol w:w="1788"/>
        <w:gridCol w:w="2296"/>
        <w:gridCol w:w="5878"/>
      </w:tblGrid>
      <w:tr w:rsidR="00E030F7" w:rsidRPr="007056FB" w14:paraId="60EF64A3" w14:textId="77777777" w:rsidTr="00B62748">
        <w:tc>
          <w:tcPr>
            <w:tcW w:w="1788" w:type="dxa"/>
          </w:tcPr>
          <w:p w14:paraId="28BC5FF0" w14:textId="77777777" w:rsidR="00E030F7" w:rsidRPr="007056FB" w:rsidRDefault="00E030F7" w:rsidP="00B62748">
            <w:pPr>
              <w:tabs>
                <w:tab w:val="left" w:pos="3156"/>
              </w:tabs>
              <w:rPr>
                <w:b/>
                <w:sz w:val="22"/>
                <w:szCs w:val="22"/>
              </w:rPr>
            </w:pPr>
            <w:r w:rsidRPr="007056FB">
              <w:rPr>
                <w:b/>
                <w:sz w:val="22"/>
                <w:szCs w:val="22"/>
              </w:rPr>
              <w:t>Company name</w:t>
            </w:r>
          </w:p>
        </w:tc>
        <w:tc>
          <w:tcPr>
            <w:tcW w:w="2296" w:type="dxa"/>
          </w:tcPr>
          <w:p w14:paraId="5DB93E98" w14:textId="77777777" w:rsidR="00E030F7" w:rsidRPr="007056FB" w:rsidRDefault="00E030F7" w:rsidP="00B62748">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26A34734" w14:textId="77777777" w:rsidR="00E030F7" w:rsidRPr="007056FB" w:rsidRDefault="00E030F7" w:rsidP="00B62748">
            <w:pPr>
              <w:tabs>
                <w:tab w:val="left" w:pos="3156"/>
              </w:tabs>
              <w:rPr>
                <w:b/>
                <w:sz w:val="22"/>
                <w:szCs w:val="22"/>
              </w:rPr>
            </w:pPr>
            <w:r w:rsidRPr="007056FB">
              <w:rPr>
                <w:b/>
                <w:sz w:val="22"/>
                <w:szCs w:val="22"/>
              </w:rPr>
              <w:t>Comment(s) (including suggestions on the observations)</w:t>
            </w:r>
          </w:p>
        </w:tc>
      </w:tr>
      <w:tr w:rsidR="00E030F7" w14:paraId="21A640C2" w14:textId="77777777" w:rsidTr="00B62748">
        <w:tc>
          <w:tcPr>
            <w:tcW w:w="1788" w:type="dxa"/>
          </w:tcPr>
          <w:p w14:paraId="5AF4BDBF" w14:textId="15E34F84" w:rsidR="00E030F7" w:rsidRDefault="00116545" w:rsidP="00B62748">
            <w:pPr>
              <w:tabs>
                <w:tab w:val="left" w:pos="3156"/>
              </w:tabs>
              <w:rPr>
                <w:sz w:val="22"/>
                <w:szCs w:val="22"/>
              </w:rPr>
            </w:pPr>
            <w:r>
              <w:rPr>
                <w:sz w:val="22"/>
                <w:szCs w:val="22"/>
              </w:rPr>
              <w:t>CATT</w:t>
            </w:r>
          </w:p>
        </w:tc>
        <w:tc>
          <w:tcPr>
            <w:tcW w:w="2296" w:type="dxa"/>
          </w:tcPr>
          <w:p w14:paraId="7A201DE0" w14:textId="1F250738" w:rsidR="00E030F7" w:rsidRDefault="00116545" w:rsidP="00B62748">
            <w:pPr>
              <w:tabs>
                <w:tab w:val="left" w:pos="3156"/>
              </w:tabs>
              <w:rPr>
                <w:sz w:val="22"/>
                <w:szCs w:val="22"/>
              </w:rPr>
            </w:pPr>
            <w:r>
              <w:rPr>
                <w:sz w:val="22"/>
                <w:szCs w:val="22"/>
              </w:rPr>
              <w:t>Not support</w:t>
            </w:r>
          </w:p>
        </w:tc>
        <w:tc>
          <w:tcPr>
            <w:tcW w:w="5878" w:type="dxa"/>
          </w:tcPr>
          <w:p w14:paraId="3D27243E" w14:textId="5805C592" w:rsidR="00E030F7" w:rsidRDefault="00116545" w:rsidP="00B62748">
            <w:pPr>
              <w:tabs>
                <w:tab w:val="left" w:pos="3156"/>
              </w:tabs>
              <w:rPr>
                <w:sz w:val="22"/>
                <w:szCs w:val="22"/>
              </w:rPr>
            </w:pPr>
            <w:r>
              <w:rPr>
                <w:sz w:val="22"/>
                <w:szCs w:val="22"/>
              </w:rPr>
              <w:t xml:space="preserve">This is the </w:t>
            </w:r>
            <w:proofErr w:type="spellStart"/>
            <w:r>
              <w:rPr>
                <w:sz w:val="22"/>
                <w:szCs w:val="22"/>
              </w:rPr>
              <w:t>gNB</w:t>
            </w:r>
            <w:proofErr w:type="spellEnd"/>
            <w:r>
              <w:rPr>
                <w:sz w:val="22"/>
                <w:szCs w:val="22"/>
              </w:rPr>
              <w:t xml:space="preserve"> implementation once the PDCCH skipping or SSSG is supported.</w:t>
            </w:r>
          </w:p>
        </w:tc>
      </w:tr>
      <w:tr w:rsidR="00362813" w14:paraId="52340DF4" w14:textId="77777777" w:rsidTr="00B62748">
        <w:tc>
          <w:tcPr>
            <w:tcW w:w="1788" w:type="dxa"/>
          </w:tcPr>
          <w:p w14:paraId="020F0AFA" w14:textId="11497AEF" w:rsidR="00362813" w:rsidRDefault="00362813" w:rsidP="00362813">
            <w:pPr>
              <w:tabs>
                <w:tab w:val="left" w:pos="3156"/>
              </w:tabs>
              <w:rPr>
                <w:sz w:val="22"/>
                <w:szCs w:val="22"/>
              </w:rPr>
            </w:pPr>
            <w:r>
              <w:rPr>
                <w:sz w:val="22"/>
                <w:szCs w:val="22"/>
              </w:rPr>
              <w:t>Samsung</w:t>
            </w:r>
          </w:p>
        </w:tc>
        <w:tc>
          <w:tcPr>
            <w:tcW w:w="2296" w:type="dxa"/>
          </w:tcPr>
          <w:p w14:paraId="4AFDD2A1" w14:textId="06D11041" w:rsidR="00362813" w:rsidRDefault="00362813" w:rsidP="00362813">
            <w:pPr>
              <w:tabs>
                <w:tab w:val="left" w:pos="3156"/>
              </w:tabs>
              <w:rPr>
                <w:sz w:val="22"/>
                <w:szCs w:val="22"/>
              </w:rPr>
            </w:pPr>
            <w:r>
              <w:rPr>
                <w:sz w:val="22"/>
                <w:szCs w:val="22"/>
              </w:rPr>
              <w:t xml:space="preserve">Can be discussed if needed after </w:t>
            </w:r>
            <w:r w:rsidR="00833F13">
              <w:rPr>
                <w:sz w:val="22"/>
                <w:szCs w:val="22"/>
              </w:rPr>
              <w:t>determining the indication method.</w:t>
            </w:r>
          </w:p>
          <w:p w14:paraId="1624CAA7" w14:textId="77777777" w:rsidR="00362813" w:rsidRDefault="00362813" w:rsidP="00362813">
            <w:pPr>
              <w:tabs>
                <w:tab w:val="left" w:pos="3156"/>
              </w:tabs>
              <w:rPr>
                <w:sz w:val="22"/>
                <w:szCs w:val="22"/>
              </w:rPr>
            </w:pPr>
          </w:p>
        </w:tc>
        <w:tc>
          <w:tcPr>
            <w:tcW w:w="5878" w:type="dxa"/>
          </w:tcPr>
          <w:p w14:paraId="06863FFC" w14:textId="1F3669E5" w:rsidR="00362813" w:rsidRDefault="00833F13" w:rsidP="00362813">
            <w:pPr>
              <w:tabs>
                <w:tab w:val="left" w:pos="3156"/>
              </w:tabs>
              <w:rPr>
                <w:sz w:val="22"/>
                <w:szCs w:val="22"/>
              </w:rPr>
            </w:pPr>
            <w:r>
              <w:rPr>
                <w:sz w:val="22"/>
                <w:szCs w:val="22"/>
              </w:rPr>
              <w:t>This proposal seems to be</w:t>
            </w:r>
            <w:r w:rsidR="00362813">
              <w:rPr>
                <w:sz w:val="22"/>
                <w:szCs w:val="22"/>
              </w:rPr>
              <w:t xml:space="preserve"> needed</w:t>
            </w:r>
            <w:r>
              <w:rPr>
                <w:sz w:val="22"/>
                <w:szCs w:val="22"/>
              </w:rPr>
              <w:t xml:space="preserve"> only</w:t>
            </w:r>
            <w:r w:rsidR="00362813">
              <w:rPr>
                <w:sz w:val="22"/>
                <w:szCs w:val="22"/>
              </w:rPr>
              <w:t xml:space="preserve"> </w:t>
            </w:r>
            <w:r>
              <w:rPr>
                <w:sz w:val="22"/>
                <w:szCs w:val="22"/>
              </w:rPr>
              <w:t>for</w:t>
            </w:r>
            <w:r w:rsidR="00362813">
              <w:rPr>
                <w:sz w:val="22"/>
                <w:szCs w:val="22"/>
              </w:rPr>
              <w:t xml:space="preserve"> scheduling DCI based triggering.</w:t>
            </w:r>
          </w:p>
          <w:p w14:paraId="1C7F1422" w14:textId="0A503919" w:rsidR="00362813" w:rsidRDefault="00362813" w:rsidP="00833F13">
            <w:pPr>
              <w:tabs>
                <w:tab w:val="left" w:pos="3156"/>
              </w:tabs>
              <w:rPr>
                <w:sz w:val="22"/>
                <w:szCs w:val="22"/>
              </w:rPr>
            </w:pPr>
            <w:r>
              <w:rPr>
                <w:sz w:val="22"/>
                <w:szCs w:val="22"/>
              </w:rPr>
              <w:t xml:space="preserve">The impact to </w:t>
            </w:r>
            <w:r w:rsidRPr="004221DA">
              <w:rPr>
                <w:sz w:val="22"/>
                <w:szCs w:val="22"/>
              </w:rPr>
              <w:t>new transmissions and retransmissions won’t exist if scheduling DCI without PDSCH/PUSCH scheduled or GC-PDCCH with UE-specific fields</w:t>
            </w:r>
            <w:r w:rsidR="00833F13">
              <w:rPr>
                <w:sz w:val="22"/>
                <w:szCs w:val="22"/>
              </w:rPr>
              <w:t xml:space="preserve"> are considered.</w:t>
            </w:r>
          </w:p>
        </w:tc>
      </w:tr>
      <w:tr w:rsidR="00E030F7" w14:paraId="4DFE7EA0" w14:textId="77777777" w:rsidTr="00B62748">
        <w:tc>
          <w:tcPr>
            <w:tcW w:w="1788" w:type="dxa"/>
          </w:tcPr>
          <w:p w14:paraId="32082CEC" w14:textId="03C387CB" w:rsidR="00E030F7" w:rsidRDefault="00B97C63" w:rsidP="00B62748">
            <w:pPr>
              <w:tabs>
                <w:tab w:val="left" w:pos="3156"/>
              </w:tabs>
              <w:rPr>
                <w:sz w:val="22"/>
                <w:szCs w:val="22"/>
                <w:lang w:eastAsia="zh-CN"/>
              </w:rPr>
            </w:pPr>
            <w:proofErr w:type="spellStart"/>
            <w:r>
              <w:rPr>
                <w:rFonts w:hint="eastAsia"/>
                <w:sz w:val="22"/>
                <w:szCs w:val="22"/>
                <w:lang w:eastAsia="zh-CN"/>
              </w:rPr>
              <w:t>Spreadtrum</w:t>
            </w:r>
            <w:proofErr w:type="spellEnd"/>
          </w:p>
        </w:tc>
        <w:tc>
          <w:tcPr>
            <w:tcW w:w="2296" w:type="dxa"/>
          </w:tcPr>
          <w:p w14:paraId="7EB0270F" w14:textId="0CA697C1" w:rsidR="00E030F7" w:rsidRDefault="00E030F7" w:rsidP="00B62748">
            <w:pPr>
              <w:tabs>
                <w:tab w:val="left" w:pos="3156"/>
              </w:tabs>
              <w:rPr>
                <w:sz w:val="22"/>
                <w:szCs w:val="22"/>
              </w:rPr>
            </w:pPr>
          </w:p>
        </w:tc>
        <w:tc>
          <w:tcPr>
            <w:tcW w:w="5878" w:type="dxa"/>
          </w:tcPr>
          <w:p w14:paraId="46D755AC" w14:textId="60B3B2FE" w:rsidR="00E030F7" w:rsidRDefault="00B97C63" w:rsidP="00B97C63">
            <w:pPr>
              <w:pStyle w:val="B2"/>
              <w:ind w:left="0" w:firstLine="0"/>
              <w:rPr>
                <w:sz w:val="22"/>
                <w:szCs w:val="22"/>
                <w:lang w:eastAsia="zh-CN"/>
              </w:rPr>
            </w:pPr>
            <w:r>
              <w:rPr>
                <w:sz w:val="22"/>
                <w:szCs w:val="22"/>
                <w:lang w:eastAsia="zh-CN"/>
              </w:rPr>
              <w:t>A</w:t>
            </w:r>
            <w:r>
              <w:rPr>
                <w:rFonts w:hint="eastAsia"/>
                <w:sz w:val="22"/>
                <w:szCs w:val="22"/>
                <w:lang w:eastAsia="zh-CN"/>
              </w:rPr>
              <w:t xml:space="preserve">ccording </w:t>
            </w:r>
            <w:r>
              <w:rPr>
                <w:sz w:val="22"/>
                <w:szCs w:val="22"/>
                <w:lang w:eastAsia="zh-CN"/>
              </w:rPr>
              <w:t xml:space="preserve">to 38.321, </w:t>
            </w:r>
            <w:r w:rsidRPr="00B9580D">
              <w:rPr>
                <w:noProof/>
              </w:rPr>
              <w:t xml:space="preserve">if a </w:t>
            </w:r>
            <w:proofErr w:type="spellStart"/>
            <w:r w:rsidRPr="00B9580D">
              <w:rPr>
                <w:i/>
                <w:lang w:eastAsia="ko-KR"/>
              </w:rPr>
              <w:t>drx</w:t>
            </w:r>
            <w:proofErr w:type="spellEnd"/>
            <w:r w:rsidRPr="00B9580D">
              <w:rPr>
                <w:i/>
                <w:lang w:eastAsia="ko-KR"/>
              </w:rPr>
              <w:t>-HARQ-RTT-</w:t>
            </w:r>
            <w:proofErr w:type="spellStart"/>
            <w:r w:rsidRPr="00B9580D">
              <w:rPr>
                <w:i/>
                <w:lang w:eastAsia="ko-KR"/>
              </w:rPr>
              <w:t>TimerDL</w:t>
            </w:r>
            <w:proofErr w:type="spellEnd"/>
            <w:r w:rsidRPr="00B9580D">
              <w:rPr>
                <w:noProof/>
              </w:rPr>
              <w:t xml:space="preserve"> expires</w:t>
            </w:r>
            <w:r>
              <w:rPr>
                <w:lang w:eastAsia="ja-JP"/>
              </w:rPr>
              <w:t xml:space="preserve"> and</w:t>
            </w:r>
            <w:r w:rsidRPr="00B9580D">
              <w:rPr>
                <w:noProof/>
              </w:rPr>
              <w:tab/>
              <w:t>if the data of the corresponding HARQ proce</w:t>
            </w:r>
            <w:r>
              <w:rPr>
                <w:noProof/>
              </w:rPr>
              <w:t xml:space="preserve">ss was not successfully decoded, </w:t>
            </w:r>
            <w:r w:rsidRPr="00B9580D">
              <w:rPr>
                <w:noProof/>
              </w:rPr>
              <w:t xml:space="preserve">start the </w:t>
            </w:r>
            <w:proofErr w:type="spellStart"/>
            <w:r w:rsidRPr="00B9580D">
              <w:rPr>
                <w:i/>
              </w:rPr>
              <w:t>drx-RetransmissionTimer</w:t>
            </w:r>
            <w:r w:rsidRPr="00B9580D">
              <w:rPr>
                <w:i/>
                <w:lang w:eastAsia="ko-KR"/>
              </w:rPr>
              <w:t>DL</w:t>
            </w:r>
            <w:proofErr w:type="spellEnd"/>
            <w:r w:rsidRPr="00B9580D">
              <w:rPr>
                <w:noProof/>
              </w:rPr>
              <w:t xml:space="preserve"> for the corresponding HARQ process in the first symbol after the expiry of </w:t>
            </w:r>
            <w:r w:rsidRPr="00B9580D">
              <w:rPr>
                <w:i/>
                <w:noProof/>
              </w:rPr>
              <w:t>drx-HARQ-RTT-TimerDL</w:t>
            </w:r>
            <w:r w:rsidRPr="00B9580D">
              <w:rPr>
                <w:noProof/>
                <w:lang w:eastAsia="ko-KR"/>
              </w:rPr>
              <w:t>.</w:t>
            </w:r>
            <w:r>
              <w:rPr>
                <w:noProof/>
                <w:lang w:eastAsia="ko-KR"/>
              </w:rPr>
              <w:t xml:space="preserve"> When the </w:t>
            </w:r>
            <w:proofErr w:type="spellStart"/>
            <w:r w:rsidRPr="00B9580D">
              <w:rPr>
                <w:i/>
              </w:rPr>
              <w:t>drx-RetransmissionTimer</w:t>
            </w:r>
            <w:r w:rsidRPr="00B9580D">
              <w:rPr>
                <w:i/>
                <w:lang w:eastAsia="ko-KR"/>
              </w:rPr>
              <w:t>DL</w:t>
            </w:r>
            <w:proofErr w:type="spellEnd"/>
            <w:r w:rsidRPr="00B97C63">
              <w:rPr>
                <w:lang w:eastAsia="ko-KR"/>
              </w:rPr>
              <w:t xml:space="preserve"> is running, UE should perform PDCCH monitoring</w:t>
            </w:r>
            <w:r w:rsidR="00DE0C25">
              <w:rPr>
                <w:lang w:eastAsia="ko-KR"/>
              </w:rPr>
              <w:t xml:space="preserve">. We think this UE </w:t>
            </w:r>
            <w:r w:rsidR="00DE0C25" w:rsidRPr="000F6168">
              <w:t>b</w:t>
            </w:r>
            <w:r w:rsidR="00DE0C25">
              <w:t>e</w:t>
            </w:r>
            <w:r w:rsidR="00DE0C25" w:rsidRPr="000F6168">
              <w:t>havior</w:t>
            </w:r>
            <w:r w:rsidR="00DE0C25">
              <w:t xml:space="preserve"> should not be changed even a UE is in a skipping duration.</w:t>
            </w:r>
          </w:p>
        </w:tc>
      </w:tr>
      <w:tr w:rsidR="00027112" w14:paraId="7C3ADB02" w14:textId="77777777" w:rsidTr="00027112">
        <w:tc>
          <w:tcPr>
            <w:tcW w:w="1788" w:type="dxa"/>
          </w:tcPr>
          <w:p w14:paraId="448360F6" w14:textId="7FDA1C50" w:rsidR="00027112" w:rsidRDefault="00027112" w:rsidP="009B3F52">
            <w:pPr>
              <w:tabs>
                <w:tab w:val="left" w:pos="3156"/>
              </w:tabs>
              <w:rPr>
                <w:sz w:val="22"/>
                <w:szCs w:val="22"/>
                <w:lang w:eastAsia="zh-CN"/>
              </w:rPr>
            </w:pPr>
            <w:r>
              <w:rPr>
                <w:sz w:val="22"/>
                <w:szCs w:val="22"/>
                <w:lang w:eastAsia="zh-CN"/>
              </w:rPr>
              <w:t>Huawei, HiSilicon</w:t>
            </w:r>
          </w:p>
        </w:tc>
        <w:tc>
          <w:tcPr>
            <w:tcW w:w="2296" w:type="dxa"/>
          </w:tcPr>
          <w:p w14:paraId="7F2B9435" w14:textId="77777777" w:rsidR="00027112" w:rsidRDefault="00027112" w:rsidP="009B3F52">
            <w:pPr>
              <w:tabs>
                <w:tab w:val="left" w:pos="3156"/>
              </w:tabs>
              <w:rPr>
                <w:sz w:val="22"/>
                <w:szCs w:val="22"/>
              </w:rPr>
            </w:pPr>
          </w:p>
        </w:tc>
        <w:tc>
          <w:tcPr>
            <w:tcW w:w="5878" w:type="dxa"/>
          </w:tcPr>
          <w:p w14:paraId="45E1A319" w14:textId="1032116C" w:rsidR="00027112" w:rsidRDefault="00027112" w:rsidP="005C1B55">
            <w:pPr>
              <w:pStyle w:val="B2"/>
              <w:ind w:left="0" w:firstLine="0"/>
              <w:rPr>
                <w:sz w:val="22"/>
                <w:szCs w:val="22"/>
                <w:lang w:eastAsia="zh-CN"/>
              </w:rPr>
            </w:pPr>
            <w:r>
              <w:rPr>
                <w:sz w:val="22"/>
                <w:szCs w:val="22"/>
                <w:lang w:eastAsia="zh-CN"/>
              </w:rPr>
              <w:t xml:space="preserve">In general OK to discuss </w:t>
            </w:r>
            <w:r w:rsidR="005C1B55">
              <w:rPr>
                <w:sz w:val="22"/>
                <w:szCs w:val="22"/>
                <w:lang w:eastAsia="zh-CN"/>
              </w:rPr>
              <w:t>this issue as the second level detail.</w:t>
            </w:r>
          </w:p>
        </w:tc>
      </w:tr>
      <w:tr w:rsidR="00E2189F" w:rsidRPr="00F311FA" w14:paraId="09F3CCF8" w14:textId="77777777" w:rsidTr="00E2189F">
        <w:tc>
          <w:tcPr>
            <w:tcW w:w="1788" w:type="dxa"/>
          </w:tcPr>
          <w:p w14:paraId="3349DC96" w14:textId="77777777" w:rsidR="00E2189F" w:rsidRPr="00F311FA" w:rsidRDefault="00E2189F" w:rsidP="00BC0E7F">
            <w:pPr>
              <w:tabs>
                <w:tab w:val="left" w:pos="3156"/>
              </w:tabs>
              <w:rPr>
                <w:sz w:val="22"/>
                <w:szCs w:val="22"/>
                <w:lang w:eastAsia="zh-CN"/>
              </w:rPr>
            </w:pPr>
            <w:r>
              <w:rPr>
                <w:rFonts w:hint="cs"/>
                <w:sz w:val="22"/>
                <w:szCs w:val="22"/>
                <w:lang w:eastAsia="zh-CN"/>
              </w:rPr>
              <w:lastRenderedPageBreak/>
              <w:t>LG</w:t>
            </w:r>
          </w:p>
        </w:tc>
        <w:tc>
          <w:tcPr>
            <w:tcW w:w="2296" w:type="dxa"/>
          </w:tcPr>
          <w:p w14:paraId="33A0432E" w14:textId="77777777" w:rsidR="00E2189F" w:rsidRPr="00F311FA" w:rsidRDefault="00E2189F" w:rsidP="00BC0E7F">
            <w:pPr>
              <w:tabs>
                <w:tab w:val="left" w:pos="3156"/>
              </w:tabs>
              <w:rPr>
                <w:rFonts w:eastAsia="Malgun Gothic"/>
                <w:sz w:val="22"/>
                <w:szCs w:val="22"/>
                <w:lang w:eastAsia="ko-KR"/>
              </w:rPr>
            </w:pPr>
            <w:r>
              <w:rPr>
                <w:rFonts w:eastAsia="Malgun Gothic" w:hint="eastAsia"/>
                <w:sz w:val="22"/>
                <w:szCs w:val="22"/>
                <w:lang w:eastAsia="ko-KR"/>
              </w:rPr>
              <w:t>Could be discussed</w:t>
            </w:r>
          </w:p>
        </w:tc>
        <w:tc>
          <w:tcPr>
            <w:tcW w:w="5878" w:type="dxa"/>
          </w:tcPr>
          <w:p w14:paraId="263E09A3" w14:textId="77777777" w:rsidR="00E2189F" w:rsidRDefault="00E2189F" w:rsidP="00BC0E7F">
            <w:pPr>
              <w:pStyle w:val="B2"/>
              <w:ind w:left="0" w:firstLine="0"/>
              <w:rPr>
                <w:rFonts w:eastAsia="Malgun Gothic"/>
                <w:sz w:val="22"/>
                <w:szCs w:val="22"/>
                <w:lang w:eastAsia="ko-KR"/>
              </w:rPr>
            </w:pPr>
            <w:r>
              <w:rPr>
                <w:rFonts w:eastAsia="Malgun Gothic"/>
                <w:sz w:val="22"/>
                <w:szCs w:val="22"/>
                <w:lang w:eastAsia="ko-KR"/>
              </w:rPr>
              <w:t xml:space="preserve">UE behavior regarding HARQ process in DRX active time is based on DRX timers. Thus, if the timer about HARQ is running, the UE could switch to ‘HARQ’ SSSG which contains SS sets where HARQ </w:t>
            </w:r>
            <w:proofErr w:type="spellStart"/>
            <w:r>
              <w:rPr>
                <w:rFonts w:eastAsia="Malgun Gothic"/>
                <w:sz w:val="22"/>
                <w:szCs w:val="22"/>
                <w:lang w:eastAsia="ko-KR"/>
              </w:rPr>
              <w:t>resposes</w:t>
            </w:r>
            <w:proofErr w:type="spellEnd"/>
            <w:r>
              <w:rPr>
                <w:rFonts w:eastAsia="Malgun Gothic"/>
                <w:sz w:val="22"/>
                <w:szCs w:val="22"/>
                <w:lang w:eastAsia="ko-KR"/>
              </w:rPr>
              <w:t xml:space="preserve"> are expected (only if more than 2 SSSG are supported). </w:t>
            </w:r>
          </w:p>
          <w:p w14:paraId="35048875" w14:textId="77777777" w:rsidR="00E2189F" w:rsidRPr="00F311FA" w:rsidRDefault="00E2189F" w:rsidP="00BC0E7F">
            <w:pPr>
              <w:pStyle w:val="B2"/>
              <w:ind w:left="0" w:firstLine="0"/>
              <w:rPr>
                <w:rFonts w:eastAsia="Malgun Gothic"/>
                <w:sz w:val="22"/>
                <w:szCs w:val="22"/>
                <w:lang w:eastAsia="ko-KR"/>
              </w:rPr>
            </w:pPr>
            <w:r>
              <w:rPr>
                <w:rFonts w:eastAsia="Malgun Gothic" w:hint="eastAsia"/>
                <w:sz w:val="22"/>
                <w:szCs w:val="22"/>
                <w:lang w:eastAsia="ko-KR"/>
              </w:rPr>
              <w:t>We need to discuss further.</w:t>
            </w:r>
          </w:p>
        </w:tc>
      </w:tr>
      <w:tr w:rsidR="00E5142D" w14:paraId="117672E6" w14:textId="77777777" w:rsidTr="00E5142D">
        <w:tc>
          <w:tcPr>
            <w:tcW w:w="1788" w:type="dxa"/>
          </w:tcPr>
          <w:p w14:paraId="2F681EE6" w14:textId="77777777" w:rsidR="00E5142D" w:rsidRDefault="00E5142D" w:rsidP="003613E1">
            <w:pPr>
              <w:tabs>
                <w:tab w:val="left" w:pos="3156"/>
              </w:tabs>
              <w:rPr>
                <w:sz w:val="22"/>
                <w:szCs w:val="22"/>
              </w:rPr>
            </w:pPr>
            <w:r>
              <w:rPr>
                <w:sz w:val="22"/>
                <w:szCs w:val="22"/>
              </w:rPr>
              <w:t>OPPO</w:t>
            </w:r>
          </w:p>
        </w:tc>
        <w:tc>
          <w:tcPr>
            <w:tcW w:w="2296" w:type="dxa"/>
          </w:tcPr>
          <w:p w14:paraId="48761D9E" w14:textId="77777777" w:rsidR="00E5142D" w:rsidRDefault="00E5142D" w:rsidP="003613E1">
            <w:pPr>
              <w:tabs>
                <w:tab w:val="left" w:pos="3156"/>
              </w:tabs>
              <w:rPr>
                <w:sz w:val="22"/>
                <w:szCs w:val="22"/>
              </w:rPr>
            </w:pPr>
            <w:r>
              <w:rPr>
                <w:sz w:val="22"/>
                <w:szCs w:val="22"/>
              </w:rPr>
              <w:t>It should be supported.</w:t>
            </w:r>
          </w:p>
        </w:tc>
        <w:tc>
          <w:tcPr>
            <w:tcW w:w="5878" w:type="dxa"/>
          </w:tcPr>
          <w:p w14:paraId="765B1BD9" w14:textId="77777777" w:rsidR="00E5142D" w:rsidRDefault="00E5142D" w:rsidP="003613E1">
            <w:pPr>
              <w:tabs>
                <w:tab w:val="left" w:pos="3156"/>
              </w:tabs>
              <w:rPr>
                <w:sz w:val="22"/>
                <w:szCs w:val="22"/>
              </w:rPr>
            </w:pPr>
            <w:r>
              <w:rPr>
                <w:sz w:val="22"/>
                <w:szCs w:val="22"/>
              </w:rPr>
              <w:t>The issue is how the UE side act (</w:t>
            </w:r>
            <w:proofErr w:type="spellStart"/>
            <w:r>
              <w:rPr>
                <w:sz w:val="22"/>
                <w:szCs w:val="22"/>
              </w:rPr>
              <w:t>intervally</w:t>
            </w:r>
            <w:proofErr w:type="spellEnd"/>
            <w:r>
              <w:rPr>
                <w:sz w:val="22"/>
                <w:szCs w:val="22"/>
              </w:rPr>
              <w:t>) during the skipping duration.</w:t>
            </w:r>
          </w:p>
          <w:p w14:paraId="204851CA" w14:textId="77777777" w:rsidR="00E5142D" w:rsidRDefault="00E5142D" w:rsidP="003613E1">
            <w:pPr>
              <w:tabs>
                <w:tab w:val="left" w:pos="3156"/>
              </w:tabs>
              <w:rPr>
                <w:sz w:val="22"/>
                <w:szCs w:val="22"/>
              </w:rPr>
            </w:pPr>
            <w:r>
              <w:rPr>
                <w:sz w:val="22"/>
                <w:szCs w:val="22"/>
              </w:rPr>
              <w:t xml:space="preserve">It can also help for </w:t>
            </w:r>
            <w:r>
              <w:rPr>
                <w:rFonts w:hint="eastAsia"/>
                <w:sz w:val="22"/>
                <w:szCs w:val="22"/>
                <w:lang w:eastAsia="zh-CN"/>
              </w:rPr>
              <w:t>Search</w:t>
            </w:r>
            <w:r>
              <w:rPr>
                <w:sz w:val="22"/>
                <w:szCs w:val="22"/>
                <w:lang w:eastAsia="zh-CN"/>
              </w:rPr>
              <w:t xml:space="preserve"> </w:t>
            </w:r>
            <w:r>
              <w:rPr>
                <w:rFonts w:hint="eastAsia"/>
                <w:sz w:val="22"/>
                <w:szCs w:val="22"/>
                <w:lang w:eastAsia="zh-CN"/>
              </w:rPr>
              <w:t>Space</w:t>
            </w:r>
            <w:r>
              <w:rPr>
                <w:sz w:val="22"/>
                <w:szCs w:val="22"/>
                <w:lang w:eastAsia="zh-CN"/>
              </w:rPr>
              <w:t xml:space="preserve"> </w:t>
            </w:r>
            <w:r>
              <w:rPr>
                <w:rFonts w:hint="eastAsia"/>
                <w:sz w:val="22"/>
                <w:szCs w:val="22"/>
                <w:lang w:eastAsia="zh-CN"/>
              </w:rPr>
              <w:t>set</w:t>
            </w:r>
            <w:r>
              <w:rPr>
                <w:sz w:val="22"/>
                <w:szCs w:val="22"/>
                <w:lang w:eastAsia="zh-CN"/>
              </w:rPr>
              <w:t xml:space="preserve"> </w:t>
            </w:r>
            <w:r>
              <w:rPr>
                <w:rFonts w:hint="eastAsia"/>
                <w:sz w:val="22"/>
                <w:szCs w:val="22"/>
                <w:lang w:eastAsia="zh-CN"/>
              </w:rPr>
              <w:t>group</w:t>
            </w:r>
            <w:r>
              <w:rPr>
                <w:sz w:val="22"/>
                <w:szCs w:val="22"/>
                <w:lang w:eastAsia="zh-CN"/>
              </w:rPr>
              <w:t xml:space="preserve"> switching scheme.</w:t>
            </w:r>
          </w:p>
        </w:tc>
      </w:tr>
      <w:tr w:rsidR="00241626" w14:paraId="50ED35F3" w14:textId="77777777" w:rsidTr="00E5142D">
        <w:tc>
          <w:tcPr>
            <w:tcW w:w="1788" w:type="dxa"/>
          </w:tcPr>
          <w:p w14:paraId="749604EA" w14:textId="4561914B" w:rsidR="00241626" w:rsidRDefault="00241626" w:rsidP="00241626">
            <w:pPr>
              <w:tabs>
                <w:tab w:val="left" w:pos="3156"/>
              </w:tabs>
              <w:rPr>
                <w:sz w:val="22"/>
                <w:szCs w:val="22"/>
              </w:rPr>
            </w:pPr>
            <w:r>
              <w:rPr>
                <w:sz w:val="22"/>
                <w:szCs w:val="22"/>
              </w:rPr>
              <w:t>Lenovo, Motorola Mobility</w:t>
            </w:r>
          </w:p>
        </w:tc>
        <w:tc>
          <w:tcPr>
            <w:tcW w:w="2296" w:type="dxa"/>
          </w:tcPr>
          <w:p w14:paraId="3A477D1E" w14:textId="4B0FD624" w:rsidR="00241626" w:rsidRDefault="00241626" w:rsidP="00241626">
            <w:pPr>
              <w:tabs>
                <w:tab w:val="left" w:pos="3156"/>
              </w:tabs>
              <w:jc w:val="left"/>
              <w:rPr>
                <w:sz w:val="22"/>
                <w:szCs w:val="22"/>
              </w:rPr>
            </w:pPr>
            <w:r>
              <w:rPr>
                <w:sz w:val="22"/>
                <w:szCs w:val="22"/>
              </w:rPr>
              <w:t>Agree with the intention of the proposal.</w:t>
            </w:r>
          </w:p>
        </w:tc>
        <w:tc>
          <w:tcPr>
            <w:tcW w:w="5878" w:type="dxa"/>
          </w:tcPr>
          <w:p w14:paraId="3997127F" w14:textId="77777777" w:rsidR="00241626" w:rsidRPr="00C5151C" w:rsidRDefault="00241626" w:rsidP="00241626">
            <w:pPr>
              <w:tabs>
                <w:tab w:val="left" w:pos="3156"/>
              </w:tabs>
              <w:rPr>
                <w:sz w:val="22"/>
                <w:szCs w:val="22"/>
              </w:rPr>
            </w:pPr>
            <w:r>
              <w:rPr>
                <w:sz w:val="22"/>
                <w:szCs w:val="22"/>
              </w:rPr>
              <w:t xml:space="preserve">After receiving skipping indication, UE can stop monitoring </w:t>
            </w:r>
            <w:r w:rsidRPr="00C5151C">
              <w:rPr>
                <w:sz w:val="22"/>
                <w:szCs w:val="22"/>
              </w:rPr>
              <w:t xml:space="preserve">DL DCI format(s) upon expiration of </w:t>
            </w:r>
            <w:proofErr w:type="spellStart"/>
            <w:r w:rsidRPr="00C5151C">
              <w:rPr>
                <w:i/>
                <w:iCs/>
                <w:sz w:val="22"/>
                <w:szCs w:val="22"/>
              </w:rPr>
              <w:t>drx-RetransmissionTimerDL</w:t>
            </w:r>
            <w:proofErr w:type="spellEnd"/>
            <w:r w:rsidRPr="00C5151C">
              <w:rPr>
                <w:sz w:val="22"/>
                <w:szCs w:val="22"/>
              </w:rPr>
              <w:t xml:space="preserve"> if </w:t>
            </w:r>
            <w:proofErr w:type="spellStart"/>
            <w:r w:rsidRPr="00C5151C">
              <w:rPr>
                <w:i/>
                <w:iCs/>
                <w:sz w:val="22"/>
                <w:szCs w:val="22"/>
              </w:rPr>
              <w:t>drx</w:t>
            </w:r>
            <w:proofErr w:type="spellEnd"/>
            <w:r w:rsidRPr="00C5151C">
              <w:rPr>
                <w:i/>
                <w:iCs/>
                <w:sz w:val="22"/>
                <w:szCs w:val="22"/>
              </w:rPr>
              <w:t>-HARQ-RTT-</w:t>
            </w:r>
            <w:proofErr w:type="spellStart"/>
            <w:r w:rsidRPr="00C5151C">
              <w:rPr>
                <w:i/>
                <w:iCs/>
                <w:sz w:val="22"/>
                <w:szCs w:val="22"/>
              </w:rPr>
              <w:t>TimerDL</w:t>
            </w:r>
            <w:proofErr w:type="spellEnd"/>
            <w:r w:rsidRPr="00C5151C">
              <w:rPr>
                <w:sz w:val="22"/>
                <w:szCs w:val="22"/>
              </w:rPr>
              <w:t xml:space="preserve"> or </w:t>
            </w:r>
            <w:proofErr w:type="spellStart"/>
            <w:r w:rsidRPr="00C5151C">
              <w:rPr>
                <w:i/>
                <w:iCs/>
                <w:sz w:val="22"/>
                <w:szCs w:val="22"/>
              </w:rPr>
              <w:t>drx-RetransmissionTimerDL</w:t>
            </w:r>
            <w:proofErr w:type="spellEnd"/>
            <w:r w:rsidRPr="00C5151C">
              <w:rPr>
                <w:sz w:val="22"/>
                <w:szCs w:val="22"/>
              </w:rPr>
              <w:t xml:space="preserve"> is running, and</w:t>
            </w:r>
          </w:p>
          <w:p w14:paraId="6397C854" w14:textId="73AD6FCB" w:rsidR="00241626" w:rsidRDefault="00241626" w:rsidP="00241626">
            <w:pPr>
              <w:tabs>
                <w:tab w:val="left" w:pos="3156"/>
              </w:tabs>
              <w:rPr>
                <w:sz w:val="22"/>
                <w:szCs w:val="22"/>
              </w:rPr>
            </w:pPr>
            <w:r>
              <w:rPr>
                <w:sz w:val="22"/>
                <w:szCs w:val="22"/>
              </w:rPr>
              <w:t xml:space="preserve">UE can stop monitoring </w:t>
            </w:r>
            <w:r w:rsidRPr="00C5151C">
              <w:rPr>
                <w:sz w:val="22"/>
                <w:szCs w:val="22"/>
              </w:rPr>
              <w:t xml:space="preserve">UL DCI format(s) upon expiration of </w:t>
            </w:r>
            <w:proofErr w:type="spellStart"/>
            <w:r w:rsidRPr="00C5151C">
              <w:rPr>
                <w:i/>
                <w:iCs/>
                <w:sz w:val="22"/>
                <w:szCs w:val="22"/>
              </w:rPr>
              <w:t>drx-RetransmissionTimerUL</w:t>
            </w:r>
            <w:proofErr w:type="spellEnd"/>
            <w:r w:rsidRPr="00C5151C">
              <w:rPr>
                <w:sz w:val="22"/>
                <w:szCs w:val="22"/>
              </w:rPr>
              <w:t xml:space="preserve"> if </w:t>
            </w:r>
            <w:proofErr w:type="spellStart"/>
            <w:r w:rsidRPr="00C5151C">
              <w:rPr>
                <w:i/>
                <w:iCs/>
                <w:sz w:val="22"/>
                <w:szCs w:val="22"/>
              </w:rPr>
              <w:t>drx</w:t>
            </w:r>
            <w:proofErr w:type="spellEnd"/>
            <w:r w:rsidRPr="00C5151C">
              <w:rPr>
                <w:i/>
                <w:iCs/>
                <w:sz w:val="22"/>
                <w:szCs w:val="22"/>
              </w:rPr>
              <w:t>-HARQ-RTT-</w:t>
            </w:r>
            <w:proofErr w:type="spellStart"/>
            <w:r w:rsidRPr="00C5151C">
              <w:rPr>
                <w:i/>
                <w:iCs/>
                <w:sz w:val="22"/>
                <w:szCs w:val="22"/>
              </w:rPr>
              <w:t>TimerUL</w:t>
            </w:r>
            <w:proofErr w:type="spellEnd"/>
            <w:r w:rsidRPr="00C5151C">
              <w:rPr>
                <w:sz w:val="22"/>
                <w:szCs w:val="22"/>
              </w:rPr>
              <w:t xml:space="preserve"> or </w:t>
            </w:r>
            <w:proofErr w:type="spellStart"/>
            <w:r w:rsidRPr="00C5151C">
              <w:rPr>
                <w:i/>
                <w:iCs/>
                <w:sz w:val="22"/>
                <w:szCs w:val="22"/>
              </w:rPr>
              <w:t>drx-RetransmissionTimerUL</w:t>
            </w:r>
            <w:proofErr w:type="spellEnd"/>
            <w:r w:rsidRPr="00C5151C">
              <w:rPr>
                <w:sz w:val="22"/>
                <w:szCs w:val="22"/>
              </w:rPr>
              <w:t xml:space="preserve"> is running,</w:t>
            </w:r>
          </w:p>
        </w:tc>
      </w:tr>
      <w:tr w:rsidR="00EE5C9B" w14:paraId="128539F2" w14:textId="77777777" w:rsidTr="00E5142D">
        <w:tc>
          <w:tcPr>
            <w:tcW w:w="1788" w:type="dxa"/>
          </w:tcPr>
          <w:p w14:paraId="527B8327" w14:textId="28DA56AD" w:rsidR="00EE5C9B" w:rsidRDefault="00EE5C9B" w:rsidP="00EE5C9B">
            <w:pPr>
              <w:tabs>
                <w:tab w:val="left" w:pos="3156"/>
              </w:tabs>
              <w:rPr>
                <w:sz w:val="22"/>
                <w:szCs w:val="22"/>
              </w:rPr>
            </w:pPr>
            <w:r>
              <w:rPr>
                <w:sz w:val="22"/>
                <w:szCs w:val="22"/>
              </w:rPr>
              <w:t>Nokia</w:t>
            </w:r>
          </w:p>
        </w:tc>
        <w:tc>
          <w:tcPr>
            <w:tcW w:w="2296" w:type="dxa"/>
          </w:tcPr>
          <w:p w14:paraId="676362B5" w14:textId="77777777" w:rsidR="00EE5C9B" w:rsidRDefault="00EE5C9B" w:rsidP="00EE5C9B">
            <w:pPr>
              <w:tabs>
                <w:tab w:val="left" w:pos="3156"/>
              </w:tabs>
              <w:rPr>
                <w:sz w:val="22"/>
                <w:szCs w:val="22"/>
              </w:rPr>
            </w:pPr>
          </w:p>
        </w:tc>
        <w:tc>
          <w:tcPr>
            <w:tcW w:w="5878" w:type="dxa"/>
          </w:tcPr>
          <w:p w14:paraId="6ACE970A" w14:textId="5B3BFE17" w:rsidR="00EE5C9B" w:rsidRDefault="00EE5C9B" w:rsidP="00EE5C9B">
            <w:pPr>
              <w:tabs>
                <w:tab w:val="left" w:pos="3156"/>
              </w:tabs>
              <w:rPr>
                <w:sz w:val="22"/>
                <w:szCs w:val="22"/>
              </w:rPr>
            </w:pPr>
            <w:r w:rsidRPr="002F521F">
              <w:rPr>
                <w:sz w:val="22"/>
                <w:szCs w:val="22"/>
              </w:rPr>
              <w:t>Can be discussed as a part of second level details, noting also that with SSSG switching the scheduling delay impact can be accounted in SS set group configuration(s).</w:t>
            </w:r>
          </w:p>
        </w:tc>
      </w:tr>
    </w:tbl>
    <w:p w14:paraId="33EC6CF5" w14:textId="77777777" w:rsidR="00AA6B04" w:rsidRPr="00E2189F" w:rsidRDefault="00AA6B04" w:rsidP="006E5CDD">
      <w:pPr>
        <w:rPr>
          <w:lang w:eastAsia="zh-CN"/>
        </w:rPr>
      </w:pPr>
    </w:p>
    <w:p w14:paraId="1F432730" w14:textId="0306C1DA" w:rsidR="008901BB" w:rsidRDefault="008901BB" w:rsidP="00705807">
      <w:pPr>
        <w:pStyle w:val="berschrift2"/>
        <w:numPr>
          <w:ilvl w:val="0"/>
          <w:numId w:val="0"/>
        </w:numPr>
        <w:ind w:left="576" w:hanging="576"/>
        <w:rPr>
          <w:lang w:eastAsia="zh-CN"/>
        </w:rPr>
      </w:pPr>
      <w:r>
        <w:rPr>
          <w:rFonts w:hint="eastAsia"/>
          <w:lang w:eastAsia="zh-CN"/>
        </w:rPr>
        <w:t xml:space="preserve">Issue </w:t>
      </w:r>
      <w:r w:rsidR="004F17A7">
        <w:rPr>
          <w:lang w:eastAsia="zh-CN"/>
        </w:rPr>
        <w:t>4</w:t>
      </w:r>
      <w:r>
        <w:rPr>
          <w:rFonts w:hint="eastAsia"/>
          <w:lang w:eastAsia="zh-CN"/>
        </w:rPr>
        <w:t xml:space="preserve">: </w:t>
      </w:r>
      <w:r w:rsidR="003658E0">
        <w:rPr>
          <w:lang w:eastAsia="zh-CN"/>
        </w:rPr>
        <w:t xml:space="preserve">minimum </w:t>
      </w:r>
      <w:r>
        <w:rPr>
          <w:rFonts w:hint="eastAsia"/>
          <w:lang w:eastAsia="zh-CN"/>
        </w:rPr>
        <w:t xml:space="preserve">application </w:t>
      </w:r>
      <w:proofErr w:type="spellStart"/>
      <w:r>
        <w:rPr>
          <w:rFonts w:hint="eastAsia"/>
          <w:lang w:eastAsia="zh-CN"/>
        </w:rPr>
        <w:t>dealy</w:t>
      </w:r>
      <w:proofErr w:type="spellEnd"/>
    </w:p>
    <w:p w14:paraId="0C6F274B" w14:textId="78DDD591" w:rsidR="008901BB" w:rsidRDefault="002F58CF" w:rsidP="006E5CDD">
      <w:pPr>
        <w:rPr>
          <w:lang w:eastAsia="zh-CN"/>
        </w:rPr>
      </w:pPr>
      <w:r>
        <w:rPr>
          <w:lang w:eastAsia="zh-CN"/>
        </w:rPr>
        <w:t xml:space="preserve">Before the UE starts to skip PDCCH/ </w:t>
      </w:r>
      <w:r>
        <w:rPr>
          <w:rFonts w:hint="eastAsia"/>
          <w:lang w:eastAsia="zh-CN"/>
        </w:rPr>
        <w:t>switch</w:t>
      </w:r>
      <w:r>
        <w:rPr>
          <w:lang w:eastAsia="zh-CN"/>
        </w:rPr>
        <w:t xml:space="preserve"> SSSG, UE needs time to decode DCI carried the signaling. There were several application delay studied in Rel-16,</w:t>
      </w:r>
    </w:p>
    <w:p w14:paraId="631AC7A4" w14:textId="3702BA3D" w:rsidR="002F58CF" w:rsidRPr="002F58CF" w:rsidRDefault="002F58CF" w:rsidP="00C60F5F">
      <w:pPr>
        <w:pStyle w:val="Listenabsatz"/>
        <w:numPr>
          <w:ilvl w:val="0"/>
          <w:numId w:val="49"/>
        </w:numPr>
        <w:rPr>
          <w:rFonts w:ascii="Times New Roman" w:hAnsi="Times New Roman"/>
          <w:sz w:val="20"/>
          <w:szCs w:val="20"/>
          <w:lang w:val="en-GB"/>
        </w:rPr>
      </w:pPr>
      <w:r>
        <w:rPr>
          <w:rFonts w:ascii="Times New Roman" w:hAnsi="Times New Roman"/>
          <w:sz w:val="20"/>
          <w:szCs w:val="20"/>
          <w:lang w:eastAsia="zh-CN"/>
        </w:rPr>
        <w:t xml:space="preserve">For Rel-16 cross-slot scheduling, </w:t>
      </w:r>
      <w:r w:rsidRPr="002F58CF">
        <w:rPr>
          <w:rFonts w:ascii="Times New Roman" w:hAnsi="Times New Roman"/>
          <w:sz w:val="20"/>
          <w:szCs w:val="20"/>
          <w:lang w:eastAsia="zh-CN"/>
        </w:rPr>
        <w:t>the time needed for PDCCH processing was studied when specify the application delay for K0min/K2min indication</w:t>
      </w:r>
    </w:p>
    <w:p w14:paraId="593A05C9" w14:textId="6C046651" w:rsidR="002F58CF" w:rsidRDefault="002F58CF" w:rsidP="00C60F5F">
      <w:pPr>
        <w:pStyle w:val="Listenabsatz"/>
        <w:numPr>
          <w:ilvl w:val="0"/>
          <w:numId w:val="49"/>
        </w:numPr>
        <w:rPr>
          <w:rFonts w:ascii="Times New Roman" w:hAnsi="Times New Roman"/>
          <w:sz w:val="20"/>
          <w:szCs w:val="20"/>
          <w:lang w:eastAsia="zh-CN"/>
        </w:rPr>
      </w:pPr>
      <w:r>
        <w:rPr>
          <w:rFonts w:ascii="Times New Roman" w:hAnsi="Times New Roman"/>
          <w:sz w:val="20"/>
          <w:szCs w:val="20"/>
          <w:lang w:eastAsia="zh-CN"/>
        </w:rPr>
        <w:t>For Rel-16</w:t>
      </w:r>
      <w:r w:rsidRPr="002F58CF">
        <w:rPr>
          <w:rFonts w:ascii="Times New Roman" w:hAnsi="Times New Roman"/>
          <w:sz w:val="20"/>
          <w:szCs w:val="20"/>
          <w:lang w:eastAsia="zh-CN"/>
        </w:rPr>
        <w:t xml:space="preserve"> NRU, </w:t>
      </w:r>
      <w:r>
        <w:rPr>
          <w:rFonts w:ascii="Times New Roman" w:hAnsi="Times New Roman"/>
          <w:sz w:val="20"/>
          <w:szCs w:val="20"/>
          <w:lang w:eastAsia="zh-CN"/>
        </w:rPr>
        <w:t>a</w:t>
      </w:r>
      <w:r w:rsidRPr="002F58CF">
        <w:rPr>
          <w:rFonts w:ascii="Times New Roman" w:hAnsi="Times New Roman"/>
          <w:sz w:val="20"/>
          <w:szCs w:val="20"/>
          <w:lang w:eastAsia="zh-CN"/>
        </w:rPr>
        <w:t xml:space="preserve"> UE can be provided by </w:t>
      </w:r>
      <w:r w:rsidRPr="002F58CF">
        <w:rPr>
          <w:rFonts w:ascii="Times New Roman" w:hAnsi="Times New Roman"/>
          <w:i/>
          <w:sz w:val="20"/>
          <w:szCs w:val="20"/>
          <w:lang w:eastAsia="zh-CN"/>
        </w:rPr>
        <w:t>searchSpaceSwitchingDelay-r16</w:t>
      </w:r>
      <w:r w:rsidRPr="002F58CF">
        <w:rPr>
          <w:rFonts w:ascii="Times New Roman" w:hAnsi="Times New Roman"/>
          <w:sz w:val="20"/>
          <w:szCs w:val="20"/>
          <w:lang w:eastAsia="zh-CN"/>
        </w:rPr>
        <w:t xml:space="preserve"> a number of symbols </w:t>
      </w:r>
      <m:oMath>
        <m:sSub>
          <m:sSubPr>
            <m:ctrlPr>
              <w:rPr>
                <w:rFonts w:ascii="Cambria Math" w:hAnsi="Cambria Math"/>
                <w:i/>
                <w:sz w:val="20"/>
                <w:szCs w:val="20"/>
                <w:lang w:val="en-GB"/>
              </w:rPr>
            </m:ctrlPr>
          </m:sSubPr>
          <m:e>
            <m:r>
              <w:rPr>
                <w:rFonts w:ascii="Cambria Math" w:hAnsi="Cambria Math"/>
                <w:sz w:val="20"/>
                <w:szCs w:val="20"/>
              </w:rPr>
              <m:t>P</m:t>
            </m:r>
          </m:e>
          <m:sub>
            <m:r>
              <w:rPr>
                <w:rFonts w:ascii="Cambria Math" w:hAnsi="Cambria Math"/>
                <w:sz w:val="20"/>
                <w:szCs w:val="20"/>
              </w:rPr>
              <m:t>switch</m:t>
            </m:r>
          </m:sub>
        </m:sSub>
      </m:oMath>
      <w:r w:rsidRPr="002F58CF">
        <w:rPr>
          <w:rFonts w:ascii="Times New Roman" w:hAnsi="Times New Roman"/>
          <w:sz w:val="20"/>
          <w:szCs w:val="20"/>
          <w:lang w:eastAsia="zh-CN"/>
        </w:rPr>
        <w:t xml:space="preserve"> where a minimum value of  </w:t>
      </w:r>
      <m:oMath>
        <m:sSub>
          <m:sSubPr>
            <m:ctrlPr>
              <w:rPr>
                <w:rFonts w:ascii="Cambria Math" w:hAnsi="Cambria Math"/>
                <w:i/>
                <w:sz w:val="20"/>
                <w:szCs w:val="20"/>
                <w:lang w:val="en-GB"/>
              </w:rPr>
            </m:ctrlPr>
          </m:sSubPr>
          <m:e>
            <m:r>
              <w:rPr>
                <w:rFonts w:ascii="Cambria Math" w:hAnsi="Cambria Math"/>
                <w:sz w:val="20"/>
                <w:szCs w:val="20"/>
              </w:rPr>
              <m:t>P</m:t>
            </m:r>
          </m:e>
          <m:sub>
            <m:r>
              <w:rPr>
                <w:rFonts w:ascii="Cambria Math" w:hAnsi="Cambria Math"/>
                <w:sz w:val="20"/>
                <w:szCs w:val="20"/>
              </w:rPr>
              <m:t>switch</m:t>
            </m:r>
          </m:sub>
        </m:sSub>
      </m:oMath>
      <w:r w:rsidRPr="002F58CF">
        <w:rPr>
          <w:rFonts w:ascii="Times New Roman" w:hAnsi="Times New Roman"/>
          <w:sz w:val="20"/>
          <w:szCs w:val="20"/>
        </w:rPr>
        <w:t xml:space="preserve"> is provided in Table 10.4-1 </w:t>
      </w:r>
      <w:r>
        <w:rPr>
          <w:rFonts w:ascii="Times New Roman" w:hAnsi="Times New Roman"/>
          <w:sz w:val="20"/>
          <w:szCs w:val="20"/>
        </w:rPr>
        <w:t xml:space="preserve">in TS38.213 </w:t>
      </w:r>
      <w:r w:rsidRPr="002F58CF">
        <w:rPr>
          <w:rFonts w:ascii="Times New Roman" w:hAnsi="Times New Roman"/>
          <w:sz w:val="20"/>
          <w:szCs w:val="20"/>
        </w:rPr>
        <w:t xml:space="preserve">for UE processing capability 1 and UE processing capability 2 and SCS configuration </w:t>
      </w:r>
      <m:oMath>
        <m:r>
          <w:rPr>
            <w:rFonts w:ascii="Cambria Math" w:hAnsi="Cambria Math"/>
            <w:sz w:val="20"/>
            <w:szCs w:val="20"/>
          </w:rPr>
          <m:t>μ</m:t>
        </m:r>
      </m:oMath>
      <w:r w:rsidRPr="002F58CF">
        <w:rPr>
          <w:rFonts w:ascii="Times New Roman" w:hAnsi="Times New Roman"/>
          <w:sz w:val="20"/>
          <w:szCs w:val="20"/>
        </w:rPr>
        <w:t>.</w:t>
      </w:r>
      <w:r>
        <w:rPr>
          <w:rFonts w:ascii="Times New Roman" w:hAnsi="Times New Roman"/>
          <w:sz w:val="20"/>
          <w:szCs w:val="20"/>
        </w:rPr>
        <w:t xml:space="preserve"> </w:t>
      </w:r>
    </w:p>
    <w:p w14:paraId="7FD61B98" w14:textId="3167114E" w:rsidR="003658E0" w:rsidRDefault="003658E0" w:rsidP="00C60F5F">
      <w:pPr>
        <w:pStyle w:val="Listenabsatz"/>
        <w:numPr>
          <w:ilvl w:val="0"/>
          <w:numId w:val="49"/>
        </w:numPr>
        <w:rPr>
          <w:rFonts w:ascii="Times New Roman" w:hAnsi="Times New Roman"/>
          <w:sz w:val="20"/>
          <w:szCs w:val="20"/>
          <w:lang w:eastAsia="zh-CN"/>
        </w:rPr>
      </w:pPr>
      <w:r>
        <w:rPr>
          <w:rFonts w:ascii="Times New Roman" w:hAnsi="Times New Roman"/>
          <w:sz w:val="20"/>
          <w:szCs w:val="20"/>
        </w:rPr>
        <w:t>New parameter</w:t>
      </w:r>
    </w:p>
    <w:p w14:paraId="3C445F7A" w14:textId="77777777" w:rsidR="002F58CF" w:rsidRDefault="002F58CF" w:rsidP="002F58CF">
      <w:pPr>
        <w:rPr>
          <w:lang w:eastAsia="zh-CN"/>
        </w:rPr>
      </w:pPr>
    </w:p>
    <w:p w14:paraId="27631798" w14:textId="1C9EC650" w:rsidR="002F58CF" w:rsidRDefault="002F58CF" w:rsidP="002F58CF">
      <w:pPr>
        <w:rPr>
          <w:b/>
          <w:lang w:val="en-GB" w:eastAsia="zh-CN"/>
        </w:rPr>
      </w:pPr>
      <w:r>
        <w:rPr>
          <w:b/>
          <w:lang w:val="en-GB" w:eastAsia="zh-CN"/>
        </w:rPr>
        <w:t xml:space="preserve">Initial </w:t>
      </w:r>
      <w:r w:rsidRPr="00521A89">
        <w:rPr>
          <w:b/>
          <w:lang w:val="en-GB" w:eastAsia="zh-CN"/>
        </w:rPr>
        <w:t>Proposal</w:t>
      </w:r>
      <w:r w:rsidR="004F17A7">
        <w:rPr>
          <w:b/>
          <w:lang w:val="en-GB" w:eastAsia="zh-CN"/>
        </w:rPr>
        <w:t>:</w:t>
      </w:r>
    </w:p>
    <w:p w14:paraId="433F855D" w14:textId="5469F1ED" w:rsidR="002F58CF" w:rsidRDefault="002F58CF" w:rsidP="00C60F5F">
      <w:pPr>
        <w:pStyle w:val="Listenabsatz"/>
        <w:numPr>
          <w:ilvl w:val="0"/>
          <w:numId w:val="51"/>
        </w:numPr>
        <w:rPr>
          <w:lang w:val="en-GB" w:eastAsia="zh-CN"/>
        </w:rPr>
      </w:pPr>
      <w:r w:rsidRPr="00B01272">
        <w:rPr>
          <w:lang w:val="en-GB" w:eastAsia="zh-CN"/>
        </w:rPr>
        <w:t xml:space="preserve">Further study </w:t>
      </w:r>
      <w:r w:rsidRPr="00B01272">
        <w:rPr>
          <w:rFonts w:hint="eastAsia"/>
          <w:lang w:val="en-GB" w:eastAsia="zh-CN"/>
        </w:rPr>
        <w:t>t</w:t>
      </w:r>
      <w:r w:rsidRPr="00B01272">
        <w:rPr>
          <w:lang w:val="en-GB" w:eastAsia="zh-CN"/>
        </w:rPr>
        <w:t>he application delay for PDCCH adaptation indication</w:t>
      </w:r>
    </w:p>
    <w:p w14:paraId="54265E25" w14:textId="77777777" w:rsidR="00B01272" w:rsidRPr="00B01272" w:rsidRDefault="00B01272" w:rsidP="00B01272">
      <w:pPr>
        <w:pStyle w:val="Listenabsatz"/>
        <w:ind w:left="420"/>
        <w:rPr>
          <w:lang w:val="en-GB" w:eastAsia="zh-CN"/>
        </w:rPr>
      </w:pPr>
    </w:p>
    <w:p w14:paraId="661BDD9E" w14:textId="77777777" w:rsidR="002F58CF" w:rsidRDefault="002F58CF" w:rsidP="002F58CF">
      <w:pPr>
        <w:tabs>
          <w:tab w:val="left" w:pos="3156"/>
        </w:tabs>
        <w:rPr>
          <w:sz w:val="22"/>
          <w:szCs w:val="22"/>
        </w:rPr>
      </w:pPr>
      <w:r w:rsidRPr="007056FB">
        <w:rPr>
          <w:sz w:val="22"/>
          <w:szCs w:val="22"/>
          <w:highlight w:val="yellow"/>
        </w:rPr>
        <w:t>Please kindly provide your views. Comments on the potential observations are also encouraged.</w:t>
      </w:r>
    </w:p>
    <w:tbl>
      <w:tblPr>
        <w:tblStyle w:val="Tabellenraster"/>
        <w:tblW w:w="0" w:type="auto"/>
        <w:tblLook w:val="04A0" w:firstRow="1" w:lastRow="0" w:firstColumn="1" w:lastColumn="0" w:noHBand="0" w:noVBand="1"/>
      </w:tblPr>
      <w:tblGrid>
        <w:gridCol w:w="1788"/>
        <w:gridCol w:w="2296"/>
        <w:gridCol w:w="5878"/>
      </w:tblGrid>
      <w:tr w:rsidR="002F58CF" w:rsidRPr="007056FB" w14:paraId="0E4CDE29" w14:textId="77777777" w:rsidTr="00B62748">
        <w:tc>
          <w:tcPr>
            <w:tcW w:w="1788" w:type="dxa"/>
          </w:tcPr>
          <w:p w14:paraId="5611DF86" w14:textId="77777777" w:rsidR="002F58CF" w:rsidRPr="007056FB" w:rsidRDefault="002F58CF" w:rsidP="00B62748">
            <w:pPr>
              <w:tabs>
                <w:tab w:val="left" w:pos="3156"/>
              </w:tabs>
              <w:rPr>
                <w:b/>
                <w:sz w:val="22"/>
                <w:szCs w:val="22"/>
              </w:rPr>
            </w:pPr>
            <w:r w:rsidRPr="007056FB">
              <w:rPr>
                <w:b/>
                <w:sz w:val="22"/>
                <w:szCs w:val="22"/>
              </w:rPr>
              <w:t>Company name</w:t>
            </w:r>
          </w:p>
        </w:tc>
        <w:tc>
          <w:tcPr>
            <w:tcW w:w="2296" w:type="dxa"/>
          </w:tcPr>
          <w:p w14:paraId="06B8EB74" w14:textId="77777777" w:rsidR="002F58CF" w:rsidRPr="007056FB" w:rsidRDefault="002F58CF" w:rsidP="00B62748">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7F2D7776" w14:textId="77777777" w:rsidR="002F58CF" w:rsidRPr="007056FB" w:rsidRDefault="002F58CF" w:rsidP="00B62748">
            <w:pPr>
              <w:tabs>
                <w:tab w:val="left" w:pos="3156"/>
              </w:tabs>
              <w:rPr>
                <w:b/>
                <w:sz w:val="22"/>
                <w:szCs w:val="22"/>
              </w:rPr>
            </w:pPr>
            <w:r w:rsidRPr="007056FB">
              <w:rPr>
                <w:b/>
                <w:sz w:val="22"/>
                <w:szCs w:val="22"/>
              </w:rPr>
              <w:t>Comment(s) (including suggestions on the observations)</w:t>
            </w:r>
          </w:p>
        </w:tc>
      </w:tr>
      <w:tr w:rsidR="002F58CF" w14:paraId="1CA6E1BA" w14:textId="77777777" w:rsidTr="00B62748">
        <w:tc>
          <w:tcPr>
            <w:tcW w:w="1788" w:type="dxa"/>
          </w:tcPr>
          <w:p w14:paraId="35F37AC6" w14:textId="52E10514" w:rsidR="002F58CF" w:rsidRDefault="00116545" w:rsidP="00B62748">
            <w:pPr>
              <w:tabs>
                <w:tab w:val="left" w:pos="3156"/>
              </w:tabs>
              <w:rPr>
                <w:sz w:val="22"/>
                <w:szCs w:val="22"/>
              </w:rPr>
            </w:pPr>
            <w:r>
              <w:rPr>
                <w:sz w:val="22"/>
                <w:szCs w:val="22"/>
              </w:rPr>
              <w:lastRenderedPageBreak/>
              <w:t>CATT</w:t>
            </w:r>
          </w:p>
        </w:tc>
        <w:tc>
          <w:tcPr>
            <w:tcW w:w="2296" w:type="dxa"/>
          </w:tcPr>
          <w:p w14:paraId="58B9DA64" w14:textId="24D85855" w:rsidR="002F58CF" w:rsidRDefault="00116545" w:rsidP="00B62748">
            <w:pPr>
              <w:tabs>
                <w:tab w:val="left" w:pos="3156"/>
              </w:tabs>
              <w:rPr>
                <w:sz w:val="22"/>
                <w:szCs w:val="22"/>
              </w:rPr>
            </w:pPr>
            <w:r>
              <w:rPr>
                <w:sz w:val="22"/>
                <w:szCs w:val="22"/>
              </w:rPr>
              <w:t>No additional Application delay</w:t>
            </w:r>
          </w:p>
        </w:tc>
        <w:tc>
          <w:tcPr>
            <w:tcW w:w="5878" w:type="dxa"/>
          </w:tcPr>
          <w:p w14:paraId="6CFC0DB6" w14:textId="5AC09C9F" w:rsidR="002F58CF" w:rsidRDefault="00116545" w:rsidP="00B62748">
            <w:pPr>
              <w:tabs>
                <w:tab w:val="left" w:pos="3156"/>
              </w:tabs>
              <w:rPr>
                <w:sz w:val="22"/>
                <w:szCs w:val="22"/>
              </w:rPr>
            </w:pPr>
            <w:r>
              <w:rPr>
                <w:sz w:val="22"/>
                <w:szCs w:val="22"/>
              </w:rPr>
              <w:t>The only latency of PDCCH skipping is the PDCCH decoding delay of scheduling or non-scheduling DCI.  Once DCI is successfully decoded, the PDCCH skipping indication field is the additional information field along with search space for indicating next PDCCH monitoring occasion.   There is no additional application delay.</w:t>
            </w:r>
          </w:p>
        </w:tc>
      </w:tr>
      <w:tr w:rsidR="00362813" w14:paraId="3E786FE4" w14:textId="77777777" w:rsidTr="00B62748">
        <w:tc>
          <w:tcPr>
            <w:tcW w:w="1788" w:type="dxa"/>
          </w:tcPr>
          <w:p w14:paraId="492E518B" w14:textId="79061275" w:rsidR="00362813" w:rsidRDefault="00362813" w:rsidP="00362813">
            <w:pPr>
              <w:tabs>
                <w:tab w:val="left" w:pos="3156"/>
              </w:tabs>
              <w:rPr>
                <w:sz w:val="22"/>
                <w:szCs w:val="22"/>
              </w:rPr>
            </w:pPr>
            <w:r>
              <w:rPr>
                <w:sz w:val="22"/>
                <w:szCs w:val="22"/>
              </w:rPr>
              <w:t>Samsung</w:t>
            </w:r>
          </w:p>
        </w:tc>
        <w:tc>
          <w:tcPr>
            <w:tcW w:w="2296" w:type="dxa"/>
          </w:tcPr>
          <w:p w14:paraId="78FF09F0" w14:textId="60FEDD49" w:rsidR="00362813" w:rsidRDefault="00362813" w:rsidP="00362813">
            <w:pPr>
              <w:tabs>
                <w:tab w:val="left" w:pos="3156"/>
              </w:tabs>
              <w:rPr>
                <w:sz w:val="22"/>
                <w:szCs w:val="22"/>
              </w:rPr>
            </w:pPr>
            <w:r>
              <w:rPr>
                <w:sz w:val="22"/>
                <w:szCs w:val="22"/>
              </w:rPr>
              <w:t>Support</w:t>
            </w:r>
          </w:p>
          <w:p w14:paraId="10FB2B73" w14:textId="77777777" w:rsidR="00362813" w:rsidRDefault="00362813" w:rsidP="00362813">
            <w:pPr>
              <w:tabs>
                <w:tab w:val="left" w:pos="3156"/>
              </w:tabs>
              <w:rPr>
                <w:sz w:val="22"/>
                <w:szCs w:val="22"/>
              </w:rPr>
            </w:pPr>
          </w:p>
        </w:tc>
        <w:tc>
          <w:tcPr>
            <w:tcW w:w="5878" w:type="dxa"/>
          </w:tcPr>
          <w:p w14:paraId="6B2D2AB4" w14:textId="77777777" w:rsidR="00362813" w:rsidRDefault="00362813" w:rsidP="00362813">
            <w:pPr>
              <w:tabs>
                <w:tab w:val="left" w:pos="3156"/>
              </w:tabs>
              <w:rPr>
                <w:sz w:val="22"/>
                <w:szCs w:val="22"/>
              </w:rPr>
            </w:pPr>
            <w:r>
              <w:rPr>
                <w:sz w:val="22"/>
                <w:szCs w:val="22"/>
              </w:rPr>
              <w:t xml:space="preserve">Application delay should to be specified in order to achieve fast </w:t>
            </w:r>
            <w:proofErr w:type="spellStart"/>
            <w:r>
              <w:rPr>
                <w:sz w:val="22"/>
                <w:szCs w:val="22"/>
              </w:rPr>
              <w:t>adapation</w:t>
            </w:r>
            <w:proofErr w:type="spellEnd"/>
            <w:r>
              <w:rPr>
                <w:sz w:val="22"/>
                <w:szCs w:val="22"/>
              </w:rPr>
              <w:t>.</w:t>
            </w:r>
          </w:p>
          <w:p w14:paraId="0EBE881D" w14:textId="542E4D1D" w:rsidR="00362813" w:rsidRDefault="00362813" w:rsidP="00362813">
            <w:pPr>
              <w:tabs>
                <w:tab w:val="left" w:pos="3156"/>
              </w:tabs>
              <w:rPr>
                <w:sz w:val="22"/>
                <w:szCs w:val="22"/>
              </w:rPr>
            </w:pPr>
            <w:r>
              <w:rPr>
                <w:sz w:val="22"/>
                <w:szCs w:val="22"/>
              </w:rPr>
              <w:t xml:space="preserve">The </w:t>
            </w:r>
            <w:proofErr w:type="spellStart"/>
            <w:r>
              <w:rPr>
                <w:sz w:val="22"/>
                <w:szCs w:val="22"/>
              </w:rPr>
              <w:t>exisiting</w:t>
            </w:r>
            <w:proofErr w:type="spellEnd"/>
            <w:r>
              <w:rPr>
                <w:sz w:val="22"/>
                <w:szCs w:val="22"/>
              </w:rPr>
              <w:t xml:space="preserve"> method from NR-U can be baseline.</w:t>
            </w:r>
          </w:p>
        </w:tc>
      </w:tr>
      <w:tr w:rsidR="00494C81" w14:paraId="74A9F4D9" w14:textId="77777777" w:rsidTr="00B62748">
        <w:tc>
          <w:tcPr>
            <w:tcW w:w="1788" w:type="dxa"/>
          </w:tcPr>
          <w:p w14:paraId="2D694FE0" w14:textId="3D0019C0" w:rsidR="00494C81" w:rsidRDefault="005C1B55" w:rsidP="00494C81">
            <w:pPr>
              <w:tabs>
                <w:tab w:val="left" w:pos="3156"/>
              </w:tabs>
              <w:rPr>
                <w:sz w:val="22"/>
                <w:szCs w:val="22"/>
                <w:lang w:eastAsia="zh-CN"/>
              </w:rPr>
            </w:pPr>
            <w:r>
              <w:rPr>
                <w:rFonts w:hint="eastAsia"/>
                <w:sz w:val="22"/>
                <w:szCs w:val="22"/>
                <w:lang w:eastAsia="zh-CN"/>
              </w:rPr>
              <w:t>H</w:t>
            </w:r>
            <w:r>
              <w:rPr>
                <w:sz w:val="22"/>
                <w:szCs w:val="22"/>
                <w:lang w:eastAsia="zh-CN"/>
              </w:rPr>
              <w:t>uawei, HiSilicon</w:t>
            </w:r>
          </w:p>
        </w:tc>
        <w:tc>
          <w:tcPr>
            <w:tcW w:w="2296" w:type="dxa"/>
          </w:tcPr>
          <w:p w14:paraId="3C2A1A3E" w14:textId="25562906" w:rsidR="00494C81" w:rsidRDefault="005C1B55" w:rsidP="00494C81">
            <w:pPr>
              <w:tabs>
                <w:tab w:val="left" w:pos="3156"/>
              </w:tabs>
              <w:rPr>
                <w:sz w:val="22"/>
                <w:szCs w:val="22"/>
                <w:lang w:eastAsia="zh-CN"/>
              </w:rPr>
            </w:pPr>
            <w:r>
              <w:rPr>
                <w:rFonts w:hint="eastAsia"/>
                <w:sz w:val="22"/>
                <w:szCs w:val="22"/>
                <w:lang w:eastAsia="zh-CN"/>
              </w:rPr>
              <w:t>S</w:t>
            </w:r>
            <w:r>
              <w:rPr>
                <w:sz w:val="22"/>
                <w:szCs w:val="22"/>
                <w:lang w:eastAsia="zh-CN"/>
              </w:rPr>
              <w:t>upport</w:t>
            </w:r>
          </w:p>
        </w:tc>
        <w:tc>
          <w:tcPr>
            <w:tcW w:w="5878" w:type="dxa"/>
          </w:tcPr>
          <w:p w14:paraId="363D9C82" w14:textId="158F85A9" w:rsidR="00494C81" w:rsidRDefault="005C1B55" w:rsidP="005C1B55">
            <w:pPr>
              <w:tabs>
                <w:tab w:val="left" w:pos="3156"/>
              </w:tabs>
              <w:rPr>
                <w:sz w:val="22"/>
                <w:szCs w:val="22"/>
                <w:lang w:eastAsia="zh-CN"/>
              </w:rPr>
            </w:pPr>
            <w:r>
              <w:rPr>
                <w:sz w:val="22"/>
                <w:szCs w:val="22"/>
                <w:lang w:eastAsia="zh-CN"/>
              </w:rPr>
              <w:t>The application delay should be discussed.</w:t>
            </w:r>
          </w:p>
        </w:tc>
      </w:tr>
      <w:tr w:rsidR="00E2189F" w:rsidRPr="004971E0" w14:paraId="753DA4F8" w14:textId="77777777" w:rsidTr="00E2189F">
        <w:tc>
          <w:tcPr>
            <w:tcW w:w="1788" w:type="dxa"/>
          </w:tcPr>
          <w:p w14:paraId="26A91A96" w14:textId="77777777" w:rsidR="00E2189F" w:rsidRPr="004971E0" w:rsidRDefault="00E2189F" w:rsidP="00BC0E7F">
            <w:pPr>
              <w:tabs>
                <w:tab w:val="left" w:pos="3156"/>
              </w:tabs>
              <w:rPr>
                <w:rFonts w:eastAsia="Malgun Gothic"/>
                <w:sz w:val="22"/>
                <w:szCs w:val="22"/>
                <w:lang w:eastAsia="ko-KR"/>
              </w:rPr>
            </w:pPr>
            <w:r>
              <w:rPr>
                <w:rFonts w:eastAsia="Malgun Gothic" w:hint="eastAsia"/>
                <w:sz w:val="22"/>
                <w:szCs w:val="22"/>
                <w:lang w:eastAsia="ko-KR"/>
              </w:rPr>
              <w:t>LG</w:t>
            </w:r>
          </w:p>
        </w:tc>
        <w:tc>
          <w:tcPr>
            <w:tcW w:w="2296" w:type="dxa"/>
          </w:tcPr>
          <w:p w14:paraId="406DA690" w14:textId="77777777" w:rsidR="00E2189F" w:rsidRPr="004971E0" w:rsidRDefault="00E2189F" w:rsidP="00BC0E7F">
            <w:pPr>
              <w:tabs>
                <w:tab w:val="left" w:pos="3156"/>
              </w:tabs>
              <w:rPr>
                <w:rFonts w:eastAsia="Malgun Gothic"/>
                <w:sz w:val="22"/>
                <w:szCs w:val="22"/>
                <w:lang w:eastAsia="ko-KR"/>
              </w:rPr>
            </w:pPr>
            <w:r>
              <w:rPr>
                <w:rFonts w:eastAsia="Malgun Gothic" w:hint="eastAsia"/>
                <w:sz w:val="22"/>
                <w:szCs w:val="22"/>
                <w:lang w:eastAsia="ko-KR"/>
              </w:rPr>
              <w:t>Support</w:t>
            </w:r>
          </w:p>
        </w:tc>
        <w:tc>
          <w:tcPr>
            <w:tcW w:w="5878" w:type="dxa"/>
          </w:tcPr>
          <w:p w14:paraId="499BB362" w14:textId="77777777" w:rsidR="00E2189F" w:rsidRPr="004971E0" w:rsidRDefault="00E2189F" w:rsidP="00BC0E7F">
            <w:pPr>
              <w:tabs>
                <w:tab w:val="left" w:pos="3156"/>
              </w:tabs>
              <w:rPr>
                <w:rFonts w:eastAsia="Malgun Gothic"/>
                <w:sz w:val="22"/>
                <w:szCs w:val="22"/>
                <w:lang w:eastAsia="ko-KR"/>
              </w:rPr>
            </w:pPr>
            <w:r>
              <w:rPr>
                <w:rFonts w:eastAsia="Malgun Gothic" w:hint="eastAsia"/>
                <w:sz w:val="22"/>
                <w:szCs w:val="22"/>
                <w:lang w:eastAsia="ko-KR"/>
              </w:rPr>
              <w:t xml:space="preserve">The delay could be based on </w:t>
            </w:r>
            <m:oMath>
              <m:sSub>
                <m:sSubPr>
                  <m:ctrlPr>
                    <w:rPr>
                      <w:rFonts w:ascii="Cambria Math" w:hAnsi="Cambria Math"/>
                      <w:i/>
                      <w:lang w:val="en-GB"/>
                    </w:rPr>
                  </m:ctrlPr>
                </m:sSubPr>
                <m:e>
                  <m:r>
                    <w:rPr>
                      <w:rFonts w:ascii="Cambria Math" w:hAnsi="Cambria Math"/>
                    </w:rPr>
                    <m:t>P</m:t>
                  </m:r>
                </m:e>
                <m:sub>
                  <m:r>
                    <w:rPr>
                      <w:rFonts w:ascii="Cambria Math" w:hAnsi="Cambria Math"/>
                    </w:rPr>
                    <m:t>switch</m:t>
                  </m:r>
                </m:sub>
              </m:sSub>
            </m:oMath>
            <w:r w:rsidRPr="002F58CF">
              <w:rPr>
                <w:lang w:eastAsia="zh-CN"/>
              </w:rPr>
              <w:t xml:space="preserve"> </w:t>
            </w:r>
            <w:r>
              <w:rPr>
                <w:lang w:eastAsia="zh-CN"/>
              </w:rPr>
              <w:t xml:space="preserve"> </w:t>
            </w:r>
            <w:r>
              <w:rPr>
                <w:rFonts w:eastAsia="Malgun Gothic"/>
                <w:sz w:val="22"/>
                <w:szCs w:val="22"/>
                <w:lang w:eastAsia="ko-KR"/>
              </w:rPr>
              <w:t>from NR-U.</w:t>
            </w:r>
          </w:p>
        </w:tc>
      </w:tr>
      <w:tr w:rsidR="00E5142D" w14:paraId="0AAD31D8" w14:textId="77777777" w:rsidTr="00E5142D">
        <w:tc>
          <w:tcPr>
            <w:tcW w:w="1788" w:type="dxa"/>
          </w:tcPr>
          <w:p w14:paraId="6C12A4C1" w14:textId="77777777" w:rsidR="00E5142D" w:rsidRDefault="00E5142D" w:rsidP="003613E1">
            <w:pPr>
              <w:tabs>
                <w:tab w:val="left" w:pos="3156"/>
              </w:tabs>
              <w:rPr>
                <w:sz w:val="22"/>
                <w:szCs w:val="22"/>
              </w:rPr>
            </w:pPr>
            <w:r>
              <w:rPr>
                <w:sz w:val="22"/>
                <w:szCs w:val="22"/>
              </w:rPr>
              <w:t>OPPO</w:t>
            </w:r>
          </w:p>
        </w:tc>
        <w:tc>
          <w:tcPr>
            <w:tcW w:w="2296" w:type="dxa"/>
          </w:tcPr>
          <w:p w14:paraId="22476B90" w14:textId="77777777" w:rsidR="00E5142D" w:rsidRDefault="00E5142D" w:rsidP="003613E1">
            <w:pPr>
              <w:tabs>
                <w:tab w:val="left" w:pos="3156"/>
              </w:tabs>
              <w:rPr>
                <w:sz w:val="22"/>
                <w:szCs w:val="22"/>
              </w:rPr>
            </w:pPr>
            <w:r>
              <w:rPr>
                <w:sz w:val="22"/>
                <w:szCs w:val="22"/>
              </w:rPr>
              <w:t xml:space="preserve">Could be considered further </w:t>
            </w:r>
          </w:p>
        </w:tc>
        <w:tc>
          <w:tcPr>
            <w:tcW w:w="5878" w:type="dxa"/>
          </w:tcPr>
          <w:p w14:paraId="28F64476" w14:textId="77777777" w:rsidR="00E5142D" w:rsidRDefault="00E5142D" w:rsidP="003613E1">
            <w:pPr>
              <w:tabs>
                <w:tab w:val="left" w:pos="3156"/>
              </w:tabs>
              <w:rPr>
                <w:sz w:val="22"/>
                <w:szCs w:val="22"/>
              </w:rPr>
            </w:pPr>
            <w:r>
              <w:rPr>
                <w:sz w:val="22"/>
                <w:szCs w:val="22"/>
              </w:rPr>
              <w:t>It depends on the schemes selected.</w:t>
            </w:r>
          </w:p>
        </w:tc>
      </w:tr>
      <w:tr w:rsidR="0049704F" w14:paraId="19BC686E" w14:textId="77777777" w:rsidTr="00E5142D">
        <w:tc>
          <w:tcPr>
            <w:tcW w:w="1788" w:type="dxa"/>
          </w:tcPr>
          <w:p w14:paraId="5C005C88" w14:textId="224844A7" w:rsidR="0049704F" w:rsidRDefault="0049704F" w:rsidP="0049704F">
            <w:pPr>
              <w:tabs>
                <w:tab w:val="left" w:pos="3156"/>
              </w:tabs>
              <w:rPr>
                <w:sz w:val="22"/>
                <w:szCs w:val="22"/>
              </w:rPr>
            </w:pPr>
            <w:r>
              <w:rPr>
                <w:sz w:val="22"/>
                <w:szCs w:val="22"/>
              </w:rPr>
              <w:t>Lenovo, Motorola Mobility</w:t>
            </w:r>
          </w:p>
        </w:tc>
        <w:tc>
          <w:tcPr>
            <w:tcW w:w="2296" w:type="dxa"/>
          </w:tcPr>
          <w:p w14:paraId="14EAB902" w14:textId="497E7137" w:rsidR="0049704F" w:rsidRDefault="0049704F" w:rsidP="0049704F">
            <w:pPr>
              <w:tabs>
                <w:tab w:val="left" w:pos="3156"/>
              </w:tabs>
              <w:rPr>
                <w:sz w:val="22"/>
                <w:szCs w:val="22"/>
              </w:rPr>
            </w:pPr>
            <w:r>
              <w:rPr>
                <w:sz w:val="22"/>
                <w:szCs w:val="22"/>
              </w:rPr>
              <w:t>Fine with the proposal.</w:t>
            </w:r>
          </w:p>
        </w:tc>
        <w:tc>
          <w:tcPr>
            <w:tcW w:w="5878" w:type="dxa"/>
          </w:tcPr>
          <w:p w14:paraId="0BC82EE9" w14:textId="77777777" w:rsidR="0049704F" w:rsidRDefault="0049704F" w:rsidP="0049704F">
            <w:pPr>
              <w:tabs>
                <w:tab w:val="left" w:pos="3156"/>
              </w:tabs>
              <w:rPr>
                <w:sz w:val="22"/>
                <w:szCs w:val="22"/>
              </w:rPr>
            </w:pPr>
          </w:p>
        </w:tc>
      </w:tr>
      <w:tr w:rsidR="00EE5C9B" w14:paraId="73E840C0" w14:textId="77777777" w:rsidTr="00E5142D">
        <w:tc>
          <w:tcPr>
            <w:tcW w:w="1788" w:type="dxa"/>
          </w:tcPr>
          <w:p w14:paraId="341DCBAF" w14:textId="44AC63C0" w:rsidR="00EE5C9B" w:rsidRDefault="00EE5C9B" w:rsidP="00EE5C9B">
            <w:pPr>
              <w:tabs>
                <w:tab w:val="left" w:pos="3156"/>
              </w:tabs>
              <w:rPr>
                <w:sz w:val="22"/>
                <w:szCs w:val="22"/>
              </w:rPr>
            </w:pPr>
            <w:r>
              <w:rPr>
                <w:sz w:val="22"/>
                <w:szCs w:val="22"/>
              </w:rPr>
              <w:t>Nokia</w:t>
            </w:r>
          </w:p>
        </w:tc>
        <w:tc>
          <w:tcPr>
            <w:tcW w:w="2296" w:type="dxa"/>
          </w:tcPr>
          <w:p w14:paraId="761BD4CF" w14:textId="247B9FA8" w:rsidR="00EE5C9B" w:rsidRDefault="00EE5C9B" w:rsidP="00EE5C9B">
            <w:pPr>
              <w:tabs>
                <w:tab w:val="left" w:pos="3156"/>
              </w:tabs>
              <w:rPr>
                <w:sz w:val="22"/>
                <w:szCs w:val="22"/>
              </w:rPr>
            </w:pPr>
            <w:r w:rsidRPr="00901405">
              <w:rPr>
                <w:sz w:val="22"/>
                <w:szCs w:val="22"/>
              </w:rPr>
              <w:t>Support, 2nd level of details</w:t>
            </w:r>
          </w:p>
        </w:tc>
        <w:tc>
          <w:tcPr>
            <w:tcW w:w="5878" w:type="dxa"/>
          </w:tcPr>
          <w:p w14:paraId="24BFFA0B" w14:textId="35A8C0E1" w:rsidR="00EE5C9B" w:rsidRDefault="00EE5C9B" w:rsidP="00EE5C9B">
            <w:pPr>
              <w:tabs>
                <w:tab w:val="left" w:pos="3156"/>
              </w:tabs>
              <w:rPr>
                <w:sz w:val="22"/>
                <w:szCs w:val="22"/>
              </w:rPr>
            </w:pPr>
            <w:r w:rsidRPr="00901405">
              <w:rPr>
                <w:sz w:val="22"/>
                <w:szCs w:val="22"/>
              </w:rPr>
              <w:t>The application delay can be agreed as a second level of details. The NR-U method can be considered as a baseline.</w:t>
            </w:r>
          </w:p>
        </w:tc>
      </w:tr>
      <w:tr w:rsidR="00F350BC" w14:paraId="0B26E175" w14:textId="77777777" w:rsidTr="00E5142D">
        <w:tc>
          <w:tcPr>
            <w:tcW w:w="1788" w:type="dxa"/>
          </w:tcPr>
          <w:p w14:paraId="46E4680C" w14:textId="08BF9B72" w:rsidR="00F350BC" w:rsidRDefault="00F350BC" w:rsidP="00EE5C9B">
            <w:pPr>
              <w:tabs>
                <w:tab w:val="left" w:pos="3156"/>
              </w:tabs>
              <w:rPr>
                <w:sz w:val="22"/>
                <w:szCs w:val="22"/>
              </w:rPr>
            </w:pPr>
            <w:r>
              <w:rPr>
                <w:sz w:val="22"/>
                <w:szCs w:val="22"/>
              </w:rPr>
              <w:t>Fraunhofer</w:t>
            </w:r>
          </w:p>
        </w:tc>
        <w:tc>
          <w:tcPr>
            <w:tcW w:w="2296" w:type="dxa"/>
          </w:tcPr>
          <w:p w14:paraId="437876BE" w14:textId="2CC49BD8" w:rsidR="00F350BC" w:rsidRPr="00901405" w:rsidRDefault="00F350BC" w:rsidP="00EE5C9B">
            <w:pPr>
              <w:tabs>
                <w:tab w:val="left" w:pos="3156"/>
              </w:tabs>
              <w:rPr>
                <w:sz w:val="22"/>
                <w:szCs w:val="22"/>
              </w:rPr>
            </w:pPr>
            <w:r>
              <w:rPr>
                <w:sz w:val="22"/>
                <w:szCs w:val="22"/>
              </w:rPr>
              <w:t>Support</w:t>
            </w:r>
          </w:p>
        </w:tc>
        <w:tc>
          <w:tcPr>
            <w:tcW w:w="5878" w:type="dxa"/>
          </w:tcPr>
          <w:p w14:paraId="7F701D74" w14:textId="77777777" w:rsidR="00F350BC" w:rsidRPr="00901405" w:rsidRDefault="00F350BC" w:rsidP="00EE5C9B">
            <w:pPr>
              <w:tabs>
                <w:tab w:val="left" w:pos="3156"/>
              </w:tabs>
              <w:rPr>
                <w:sz w:val="22"/>
                <w:szCs w:val="22"/>
              </w:rPr>
            </w:pPr>
          </w:p>
        </w:tc>
      </w:tr>
    </w:tbl>
    <w:p w14:paraId="6BE91786" w14:textId="77777777" w:rsidR="002F58CF" w:rsidRPr="00E2189F" w:rsidRDefault="002F58CF" w:rsidP="002F58CF">
      <w:pPr>
        <w:rPr>
          <w:lang w:eastAsia="zh-CN"/>
        </w:rPr>
      </w:pPr>
    </w:p>
    <w:p w14:paraId="4B346CE4" w14:textId="4D3CED0F" w:rsidR="00342F76" w:rsidRDefault="00342F76" w:rsidP="00705807">
      <w:pPr>
        <w:pStyle w:val="berschrift2"/>
        <w:numPr>
          <w:ilvl w:val="0"/>
          <w:numId w:val="0"/>
        </w:numPr>
        <w:ind w:left="576" w:hanging="576"/>
        <w:rPr>
          <w:lang w:eastAsia="zh-CN"/>
        </w:rPr>
      </w:pPr>
      <w:r>
        <w:rPr>
          <w:rFonts w:hint="eastAsia"/>
          <w:lang w:eastAsia="zh-CN"/>
        </w:rPr>
        <w:t xml:space="preserve">Issue </w:t>
      </w:r>
      <w:r w:rsidR="005845C2">
        <w:rPr>
          <w:lang w:eastAsia="zh-CN"/>
        </w:rPr>
        <w:t>5</w:t>
      </w:r>
      <w:r>
        <w:rPr>
          <w:rFonts w:hint="eastAsia"/>
          <w:lang w:eastAsia="zh-CN"/>
        </w:rPr>
        <w:t xml:space="preserve">: </w:t>
      </w:r>
      <w:r w:rsidR="00B5659E">
        <w:rPr>
          <w:rFonts w:hint="eastAsia"/>
          <w:lang w:eastAsia="zh-CN"/>
        </w:rPr>
        <w:t>O</w:t>
      </w:r>
      <w:r w:rsidR="00675EDE">
        <w:rPr>
          <w:rFonts w:hint="eastAsia"/>
          <w:lang w:eastAsia="zh-CN"/>
        </w:rPr>
        <w:t>ther</w:t>
      </w:r>
      <w:r w:rsidR="0049049B">
        <w:rPr>
          <w:lang w:eastAsia="zh-CN"/>
        </w:rPr>
        <w:t xml:space="preserve"> related </w:t>
      </w:r>
      <w:r w:rsidR="00675EDE">
        <w:rPr>
          <w:rFonts w:hint="eastAsia"/>
          <w:lang w:eastAsia="zh-CN"/>
        </w:rPr>
        <w:t>aspects</w:t>
      </w:r>
      <w:r w:rsidR="00675EDE">
        <w:rPr>
          <w:lang w:eastAsia="zh-CN"/>
        </w:rPr>
        <w:t xml:space="preserve"> </w:t>
      </w:r>
      <w:r w:rsidR="0049049B">
        <w:rPr>
          <w:lang w:eastAsia="zh-CN"/>
        </w:rPr>
        <w:t>to SSSG switching and PDCCH skipping</w:t>
      </w:r>
    </w:p>
    <w:p w14:paraId="35424C0F" w14:textId="77777777" w:rsidR="00342F76" w:rsidRPr="00D25F97" w:rsidRDefault="00342F76" w:rsidP="00342F76">
      <w:pPr>
        <w:rPr>
          <w:b/>
          <w:lang w:val="en-GB" w:eastAsia="zh-CN"/>
        </w:rPr>
      </w:pPr>
      <w:r w:rsidRPr="00D25F97">
        <w:rPr>
          <w:rFonts w:hint="eastAsia"/>
          <w:b/>
          <w:lang w:val="en-GB" w:eastAsia="zh-CN"/>
        </w:rPr>
        <w:t>UAI</w:t>
      </w:r>
    </w:p>
    <w:p w14:paraId="2AFD0DBB" w14:textId="163E3A9F" w:rsidR="00D25F97" w:rsidRPr="00D25F97" w:rsidRDefault="00D25F97" w:rsidP="00342F76">
      <w:pPr>
        <w:rPr>
          <w:i/>
          <w:lang w:val="en-GB"/>
        </w:rPr>
      </w:pPr>
      <w:r w:rsidRPr="00D25F97">
        <w:rPr>
          <w:i/>
          <w:lang w:val="en-GB"/>
        </w:rPr>
        <w:t>Support UE assistance information of preferred search space set group. [Samsung]</w:t>
      </w:r>
    </w:p>
    <w:p w14:paraId="12A35054" w14:textId="77777777" w:rsidR="00D25F97" w:rsidRDefault="00D25F97" w:rsidP="00342F76">
      <w:pPr>
        <w:rPr>
          <w:lang w:val="en-GB" w:eastAsia="zh-CN"/>
        </w:rPr>
      </w:pPr>
    </w:p>
    <w:p w14:paraId="49047EB3" w14:textId="7E9AB473" w:rsidR="00D25F97" w:rsidRPr="00D25F97" w:rsidRDefault="00D25F97" w:rsidP="00342F76">
      <w:pPr>
        <w:rPr>
          <w:b/>
          <w:lang w:eastAsia="zh-CN"/>
        </w:rPr>
      </w:pPr>
      <w:r w:rsidRPr="00D25F97">
        <w:rPr>
          <w:b/>
          <w:lang w:eastAsia="zh-CN"/>
        </w:rPr>
        <w:t>SSSG switching when ON duration</w:t>
      </w:r>
    </w:p>
    <w:p w14:paraId="04D5560C" w14:textId="77777777" w:rsidR="006048BA" w:rsidRPr="005D65AF" w:rsidRDefault="006048BA" w:rsidP="006048BA">
      <w:pPr>
        <w:jc w:val="center"/>
        <w:rPr>
          <w:lang w:val="en-GB" w:eastAsia="ja-JP"/>
        </w:rPr>
      </w:pPr>
      <w:r w:rsidRPr="005D65AF">
        <w:rPr>
          <w:noProof/>
          <w:lang w:eastAsia="ko-KR"/>
        </w:rPr>
        <w:lastRenderedPageBreak/>
        <w:drawing>
          <wp:inline distT="0" distB="0" distL="0" distR="0" wp14:anchorId="0D747EF8" wp14:editId="49379C87">
            <wp:extent cx="4680000" cy="1668326"/>
            <wp:effectExtent l="0" t="0" r="635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80000" cy="1668326"/>
                    </a:xfrm>
                    <a:prstGeom prst="rect">
                      <a:avLst/>
                    </a:prstGeom>
                    <a:noFill/>
                  </pic:spPr>
                </pic:pic>
              </a:graphicData>
            </a:graphic>
          </wp:inline>
        </w:drawing>
      </w:r>
    </w:p>
    <w:p w14:paraId="0752C5A2" w14:textId="77777777" w:rsidR="006048BA" w:rsidRPr="005D65AF" w:rsidRDefault="006048BA" w:rsidP="006048BA">
      <w:pPr>
        <w:jc w:val="center"/>
        <w:rPr>
          <w:lang w:val="en-GB" w:eastAsia="ja-JP"/>
        </w:rPr>
      </w:pPr>
      <w:r w:rsidRPr="005D65AF">
        <w:rPr>
          <w:lang w:val="en-GB" w:eastAsia="ja-JP"/>
        </w:rPr>
        <w:t>Figure 7. The UE might need to use sparse monitoring during DRX on-duration.</w:t>
      </w:r>
    </w:p>
    <w:p w14:paraId="4B6C9E23" w14:textId="46788D3C" w:rsidR="00342F76" w:rsidRPr="00D25F97" w:rsidRDefault="006B3F46" w:rsidP="00342F76">
      <w:pPr>
        <w:rPr>
          <w:i/>
          <w:lang w:val="en-GB"/>
        </w:rPr>
      </w:pPr>
      <w:hyperlink w:anchor="_Toc61891282" w:history="1">
        <w:r w:rsidR="00342F76" w:rsidRPr="00D25F97">
          <w:rPr>
            <w:i/>
            <w:lang w:val="en-GB"/>
          </w:rPr>
          <w:t>For UE configured with DRX, higher layer signaling can configure SSSG that a UE monitors when coming out of DRX to monitor an ON duration.</w:t>
        </w:r>
      </w:hyperlink>
      <w:r w:rsidR="00D25F97" w:rsidRPr="00D25F97">
        <w:rPr>
          <w:i/>
          <w:lang w:val="en-GB"/>
        </w:rPr>
        <w:t xml:space="preserve"> [Ericsson]</w:t>
      </w:r>
    </w:p>
    <w:p w14:paraId="20FB7185" w14:textId="39A10703" w:rsidR="00342F76" w:rsidRDefault="00342F76" w:rsidP="00342F76">
      <w:pPr>
        <w:rPr>
          <w:rStyle w:val="Hyperlink"/>
          <w:noProof/>
          <w:color w:val="auto"/>
          <w:u w:val="none"/>
        </w:rPr>
      </w:pPr>
    </w:p>
    <w:p w14:paraId="013CBC63" w14:textId="085FE460" w:rsidR="00D25F97" w:rsidRPr="0041477A" w:rsidRDefault="00D25F97" w:rsidP="00D25F97">
      <w:pPr>
        <w:rPr>
          <w:b/>
          <w:lang w:eastAsia="zh-CN"/>
        </w:rPr>
      </w:pPr>
      <w:r>
        <w:rPr>
          <w:b/>
          <w:lang w:eastAsia="zh-CN"/>
        </w:rPr>
        <w:t>U</w:t>
      </w:r>
      <w:r w:rsidRPr="0041477A">
        <w:rPr>
          <w:b/>
          <w:lang w:eastAsia="zh-CN"/>
        </w:rPr>
        <w:t>plink activities</w:t>
      </w:r>
    </w:p>
    <w:p w14:paraId="4C7D629B" w14:textId="15AA1980" w:rsidR="00D25F97" w:rsidRPr="00342F76" w:rsidRDefault="00D25F97" w:rsidP="00342F76">
      <w:pPr>
        <w:rPr>
          <w:lang w:val="en-GB" w:eastAsia="zh-CN"/>
        </w:rPr>
      </w:pPr>
      <w:r w:rsidRPr="005D65AF">
        <w:rPr>
          <w:i/>
          <w:lang w:val="en-GB"/>
        </w:rPr>
        <w:t>Adaptation of uplink activity including CSI reporting and SRS transmission may be based on search space set group switching and DCI-based PDCCH monitoring skipping command.</w:t>
      </w:r>
      <w:r>
        <w:rPr>
          <w:i/>
          <w:lang w:val="en-GB"/>
        </w:rPr>
        <w:t xml:space="preserve"> [Nokia]</w:t>
      </w:r>
    </w:p>
    <w:p w14:paraId="5B5862D6" w14:textId="77777777" w:rsidR="00D25F97" w:rsidRDefault="00D25F97" w:rsidP="00D25F97">
      <w:pPr>
        <w:tabs>
          <w:tab w:val="left" w:pos="3156"/>
        </w:tabs>
        <w:rPr>
          <w:sz w:val="22"/>
          <w:szCs w:val="22"/>
          <w:highlight w:val="yellow"/>
        </w:rPr>
      </w:pPr>
    </w:p>
    <w:p w14:paraId="25E171F2" w14:textId="77777777" w:rsidR="00D25F97" w:rsidRDefault="00D25F97" w:rsidP="00D25F97">
      <w:pPr>
        <w:tabs>
          <w:tab w:val="left" w:pos="3156"/>
        </w:tabs>
        <w:rPr>
          <w:sz w:val="22"/>
          <w:szCs w:val="22"/>
        </w:rPr>
      </w:pPr>
      <w:r w:rsidRPr="007056FB">
        <w:rPr>
          <w:sz w:val="22"/>
          <w:szCs w:val="22"/>
          <w:highlight w:val="yellow"/>
        </w:rPr>
        <w:t xml:space="preserve">Please kindly provide your views for the email discussion </w:t>
      </w:r>
      <w:r>
        <w:rPr>
          <w:sz w:val="22"/>
          <w:szCs w:val="22"/>
          <w:highlight w:val="yellow"/>
        </w:rPr>
        <w:t>on these options</w:t>
      </w:r>
      <w:r w:rsidRPr="007056FB">
        <w:rPr>
          <w:sz w:val="22"/>
          <w:szCs w:val="22"/>
          <w:highlight w:val="yellow"/>
        </w:rPr>
        <w:t>. Comments on the potential observations are also encouraged.</w:t>
      </w:r>
    </w:p>
    <w:tbl>
      <w:tblPr>
        <w:tblStyle w:val="Tabellenraster"/>
        <w:tblW w:w="0" w:type="auto"/>
        <w:tblLook w:val="04A0" w:firstRow="1" w:lastRow="0" w:firstColumn="1" w:lastColumn="0" w:noHBand="0" w:noVBand="1"/>
      </w:tblPr>
      <w:tblGrid>
        <w:gridCol w:w="1788"/>
        <w:gridCol w:w="2296"/>
        <w:gridCol w:w="5878"/>
      </w:tblGrid>
      <w:tr w:rsidR="00D25F97" w:rsidRPr="007056FB" w14:paraId="4DED5E29" w14:textId="77777777" w:rsidTr="00E030F7">
        <w:tc>
          <w:tcPr>
            <w:tcW w:w="1788" w:type="dxa"/>
          </w:tcPr>
          <w:p w14:paraId="54DD14E0" w14:textId="77777777" w:rsidR="00D25F97" w:rsidRPr="007056FB" w:rsidRDefault="00D25F97" w:rsidP="00705663">
            <w:pPr>
              <w:tabs>
                <w:tab w:val="left" w:pos="3156"/>
              </w:tabs>
              <w:rPr>
                <w:b/>
                <w:sz w:val="22"/>
                <w:szCs w:val="22"/>
              </w:rPr>
            </w:pPr>
            <w:r w:rsidRPr="007056FB">
              <w:rPr>
                <w:b/>
                <w:sz w:val="22"/>
                <w:szCs w:val="22"/>
              </w:rPr>
              <w:t>Company name</w:t>
            </w:r>
          </w:p>
        </w:tc>
        <w:tc>
          <w:tcPr>
            <w:tcW w:w="2296" w:type="dxa"/>
          </w:tcPr>
          <w:p w14:paraId="4076A58C" w14:textId="77777777" w:rsidR="00D25F97" w:rsidRPr="007056FB" w:rsidRDefault="00D25F97" w:rsidP="00705663">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22B9D356" w14:textId="77777777" w:rsidR="00D25F97" w:rsidRPr="007056FB" w:rsidRDefault="00D25F97" w:rsidP="00705663">
            <w:pPr>
              <w:tabs>
                <w:tab w:val="left" w:pos="3156"/>
              </w:tabs>
              <w:rPr>
                <w:b/>
                <w:sz w:val="22"/>
                <w:szCs w:val="22"/>
              </w:rPr>
            </w:pPr>
            <w:r w:rsidRPr="007056FB">
              <w:rPr>
                <w:b/>
                <w:sz w:val="22"/>
                <w:szCs w:val="22"/>
              </w:rPr>
              <w:t>Comment(s) (including suggestions on the observations)</w:t>
            </w:r>
          </w:p>
        </w:tc>
      </w:tr>
      <w:tr w:rsidR="00D25F97" w14:paraId="3BE500B1" w14:textId="77777777" w:rsidTr="00E030F7">
        <w:tc>
          <w:tcPr>
            <w:tcW w:w="1788" w:type="dxa"/>
          </w:tcPr>
          <w:p w14:paraId="26423585" w14:textId="38475F26" w:rsidR="00D25F97" w:rsidRDefault="00116545" w:rsidP="00705663">
            <w:pPr>
              <w:tabs>
                <w:tab w:val="left" w:pos="3156"/>
              </w:tabs>
              <w:rPr>
                <w:sz w:val="22"/>
                <w:szCs w:val="22"/>
              </w:rPr>
            </w:pPr>
            <w:r>
              <w:rPr>
                <w:sz w:val="22"/>
                <w:szCs w:val="22"/>
              </w:rPr>
              <w:t>CATT</w:t>
            </w:r>
          </w:p>
        </w:tc>
        <w:tc>
          <w:tcPr>
            <w:tcW w:w="2296" w:type="dxa"/>
          </w:tcPr>
          <w:p w14:paraId="550BF500" w14:textId="7FCD27EB" w:rsidR="00D25F97" w:rsidRDefault="00116545" w:rsidP="00705663">
            <w:pPr>
              <w:tabs>
                <w:tab w:val="left" w:pos="3156"/>
              </w:tabs>
              <w:rPr>
                <w:sz w:val="22"/>
                <w:szCs w:val="22"/>
              </w:rPr>
            </w:pPr>
            <w:r>
              <w:rPr>
                <w:sz w:val="22"/>
                <w:szCs w:val="22"/>
              </w:rPr>
              <w:t xml:space="preserve">No </w:t>
            </w:r>
          </w:p>
        </w:tc>
        <w:tc>
          <w:tcPr>
            <w:tcW w:w="5878" w:type="dxa"/>
          </w:tcPr>
          <w:p w14:paraId="46C2D7FE" w14:textId="1E9539F6" w:rsidR="00D25F97" w:rsidRDefault="00116545" w:rsidP="00705663">
            <w:pPr>
              <w:tabs>
                <w:tab w:val="left" w:pos="3156"/>
              </w:tabs>
              <w:rPr>
                <w:sz w:val="22"/>
                <w:szCs w:val="22"/>
              </w:rPr>
            </w:pPr>
            <w:r>
              <w:rPr>
                <w:sz w:val="22"/>
                <w:szCs w:val="22"/>
              </w:rPr>
              <w:t xml:space="preserve">This is an implementation issue.  </w:t>
            </w:r>
          </w:p>
        </w:tc>
      </w:tr>
      <w:tr w:rsidR="00362813" w14:paraId="4E28578E" w14:textId="77777777" w:rsidTr="00E030F7">
        <w:tc>
          <w:tcPr>
            <w:tcW w:w="1788" w:type="dxa"/>
          </w:tcPr>
          <w:p w14:paraId="48975B25" w14:textId="5829035A" w:rsidR="00362813" w:rsidRDefault="00362813" w:rsidP="00362813">
            <w:pPr>
              <w:tabs>
                <w:tab w:val="left" w:pos="3156"/>
              </w:tabs>
              <w:rPr>
                <w:sz w:val="22"/>
                <w:szCs w:val="22"/>
              </w:rPr>
            </w:pPr>
            <w:r>
              <w:rPr>
                <w:sz w:val="22"/>
                <w:szCs w:val="22"/>
              </w:rPr>
              <w:t>Samsung</w:t>
            </w:r>
          </w:p>
        </w:tc>
        <w:tc>
          <w:tcPr>
            <w:tcW w:w="2296" w:type="dxa"/>
          </w:tcPr>
          <w:p w14:paraId="38728344" w14:textId="77777777" w:rsidR="00362813" w:rsidRDefault="00362813" w:rsidP="00362813">
            <w:pPr>
              <w:tabs>
                <w:tab w:val="left" w:pos="3156"/>
              </w:tabs>
              <w:rPr>
                <w:sz w:val="22"/>
                <w:szCs w:val="22"/>
              </w:rPr>
            </w:pPr>
            <w:r>
              <w:rPr>
                <w:sz w:val="22"/>
                <w:szCs w:val="22"/>
              </w:rPr>
              <w:t xml:space="preserve">UAI and </w:t>
            </w:r>
            <w:proofErr w:type="spellStart"/>
            <w:r>
              <w:rPr>
                <w:sz w:val="22"/>
                <w:szCs w:val="22"/>
              </w:rPr>
              <w:t>and</w:t>
            </w:r>
            <w:proofErr w:type="spellEnd"/>
            <w:r>
              <w:rPr>
                <w:sz w:val="22"/>
                <w:szCs w:val="22"/>
              </w:rPr>
              <w:t xml:space="preserve"> default SSSG can be discussed further. </w:t>
            </w:r>
          </w:p>
          <w:p w14:paraId="719067D7" w14:textId="77777777" w:rsidR="00362813" w:rsidRDefault="00362813" w:rsidP="00362813">
            <w:pPr>
              <w:tabs>
                <w:tab w:val="left" w:pos="3156"/>
              </w:tabs>
              <w:rPr>
                <w:sz w:val="22"/>
                <w:szCs w:val="22"/>
              </w:rPr>
            </w:pPr>
          </w:p>
        </w:tc>
        <w:tc>
          <w:tcPr>
            <w:tcW w:w="5878" w:type="dxa"/>
          </w:tcPr>
          <w:p w14:paraId="1C228CF0" w14:textId="77777777" w:rsidR="00362813" w:rsidRDefault="00362813" w:rsidP="00362813">
            <w:pPr>
              <w:rPr>
                <w:lang w:eastAsia="zh-CN"/>
              </w:rPr>
            </w:pPr>
            <w:r w:rsidRPr="00DB4BC2">
              <w:rPr>
                <w:lang w:eastAsia="zh-CN"/>
              </w:rPr>
              <w:t xml:space="preserve">For SSSG switching when ON duration, a default SSSG can be considered. The default SSSG can be used for many other cases, e.g. when no </w:t>
            </w:r>
            <w:proofErr w:type="spellStart"/>
            <w:r w:rsidRPr="00DB4BC2">
              <w:rPr>
                <w:lang w:eastAsia="zh-CN"/>
              </w:rPr>
              <w:t>indicaiton</w:t>
            </w:r>
            <w:proofErr w:type="spellEnd"/>
            <w:r w:rsidRPr="00DB4BC2">
              <w:rPr>
                <w:lang w:eastAsia="zh-CN"/>
              </w:rPr>
              <w:t xml:space="preserve"> is received or after timer expires. </w:t>
            </w:r>
          </w:p>
          <w:p w14:paraId="4BEC954C" w14:textId="264FB96D" w:rsidR="00362813" w:rsidRDefault="00362813" w:rsidP="00362813">
            <w:pPr>
              <w:tabs>
                <w:tab w:val="left" w:pos="3156"/>
              </w:tabs>
              <w:rPr>
                <w:sz w:val="22"/>
                <w:szCs w:val="22"/>
              </w:rPr>
            </w:pPr>
            <w:r>
              <w:rPr>
                <w:lang w:eastAsia="zh-CN"/>
              </w:rPr>
              <w:t xml:space="preserve">We are not clear about the benefit of </w:t>
            </w:r>
            <w:r w:rsidR="00833F13">
              <w:rPr>
                <w:lang w:eastAsia="zh-CN"/>
              </w:rPr>
              <w:t>a</w:t>
            </w:r>
            <w:r w:rsidRPr="00DB4BC2">
              <w:rPr>
                <w:lang w:eastAsia="zh-CN"/>
              </w:rPr>
              <w:t>daptation of uplink activity including CSI reporting and SRS transmission</w:t>
            </w:r>
            <w:r>
              <w:rPr>
                <w:lang w:eastAsia="zh-CN"/>
              </w:rPr>
              <w:t>.</w:t>
            </w:r>
          </w:p>
        </w:tc>
      </w:tr>
      <w:tr w:rsidR="005C1B55" w14:paraId="1D6E1267" w14:textId="77777777" w:rsidTr="005C1B55">
        <w:tc>
          <w:tcPr>
            <w:tcW w:w="1788" w:type="dxa"/>
          </w:tcPr>
          <w:p w14:paraId="466CE28E" w14:textId="5A16F0E9" w:rsidR="005C1B55" w:rsidRDefault="005C1B55" w:rsidP="009B3F52">
            <w:pPr>
              <w:tabs>
                <w:tab w:val="left" w:pos="3156"/>
              </w:tabs>
              <w:rPr>
                <w:sz w:val="22"/>
                <w:szCs w:val="22"/>
              </w:rPr>
            </w:pPr>
            <w:r>
              <w:rPr>
                <w:sz w:val="22"/>
                <w:szCs w:val="22"/>
              </w:rPr>
              <w:t>Huawei, HiSilicon</w:t>
            </w:r>
          </w:p>
        </w:tc>
        <w:tc>
          <w:tcPr>
            <w:tcW w:w="2296" w:type="dxa"/>
          </w:tcPr>
          <w:p w14:paraId="513F931C" w14:textId="22ED978D" w:rsidR="005C1B55" w:rsidRDefault="005C1B55" w:rsidP="009B3F52">
            <w:pPr>
              <w:tabs>
                <w:tab w:val="left" w:pos="3156"/>
              </w:tabs>
              <w:rPr>
                <w:sz w:val="22"/>
                <w:szCs w:val="22"/>
                <w:lang w:eastAsia="zh-CN"/>
              </w:rPr>
            </w:pPr>
            <w:r>
              <w:rPr>
                <w:rFonts w:hint="eastAsia"/>
                <w:sz w:val="22"/>
                <w:szCs w:val="22"/>
                <w:lang w:eastAsia="zh-CN"/>
              </w:rPr>
              <w:t>L</w:t>
            </w:r>
            <w:r>
              <w:rPr>
                <w:sz w:val="22"/>
                <w:szCs w:val="22"/>
                <w:lang w:eastAsia="zh-CN"/>
              </w:rPr>
              <w:t>ow priority</w:t>
            </w:r>
          </w:p>
        </w:tc>
        <w:tc>
          <w:tcPr>
            <w:tcW w:w="5878" w:type="dxa"/>
          </w:tcPr>
          <w:p w14:paraId="5F24AF83" w14:textId="3D2503C5" w:rsidR="005C1B55" w:rsidRDefault="005C1B55" w:rsidP="009B3F52">
            <w:pPr>
              <w:tabs>
                <w:tab w:val="left" w:pos="3156"/>
              </w:tabs>
              <w:rPr>
                <w:sz w:val="22"/>
                <w:szCs w:val="22"/>
              </w:rPr>
            </w:pPr>
          </w:p>
        </w:tc>
      </w:tr>
      <w:tr w:rsidR="00E2189F" w:rsidRPr="009A1E20" w14:paraId="09A526B5" w14:textId="77777777" w:rsidTr="00E2189F">
        <w:tc>
          <w:tcPr>
            <w:tcW w:w="1788" w:type="dxa"/>
          </w:tcPr>
          <w:p w14:paraId="155BC80B" w14:textId="77777777" w:rsidR="00E2189F" w:rsidRPr="009A1E20" w:rsidRDefault="00E2189F" w:rsidP="00BC0E7F">
            <w:pPr>
              <w:tabs>
                <w:tab w:val="left" w:pos="3156"/>
              </w:tabs>
              <w:rPr>
                <w:sz w:val="22"/>
                <w:szCs w:val="22"/>
              </w:rPr>
            </w:pPr>
            <w:r>
              <w:rPr>
                <w:rFonts w:hint="cs"/>
                <w:sz w:val="22"/>
                <w:szCs w:val="22"/>
              </w:rPr>
              <w:t>LG</w:t>
            </w:r>
          </w:p>
        </w:tc>
        <w:tc>
          <w:tcPr>
            <w:tcW w:w="2296" w:type="dxa"/>
          </w:tcPr>
          <w:p w14:paraId="7D1617DF" w14:textId="77777777" w:rsidR="00E2189F" w:rsidRPr="009A1E20" w:rsidRDefault="00E2189F" w:rsidP="00BC0E7F">
            <w:pPr>
              <w:tabs>
                <w:tab w:val="left" w:pos="3156"/>
              </w:tabs>
              <w:rPr>
                <w:rFonts w:eastAsia="Malgun Gothic"/>
                <w:sz w:val="22"/>
                <w:szCs w:val="22"/>
                <w:lang w:eastAsia="ko-KR"/>
              </w:rPr>
            </w:pPr>
            <w:r>
              <w:rPr>
                <w:rFonts w:eastAsia="Malgun Gothic"/>
                <w:sz w:val="22"/>
                <w:szCs w:val="22"/>
                <w:lang w:eastAsia="ko-KR"/>
              </w:rPr>
              <w:t>Could be discussed further</w:t>
            </w:r>
          </w:p>
        </w:tc>
        <w:tc>
          <w:tcPr>
            <w:tcW w:w="5878" w:type="dxa"/>
          </w:tcPr>
          <w:p w14:paraId="539EC9F6" w14:textId="77777777" w:rsidR="00E2189F" w:rsidRDefault="00E2189F" w:rsidP="00BC0E7F">
            <w:pPr>
              <w:rPr>
                <w:rFonts w:eastAsia="Malgun Gothic"/>
                <w:lang w:eastAsia="ko-KR"/>
              </w:rPr>
            </w:pPr>
            <w:r>
              <w:rPr>
                <w:rFonts w:eastAsia="Malgun Gothic" w:hint="eastAsia"/>
                <w:lang w:eastAsia="ko-KR"/>
              </w:rPr>
              <w:t>SSSG</w:t>
            </w:r>
            <w:r>
              <w:rPr>
                <w:rFonts w:eastAsia="Malgun Gothic"/>
                <w:lang w:eastAsia="ko-KR"/>
              </w:rPr>
              <w:t xml:space="preserve"> that a UE monitors when DRX on-duration starts can be indicated by DCI format 2_6 outside DRX Active Time with wake-up signal.</w:t>
            </w:r>
          </w:p>
          <w:p w14:paraId="0DB6B744" w14:textId="77777777" w:rsidR="00E2189F" w:rsidRPr="00E50F2B" w:rsidRDefault="00E2189F" w:rsidP="00BC0E7F">
            <w:pPr>
              <w:rPr>
                <w:rFonts w:eastAsia="Malgun Gothic"/>
                <w:lang w:eastAsia="ko-KR"/>
              </w:rPr>
            </w:pPr>
            <w:r>
              <w:rPr>
                <w:rFonts w:eastAsia="Malgun Gothic"/>
                <w:lang w:eastAsia="ko-KR"/>
              </w:rPr>
              <w:t>The default SSSG, as Samsung stated, can be used for DCI miss-detection case, fallback after timer expires. Or, it could be always monitored by a UE to prepare for some error cases.</w:t>
            </w:r>
          </w:p>
          <w:p w14:paraId="35A15776" w14:textId="77777777" w:rsidR="00E2189F" w:rsidRPr="009A1E20" w:rsidRDefault="00E2189F" w:rsidP="00BC0E7F">
            <w:pPr>
              <w:rPr>
                <w:lang w:eastAsia="zh-CN"/>
              </w:rPr>
            </w:pPr>
            <w:r>
              <w:rPr>
                <w:lang w:eastAsia="zh-CN"/>
              </w:rPr>
              <w:lastRenderedPageBreak/>
              <w:t xml:space="preserve">It is appropriate to discuss further and more detail of UE behaviors and definitions are needed. </w:t>
            </w:r>
          </w:p>
        </w:tc>
      </w:tr>
      <w:tr w:rsidR="00E5142D" w:rsidRPr="00DB4BC2" w14:paraId="17A5166F" w14:textId="77777777" w:rsidTr="00E5142D">
        <w:tc>
          <w:tcPr>
            <w:tcW w:w="1788" w:type="dxa"/>
          </w:tcPr>
          <w:p w14:paraId="102658F2" w14:textId="77777777" w:rsidR="00E5142D" w:rsidRDefault="00E5142D" w:rsidP="003613E1">
            <w:pPr>
              <w:tabs>
                <w:tab w:val="left" w:pos="3156"/>
              </w:tabs>
              <w:rPr>
                <w:sz w:val="22"/>
                <w:szCs w:val="22"/>
              </w:rPr>
            </w:pPr>
            <w:r>
              <w:rPr>
                <w:sz w:val="22"/>
                <w:szCs w:val="22"/>
              </w:rPr>
              <w:lastRenderedPageBreak/>
              <w:t>OPPO</w:t>
            </w:r>
          </w:p>
        </w:tc>
        <w:tc>
          <w:tcPr>
            <w:tcW w:w="2296" w:type="dxa"/>
          </w:tcPr>
          <w:p w14:paraId="2A2EE307" w14:textId="77777777" w:rsidR="00E5142D" w:rsidRDefault="00E5142D" w:rsidP="003613E1">
            <w:pPr>
              <w:tabs>
                <w:tab w:val="left" w:pos="3156"/>
              </w:tabs>
              <w:rPr>
                <w:sz w:val="22"/>
                <w:szCs w:val="22"/>
              </w:rPr>
            </w:pPr>
            <w:r>
              <w:rPr>
                <w:sz w:val="22"/>
                <w:szCs w:val="22"/>
              </w:rPr>
              <w:t>No</w:t>
            </w:r>
          </w:p>
        </w:tc>
        <w:tc>
          <w:tcPr>
            <w:tcW w:w="5878" w:type="dxa"/>
          </w:tcPr>
          <w:p w14:paraId="63C85656" w14:textId="77777777" w:rsidR="00E5142D" w:rsidRPr="00DB4BC2" w:rsidRDefault="00E5142D" w:rsidP="003613E1">
            <w:pPr>
              <w:rPr>
                <w:lang w:eastAsia="zh-CN"/>
              </w:rPr>
            </w:pPr>
            <w:r>
              <w:rPr>
                <w:lang w:eastAsia="zh-CN"/>
              </w:rPr>
              <w:t>We did not see the need for the configuration with DRX ON.</w:t>
            </w:r>
          </w:p>
        </w:tc>
      </w:tr>
      <w:tr w:rsidR="0049704F" w:rsidRPr="00DB4BC2" w14:paraId="6D9BA37D" w14:textId="77777777" w:rsidTr="00E5142D">
        <w:tc>
          <w:tcPr>
            <w:tcW w:w="1788" w:type="dxa"/>
          </w:tcPr>
          <w:p w14:paraId="5DBF9C1B" w14:textId="7DE291F3" w:rsidR="0049704F" w:rsidRDefault="0049704F" w:rsidP="0049704F">
            <w:pPr>
              <w:tabs>
                <w:tab w:val="left" w:pos="3156"/>
              </w:tabs>
              <w:rPr>
                <w:sz w:val="22"/>
                <w:szCs w:val="22"/>
              </w:rPr>
            </w:pPr>
            <w:r>
              <w:rPr>
                <w:sz w:val="22"/>
                <w:szCs w:val="22"/>
              </w:rPr>
              <w:t>Lenovo, Motorola Mobility</w:t>
            </w:r>
          </w:p>
        </w:tc>
        <w:tc>
          <w:tcPr>
            <w:tcW w:w="2296" w:type="dxa"/>
          </w:tcPr>
          <w:p w14:paraId="1AD4B04C" w14:textId="77777777" w:rsidR="0049704F" w:rsidRDefault="0049704F" w:rsidP="0049704F">
            <w:pPr>
              <w:tabs>
                <w:tab w:val="left" w:pos="3156"/>
              </w:tabs>
              <w:rPr>
                <w:sz w:val="22"/>
                <w:szCs w:val="22"/>
              </w:rPr>
            </w:pPr>
          </w:p>
        </w:tc>
        <w:tc>
          <w:tcPr>
            <w:tcW w:w="5878" w:type="dxa"/>
          </w:tcPr>
          <w:p w14:paraId="6C7C0A14" w14:textId="2DDF4ACE" w:rsidR="0049704F" w:rsidRDefault="0049704F" w:rsidP="008F3647">
            <w:pPr>
              <w:jc w:val="left"/>
              <w:rPr>
                <w:lang w:eastAsia="zh-CN"/>
              </w:rPr>
            </w:pPr>
            <w:r>
              <w:rPr>
                <w:sz w:val="22"/>
                <w:szCs w:val="22"/>
              </w:rPr>
              <w:t xml:space="preserve">DCI format 2_6 </w:t>
            </w:r>
            <w:r w:rsidR="002678C6">
              <w:rPr>
                <w:sz w:val="22"/>
                <w:szCs w:val="22"/>
              </w:rPr>
              <w:t xml:space="preserve">(outside Active time) </w:t>
            </w:r>
            <w:r>
              <w:rPr>
                <w:sz w:val="22"/>
                <w:szCs w:val="22"/>
              </w:rPr>
              <w:t>based search space set group switching can dynamically indicate which search space set group UE has to monitor when coming out of DRX for each DRX cycle.</w:t>
            </w:r>
          </w:p>
        </w:tc>
      </w:tr>
      <w:tr w:rsidR="00EE5C9B" w:rsidRPr="00DB4BC2" w14:paraId="5D40E4D9" w14:textId="77777777" w:rsidTr="00E5142D">
        <w:tc>
          <w:tcPr>
            <w:tcW w:w="1788" w:type="dxa"/>
          </w:tcPr>
          <w:p w14:paraId="5243C8D3" w14:textId="74FDF2D0" w:rsidR="00EE5C9B" w:rsidRDefault="00EE5C9B" w:rsidP="00EE5C9B">
            <w:pPr>
              <w:tabs>
                <w:tab w:val="left" w:pos="3156"/>
              </w:tabs>
              <w:rPr>
                <w:sz w:val="22"/>
                <w:szCs w:val="22"/>
              </w:rPr>
            </w:pPr>
            <w:r>
              <w:rPr>
                <w:sz w:val="22"/>
                <w:szCs w:val="22"/>
              </w:rPr>
              <w:t>Nokia</w:t>
            </w:r>
          </w:p>
        </w:tc>
        <w:tc>
          <w:tcPr>
            <w:tcW w:w="2296" w:type="dxa"/>
          </w:tcPr>
          <w:p w14:paraId="0D7C39D2" w14:textId="77777777" w:rsidR="00EE5C9B" w:rsidRDefault="00EE5C9B" w:rsidP="00EE5C9B">
            <w:pPr>
              <w:tabs>
                <w:tab w:val="left" w:pos="3156"/>
              </w:tabs>
              <w:rPr>
                <w:sz w:val="22"/>
                <w:szCs w:val="22"/>
              </w:rPr>
            </w:pPr>
          </w:p>
        </w:tc>
        <w:tc>
          <w:tcPr>
            <w:tcW w:w="5878" w:type="dxa"/>
          </w:tcPr>
          <w:p w14:paraId="71C2E7BB" w14:textId="4D59044E" w:rsidR="00EE5C9B" w:rsidRDefault="00EE5C9B" w:rsidP="00EE5C9B">
            <w:pPr>
              <w:rPr>
                <w:sz w:val="22"/>
                <w:szCs w:val="22"/>
              </w:rPr>
            </w:pPr>
            <w:r w:rsidRPr="00D42DE9">
              <w:rPr>
                <w:lang w:eastAsia="zh-CN"/>
              </w:rPr>
              <w:t>We are OK to down prioritize these.</w:t>
            </w:r>
          </w:p>
        </w:tc>
      </w:tr>
    </w:tbl>
    <w:p w14:paraId="727DC0E6" w14:textId="77777777" w:rsidR="00342F76" w:rsidRPr="00E2189F" w:rsidRDefault="00342F76" w:rsidP="006E5CDD">
      <w:pPr>
        <w:rPr>
          <w:lang w:eastAsia="zh-CN"/>
        </w:rPr>
      </w:pPr>
    </w:p>
    <w:p w14:paraId="529B25A7" w14:textId="4076B9A3" w:rsidR="005845C2" w:rsidRDefault="005845C2" w:rsidP="005845C2">
      <w:pPr>
        <w:pStyle w:val="berschrift2"/>
        <w:numPr>
          <w:ilvl w:val="0"/>
          <w:numId w:val="0"/>
        </w:numPr>
        <w:ind w:left="576" w:hanging="576"/>
        <w:rPr>
          <w:lang w:eastAsia="zh-CN"/>
        </w:rPr>
      </w:pPr>
      <w:r>
        <w:rPr>
          <w:rFonts w:hint="eastAsia"/>
          <w:lang w:eastAsia="zh-CN"/>
        </w:rPr>
        <w:t>Issue</w:t>
      </w:r>
      <w:r>
        <w:rPr>
          <w:lang w:eastAsia="zh-CN"/>
        </w:rPr>
        <w:t xml:space="preserve"> </w:t>
      </w:r>
      <w:r w:rsidR="004F17A7">
        <w:rPr>
          <w:lang w:eastAsia="zh-CN"/>
        </w:rPr>
        <w:t>6</w:t>
      </w:r>
      <w:r>
        <w:rPr>
          <w:lang w:eastAsia="zh-CN"/>
        </w:rPr>
        <w:t>: Additional traffic model</w:t>
      </w:r>
    </w:p>
    <w:p w14:paraId="25006870" w14:textId="77777777" w:rsidR="005845C2" w:rsidRDefault="005845C2" w:rsidP="005845C2">
      <w:pPr>
        <w:pStyle w:val="Textkrper"/>
        <w:spacing w:beforeLines="50" w:before="120" w:afterLines="50"/>
        <w:contextualSpacing/>
        <w:rPr>
          <w:rFonts w:ascii="Times New Roman" w:hAnsi="Times New Roman"/>
          <w:lang w:eastAsia="zh-CN"/>
        </w:rPr>
      </w:pPr>
      <w:r>
        <w:rPr>
          <w:lang w:val="en-GB" w:eastAsia="zh-CN"/>
        </w:rPr>
        <w:t xml:space="preserve">[vivo] </w:t>
      </w:r>
      <w:r>
        <w:rPr>
          <w:rFonts w:ascii="Times New Roman" w:hAnsi="Times New Roman"/>
          <w:lang w:eastAsia="zh-CN"/>
        </w:rPr>
        <w:t xml:space="preserve">A modified traffic model inter-arrival time can be considered in for power saving evaluation. </w:t>
      </w:r>
    </w:p>
    <w:p w14:paraId="1BB35254" w14:textId="77777777" w:rsidR="005845C2" w:rsidRDefault="005845C2" w:rsidP="005845C2">
      <w:pPr>
        <w:pStyle w:val="Textkrper"/>
        <w:numPr>
          <w:ilvl w:val="0"/>
          <w:numId w:val="11"/>
        </w:numPr>
        <w:overflowPunct/>
        <w:autoSpaceDE/>
        <w:autoSpaceDN/>
        <w:adjustRightInd/>
        <w:spacing w:beforeLines="50" w:before="120" w:afterLines="50"/>
        <w:contextualSpacing/>
        <w:textAlignment w:val="auto"/>
        <w:rPr>
          <w:rFonts w:ascii="Times New Roman" w:hAnsi="Times New Roman"/>
          <w:lang w:eastAsia="zh-CN"/>
        </w:rPr>
      </w:pPr>
      <w:r>
        <w:rPr>
          <w:rFonts w:ascii="Times New Roman" w:hAnsi="Times New Roman"/>
          <w:lang w:eastAsia="zh-CN"/>
        </w:rPr>
        <w:t>reusing FTP Model 3 with modified mean inter-arrival time(e.g., online gaming)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2617"/>
      </w:tblGrid>
      <w:tr w:rsidR="005845C2" w14:paraId="03E396BF" w14:textId="77777777" w:rsidTr="005E33B5">
        <w:trPr>
          <w:jc w:val="center"/>
        </w:trPr>
        <w:tc>
          <w:tcPr>
            <w:tcW w:w="1389" w:type="dxa"/>
          </w:tcPr>
          <w:p w14:paraId="496A187D" w14:textId="77777777" w:rsidR="005845C2" w:rsidRDefault="005845C2" w:rsidP="005E33B5">
            <w:pPr>
              <w:pStyle w:val="TAH"/>
              <w:rPr>
                <w:sz w:val="24"/>
              </w:rPr>
            </w:pPr>
          </w:p>
        </w:tc>
        <w:tc>
          <w:tcPr>
            <w:tcW w:w="2617" w:type="dxa"/>
          </w:tcPr>
          <w:p w14:paraId="063A4131" w14:textId="77777777" w:rsidR="005845C2" w:rsidRDefault="005845C2" w:rsidP="005E33B5">
            <w:pPr>
              <w:pStyle w:val="TAH"/>
            </w:pPr>
            <w:r>
              <w:t xml:space="preserve">Modified FTP traffic 3 </w:t>
            </w:r>
          </w:p>
        </w:tc>
      </w:tr>
      <w:tr w:rsidR="005845C2" w14:paraId="47DAAD8A" w14:textId="77777777" w:rsidTr="005E33B5">
        <w:trPr>
          <w:jc w:val="center"/>
        </w:trPr>
        <w:tc>
          <w:tcPr>
            <w:tcW w:w="1389" w:type="dxa"/>
          </w:tcPr>
          <w:p w14:paraId="4D1ADBBA" w14:textId="77777777" w:rsidR="005845C2" w:rsidRDefault="005845C2" w:rsidP="005E33B5">
            <w:pPr>
              <w:pStyle w:val="TAL"/>
            </w:pPr>
            <w:r>
              <w:t>Model</w:t>
            </w:r>
          </w:p>
        </w:tc>
        <w:tc>
          <w:tcPr>
            <w:tcW w:w="2617" w:type="dxa"/>
          </w:tcPr>
          <w:p w14:paraId="1A6C4D35" w14:textId="77777777" w:rsidR="005845C2" w:rsidRDefault="005845C2" w:rsidP="005E33B5">
            <w:pPr>
              <w:pStyle w:val="TAL"/>
            </w:pPr>
            <w:r>
              <w:t>FTP model 3</w:t>
            </w:r>
          </w:p>
        </w:tc>
      </w:tr>
      <w:tr w:rsidR="005845C2" w14:paraId="05B3830A" w14:textId="77777777" w:rsidTr="005E33B5">
        <w:trPr>
          <w:jc w:val="center"/>
        </w:trPr>
        <w:tc>
          <w:tcPr>
            <w:tcW w:w="1389" w:type="dxa"/>
          </w:tcPr>
          <w:p w14:paraId="2B406552" w14:textId="77777777" w:rsidR="005845C2" w:rsidRDefault="005845C2" w:rsidP="005E33B5">
            <w:pPr>
              <w:pStyle w:val="TAL"/>
            </w:pPr>
            <w:r>
              <w:t>Packet size</w:t>
            </w:r>
          </w:p>
        </w:tc>
        <w:tc>
          <w:tcPr>
            <w:tcW w:w="2617" w:type="dxa"/>
          </w:tcPr>
          <w:p w14:paraId="607BBAA0" w14:textId="77777777" w:rsidR="005845C2" w:rsidRDefault="005845C2" w:rsidP="005E33B5">
            <w:pPr>
              <w:pStyle w:val="TAL"/>
            </w:pPr>
            <w:r>
              <w:t>0.1 Mbytes</w:t>
            </w:r>
          </w:p>
        </w:tc>
      </w:tr>
      <w:tr w:rsidR="005845C2" w14:paraId="3895C019" w14:textId="77777777" w:rsidTr="005E33B5">
        <w:trPr>
          <w:jc w:val="center"/>
        </w:trPr>
        <w:tc>
          <w:tcPr>
            <w:tcW w:w="1389" w:type="dxa"/>
          </w:tcPr>
          <w:p w14:paraId="52B6D439" w14:textId="77777777" w:rsidR="005845C2" w:rsidRDefault="005845C2" w:rsidP="005E33B5">
            <w:pPr>
              <w:pStyle w:val="TAL"/>
            </w:pPr>
            <w:r>
              <w:t>Mean inter-arrival time</w:t>
            </w:r>
          </w:p>
        </w:tc>
        <w:tc>
          <w:tcPr>
            <w:tcW w:w="2617" w:type="dxa"/>
          </w:tcPr>
          <w:p w14:paraId="4AF87462" w14:textId="77777777" w:rsidR="005845C2" w:rsidRDefault="005845C2" w:rsidP="005E33B5">
            <w:pPr>
              <w:pStyle w:val="TAL"/>
            </w:pPr>
            <w:r>
              <w:t xml:space="preserve">50 </w:t>
            </w:r>
            <w:proofErr w:type="spellStart"/>
            <w:r>
              <w:t>ms</w:t>
            </w:r>
            <w:proofErr w:type="spellEnd"/>
          </w:p>
        </w:tc>
      </w:tr>
      <w:tr w:rsidR="005845C2" w14:paraId="55F6E94C" w14:textId="77777777" w:rsidTr="005E33B5">
        <w:trPr>
          <w:jc w:val="center"/>
        </w:trPr>
        <w:tc>
          <w:tcPr>
            <w:tcW w:w="1389" w:type="dxa"/>
          </w:tcPr>
          <w:p w14:paraId="63F75985" w14:textId="77777777" w:rsidR="005845C2" w:rsidRDefault="005845C2" w:rsidP="005E33B5">
            <w:pPr>
              <w:pStyle w:val="TAL"/>
            </w:pPr>
            <w:r>
              <w:t>DRX setting</w:t>
            </w:r>
          </w:p>
        </w:tc>
        <w:tc>
          <w:tcPr>
            <w:tcW w:w="2617" w:type="dxa"/>
          </w:tcPr>
          <w:p w14:paraId="23322660" w14:textId="77777777" w:rsidR="005845C2" w:rsidRDefault="005845C2" w:rsidP="005E33B5">
            <w:pPr>
              <w:pStyle w:val="TAL"/>
            </w:pPr>
            <w:r>
              <w:t xml:space="preserve">Period = 40 </w:t>
            </w:r>
            <w:proofErr w:type="spellStart"/>
            <w:r>
              <w:t>ms</w:t>
            </w:r>
            <w:proofErr w:type="spellEnd"/>
          </w:p>
        </w:tc>
      </w:tr>
    </w:tbl>
    <w:p w14:paraId="7C60D9D4" w14:textId="77777777" w:rsidR="005845C2" w:rsidRDefault="005845C2" w:rsidP="005845C2">
      <w:pPr>
        <w:rPr>
          <w:lang w:val="en-GB"/>
        </w:rPr>
      </w:pPr>
      <w:r>
        <w:rPr>
          <w:lang w:val="en-GB" w:eastAsia="zh-CN"/>
        </w:rPr>
        <w:t xml:space="preserve">[Samsung] </w:t>
      </w:r>
      <w:r>
        <w:rPr>
          <w:lang w:val="en-GB"/>
        </w:rPr>
        <w:t xml:space="preserve">It is desirable that Rel-17 targets heavier data traffic such as video streaming or gamming that would be the main use-scenarios of NR. To this end, we assume a data-intensive traffic model for the evaluation purpose. For simplicity, we re-use the FTP Model 3 with larger packet size and shorter inter-arrival time, e.g., 1MB packet size with relatively smaller inter-arrival time, e.g.,  from 50 </w:t>
      </w:r>
      <w:proofErr w:type="spellStart"/>
      <w:r>
        <w:rPr>
          <w:lang w:val="en-GB"/>
        </w:rPr>
        <w:t>ms</w:t>
      </w:r>
      <w:proofErr w:type="spellEnd"/>
      <w:r>
        <w:rPr>
          <w:lang w:val="en-GB"/>
        </w:rPr>
        <w:t xml:space="preserve"> to 100 </w:t>
      </w:r>
      <w:proofErr w:type="spellStart"/>
      <w:r>
        <w:rPr>
          <w:lang w:val="en-GB"/>
        </w:rPr>
        <w:t>ms</w:t>
      </w:r>
      <w:proofErr w:type="spellEnd"/>
      <w:r>
        <w:rPr>
          <w:lang w:val="en-GB"/>
        </w:rPr>
        <w:t>.</w:t>
      </w:r>
    </w:p>
    <w:p w14:paraId="2A919653" w14:textId="77777777" w:rsidR="005845C2" w:rsidRDefault="005845C2" w:rsidP="005845C2">
      <w:pPr>
        <w:rPr>
          <w:lang w:val="en-GB"/>
        </w:rPr>
      </w:pPr>
      <w:r>
        <w:rPr>
          <w:lang w:val="en-GB"/>
        </w:rPr>
        <w:t xml:space="preserve">Meanwhile, </w:t>
      </w:r>
      <w:r>
        <w:t>some</w:t>
      </w:r>
      <w:r>
        <w:rPr>
          <w:lang w:val="en-GB"/>
        </w:rPr>
        <w:t xml:space="preserve"> companies use an intensive packet arrival time in order to study the power saving gain. Such as,</w:t>
      </w:r>
    </w:p>
    <w:p w14:paraId="027F5867" w14:textId="627C5DB6" w:rsidR="005845C2" w:rsidRDefault="005845C2" w:rsidP="005845C2">
      <w:pPr>
        <w:pStyle w:val="Listenabsatz"/>
        <w:numPr>
          <w:ilvl w:val="0"/>
          <w:numId w:val="52"/>
        </w:numPr>
        <w:rPr>
          <w:rFonts w:ascii="Times New Roman" w:hAnsi="Times New Roman"/>
          <w:sz w:val="20"/>
          <w:szCs w:val="20"/>
          <w:lang w:val="en-GB"/>
        </w:rPr>
      </w:pPr>
      <w:r>
        <w:rPr>
          <w:rFonts w:ascii="Times New Roman" w:hAnsi="Times New Roman"/>
          <w:sz w:val="20"/>
          <w:szCs w:val="20"/>
          <w:lang w:val="en-GB"/>
        </w:rPr>
        <w:t>For Huawei results, FTP 3 traffic model: 30ms mean inter-arrival, 0.1Mbytes packet</w:t>
      </w:r>
      <w:r w:rsidR="006D1021">
        <w:rPr>
          <w:rFonts w:ascii="Times New Roman" w:hAnsi="Times New Roman"/>
          <w:sz w:val="20"/>
          <w:szCs w:val="20"/>
          <w:lang w:val="en-GB"/>
        </w:rPr>
        <w:t xml:space="preserve">, with DRX configuration = </w:t>
      </w:r>
      <w:r w:rsidR="006D1021" w:rsidRPr="009562E0">
        <w:rPr>
          <w:rFonts w:ascii="Times New Roman" w:hAnsi="Times New Roman"/>
        </w:rPr>
        <w:t>(20, 10, 5)</w:t>
      </w:r>
      <w:proofErr w:type="spellStart"/>
      <w:r w:rsidR="006D1021" w:rsidRPr="009562E0">
        <w:rPr>
          <w:rFonts w:ascii="Times New Roman" w:hAnsi="Times New Roman"/>
        </w:rPr>
        <w:t>ms</w:t>
      </w:r>
      <w:proofErr w:type="spellEnd"/>
    </w:p>
    <w:p w14:paraId="6A6F1E0A" w14:textId="6B502117" w:rsidR="005845C2" w:rsidRDefault="005845C2" w:rsidP="005845C2">
      <w:pPr>
        <w:pStyle w:val="Listenabsatz"/>
        <w:numPr>
          <w:ilvl w:val="0"/>
          <w:numId w:val="52"/>
        </w:numPr>
        <w:rPr>
          <w:rFonts w:ascii="Times New Roman" w:hAnsi="Times New Roman"/>
          <w:sz w:val="20"/>
          <w:szCs w:val="20"/>
          <w:lang w:val="en-GB"/>
        </w:rPr>
      </w:pPr>
      <w:r>
        <w:rPr>
          <w:rFonts w:ascii="Times New Roman" w:hAnsi="Times New Roman"/>
          <w:sz w:val="20"/>
          <w:szCs w:val="20"/>
          <w:lang w:val="en-GB"/>
        </w:rPr>
        <w:t>For vivo, FTP 3 traffic model: 30ms mean inter-arrival, 0.15Mbytes packet</w:t>
      </w:r>
      <w:r w:rsidR="006D1021">
        <w:rPr>
          <w:rFonts w:ascii="Times New Roman" w:hAnsi="Times New Roman"/>
          <w:sz w:val="20"/>
          <w:szCs w:val="20"/>
          <w:lang w:val="en-GB"/>
        </w:rPr>
        <w:t>, with DRX configuration = (40ms, 10ms, 8ms)</w:t>
      </w:r>
    </w:p>
    <w:p w14:paraId="43E04F6F" w14:textId="3FDF779B" w:rsidR="005845C2" w:rsidRDefault="005845C2" w:rsidP="005845C2">
      <w:pPr>
        <w:pStyle w:val="Listenabsatz"/>
        <w:numPr>
          <w:ilvl w:val="0"/>
          <w:numId w:val="52"/>
        </w:numPr>
        <w:rPr>
          <w:rFonts w:ascii="Times New Roman" w:hAnsi="Times New Roman"/>
          <w:sz w:val="20"/>
          <w:szCs w:val="20"/>
          <w:lang w:val="en-GB"/>
        </w:rPr>
      </w:pPr>
      <w:r>
        <w:rPr>
          <w:rFonts w:ascii="Times New Roman" w:hAnsi="Times New Roman"/>
          <w:sz w:val="20"/>
          <w:szCs w:val="20"/>
          <w:lang w:val="en-GB"/>
        </w:rPr>
        <w:t xml:space="preserve">For Nokia </w:t>
      </w:r>
      <w:proofErr w:type="spellStart"/>
      <w:r>
        <w:rPr>
          <w:rFonts w:ascii="Times New Roman" w:hAnsi="Times New Roman"/>
          <w:sz w:val="20"/>
          <w:szCs w:val="20"/>
          <w:lang w:val="en-GB"/>
        </w:rPr>
        <w:t>results,</w:t>
      </w:r>
      <w:r w:rsidR="007125D0">
        <w:rPr>
          <w:rFonts w:ascii="Times New Roman" w:hAnsi="Times New Roman"/>
          <w:sz w:val="20"/>
          <w:szCs w:val="20"/>
          <w:lang w:val="en-GB"/>
        </w:rPr>
        <w:t>for</w:t>
      </w:r>
      <w:proofErr w:type="spellEnd"/>
      <w:r w:rsidR="007125D0">
        <w:rPr>
          <w:rFonts w:ascii="Times New Roman" w:hAnsi="Times New Roman"/>
          <w:sz w:val="20"/>
          <w:szCs w:val="20"/>
          <w:lang w:val="en-GB"/>
        </w:rPr>
        <w:t xml:space="preserve"> data intensive traffic,</w:t>
      </w:r>
      <w:r>
        <w:rPr>
          <w:rFonts w:ascii="Times New Roman" w:hAnsi="Times New Roman"/>
          <w:sz w:val="20"/>
          <w:szCs w:val="20"/>
          <w:lang w:val="en-GB"/>
        </w:rPr>
        <w:t xml:space="preserve"> DL</w:t>
      </w:r>
      <w:r w:rsidR="007125D0">
        <w:rPr>
          <w:rFonts w:ascii="Times New Roman" w:hAnsi="Times New Roman"/>
          <w:sz w:val="20"/>
          <w:szCs w:val="20"/>
          <w:lang w:val="en-GB"/>
        </w:rPr>
        <w:t xml:space="preserve"> packet is arrived 30ms</w:t>
      </w:r>
      <w:r w:rsidR="006D1021">
        <w:rPr>
          <w:rFonts w:ascii="Times New Roman" w:hAnsi="Times New Roman"/>
          <w:sz w:val="20"/>
          <w:szCs w:val="20"/>
          <w:lang w:val="en-GB"/>
        </w:rPr>
        <w:t>, with DRX configuration = (20ms, 4ms, 8ms)</w:t>
      </w:r>
    </w:p>
    <w:p w14:paraId="0F543217" w14:textId="7EA4D7D8" w:rsidR="005845C2" w:rsidRDefault="005845C2" w:rsidP="005845C2">
      <w:pPr>
        <w:pStyle w:val="Listenabsatz"/>
        <w:numPr>
          <w:ilvl w:val="0"/>
          <w:numId w:val="52"/>
        </w:numPr>
        <w:rPr>
          <w:rFonts w:ascii="Times New Roman" w:hAnsi="Times New Roman"/>
          <w:sz w:val="20"/>
          <w:szCs w:val="20"/>
          <w:lang w:val="en-GB"/>
        </w:rPr>
      </w:pPr>
      <w:r>
        <w:rPr>
          <w:rFonts w:ascii="Times New Roman" w:hAnsi="Times New Roman"/>
          <w:sz w:val="20"/>
          <w:szCs w:val="20"/>
          <w:lang w:val="en-GB"/>
        </w:rPr>
        <w:t xml:space="preserve">For Samsung results, FTP 3 traffic model, 1MB packet size with relatively smaller inter-arrival time, e.g.,  from 50 </w:t>
      </w:r>
      <w:proofErr w:type="spellStart"/>
      <w:r>
        <w:rPr>
          <w:rFonts w:ascii="Times New Roman" w:hAnsi="Times New Roman"/>
          <w:sz w:val="20"/>
          <w:szCs w:val="20"/>
          <w:lang w:val="en-GB"/>
        </w:rPr>
        <w:t>ms</w:t>
      </w:r>
      <w:proofErr w:type="spellEnd"/>
      <w:r>
        <w:rPr>
          <w:rFonts w:ascii="Times New Roman" w:hAnsi="Times New Roman"/>
          <w:sz w:val="20"/>
          <w:szCs w:val="20"/>
          <w:lang w:val="en-GB"/>
        </w:rPr>
        <w:t xml:space="preserve"> to 100 </w:t>
      </w:r>
      <w:proofErr w:type="spellStart"/>
      <w:r>
        <w:rPr>
          <w:rFonts w:ascii="Times New Roman" w:hAnsi="Times New Roman"/>
          <w:sz w:val="20"/>
          <w:szCs w:val="20"/>
          <w:lang w:val="en-GB"/>
        </w:rPr>
        <w:t>ms</w:t>
      </w:r>
      <w:proofErr w:type="spellEnd"/>
    </w:p>
    <w:p w14:paraId="14F978C6" w14:textId="0BE7C7F2" w:rsidR="007125D0" w:rsidRDefault="007125D0" w:rsidP="005845C2">
      <w:pPr>
        <w:pStyle w:val="Listenabsatz"/>
        <w:numPr>
          <w:ilvl w:val="0"/>
          <w:numId w:val="52"/>
        </w:numPr>
        <w:rPr>
          <w:rFonts w:ascii="Times New Roman" w:hAnsi="Times New Roman"/>
          <w:sz w:val="20"/>
          <w:szCs w:val="20"/>
          <w:lang w:val="en-GB"/>
        </w:rPr>
      </w:pPr>
      <w:r>
        <w:rPr>
          <w:rFonts w:ascii="Times New Roman" w:hAnsi="Times New Roman"/>
          <w:sz w:val="20"/>
          <w:szCs w:val="20"/>
          <w:lang w:val="en-GB"/>
        </w:rPr>
        <w:t>For ZTE results, data-intensive traffic is modelled as FTP model 3 with 50ms mean arrival time and 0.1Mbyte packet size.</w:t>
      </w:r>
    </w:p>
    <w:p w14:paraId="54CFB896" w14:textId="77777777" w:rsidR="005845C2" w:rsidRPr="001257EF" w:rsidRDefault="005845C2" w:rsidP="005845C2">
      <w:pPr>
        <w:rPr>
          <w:lang w:val="en-GB"/>
        </w:rPr>
      </w:pPr>
    </w:p>
    <w:p w14:paraId="3FE92F54" w14:textId="77777777" w:rsidR="005845C2" w:rsidRPr="003F06FE" w:rsidRDefault="005845C2" w:rsidP="005845C2">
      <w:pPr>
        <w:rPr>
          <w:b/>
          <w:lang w:val="en-GB"/>
        </w:rPr>
      </w:pPr>
      <w:r w:rsidRPr="003F06FE">
        <w:rPr>
          <w:b/>
          <w:lang w:val="en-GB"/>
        </w:rPr>
        <w:t>Initial proposal:</w:t>
      </w:r>
    </w:p>
    <w:p w14:paraId="6FC98560" w14:textId="77777777" w:rsidR="005845C2" w:rsidRPr="003F06FE" w:rsidRDefault="005845C2" w:rsidP="005845C2">
      <w:pPr>
        <w:pStyle w:val="Beschriftung"/>
        <w:rPr>
          <w:b w:val="0"/>
        </w:rPr>
      </w:pPr>
      <w:r w:rsidRPr="003F06FE">
        <w:rPr>
          <w:rFonts w:hint="eastAsia"/>
          <w:b w:val="0"/>
        </w:rPr>
        <w:t>The</w:t>
      </w:r>
      <w:r w:rsidRPr="003F06FE">
        <w:rPr>
          <w:b w:val="0"/>
        </w:rPr>
        <w:t xml:space="preserve"> following</w:t>
      </w:r>
      <w:r w:rsidRPr="003F06FE">
        <w:rPr>
          <w:rFonts w:hint="eastAsia"/>
          <w:b w:val="0"/>
        </w:rPr>
        <w:t xml:space="preserve"> </w:t>
      </w:r>
      <w:r w:rsidRPr="003F06FE">
        <w:rPr>
          <w:b w:val="0"/>
        </w:rPr>
        <w:t xml:space="preserve">‘intensive </w:t>
      </w:r>
      <w:proofErr w:type="spellStart"/>
      <w:r w:rsidRPr="003F06FE">
        <w:rPr>
          <w:b w:val="0"/>
        </w:rPr>
        <w:t>eMBB</w:t>
      </w:r>
      <w:proofErr w:type="spellEnd"/>
      <w:r w:rsidRPr="003F06FE">
        <w:rPr>
          <w:b w:val="0"/>
        </w:rPr>
        <w:t xml:space="preserve"> traffic’ model is considered for Rel-17 Power saving evaluation,</w:t>
      </w:r>
    </w:p>
    <w:p w14:paraId="210EA83E" w14:textId="77777777" w:rsidR="005845C2" w:rsidRPr="003F06FE" w:rsidRDefault="005845C2" w:rsidP="005845C2">
      <w:pPr>
        <w:pStyle w:val="Listenabsatz"/>
        <w:numPr>
          <w:ilvl w:val="1"/>
          <w:numId w:val="53"/>
        </w:numPr>
        <w:rPr>
          <w:rFonts w:ascii="Times New Roman" w:hAnsi="Times New Roman"/>
          <w:sz w:val="20"/>
          <w:szCs w:val="20"/>
        </w:rPr>
      </w:pPr>
      <w:r w:rsidRPr="003F06FE">
        <w:rPr>
          <w:rFonts w:ascii="Times New Roman" w:hAnsi="Times New Roman"/>
          <w:sz w:val="20"/>
          <w:szCs w:val="20"/>
        </w:rPr>
        <w:t>Based on FTP Model 3</w:t>
      </w:r>
    </w:p>
    <w:p w14:paraId="4A590972" w14:textId="77777777" w:rsidR="005845C2" w:rsidRPr="003F06FE" w:rsidRDefault="005845C2" w:rsidP="005845C2">
      <w:pPr>
        <w:pStyle w:val="Listenabsatz"/>
        <w:numPr>
          <w:ilvl w:val="1"/>
          <w:numId w:val="53"/>
        </w:numPr>
        <w:rPr>
          <w:rFonts w:ascii="Times New Roman" w:hAnsi="Times New Roman"/>
          <w:sz w:val="20"/>
          <w:szCs w:val="20"/>
        </w:rPr>
      </w:pPr>
      <w:r w:rsidRPr="003F06FE">
        <w:rPr>
          <w:rFonts w:ascii="Times New Roman" w:hAnsi="Times New Roman"/>
          <w:sz w:val="20"/>
          <w:szCs w:val="20"/>
        </w:rPr>
        <w:t>packet size: [0.1MB]</w:t>
      </w:r>
    </w:p>
    <w:p w14:paraId="54CC39B9" w14:textId="77777777" w:rsidR="005845C2" w:rsidRPr="003F06FE" w:rsidRDefault="005845C2" w:rsidP="005845C2">
      <w:pPr>
        <w:pStyle w:val="Listenabsatz"/>
        <w:numPr>
          <w:ilvl w:val="1"/>
          <w:numId w:val="53"/>
        </w:numPr>
        <w:rPr>
          <w:rFonts w:ascii="Times New Roman" w:hAnsi="Times New Roman"/>
          <w:sz w:val="20"/>
          <w:szCs w:val="20"/>
        </w:rPr>
      </w:pPr>
      <w:r w:rsidRPr="003F06FE">
        <w:rPr>
          <w:rFonts w:ascii="Times New Roman" w:hAnsi="Times New Roman"/>
          <w:sz w:val="20"/>
          <w:szCs w:val="20"/>
        </w:rPr>
        <w:t xml:space="preserve">mean inter-arrival time: [30ms] </w:t>
      </w:r>
    </w:p>
    <w:p w14:paraId="39CF49D8" w14:textId="77777777" w:rsidR="005845C2" w:rsidRPr="003F06FE" w:rsidRDefault="005845C2" w:rsidP="005845C2">
      <w:pPr>
        <w:pStyle w:val="Listenabsatz"/>
        <w:numPr>
          <w:ilvl w:val="1"/>
          <w:numId w:val="53"/>
        </w:numPr>
        <w:rPr>
          <w:rFonts w:ascii="Times New Roman" w:hAnsi="Times New Roman"/>
          <w:sz w:val="20"/>
          <w:szCs w:val="20"/>
          <w:lang w:val="fr-FR"/>
        </w:rPr>
      </w:pPr>
      <w:r w:rsidRPr="003F06FE">
        <w:rPr>
          <w:rFonts w:ascii="Times New Roman" w:hAnsi="Times New Roman"/>
          <w:sz w:val="20"/>
          <w:szCs w:val="20"/>
          <w:lang w:val="fr-FR"/>
        </w:rPr>
        <w:t>DRX configuration: (C-DRX cycle, InactivityTimer, onDurationTimer)  = [(20ms,10ms,5ms)]</w:t>
      </w:r>
    </w:p>
    <w:p w14:paraId="6050C2ED" w14:textId="77777777" w:rsidR="005845C2" w:rsidRPr="003F06FE" w:rsidRDefault="005845C2" w:rsidP="005845C2">
      <w:pPr>
        <w:rPr>
          <w:lang w:val="en-GB"/>
        </w:rPr>
      </w:pPr>
      <w:r w:rsidRPr="003F06FE">
        <w:t xml:space="preserve">Note: </w:t>
      </w:r>
      <w:r w:rsidRPr="003F06FE">
        <w:rPr>
          <w:rFonts w:hint="eastAsia"/>
        </w:rPr>
        <w:t xml:space="preserve">This does not preclude to use other traffic models and companies </w:t>
      </w:r>
      <w:r w:rsidRPr="003F06FE">
        <w:t>report which traffic model(s) is used</w:t>
      </w:r>
    </w:p>
    <w:p w14:paraId="1552E7AD" w14:textId="77777777" w:rsidR="005845C2" w:rsidRDefault="005845C2" w:rsidP="005845C2">
      <w:pPr>
        <w:tabs>
          <w:tab w:val="left" w:pos="3156"/>
        </w:tabs>
        <w:rPr>
          <w:sz w:val="22"/>
          <w:szCs w:val="22"/>
        </w:rPr>
      </w:pPr>
      <w:r w:rsidRPr="007056FB">
        <w:rPr>
          <w:sz w:val="22"/>
          <w:szCs w:val="22"/>
          <w:highlight w:val="yellow"/>
        </w:rPr>
        <w:t>Please kindly provide your views. Comments on the potential observations are also encouraged.</w:t>
      </w:r>
    </w:p>
    <w:tbl>
      <w:tblPr>
        <w:tblStyle w:val="Tabellenraster"/>
        <w:tblW w:w="0" w:type="auto"/>
        <w:tblLook w:val="04A0" w:firstRow="1" w:lastRow="0" w:firstColumn="1" w:lastColumn="0" w:noHBand="0" w:noVBand="1"/>
      </w:tblPr>
      <w:tblGrid>
        <w:gridCol w:w="1788"/>
        <w:gridCol w:w="2296"/>
        <w:gridCol w:w="5878"/>
      </w:tblGrid>
      <w:tr w:rsidR="005845C2" w:rsidRPr="007056FB" w14:paraId="43C8D546" w14:textId="77777777" w:rsidTr="005E33B5">
        <w:tc>
          <w:tcPr>
            <w:tcW w:w="1788" w:type="dxa"/>
          </w:tcPr>
          <w:p w14:paraId="288E88B4" w14:textId="77777777" w:rsidR="005845C2" w:rsidRPr="007056FB" w:rsidRDefault="005845C2" w:rsidP="005E33B5">
            <w:pPr>
              <w:tabs>
                <w:tab w:val="left" w:pos="3156"/>
              </w:tabs>
              <w:rPr>
                <w:b/>
                <w:sz w:val="22"/>
                <w:szCs w:val="22"/>
              </w:rPr>
            </w:pPr>
            <w:r w:rsidRPr="007056FB">
              <w:rPr>
                <w:b/>
                <w:sz w:val="22"/>
                <w:szCs w:val="22"/>
              </w:rPr>
              <w:lastRenderedPageBreak/>
              <w:t>Company name</w:t>
            </w:r>
          </w:p>
        </w:tc>
        <w:tc>
          <w:tcPr>
            <w:tcW w:w="2296" w:type="dxa"/>
          </w:tcPr>
          <w:p w14:paraId="7F1F2559" w14:textId="77777777" w:rsidR="005845C2" w:rsidRPr="007056FB" w:rsidRDefault="005845C2" w:rsidP="005E33B5">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68E8BDDE" w14:textId="77777777" w:rsidR="005845C2" w:rsidRPr="007056FB" w:rsidRDefault="005845C2" w:rsidP="005E33B5">
            <w:pPr>
              <w:tabs>
                <w:tab w:val="left" w:pos="3156"/>
              </w:tabs>
              <w:rPr>
                <w:b/>
                <w:sz w:val="22"/>
                <w:szCs w:val="22"/>
              </w:rPr>
            </w:pPr>
            <w:r w:rsidRPr="007056FB">
              <w:rPr>
                <w:b/>
                <w:sz w:val="22"/>
                <w:szCs w:val="22"/>
              </w:rPr>
              <w:t>Comment(s) (including suggestions on the observations)</w:t>
            </w:r>
          </w:p>
        </w:tc>
      </w:tr>
      <w:tr w:rsidR="005845C2" w14:paraId="693D42A4" w14:textId="77777777" w:rsidTr="005E33B5">
        <w:tc>
          <w:tcPr>
            <w:tcW w:w="1788" w:type="dxa"/>
          </w:tcPr>
          <w:p w14:paraId="0AAAC04A" w14:textId="401A1815" w:rsidR="005845C2" w:rsidRDefault="00116545" w:rsidP="005E33B5">
            <w:pPr>
              <w:tabs>
                <w:tab w:val="left" w:pos="3156"/>
              </w:tabs>
              <w:rPr>
                <w:sz w:val="22"/>
                <w:szCs w:val="22"/>
              </w:rPr>
            </w:pPr>
            <w:r>
              <w:rPr>
                <w:sz w:val="22"/>
                <w:szCs w:val="22"/>
              </w:rPr>
              <w:t>CATT</w:t>
            </w:r>
          </w:p>
        </w:tc>
        <w:tc>
          <w:tcPr>
            <w:tcW w:w="2296" w:type="dxa"/>
          </w:tcPr>
          <w:p w14:paraId="539F92E6" w14:textId="4FF1C8C8" w:rsidR="005845C2" w:rsidRDefault="00116545" w:rsidP="005E33B5">
            <w:pPr>
              <w:tabs>
                <w:tab w:val="left" w:pos="3156"/>
              </w:tabs>
              <w:rPr>
                <w:sz w:val="22"/>
                <w:szCs w:val="22"/>
              </w:rPr>
            </w:pPr>
            <w:r>
              <w:rPr>
                <w:sz w:val="22"/>
                <w:szCs w:val="22"/>
              </w:rPr>
              <w:t>No</w:t>
            </w:r>
          </w:p>
        </w:tc>
        <w:tc>
          <w:tcPr>
            <w:tcW w:w="5878" w:type="dxa"/>
          </w:tcPr>
          <w:p w14:paraId="2BD36E5A" w14:textId="398ECE1E" w:rsidR="005845C2" w:rsidRDefault="00116545" w:rsidP="005E33B5">
            <w:pPr>
              <w:tabs>
                <w:tab w:val="left" w:pos="3156"/>
              </w:tabs>
              <w:rPr>
                <w:sz w:val="22"/>
                <w:szCs w:val="22"/>
              </w:rPr>
            </w:pPr>
            <w:r>
              <w:rPr>
                <w:sz w:val="22"/>
                <w:szCs w:val="22"/>
              </w:rPr>
              <w:t xml:space="preserve">The power saving gain of any power saving technique should be </w:t>
            </w:r>
            <w:proofErr w:type="spellStart"/>
            <w:r>
              <w:rPr>
                <w:sz w:val="22"/>
                <w:szCs w:val="22"/>
              </w:rPr>
              <w:t>oberserved</w:t>
            </w:r>
            <w:proofErr w:type="spellEnd"/>
            <w:r>
              <w:rPr>
                <w:sz w:val="22"/>
                <w:szCs w:val="22"/>
              </w:rPr>
              <w:t xml:space="preserve"> at all different traffic models.  Additional traffic model of intensive </w:t>
            </w:r>
            <w:proofErr w:type="spellStart"/>
            <w:r>
              <w:rPr>
                <w:sz w:val="22"/>
                <w:szCs w:val="22"/>
              </w:rPr>
              <w:t>eMBB</w:t>
            </w:r>
            <w:proofErr w:type="spellEnd"/>
            <w:r>
              <w:rPr>
                <w:sz w:val="22"/>
                <w:szCs w:val="22"/>
              </w:rPr>
              <w:t xml:space="preserve"> would not provide any information for the design of PDCCH skipping or SSSG. </w:t>
            </w:r>
          </w:p>
        </w:tc>
      </w:tr>
      <w:tr w:rsidR="00362813" w14:paraId="77DEBCB5" w14:textId="77777777" w:rsidTr="005E33B5">
        <w:tc>
          <w:tcPr>
            <w:tcW w:w="1788" w:type="dxa"/>
          </w:tcPr>
          <w:p w14:paraId="6E328683" w14:textId="2AE23019" w:rsidR="00362813" w:rsidRDefault="00362813" w:rsidP="00362813">
            <w:pPr>
              <w:tabs>
                <w:tab w:val="left" w:pos="3156"/>
              </w:tabs>
              <w:rPr>
                <w:sz w:val="22"/>
                <w:szCs w:val="22"/>
              </w:rPr>
            </w:pPr>
            <w:r>
              <w:rPr>
                <w:sz w:val="22"/>
                <w:szCs w:val="22"/>
              </w:rPr>
              <w:t>Samsung</w:t>
            </w:r>
          </w:p>
        </w:tc>
        <w:tc>
          <w:tcPr>
            <w:tcW w:w="2296" w:type="dxa"/>
          </w:tcPr>
          <w:p w14:paraId="235F2FE0" w14:textId="192CD982" w:rsidR="00362813" w:rsidRDefault="00362813" w:rsidP="00362813">
            <w:pPr>
              <w:tabs>
                <w:tab w:val="left" w:pos="3156"/>
              </w:tabs>
              <w:rPr>
                <w:sz w:val="22"/>
                <w:szCs w:val="22"/>
              </w:rPr>
            </w:pPr>
            <w:r>
              <w:rPr>
                <w:sz w:val="22"/>
                <w:szCs w:val="22"/>
              </w:rPr>
              <w:t>Yes</w:t>
            </w:r>
          </w:p>
        </w:tc>
        <w:tc>
          <w:tcPr>
            <w:tcW w:w="5878" w:type="dxa"/>
          </w:tcPr>
          <w:p w14:paraId="15BC6797" w14:textId="77777777" w:rsidR="00362813" w:rsidRDefault="00362813" w:rsidP="00362813">
            <w:pPr>
              <w:tabs>
                <w:tab w:val="left" w:pos="3156"/>
              </w:tabs>
              <w:rPr>
                <w:sz w:val="22"/>
                <w:szCs w:val="22"/>
              </w:rPr>
            </w:pPr>
          </w:p>
        </w:tc>
      </w:tr>
      <w:tr w:rsidR="00E5142D" w14:paraId="15CAEF75" w14:textId="77777777" w:rsidTr="005E33B5">
        <w:tc>
          <w:tcPr>
            <w:tcW w:w="1788" w:type="dxa"/>
          </w:tcPr>
          <w:p w14:paraId="316F95AD" w14:textId="6DC2B81A" w:rsidR="00E5142D" w:rsidRDefault="00E5142D" w:rsidP="00E5142D">
            <w:pPr>
              <w:tabs>
                <w:tab w:val="left" w:pos="3156"/>
              </w:tabs>
              <w:rPr>
                <w:sz w:val="22"/>
                <w:szCs w:val="22"/>
              </w:rPr>
            </w:pPr>
            <w:r>
              <w:rPr>
                <w:sz w:val="22"/>
                <w:szCs w:val="22"/>
              </w:rPr>
              <w:t>OPPO</w:t>
            </w:r>
          </w:p>
        </w:tc>
        <w:tc>
          <w:tcPr>
            <w:tcW w:w="2296" w:type="dxa"/>
          </w:tcPr>
          <w:p w14:paraId="20CDCE10" w14:textId="621DBACC" w:rsidR="00E5142D" w:rsidRDefault="00E5142D" w:rsidP="00E5142D">
            <w:pPr>
              <w:tabs>
                <w:tab w:val="left" w:pos="3156"/>
              </w:tabs>
              <w:rPr>
                <w:sz w:val="22"/>
                <w:szCs w:val="22"/>
              </w:rPr>
            </w:pPr>
            <w:r>
              <w:rPr>
                <w:sz w:val="22"/>
                <w:szCs w:val="22"/>
              </w:rPr>
              <w:t>Yes</w:t>
            </w:r>
          </w:p>
        </w:tc>
        <w:tc>
          <w:tcPr>
            <w:tcW w:w="5878" w:type="dxa"/>
          </w:tcPr>
          <w:p w14:paraId="126708D8" w14:textId="77777777" w:rsidR="00E5142D" w:rsidRDefault="00E5142D" w:rsidP="00E5142D">
            <w:pPr>
              <w:tabs>
                <w:tab w:val="left" w:pos="3156"/>
              </w:tabs>
              <w:rPr>
                <w:sz w:val="22"/>
                <w:szCs w:val="22"/>
              </w:rPr>
            </w:pPr>
          </w:p>
        </w:tc>
      </w:tr>
      <w:tr w:rsidR="00807ABA" w14:paraId="42212554" w14:textId="77777777" w:rsidTr="005E33B5">
        <w:tc>
          <w:tcPr>
            <w:tcW w:w="1788" w:type="dxa"/>
          </w:tcPr>
          <w:p w14:paraId="4915CDD4" w14:textId="56B7E43F" w:rsidR="00807ABA" w:rsidRDefault="00807ABA" w:rsidP="00807ABA">
            <w:pPr>
              <w:tabs>
                <w:tab w:val="left" w:pos="3156"/>
              </w:tabs>
              <w:rPr>
                <w:sz w:val="22"/>
                <w:szCs w:val="22"/>
              </w:rPr>
            </w:pPr>
            <w:r>
              <w:rPr>
                <w:sz w:val="22"/>
                <w:szCs w:val="22"/>
              </w:rPr>
              <w:t>Nokia</w:t>
            </w:r>
          </w:p>
        </w:tc>
        <w:tc>
          <w:tcPr>
            <w:tcW w:w="2296" w:type="dxa"/>
          </w:tcPr>
          <w:p w14:paraId="648623D7" w14:textId="77777777" w:rsidR="00807ABA" w:rsidRDefault="00807ABA" w:rsidP="00807ABA">
            <w:pPr>
              <w:tabs>
                <w:tab w:val="left" w:pos="3156"/>
              </w:tabs>
              <w:rPr>
                <w:sz w:val="22"/>
                <w:szCs w:val="22"/>
              </w:rPr>
            </w:pPr>
          </w:p>
        </w:tc>
        <w:tc>
          <w:tcPr>
            <w:tcW w:w="5878" w:type="dxa"/>
          </w:tcPr>
          <w:p w14:paraId="0919E98B" w14:textId="67BC1822" w:rsidR="00807ABA" w:rsidRDefault="00807ABA" w:rsidP="00807ABA">
            <w:pPr>
              <w:tabs>
                <w:tab w:val="left" w:pos="3156"/>
              </w:tabs>
              <w:rPr>
                <w:sz w:val="22"/>
                <w:szCs w:val="22"/>
              </w:rPr>
            </w:pPr>
            <w:r w:rsidRPr="00D42DE9">
              <w:rPr>
                <w:sz w:val="22"/>
                <w:szCs w:val="22"/>
              </w:rPr>
              <w:t>While we are in principle fine to consider additional traffic model, it may not be best use of discussion time at this stage.</w:t>
            </w:r>
          </w:p>
        </w:tc>
      </w:tr>
    </w:tbl>
    <w:p w14:paraId="30EC171E" w14:textId="659A4293" w:rsidR="004875C2" w:rsidRDefault="0049049B" w:rsidP="00705807">
      <w:pPr>
        <w:pStyle w:val="berschrift2"/>
        <w:numPr>
          <w:ilvl w:val="0"/>
          <w:numId w:val="0"/>
        </w:numPr>
        <w:ind w:left="576" w:hanging="576"/>
        <w:rPr>
          <w:lang w:eastAsia="zh-CN"/>
        </w:rPr>
      </w:pPr>
      <w:r>
        <w:rPr>
          <w:lang w:eastAsia="zh-CN"/>
        </w:rPr>
        <w:t xml:space="preserve">Issue </w:t>
      </w:r>
      <w:r w:rsidR="004F17A7">
        <w:rPr>
          <w:lang w:eastAsia="zh-CN"/>
        </w:rPr>
        <w:t>7</w:t>
      </w:r>
      <w:r>
        <w:rPr>
          <w:lang w:eastAsia="zh-CN"/>
        </w:rPr>
        <w:t xml:space="preserve">: </w:t>
      </w:r>
      <w:r w:rsidR="004875C2">
        <w:rPr>
          <w:lang w:eastAsia="zh-CN"/>
        </w:rPr>
        <w:t xml:space="preserve">Other </w:t>
      </w:r>
      <w:r>
        <w:rPr>
          <w:lang w:eastAsia="zh-CN"/>
        </w:rPr>
        <w:t xml:space="preserve">power saving </w:t>
      </w:r>
      <w:r w:rsidR="004875C2">
        <w:rPr>
          <w:lang w:eastAsia="zh-CN"/>
        </w:rPr>
        <w:t>schemes</w:t>
      </w:r>
    </w:p>
    <w:p w14:paraId="04E40C57" w14:textId="730F94AD" w:rsidR="004875C2" w:rsidRDefault="00A47716" w:rsidP="004875C2">
      <w:pPr>
        <w:rPr>
          <w:b/>
          <w:u w:val="single"/>
          <w:lang w:val="en-GB" w:eastAsia="zh-CN"/>
        </w:rPr>
      </w:pPr>
      <w:r w:rsidRPr="00A47716">
        <w:rPr>
          <w:rFonts w:hint="eastAsia"/>
          <w:b/>
          <w:u w:val="single"/>
          <w:lang w:val="en-GB" w:eastAsia="zh-CN"/>
        </w:rPr>
        <w:t>P</w:t>
      </w:r>
      <w:r w:rsidRPr="00A47716">
        <w:rPr>
          <w:b/>
          <w:u w:val="single"/>
          <w:lang w:val="en-GB" w:eastAsia="zh-CN"/>
        </w:rPr>
        <w:t>DSCH processing relaxation</w:t>
      </w:r>
    </w:p>
    <w:p w14:paraId="0758FB61" w14:textId="77777777" w:rsidR="00C276CC" w:rsidRPr="00C276CC" w:rsidRDefault="00C276CC" w:rsidP="00C276CC">
      <w:pPr>
        <w:rPr>
          <w:lang w:val="en-GB"/>
        </w:rPr>
      </w:pPr>
      <w:r w:rsidRPr="00C276CC">
        <w:rPr>
          <w:lang w:val="en-GB"/>
        </w:rPr>
        <w:t xml:space="preserve">[Samsung] proposes that in order to achieve power saving from relaxed processing, it’s essential to consider relaxation on both PDCCH processing timeline and PDSCH reception and ACK/NACK feedback timeline, so that UE can lower the clock rate for all DL processing modules. </w:t>
      </w:r>
    </w:p>
    <w:p w14:paraId="37C7A4FD" w14:textId="08C6C927" w:rsidR="00A47716" w:rsidRDefault="00BB78A7" w:rsidP="004875C2">
      <w:pPr>
        <w:rPr>
          <w:lang w:val="en-GB" w:eastAsia="zh-CN"/>
        </w:rPr>
      </w:pPr>
      <w:proofErr w:type="gramStart"/>
      <w:r>
        <w:rPr>
          <w:lang w:val="en-GB" w:eastAsia="zh-CN"/>
        </w:rPr>
        <w:t>I</w:t>
      </w:r>
      <w:r>
        <w:rPr>
          <w:rFonts w:hint="eastAsia"/>
          <w:lang w:val="en-GB" w:eastAsia="zh-CN"/>
        </w:rPr>
        <w:t>n</w:t>
      </w:r>
      <w:r>
        <w:rPr>
          <w:lang w:val="en-GB" w:eastAsia="zh-CN"/>
        </w:rPr>
        <w:t xml:space="preserve">  RAN</w:t>
      </w:r>
      <w:proofErr w:type="gramEnd"/>
      <w:r>
        <w:rPr>
          <w:lang w:val="en-GB" w:eastAsia="zh-CN"/>
        </w:rPr>
        <w:t xml:space="preserve">1#103-E, discussion on how to power model for relaxing PDSCH processing is discussed in the email discussion. </w:t>
      </w:r>
    </w:p>
    <w:p w14:paraId="3858943B" w14:textId="16AEDEC1" w:rsidR="00DF1C10" w:rsidRPr="00DF1C10" w:rsidRDefault="00DF1C10" w:rsidP="004875C2">
      <w:pPr>
        <w:rPr>
          <w:b/>
          <w:lang w:val="en-GB" w:eastAsia="zh-CN"/>
        </w:rPr>
      </w:pPr>
      <w:r w:rsidRPr="00DF1C10">
        <w:rPr>
          <w:b/>
          <w:lang w:val="en-GB" w:eastAsia="zh-CN"/>
        </w:rPr>
        <w:t>I</w:t>
      </w:r>
      <w:r w:rsidRPr="00DF1C10">
        <w:rPr>
          <w:rFonts w:hint="eastAsia"/>
          <w:b/>
          <w:lang w:val="en-GB" w:eastAsia="zh-CN"/>
        </w:rPr>
        <w:t>nitial</w:t>
      </w:r>
      <w:r w:rsidRPr="00DF1C10">
        <w:rPr>
          <w:b/>
          <w:lang w:val="en-GB" w:eastAsia="zh-CN"/>
        </w:rPr>
        <w:t xml:space="preserve"> proposal for power model for relax</w:t>
      </w:r>
      <w:r w:rsidR="001262CA">
        <w:rPr>
          <w:b/>
          <w:lang w:val="en-GB" w:eastAsia="zh-CN"/>
        </w:rPr>
        <w:t>ing</w:t>
      </w:r>
      <w:r w:rsidRPr="00DF1C10">
        <w:rPr>
          <w:b/>
          <w:lang w:val="en-GB" w:eastAsia="zh-CN"/>
        </w:rPr>
        <w:t xml:space="preserve"> PDSCH processing</w:t>
      </w:r>
    </w:p>
    <w:p w14:paraId="439C2A91" w14:textId="5919E5CD" w:rsidR="00DF1C10" w:rsidRDefault="00DF1C10" w:rsidP="00C60F5F">
      <w:pPr>
        <w:pStyle w:val="Listenabsatz"/>
        <w:numPr>
          <w:ilvl w:val="0"/>
          <w:numId w:val="50"/>
        </w:numPr>
        <w:rPr>
          <w:lang w:val="en-GB" w:eastAsia="zh-CN"/>
        </w:rPr>
      </w:pPr>
      <w:r w:rsidRPr="001262CA">
        <w:rPr>
          <w:lang w:val="en-GB"/>
        </w:rPr>
        <w:t xml:space="preserve">Support power model of processing time relaxation over </w:t>
      </w:r>
      <w:r w:rsidRPr="001262CA">
        <w:rPr>
          <w:i/>
          <w:lang w:val="en-GB"/>
        </w:rPr>
        <w:t>X</w:t>
      </w:r>
      <w:r w:rsidRPr="001262CA">
        <w:rPr>
          <w:lang w:val="en-GB"/>
        </w:rPr>
        <w:t xml:space="preserve"> slots, such that P(X) = Ps*X + (Pt - Ps)/X, where Pt is the power without relaxation, and Ps is the power for micro-sleep.</w:t>
      </w:r>
    </w:p>
    <w:p w14:paraId="70CD3FDE" w14:textId="77777777" w:rsidR="001262CA" w:rsidRPr="001262CA" w:rsidRDefault="001262CA" w:rsidP="001262CA">
      <w:pPr>
        <w:rPr>
          <w:lang w:val="en-GB" w:eastAsia="zh-CN"/>
        </w:rPr>
      </w:pPr>
    </w:p>
    <w:p w14:paraId="09D79AA9" w14:textId="39C333C0" w:rsidR="00E030F7" w:rsidRDefault="00E030F7" w:rsidP="00E030F7">
      <w:pPr>
        <w:tabs>
          <w:tab w:val="left" w:pos="3156"/>
        </w:tabs>
        <w:rPr>
          <w:sz w:val="22"/>
          <w:szCs w:val="22"/>
        </w:rPr>
      </w:pPr>
      <w:r w:rsidRPr="007056FB">
        <w:rPr>
          <w:sz w:val="22"/>
          <w:szCs w:val="22"/>
          <w:highlight w:val="yellow"/>
        </w:rPr>
        <w:t>Please kindly provide your views. Comments on the potential observations are also encouraged.</w:t>
      </w:r>
    </w:p>
    <w:tbl>
      <w:tblPr>
        <w:tblStyle w:val="Tabellenraster"/>
        <w:tblW w:w="0" w:type="auto"/>
        <w:tblLook w:val="04A0" w:firstRow="1" w:lastRow="0" w:firstColumn="1" w:lastColumn="0" w:noHBand="0" w:noVBand="1"/>
      </w:tblPr>
      <w:tblGrid>
        <w:gridCol w:w="1788"/>
        <w:gridCol w:w="2296"/>
        <w:gridCol w:w="5878"/>
      </w:tblGrid>
      <w:tr w:rsidR="00705807" w:rsidRPr="007056FB" w14:paraId="31393ADC" w14:textId="77777777" w:rsidTr="00362813">
        <w:tc>
          <w:tcPr>
            <w:tcW w:w="1788" w:type="dxa"/>
          </w:tcPr>
          <w:p w14:paraId="4253AE7B" w14:textId="77777777" w:rsidR="00705807" w:rsidRPr="007056FB" w:rsidRDefault="00705807" w:rsidP="00B62748">
            <w:pPr>
              <w:tabs>
                <w:tab w:val="left" w:pos="3156"/>
              </w:tabs>
              <w:rPr>
                <w:b/>
                <w:sz w:val="22"/>
                <w:szCs w:val="22"/>
              </w:rPr>
            </w:pPr>
            <w:r w:rsidRPr="007056FB">
              <w:rPr>
                <w:b/>
                <w:sz w:val="22"/>
                <w:szCs w:val="22"/>
              </w:rPr>
              <w:t>Company name</w:t>
            </w:r>
          </w:p>
        </w:tc>
        <w:tc>
          <w:tcPr>
            <w:tcW w:w="2296" w:type="dxa"/>
          </w:tcPr>
          <w:p w14:paraId="1F59704A" w14:textId="77777777" w:rsidR="00705807" w:rsidRPr="007056FB" w:rsidRDefault="00705807" w:rsidP="00B62748">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453584EC" w14:textId="77777777" w:rsidR="00705807" w:rsidRPr="007056FB" w:rsidRDefault="00705807" w:rsidP="00B62748">
            <w:pPr>
              <w:tabs>
                <w:tab w:val="left" w:pos="3156"/>
              </w:tabs>
              <w:rPr>
                <w:b/>
                <w:sz w:val="22"/>
                <w:szCs w:val="22"/>
              </w:rPr>
            </w:pPr>
            <w:r w:rsidRPr="007056FB">
              <w:rPr>
                <w:b/>
                <w:sz w:val="22"/>
                <w:szCs w:val="22"/>
              </w:rPr>
              <w:t>Comment(s) (including suggestions on the observations)</w:t>
            </w:r>
          </w:p>
        </w:tc>
      </w:tr>
      <w:tr w:rsidR="00705807" w14:paraId="1C9785EF" w14:textId="77777777" w:rsidTr="00362813">
        <w:tc>
          <w:tcPr>
            <w:tcW w:w="1788" w:type="dxa"/>
          </w:tcPr>
          <w:p w14:paraId="7B93DDB0" w14:textId="56990AE2" w:rsidR="00705807" w:rsidRDefault="00C856DE" w:rsidP="00B62748">
            <w:pPr>
              <w:tabs>
                <w:tab w:val="left" w:pos="3156"/>
              </w:tabs>
              <w:rPr>
                <w:sz w:val="22"/>
                <w:szCs w:val="22"/>
              </w:rPr>
            </w:pPr>
            <w:r>
              <w:rPr>
                <w:sz w:val="22"/>
                <w:szCs w:val="22"/>
              </w:rPr>
              <w:t>CATT</w:t>
            </w:r>
          </w:p>
        </w:tc>
        <w:tc>
          <w:tcPr>
            <w:tcW w:w="2296" w:type="dxa"/>
          </w:tcPr>
          <w:p w14:paraId="72ACABFC" w14:textId="5F2852D2" w:rsidR="00705807" w:rsidRDefault="00C856DE" w:rsidP="00B62748">
            <w:pPr>
              <w:tabs>
                <w:tab w:val="left" w:pos="3156"/>
              </w:tabs>
              <w:rPr>
                <w:sz w:val="22"/>
                <w:szCs w:val="22"/>
              </w:rPr>
            </w:pPr>
            <w:r>
              <w:rPr>
                <w:sz w:val="22"/>
                <w:szCs w:val="22"/>
              </w:rPr>
              <w:t>No</w:t>
            </w:r>
          </w:p>
        </w:tc>
        <w:tc>
          <w:tcPr>
            <w:tcW w:w="5878" w:type="dxa"/>
          </w:tcPr>
          <w:p w14:paraId="654ED6E9" w14:textId="54094E31" w:rsidR="00705807" w:rsidRDefault="00C856DE" w:rsidP="00B62748">
            <w:pPr>
              <w:tabs>
                <w:tab w:val="left" w:pos="3156"/>
              </w:tabs>
              <w:rPr>
                <w:sz w:val="22"/>
                <w:szCs w:val="22"/>
              </w:rPr>
            </w:pPr>
            <w:r>
              <w:rPr>
                <w:sz w:val="22"/>
                <w:szCs w:val="22"/>
              </w:rPr>
              <w:t xml:space="preserve">We don’t see any justification of power saving gain with relax PDSCH processing (not in Rel-16 UE power saving study).  We consider the relax PDSCH processing would increase UE power consumption in principle since the duration of PDSCH process is longer than normal PDSCH processing.  </w:t>
            </w:r>
          </w:p>
        </w:tc>
      </w:tr>
      <w:tr w:rsidR="00362813" w14:paraId="31DCD0CC" w14:textId="77777777" w:rsidTr="00362813">
        <w:tc>
          <w:tcPr>
            <w:tcW w:w="1788" w:type="dxa"/>
          </w:tcPr>
          <w:p w14:paraId="5B826292" w14:textId="63DD0B94" w:rsidR="00362813" w:rsidRDefault="00362813" w:rsidP="00362813">
            <w:pPr>
              <w:tabs>
                <w:tab w:val="left" w:pos="3156"/>
              </w:tabs>
              <w:rPr>
                <w:sz w:val="22"/>
                <w:szCs w:val="22"/>
              </w:rPr>
            </w:pPr>
            <w:r>
              <w:rPr>
                <w:sz w:val="22"/>
                <w:szCs w:val="22"/>
              </w:rPr>
              <w:t>Samsung</w:t>
            </w:r>
          </w:p>
        </w:tc>
        <w:tc>
          <w:tcPr>
            <w:tcW w:w="2296" w:type="dxa"/>
          </w:tcPr>
          <w:p w14:paraId="340C6942" w14:textId="5DF7EDF3" w:rsidR="00362813" w:rsidRDefault="00362813" w:rsidP="00362813">
            <w:pPr>
              <w:tabs>
                <w:tab w:val="left" w:pos="3156"/>
              </w:tabs>
              <w:rPr>
                <w:sz w:val="22"/>
                <w:szCs w:val="22"/>
              </w:rPr>
            </w:pPr>
            <w:r>
              <w:t>Yes</w:t>
            </w:r>
          </w:p>
        </w:tc>
        <w:tc>
          <w:tcPr>
            <w:tcW w:w="5878" w:type="dxa"/>
          </w:tcPr>
          <w:p w14:paraId="5B2EEA3B" w14:textId="65C9964E" w:rsidR="00362813" w:rsidRDefault="00833F13" w:rsidP="00833F13">
            <w:pPr>
              <w:tabs>
                <w:tab w:val="left" w:pos="3156"/>
              </w:tabs>
              <w:rPr>
                <w:sz w:val="22"/>
                <w:szCs w:val="22"/>
              </w:rPr>
            </w:pPr>
            <w:r>
              <w:rPr>
                <w:sz w:val="22"/>
                <w:szCs w:val="22"/>
              </w:rPr>
              <w:t xml:space="preserve">The model indicates that power consumption of signal processing (excluding micro-sleep cost) is scaled over processing time, X, due to lower clock rate.  </w:t>
            </w:r>
          </w:p>
        </w:tc>
      </w:tr>
      <w:tr w:rsidR="00E5142D" w14:paraId="5D9D0A76" w14:textId="77777777" w:rsidTr="00E5142D">
        <w:tc>
          <w:tcPr>
            <w:tcW w:w="1788" w:type="dxa"/>
          </w:tcPr>
          <w:p w14:paraId="3D612A7E" w14:textId="77777777" w:rsidR="00E5142D" w:rsidRDefault="00E5142D" w:rsidP="003613E1">
            <w:pPr>
              <w:tabs>
                <w:tab w:val="left" w:pos="3156"/>
              </w:tabs>
              <w:rPr>
                <w:sz w:val="22"/>
                <w:szCs w:val="22"/>
              </w:rPr>
            </w:pPr>
            <w:r>
              <w:rPr>
                <w:sz w:val="22"/>
                <w:szCs w:val="22"/>
              </w:rPr>
              <w:t>OPPO</w:t>
            </w:r>
          </w:p>
        </w:tc>
        <w:tc>
          <w:tcPr>
            <w:tcW w:w="2296" w:type="dxa"/>
          </w:tcPr>
          <w:p w14:paraId="53A80B19" w14:textId="77777777" w:rsidR="00E5142D" w:rsidRDefault="00E5142D" w:rsidP="003613E1">
            <w:pPr>
              <w:tabs>
                <w:tab w:val="left" w:pos="3156"/>
              </w:tabs>
            </w:pPr>
            <w:r>
              <w:t>Yes</w:t>
            </w:r>
          </w:p>
        </w:tc>
        <w:tc>
          <w:tcPr>
            <w:tcW w:w="5878" w:type="dxa"/>
          </w:tcPr>
          <w:p w14:paraId="70BEAA6D" w14:textId="24E03298" w:rsidR="00E5142D" w:rsidRDefault="00E5142D" w:rsidP="003613E1">
            <w:pPr>
              <w:tabs>
                <w:tab w:val="left" w:pos="3156"/>
              </w:tabs>
              <w:rPr>
                <w:sz w:val="22"/>
                <w:szCs w:val="22"/>
              </w:rPr>
            </w:pPr>
            <w:r>
              <w:rPr>
                <w:sz w:val="22"/>
                <w:szCs w:val="22"/>
              </w:rPr>
              <w:t xml:space="preserve">We can consider </w:t>
            </w:r>
            <w:r w:rsidR="00731D8B">
              <w:rPr>
                <w:sz w:val="22"/>
                <w:szCs w:val="22"/>
              </w:rPr>
              <w:t>the modification of power model.</w:t>
            </w:r>
          </w:p>
        </w:tc>
      </w:tr>
      <w:tr w:rsidR="003231D4" w14:paraId="2C416386" w14:textId="77777777" w:rsidTr="00E5142D">
        <w:tc>
          <w:tcPr>
            <w:tcW w:w="1788" w:type="dxa"/>
          </w:tcPr>
          <w:p w14:paraId="5FFFAD26" w14:textId="0058E23B" w:rsidR="003231D4" w:rsidRDefault="003231D4" w:rsidP="003231D4">
            <w:pPr>
              <w:tabs>
                <w:tab w:val="left" w:pos="3156"/>
              </w:tabs>
              <w:rPr>
                <w:sz w:val="22"/>
                <w:szCs w:val="22"/>
              </w:rPr>
            </w:pPr>
            <w:r>
              <w:rPr>
                <w:sz w:val="22"/>
                <w:szCs w:val="22"/>
              </w:rPr>
              <w:lastRenderedPageBreak/>
              <w:t>Lenovo, Motorola Mobility</w:t>
            </w:r>
          </w:p>
        </w:tc>
        <w:tc>
          <w:tcPr>
            <w:tcW w:w="2296" w:type="dxa"/>
          </w:tcPr>
          <w:p w14:paraId="6EA27520" w14:textId="6CEB9DA4" w:rsidR="003231D4" w:rsidRDefault="003231D4" w:rsidP="003231D4">
            <w:pPr>
              <w:tabs>
                <w:tab w:val="left" w:pos="3156"/>
              </w:tabs>
              <w:jc w:val="left"/>
            </w:pPr>
            <w:r>
              <w:rPr>
                <w:sz w:val="22"/>
                <w:szCs w:val="22"/>
              </w:rPr>
              <w:t>Not support the proposal</w:t>
            </w:r>
          </w:p>
        </w:tc>
        <w:tc>
          <w:tcPr>
            <w:tcW w:w="5878" w:type="dxa"/>
          </w:tcPr>
          <w:p w14:paraId="69744329" w14:textId="260B7CDD" w:rsidR="003231D4" w:rsidRDefault="003231D4" w:rsidP="003231D4">
            <w:pPr>
              <w:tabs>
                <w:tab w:val="left" w:pos="3156"/>
              </w:tabs>
              <w:jc w:val="left"/>
              <w:rPr>
                <w:sz w:val="22"/>
                <w:szCs w:val="22"/>
              </w:rPr>
            </w:pPr>
            <w:r>
              <w:rPr>
                <w:sz w:val="22"/>
                <w:szCs w:val="22"/>
              </w:rPr>
              <w:t>Power saving from relaxed PDSCH processing time has not been thoroughly studied/justified. Further, spec impacts of new PDSCH processing time may be significant.</w:t>
            </w:r>
          </w:p>
        </w:tc>
      </w:tr>
      <w:tr w:rsidR="00807ABA" w14:paraId="7BC74E2F" w14:textId="77777777" w:rsidTr="00E5142D">
        <w:tc>
          <w:tcPr>
            <w:tcW w:w="1788" w:type="dxa"/>
          </w:tcPr>
          <w:p w14:paraId="3D24BDCC" w14:textId="18885A8D" w:rsidR="00807ABA" w:rsidRDefault="00807ABA" w:rsidP="00807ABA">
            <w:pPr>
              <w:tabs>
                <w:tab w:val="left" w:pos="3156"/>
              </w:tabs>
              <w:rPr>
                <w:sz w:val="22"/>
                <w:szCs w:val="22"/>
              </w:rPr>
            </w:pPr>
            <w:r>
              <w:rPr>
                <w:sz w:val="22"/>
                <w:szCs w:val="22"/>
              </w:rPr>
              <w:t>Nokia</w:t>
            </w:r>
          </w:p>
        </w:tc>
        <w:tc>
          <w:tcPr>
            <w:tcW w:w="2296" w:type="dxa"/>
          </w:tcPr>
          <w:p w14:paraId="4592219C" w14:textId="42068473" w:rsidR="00807ABA" w:rsidRDefault="00807ABA" w:rsidP="00807ABA">
            <w:pPr>
              <w:tabs>
                <w:tab w:val="left" w:pos="3156"/>
              </w:tabs>
              <w:rPr>
                <w:sz w:val="22"/>
                <w:szCs w:val="22"/>
              </w:rPr>
            </w:pPr>
            <w:r>
              <w:t>No</w:t>
            </w:r>
          </w:p>
        </w:tc>
        <w:tc>
          <w:tcPr>
            <w:tcW w:w="5878" w:type="dxa"/>
          </w:tcPr>
          <w:p w14:paraId="12204A19" w14:textId="0F141695" w:rsidR="00807ABA" w:rsidRDefault="00807ABA" w:rsidP="00807ABA">
            <w:pPr>
              <w:tabs>
                <w:tab w:val="left" w:pos="3156"/>
              </w:tabs>
              <w:rPr>
                <w:sz w:val="22"/>
                <w:szCs w:val="22"/>
              </w:rPr>
            </w:pPr>
            <w:r w:rsidRPr="00CC1DAF">
              <w:rPr>
                <w:sz w:val="22"/>
                <w:szCs w:val="22"/>
              </w:rPr>
              <w:t xml:space="preserve">We think that we should focus to the power saving mechanisms when there is no data activity. Linkage to processing rates of different functionalities is </w:t>
            </w:r>
            <w:proofErr w:type="gramStart"/>
            <w:r w:rsidRPr="00CC1DAF">
              <w:rPr>
                <w:sz w:val="22"/>
                <w:szCs w:val="22"/>
              </w:rPr>
              <w:t>an</w:t>
            </w:r>
            <w:proofErr w:type="gramEnd"/>
            <w:r w:rsidRPr="00CC1DAF">
              <w:rPr>
                <w:sz w:val="22"/>
                <w:szCs w:val="22"/>
              </w:rPr>
              <w:t xml:space="preserve"> UE implementation issue.</w:t>
            </w:r>
          </w:p>
        </w:tc>
      </w:tr>
    </w:tbl>
    <w:tbl>
      <w:tblPr>
        <w:tblW w:w="99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2295"/>
        <w:gridCol w:w="5865"/>
      </w:tblGrid>
      <w:tr w:rsidR="00F350BC" w14:paraId="2F8466A7" w14:textId="77777777" w:rsidTr="009E127D">
        <w:tc>
          <w:tcPr>
            <w:tcW w:w="1785" w:type="dxa"/>
            <w:tcBorders>
              <w:top w:val="nil"/>
              <w:left w:val="single" w:sz="6" w:space="0" w:color="auto"/>
              <w:bottom w:val="single" w:sz="6" w:space="0" w:color="auto"/>
              <w:right w:val="single" w:sz="6" w:space="0" w:color="auto"/>
            </w:tcBorders>
            <w:shd w:val="clear" w:color="auto" w:fill="auto"/>
            <w:hideMark/>
          </w:tcPr>
          <w:p w14:paraId="1F12CF45" w14:textId="77777777" w:rsidR="00F350BC" w:rsidRDefault="00F350BC" w:rsidP="009E127D">
            <w:pPr>
              <w:pStyle w:val="paragraph"/>
              <w:spacing w:before="0" w:beforeAutospacing="0" w:after="0" w:afterAutospacing="0"/>
              <w:jc w:val="both"/>
              <w:textAlignment w:val="baseline"/>
              <w:rPr>
                <w:rFonts w:ascii="Segoe UI" w:hAnsi="Segoe UI" w:cs="Segoe UI"/>
                <w:sz w:val="18"/>
                <w:szCs w:val="18"/>
                <w:lang w:val="de-DE" w:eastAsia="de-DE"/>
              </w:rPr>
            </w:pPr>
            <w:r>
              <w:rPr>
                <w:rStyle w:val="normaltextrun"/>
                <w:sz w:val="22"/>
                <w:szCs w:val="22"/>
                <w:lang w:val="en-US"/>
              </w:rPr>
              <w:t>Fraunhofer</w:t>
            </w:r>
            <w:r>
              <w:rPr>
                <w:rStyle w:val="eop"/>
                <w:sz w:val="22"/>
                <w:szCs w:val="22"/>
              </w:rPr>
              <w:t> </w:t>
            </w:r>
          </w:p>
        </w:tc>
        <w:tc>
          <w:tcPr>
            <w:tcW w:w="2295" w:type="dxa"/>
            <w:tcBorders>
              <w:top w:val="nil"/>
              <w:left w:val="nil"/>
              <w:bottom w:val="single" w:sz="6" w:space="0" w:color="auto"/>
              <w:right w:val="single" w:sz="6" w:space="0" w:color="auto"/>
            </w:tcBorders>
            <w:shd w:val="clear" w:color="auto" w:fill="auto"/>
            <w:hideMark/>
          </w:tcPr>
          <w:p w14:paraId="2FA65885" w14:textId="77777777" w:rsidR="00F350BC" w:rsidRDefault="00F350BC" w:rsidP="009E127D">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lang w:val="en-US"/>
              </w:rPr>
              <w:t>Yes</w:t>
            </w:r>
            <w:r>
              <w:rPr>
                <w:rStyle w:val="eop"/>
                <w:sz w:val="22"/>
                <w:szCs w:val="22"/>
              </w:rPr>
              <w:t> </w:t>
            </w:r>
          </w:p>
        </w:tc>
        <w:tc>
          <w:tcPr>
            <w:tcW w:w="5865" w:type="dxa"/>
            <w:tcBorders>
              <w:top w:val="nil"/>
              <w:left w:val="nil"/>
              <w:bottom w:val="single" w:sz="6" w:space="0" w:color="auto"/>
              <w:right w:val="single" w:sz="6" w:space="0" w:color="auto"/>
            </w:tcBorders>
            <w:shd w:val="clear" w:color="auto" w:fill="auto"/>
            <w:hideMark/>
          </w:tcPr>
          <w:p w14:paraId="1B9EA09D" w14:textId="77777777" w:rsidR="00F350BC" w:rsidRDefault="00F350BC" w:rsidP="009E127D">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lang w:val="en-US"/>
              </w:rPr>
              <w:t>Agree with Samsung.</w:t>
            </w:r>
            <w:r>
              <w:rPr>
                <w:rStyle w:val="eop"/>
                <w:sz w:val="22"/>
                <w:szCs w:val="22"/>
              </w:rPr>
              <w:t> </w:t>
            </w:r>
          </w:p>
        </w:tc>
      </w:tr>
    </w:tbl>
    <w:p w14:paraId="7BF9DAC4" w14:textId="77777777" w:rsidR="00705807" w:rsidRDefault="00705807" w:rsidP="00705807">
      <w:pPr>
        <w:rPr>
          <w:lang w:eastAsia="zh-CN"/>
        </w:rPr>
      </w:pPr>
    </w:p>
    <w:p w14:paraId="664BB046" w14:textId="6F540BA5" w:rsidR="00C276CC" w:rsidRPr="00C276CC" w:rsidRDefault="00C276CC" w:rsidP="00C276CC">
      <w:pPr>
        <w:rPr>
          <w:lang w:val="en-GB"/>
        </w:rPr>
      </w:pPr>
    </w:p>
    <w:p w14:paraId="6E5543C1" w14:textId="671143C4" w:rsidR="00B5659E" w:rsidRDefault="00C276CC" w:rsidP="00705807">
      <w:pPr>
        <w:pStyle w:val="berschrift2"/>
        <w:numPr>
          <w:ilvl w:val="0"/>
          <w:numId w:val="0"/>
        </w:numPr>
        <w:ind w:left="576" w:hanging="576"/>
        <w:rPr>
          <w:lang w:eastAsia="zh-CN"/>
        </w:rPr>
      </w:pPr>
      <w:r>
        <w:rPr>
          <w:lang w:eastAsia="zh-CN"/>
        </w:rPr>
        <w:t xml:space="preserve">Issue </w:t>
      </w:r>
      <w:r w:rsidR="004F17A7">
        <w:rPr>
          <w:lang w:eastAsia="zh-CN"/>
        </w:rPr>
        <w:t>8</w:t>
      </w:r>
      <w:r w:rsidR="00B5659E">
        <w:rPr>
          <w:lang w:eastAsia="zh-CN"/>
        </w:rPr>
        <w:t xml:space="preserve">: </w:t>
      </w:r>
      <w:r w:rsidR="00B5659E">
        <w:rPr>
          <w:rFonts w:hint="eastAsia"/>
          <w:lang w:eastAsia="zh-CN"/>
        </w:rPr>
        <w:t>AOB</w:t>
      </w:r>
    </w:p>
    <w:tbl>
      <w:tblPr>
        <w:tblStyle w:val="Tabellenraster"/>
        <w:tblW w:w="0" w:type="auto"/>
        <w:tblLook w:val="04A0" w:firstRow="1" w:lastRow="0" w:firstColumn="1" w:lastColumn="0" w:noHBand="0" w:noVBand="1"/>
      </w:tblPr>
      <w:tblGrid>
        <w:gridCol w:w="1788"/>
        <w:gridCol w:w="2296"/>
        <w:gridCol w:w="5878"/>
      </w:tblGrid>
      <w:tr w:rsidR="00B5659E" w:rsidRPr="007056FB" w14:paraId="18369FF2" w14:textId="77777777" w:rsidTr="009415D3">
        <w:tc>
          <w:tcPr>
            <w:tcW w:w="1838" w:type="dxa"/>
          </w:tcPr>
          <w:p w14:paraId="6EF85E3B" w14:textId="77777777" w:rsidR="00B5659E" w:rsidRPr="007056FB" w:rsidRDefault="00B5659E" w:rsidP="009415D3">
            <w:pPr>
              <w:tabs>
                <w:tab w:val="left" w:pos="3156"/>
              </w:tabs>
              <w:rPr>
                <w:b/>
                <w:sz w:val="22"/>
                <w:szCs w:val="22"/>
              </w:rPr>
            </w:pPr>
            <w:r w:rsidRPr="007056FB">
              <w:rPr>
                <w:b/>
                <w:sz w:val="22"/>
                <w:szCs w:val="22"/>
              </w:rPr>
              <w:t>Company name</w:t>
            </w:r>
          </w:p>
        </w:tc>
        <w:tc>
          <w:tcPr>
            <w:tcW w:w="2410" w:type="dxa"/>
          </w:tcPr>
          <w:p w14:paraId="4943E6C8" w14:textId="77777777" w:rsidR="00B5659E" w:rsidRPr="007056FB" w:rsidRDefault="00B5659E" w:rsidP="009415D3">
            <w:pPr>
              <w:tabs>
                <w:tab w:val="left" w:pos="3156"/>
              </w:tabs>
              <w:rPr>
                <w:b/>
                <w:sz w:val="22"/>
                <w:szCs w:val="22"/>
              </w:rPr>
            </w:pPr>
            <w:r w:rsidRPr="007056FB">
              <w:rPr>
                <w:rFonts w:hint="eastAsia"/>
                <w:b/>
                <w:sz w:val="22"/>
                <w:szCs w:val="22"/>
              </w:rPr>
              <w:t>Vi</w:t>
            </w:r>
            <w:r w:rsidRPr="007056FB">
              <w:rPr>
                <w:b/>
                <w:sz w:val="22"/>
                <w:szCs w:val="22"/>
              </w:rPr>
              <w:t>ews</w:t>
            </w:r>
          </w:p>
        </w:tc>
        <w:tc>
          <w:tcPr>
            <w:tcW w:w="6209" w:type="dxa"/>
          </w:tcPr>
          <w:p w14:paraId="4CF96F7B" w14:textId="77777777" w:rsidR="00B5659E" w:rsidRPr="007056FB" w:rsidRDefault="00B5659E" w:rsidP="009415D3">
            <w:pPr>
              <w:tabs>
                <w:tab w:val="left" w:pos="3156"/>
              </w:tabs>
              <w:rPr>
                <w:b/>
                <w:sz w:val="22"/>
                <w:szCs w:val="22"/>
              </w:rPr>
            </w:pPr>
            <w:r w:rsidRPr="007056FB">
              <w:rPr>
                <w:b/>
                <w:sz w:val="22"/>
                <w:szCs w:val="22"/>
              </w:rPr>
              <w:t>Comment(s) (including suggestions on the observations)</w:t>
            </w:r>
          </w:p>
        </w:tc>
      </w:tr>
      <w:tr w:rsidR="00B5659E" w14:paraId="284DEADF" w14:textId="77777777" w:rsidTr="009415D3">
        <w:tc>
          <w:tcPr>
            <w:tcW w:w="1838" w:type="dxa"/>
          </w:tcPr>
          <w:p w14:paraId="02A2CDBA" w14:textId="77777777" w:rsidR="00B5659E" w:rsidRDefault="00B5659E" w:rsidP="009415D3">
            <w:pPr>
              <w:tabs>
                <w:tab w:val="left" w:pos="3156"/>
              </w:tabs>
              <w:rPr>
                <w:sz w:val="22"/>
                <w:szCs w:val="22"/>
              </w:rPr>
            </w:pPr>
          </w:p>
        </w:tc>
        <w:tc>
          <w:tcPr>
            <w:tcW w:w="2410" w:type="dxa"/>
          </w:tcPr>
          <w:p w14:paraId="3ABAFEA2" w14:textId="77777777" w:rsidR="00B5659E" w:rsidRDefault="00B5659E" w:rsidP="009415D3">
            <w:pPr>
              <w:tabs>
                <w:tab w:val="left" w:pos="3156"/>
              </w:tabs>
              <w:rPr>
                <w:sz w:val="22"/>
                <w:szCs w:val="22"/>
              </w:rPr>
            </w:pPr>
          </w:p>
        </w:tc>
        <w:tc>
          <w:tcPr>
            <w:tcW w:w="6209" w:type="dxa"/>
          </w:tcPr>
          <w:p w14:paraId="32C7712F" w14:textId="77777777" w:rsidR="00B5659E" w:rsidRDefault="00B5659E" w:rsidP="009415D3">
            <w:pPr>
              <w:tabs>
                <w:tab w:val="left" w:pos="3156"/>
              </w:tabs>
              <w:rPr>
                <w:sz w:val="22"/>
                <w:szCs w:val="22"/>
              </w:rPr>
            </w:pPr>
          </w:p>
        </w:tc>
      </w:tr>
    </w:tbl>
    <w:p w14:paraId="7112F7D4" w14:textId="77777777" w:rsidR="00B5659E" w:rsidRPr="00B5659E" w:rsidRDefault="00B5659E" w:rsidP="00B5659E">
      <w:pPr>
        <w:rPr>
          <w:lang w:eastAsia="zh-CN"/>
        </w:rPr>
      </w:pPr>
    </w:p>
    <w:p w14:paraId="1233D208" w14:textId="2C46AF2A" w:rsidR="001B222F" w:rsidRPr="001B222F" w:rsidRDefault="001B222F" w:rsidP="001B222F">
      <w:pPr>
        <w:rPr>
          <w:lang w:val="en-GB" w:eastAsia="zh-CN"/>
        </w:rPr>
      </w:pPr>
    </w:p>
    <w:p w14:paraId="35C47A39" w14:textId="77777777" w:rsidR="00A0131F" w:rsidRDefault="00B76C26">
      <w:pPr>
        <w:pStyle w:val="berschrift1"/>
        <w:overflowPunct/>
        <w:autoSpaceDE/>
        <w:autoSpaceDN/>
        <w:adjustRightInd/>
        <w:textAlignment w:val="auto"/>
        <w:rPr>
          <w:sz w:val="44"/>
        </w:rPr>
      </w:pPr>
      <w:r>
        <w:rPr>
          <w:sz w:val="44"/>
        </w:rPr>
        <w:t>Summary of the potential proposals</w:t>
      </w:r>
    </w:p>
    <w:p w14:paraId="41B47014" w14:textId="77777777" w:rsidR="00994860" w:rsidRDefault="00994860">
      <w:pPr>
        <w:rPr>
          <w:i/>
          <w:lang w:val="en-GB"/>
        </w:rPr>
      </w:pPr>
    </w:p>
    <w:p w14:paraId="23DC0971" w14:textId="77777777" w:rsidR="001B222F" w:rsidRDefault="001B222F" w:rsidP="001B222F">
      <w:pPr>
        <w:rPr>
          <w:rFonts w:asciiTheme="minorHAnsi" w:eastAsiaTheme="minorEastAsia" w:hAnsiTheme="minorHAnsi" w:cstheme="minorBidi"/>
          <w:kern w:val="2"/>
          <w:sz w:val="21"/>
          <w:szCs w:val="22"/>
          <w:lang w:val="en-GB" w:eastAsia="zh-CN"/>
        </w:rPr>
      </w:pPr>
      <w:bookmarkStart w:id="47" w:name="_Toc529948046"/>
    </w:p>
    <w:p w14:paraId="35C47A3B" w14:textId="4B62EF78" w:rsidR="00A0131F" w:rsidRDefault="001B222F" w:rsidP="001B222F">
      <w:pPr>
        <w:pStyle w:val="berschrift1"/>
        <w:rPr>
          <w:sz w:val="44"/>
        </w:rPr>
      </w:pPr>
      <w:r>
        <w:rPr>
          <w:sz w:val="44"/>
        </w:rPr>
        <w:t xml:space="preserve"> </w:t>
      </w:r>
      <w:r w:rsidR="00B76C26">
        <w:rPr>
          <w:sz w:val="44"/>
        </w:rPr>
        <w:t>Summary of the previous agreements</w:t>
      </w:r>
      <w:bookmarkEnd w:id="47"/>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60F5F">
      <w:pPr>
        <w:widowControl w:val="0"/>
        <w:numPr>
          <w:ilvl w:val="0"/>
          <w:numId w:val="12"/>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60F5F">
      <w:pPr>
        <w:widowControl w:val="0"/>
        <w:numPr>
          <w:ilvl w:val="1"/>
          <w:numId w:val="12"/>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60F5F">
      <w:pPr>
        <w:widowControl w:val="0"/>
        <w:numPr>
          <w:ilvl w:val="0"/>
          <w:numId w:val="13"/>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60F5F">
      <w:pPr>
        <w:widowControl w:val="0"/>
        <w:numPr>
          <w:ilvl w:val="1"/>
          <w:numId w:val="13"/>
        </w:numPr>
        <w:overflowPunct/>
        <w:autoSpaceDE/>
        <w:autoSpaceDN/>
        <w:adjustRightInd/>
        <w:spacing w:after="0"/>
        <w:jc w:val="both"/>
        <w:textAlignment w:val="auto"/>
      </w:pPr>
      <w:r>
        <w:t>The periodic activities defined in TR38.840 can be reused.</w:t>
      </w:r>
    </w:p>
    <w:p w14:paraId="35C47A44" w14:textId="77777777" w:rsidR="00A0131F" w:rsidRDefault="00B76C26" w:rsidP="00C60F5F">
      <w:pPr>
        <w:widowControl w:val="0"/>
        <w:numPr>
          <w:ilvl w:val="1"/>
          <w:numId w:val="13"/>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60F5F">
      <w:pPr>
        <w:pStyle w:val="Listenabsatz"/>
        <w:numPr>
          <w:ilvl w:val="0"/>
          <w:numId w:val="14"/>
        </w:numPr>
        <w:jc w:val="both"/>
        <w:rPr>
          <w:rFonts w:ascii="Times New Roman" w:hAnsi="Times New Roman"/>
          <w:sz w:val="20"/>
          <w:szCs w:val="20"/>
        </w:rPr>
      </w:pPr>
      <w:r>
        <w:rPr>
          <w:rFonts w:ascii="Times New Roman" w:hAnsi="Times New Roman"/>
          <w:sz w:val="20"/>
          <w:szCs w:val="20"/>
        </w:rPr>
        <w:t xml:space="preserve">The performance metrics described in TR38.840 section 8.2 is reused for power saving evaluation of Rel-17 DCI-based power saving adaptation during </w:t>
      </w:r>
      <w:proofErr w:type="spellStart"/>
      <w:r>
        <w:rPr>
          <w:rFonts w:ascii="Times New Roman" w:hAnsi="Times New Roman"/>
          <w:sz w:val="20"/>
          <w:szCs w:val="20"/>
        </w:rPr>
        <w:t>ActiveTime</w:t>
      </w:r>
      <w:proofErr w:type="spellEnd"/>
      <w:r>
        <w:rPr>
          <w:rFonts w:ascii="Times New Roman" w:hAnsi="Times New Roman"/>
          <w:sz w:val="20"/>
          <w:szCs w:val="20"/>
        </w:rPr>
        <w:t>.</w:t>
      </w:r>
    </w:p>
    <w:p w14:paraId="35C47A48" w14:textId="77777777" w:rsidR="00A0131F" w:rsidRDefault="00B76C26" w:rsidP="00C60F5F">
      <w:pPr>
        <w:pStyle w:val="Listenabsatz"/>
        <w:numPr>
          <w:ilvl w:val="0"/>
          <w:numId w:val="14"/>
        </w:numPr>
        <w:jc w:val="both"/>
        <w:rPr>
          <w:rFonts w:ascii="Times New Roman" w:hAnsi="Times New Roman"/>
          <w:sz w:val="20"/>
          <w:szCs w:val="20"/>
        </w:rPr>
      </w:pPr>
      <w:r>
        <w:rPr>
          <w:rFonts w:ascii="Times New Roman" w:hAnsi="Times New Roman"/>
          <w:sz w:val="20"/>
          <w:szCs w:val="20"/>
        </w:rPr>
        <w:lastRenderedPageBreak/>
        <w:t>The following Rel-15 / 16 features is recommended of the power consumption as reference for baseline. Company can report the feature(s) being used in the baseline.</w:t>
      </w:r>
    </w:p>
    <w:p w14:paraId="35C47A49" w14:textId="77777777" w:rsidR="00A0131F" w:rsidRDefault="00B76C26" w:rsidP="00C60F5F">
      <w:pPr>
        <w:pStyle w:val="Listenabsatz"/>
        <w:numPr>
          <w:ilvl w:val="1"/>
          <w:numId w:val="14"/>
        </w:numPr>
        <w:jc w:val="both"/>
        <w:rPr>
          <w:rFonts w:ascii="Times New Roman" w:hAnsi="Times New Roman"/>
          <w:sz w:val="20"/>
          <w:szCs w:val="20"/>
        </w:rPr>
      </w:pPr>
      <w:r>
        <w:rPr>
          <w:rFonts w:ascii="Times New Roman" w:hAnsi="Times New Roman"/>
          <w:sz w:val="20"/>
          <w:szCs w:val="20"/>
        </w:rPr>
        <w:t>DRX</w:t>
      </w:r>
    </w:p>
    <w:p w14:paraId="35C47A4A" w14:textId="77777777" w:rsidR="00A0131F" w:rsidRDefault="00B76C26" w:rsidP="00C60F5F">
      <w:pPr>
        <w:pStyle w:val="Listenabsatz"/>
        <w:numPr>
          <w:ilvl w:val="2"/>
          <w:numId w:val="14"/>
        </w:numPr>
        <w:jc w:val="both"/>
        <w:rPr>
          <w:rFonts w:ascii="Times New Roman" w:hAnsi="Times New Roman"/>
          <w:sz w:val="20"/>
          <w:szCs w:val="20"/>
        </w:rPr>
      </w:pPr>
      <w:r>
        <w:rPr>
          <w:rFonts w:ascii="Times New Roman" w:hAnsi="Times New Roman"/>
          <w:sz w:val="20"/>
          <w:szCs w:val="20"/>
        </w:rPr>
        <w:t>C-DRX cycle 40msec for VoIP</w:t>
      </w:r>
    </w:p>
    <w:p w14:paraId="35C47A4B" w14:textId="77777777" w:rsidR="00A0131F" w:rsidRDefault="00B76C26" w:rsidP="00C60F5F">
      <w:pPr>
        <w:pStyle w:val="Listenabsatz"/>
        <w:numPr>
          <w:ilvl w:val="3"/>
          <w:numId w:val="14"/>
        </w:numPr>
        <w:jc w:val="both"/>
        <w:rPr>
          <w:rFonts w:ascii="Times New Roman" w:hAnsi="Times New Roman"/>
          <w:sz w:val="20"/>
          <w:szCs w:val="20"/>
        </w:rPr>
      </w:pPr>
      <w:r>
        <w:rPr>
          <w:rFonts w:ascii="Times New Roman" w:hAnsi="Times New Roman"/>
          <w:sz w:val="20"/>
          <w:szCs w:val="20"/>
        </w:rPr>
        <w:t>10ms IAT, 8ms On-duration</w:t>
      </w:r>
    </w:p>
    <w:p w14:paraId="35C47A4C" w14:textId="77777777" w:rsidR="00A0131F" w:rsidRDefault="00B76C26" w:rsidP="00C60F5F">
      <w:pPr>
        <w:pStyle w:val="Listenabsatz"/>
        <w:numPr>
          <w:ilvl w:val="3"/>
          <w:numId w:val="14"/>
        </w:numPr>
        <w:jc w:val="both"/>
        <w:rPr>
          <w:rFonts w:ascii="Times New Roman" w:hAnsi="Times New Roman"/>
          <w:sz w:val="20"/>
          <w:szCs w:val="20"/>
        </w:rPr>
      </w:pPr>
      <w:r>
        <w:rPr>
          <w:rFonts w:ascii="Times New Roman" w:hAnsi="Times New Roman"/>
          <w:sz w:val="20"/>
          <w:szCs w:val="20"/>
        </w:rPr>
        <w:t>Assume max two packets bundled</w:t>
      </w:r>
    </w:p>
    <w:p w14:paraId="35C47A4D" w14:textId="77777777" w:rsidR="00A0131F" w:rsidRDefault="00B76C26" w:rsidP="00C60F5F">
      <w:pPr>
        <w:pStyle w:val="Listenabsatz"/>
        <w:numPr>
          <w:ilvl w:val="2"/>
          <w:numId w:val="14"/>
        </w:numPr>
        <w:jc w:val="both"/>
        <w:rPr>
          <w:rFonts w:ascii="Times New Roman" w:hAnsi="Times New Roman"/>
          <w:sz w:val="20"/>
          <w:szCs w:val="20"/>
        </w:rPr>
      </w:pPr>
      <w:r>
        <w:rPr>
          <w:rFonts w:ascii="Times New Roman" w:hAnsi="Times New Roman"/>
          <w:sz w:val="20"/>
          <w:szCs w:val="20"/>
        </w:rPr>
        <w:t>C-DRX cycle 160msec for FTP</w:t>
      </w:r>
    </w:p>
    <w:p w14:paraId="35C47A4E" w14:textId="77777777" w:rsidR="00A0131F" w:rsidRDefault="00B76C26" w:rsidP="00C60F5F">
      <w:pPr>
        <w:pStyle w:val="Listenabsatz"/>
        <w:numPr>
          <w:ilvl w:val="3"/>
          <w:numId w:val="14"/>
        </w:numPr>
        <w:jc w:val="both"/>
        <w:rPr>
          <w:rFonts w:ascii="Times New Roman" w:hAnsi="Times New Roman"/>
          <w:sz w:val="20"/>
          <w:szCs w:val="20"/>
          <w:lang w:val="fr-FR"/>
        </w:rPr>
      </w:pPr>
      <w:r>
        <w:rPr>
          <w:rFonts w:ascii="Times New Roman" w:hAnsi="Times New Roman"/>
          <w:sz w:val="20"/>
          <w:szCs w:val="20"/>
          <w:lang w:val="fr-FR"/>
        </w:rPr>
        <w:t>Alt 1: 20 msec IAT, 8ms On-duration</w:t>
      </w:r>
    </w:p>
    <w:p w14:paraId="35C47A4F" w14:textId="77777777" w:rsidR="00A0131F" w:rsidRDefault="00B76C26" w:rsidP="00C60F5F">
      <w:pPr>
        <w:pStyle w:val="Listenabsatz"/>
        <w:numPr>
          <w:ilvl w:val="3"/>
          <w:numId w:val="14"/>
        </w:numPr>
        <w:jc w:val="both"/>
        <w:rPr>
          <w:rFonts w:ascii="Times New Roman" w:hAnsi="Times New Roman"/>
          <w:sz w:val="20"/>
          <w:szCs w:val="20"/>
        </w:rPr>
      </w:pPr>
      <w:r>
        <w:rPr>
          <w:rFonts w:ascii="Times New Roman" w:hAnsi="Times New Roman"/>
          <w:sz w:val="20"/>
          <w:szCs w:val="20"/>
        </w:rPr>
        <w:t>Alt 2: short DRX</w:t>
      </w:r>
    </w:p>
    <w:p w14:paraId="35C47A50" w14:textId="77777777" w:rsidR="00A0131F" w:rsidRDefault="00B76C26" w:rsidP="00C60F5F">
      <w:pPr>
        <w:pStyle w:val="Listenabsatz"/>
        <w:numPr>
          <w:ilvl w:val="4"/>
          <w:numId w:val="15"/>
        </w:numPr>
        <w:jc w:val="both"/>
        <w:rPr>
          <w:rFonts w:ascii="Times New Roman" w:hAnsi="Times New Roman"/>
          <w:sz w:val="20"/>
          <w:szCs w:val="20"/>
        </w:rPr>
      </w:pPr>
      <w:r>
        <w:rPr>
          <w:rFonts w:ascii="Times New Roman" w:hAnsi="Times New Roman"/>
          <w:sz w:val="20"/>
          <w:szCs w:val="20"/>
        </w:rPr>
        <w:t xml:space="preserve">20 </w:t>
      </w:r>
      <w:proofErr w:type="spellStart"/>
      <w:r>
        <w:rPr>
          <w:rFonts w:ascii="Times New Roman" w:hAnsi="Times New Roman"/>
          <w:sz w:val="20"/>
          <w:szCs w:val="20"/>
        </w:rPr>
        <w:t>ms</w:t>
      </w:r>
      <w:proofErr w:type="spellEnd"/>
      <w:r>
        <w:rPr>
          <w:rFonts w:ascii="Times New Roman" w:hAnsi="Times New Roman"/>
          <w:sz w:val="20"/>
          <w:szCs w:val="20"/>
        </w:rPr>
        <w:t xml:space="preserve"> [or 40ms as optional] IAT, 8ms On-duration</w:t>
      </w:r>
    </w:p>
    <w:p w14:paraId="35C47A51" w14:textId="77777777" w:rsidR="00A0131F" w:rsidRDefault="00B76C26" w:rsidP="00C60F5F">
      <w:pPr>
        <w:pStyle w:val="Listenabsatz"/>
        <w:numPr>
          <w:ilvl w:val="4"/>
          <w:numId w:val="15"/>
        </w:numPr>
        <w:jc w:val="both"/>
        <w:rPr>
          <w:rFonts w:ascii="Times New Roman" w:hAnsi="Times New Roman"/>
          <w:sz w:val="20"/>
          <w:szCs w:val="20"/>
        </w:rPr>
      </w:pPr>
      <w:r>
        <w:rPr>
          <w:rFonts w:ascii="Times New Roman" w:hAnsi="Times New Roman"/>
          <w:sz w:val="20"/>
          <w:szCs w:val="20"/>
        </w:rPr>
        <w:t xml:space="preserve">20 </w:t>
      </w:r>
      <w:proofErr w:type="spellStart"/>
      <w:r>
        <w:rPr>
          <w:rFonts w:ascii="Times New Roman" w:hAnsi="Times New Roman"/>
          <w:sz w:val="20"/>
          <w:szCs w:val="20"/>
        </w:rPr>
        <w:t>ms</w:t>
      </w:r>
      <w:proofErr w:type="spellEnd"/>
      <w:r>
        <w:rPr>
          <w:rFonts w:ascii="Times New Roman" w:hAnsi="Times New Roman"/>
          <w:sz w:val="20"/>
          <w:szCs w:val="20"/>
        </w:rPr>
        <w:t xml:space="preserve"> for short DRX cycle, 4 cycles</w:t>
      </w:r>
    </w:p>
    <w:p w14:paraId="35C47A52" w14:textId="77777777" w:rsidR="00A0131F" w:rsidRDefault="00B76C26" w:rsidP="00C60F5F">
      <w:pPr>
        <w:pStyle w:val="Listenabsatz"/>
        <w:numPr>
          <w:ilvl w:val="3"/>
          <w:numId w:val="15"/>
        </w:numPr>
        <w:jc w:val="both"/>
        <w:rPr>
          <w:rFonts w:ascii="Times New Roman" w:hAnsi="Times New Roman"/>
          <w:sz w:val="20"/>
          <w:szCs w:val="20"/>
        </w:rPr>
      </w:pPr>
      <w:r>
        <w:rPr>
          <w:rFonts w:ascii="Times New Roman" w:hAnsi="Times New Roman"/>
          <w:sz w:val="20"/>
          <w:szCs w:val="20"/>
        </w:rPr>
        <w:t>Note: 100 msec IAT, 8ms On-duration can also be used with sufficient justifications that available Rel-15/16 Techniques being used to reduce UE power saving</w:t>
      </w:r>
    </w:p>
    <w:p w14:paraId="35C47A53" w14:textId="77777777" w:rsidR="00A0131F" w:rsidRDefault="00B76C26" w:rsidP="00C60F5F">
      <w:pPr>
        <w:numPr>
          <w:ilvl w:val="1"/>
          <w:numId w:val="14"/>
        </w:numPr>
        <w:overflowPunct/>
        <w:autoSpaceDE/>
        <w:autoSpaceDN/>
        <w:adjustRightInd/>
        <w:spacing w:after="0"/>
        <w:jc w:val="both"/>
        <w:textAlignment w:val="auto"/>
      </w:pPr>
      <w:r>
        <w:t>DCP for DRX adaptation,</w:t>
      </w:r>
    </w:p>
    <w:p w14:paraId="35C47A54" w14:textId="77777777" w:rsidR="00A0131F" w:rsidRDefault="00B76C26" w:rsidP="00C60F5F">
      <w:pPr>
        <w:numPr>
          <w:ilvl w:val="2"/>
          <w:numId w:val="14"/>
        </w:numPr>
        <w:overflowPunct/>
        <w:autoSpaceDE/>
        <w:autoSpaceDN/>
        <w:adjustRightInd/>
        <w:spacing w:after="0"/>
        <w:jc w:val="both"/>
        <w:textAlignment w:val="auto"/>
      </w:pPr>
      <w:r>
        <w:t xml:space="preserve">DCP offset  to DRX ON = 2 </w:t>
      </w:r>
      <w:proofErr w:type="spellStart"/>
      <w:r>
        <w:t>ms</w:t>
      </w:r>
      <w:proofErr w:type="spellEnd"/>
      <w:r>
        <w:t>, other values are not precluded</w:t>
      </w:r>
    </w:p>
    <w:p w14:paraId="35C47A55" w14:textId="77777777" w:rsidR="00A0131F" w:rsidRDefault="00B76C26" w:rsidP="00C60F5F">
      <w:pPr>
        <w:numPr>
          <w:ilvl w:val="1"/>
          <w:numId w:val="14"/>
        </w:numPr>
        <w:overflowPunct/>
        <w:autoSpaceDE/>
        <w:autoSpaceDN/>
        <w:adjustRightInd/>
        <w:spacing w:after="0"/>
        <w:jc w:val="both"/>
        <w:textAlignment w:val="auto"/>
      </w:pPr>
      <w:r>
        <w:t>Cross-slot scheduling adaptation</w:t>
      </w:r>
    </w:p>
    <w:p w14:paraId="35C47A56" w14:textId="77777777" w:rsidR="00A0131F" w:rsidRDefault="00B76C26" w:rsidP="00C60F5F">
      <w:pPr>
        <w:numPr>
          <w:ilvl w:val="2"/>
          <w:numId w:val="14"/>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60F5F">
      <w:pPr>
        <w:numPr>
          <w:ilvl w:val="1"/>
          <w:numId w:val="14"/>
        </w:numPr>
        <w:overflowPunct/>
        <w:autoSpaceDE/>
        <w:autoSpaceDN/>
        <w:adjustRightInd/>
        <w:spacing w:after="0"/>
        <w:jc w:val="both"/>
        <w:textAlignment w:val="auto"/>
      </w:pPr>
      <w:r>
        <w:t>BWP switching, including</w:t>
      </w:r>
    </w:p>
    <w:p w14:paraId="35C47A58" w14:textId="77777777" w:rsidR="00A0131F" w:rsidRDefault="00B76C26" w:rsidP="00C60F5F">
      <w:pPr>
        <w:numPr>
          <w:ilvl w:val="2"/>
          <w:numId w:val="14"/>
        </w:numPr>
        <w:overflowPunct/>
        <w:autoSpaceDE/>
        <w:autoSpaceDN/>
        <w:adjustRightInd/>
        <w:spacing w:after="0"/>
        <w:jc w:val="both"/>
        <w:textAlignment w:val="auto"/>
      </w:pPr>
      <w:r>
        <w:t>MIMO layer adaptation,</w:t>
      </w:r>
    </w:p>
    <w:p w14:paraId="35C47A59" w14:textId="77777777" w:rsidR="00A0131F" w:rsidRDefault="00B76C26" w:rsidP="00C60F5F">
      <w:pPr>
        <w:numPr>
          <w:ilvl w:val="3"/>
          <w:numId w:val="14"/>
        </w:numPr>
        <w:overflowPunct/>
        <w:autoSpaceDE/>
        <w:autoSpaceDN/>
        <w:adjustRightInd/>
        <w:spacing w:after="0"/>
        <w:jc w:val="both"/>
        <w:textAlignment w:val="auto"/>
      </w:pPr>
      <w:r>
        <w:t>Max # of MIMO layer can be adapted from 4 layer to 2 layer for FR1, 2 layer to 1 layer for FR2</w:t>
      </w:r>
    </w:p>
    <w:p w14:paraId="35C47A5A" w14:textId="77777777" w:rsidR="00A0131F" w:rsidRDefault="00B76C26" w:rsidP="00C60F5F">
      <w:pPr>
        <w:numPr>
          <w:ilvl w:val="2"/>
          <w:numId w:val="14"/>
        </w:numPr>
        <w:overflowPunct/>
        <w:autoSpaceDE/>
        <w:autoSpaceDN/>
        <w:adjustRightInd/>
        <w:spacing w:after="0"/>
        <w:jc w:val="both"/>
        <w:textAlignment w:val="auto"/>
      </w:pPr>
      <w:r>
        <w:t>PDCCH monitoring period adaptation</w:t>
      </w:r>
    </w:p>
    <w:p w14:paraId="35C47A5B" w14:textId="77777777" w:rsidR="00A0131F" w:rsidRDefault="00B76C26" w:rsidP="00C60F5F">
      <w:pPr>
        <w:numPr>
          <w:ilvl w:val="3"/>
          <w:numId w:val="14"/>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60F5F">
      <w:pPr>
        <w:numPr>
          <w:ilvl w:val="4"/>
          <w:numId w:val="16"/>
        </w:numPr>
        <w:overflowPunct/>
        <w:autoSpaceDE/>
        <w:autoSpaceDN/>
        <w:adjustRightInd/>
        <w:spacing w:after="0"/>
        <w:jc w:val="both"/>
        <w:textAlignment w:val="auto"/>
      </w:pPr>
      <w:r>
        <w:t>X = [2] for FR1 and [8] for FR2</w:t>
      </w:r>
    </w:p>
    <w:p w14:paraId="35C47A5D" w14:textId="77777777" w:rsidR="00A0131F" w:rsidRDefault="00B76C26" w:rsidP="00C60F5F">
      <w:pPr>
        <w:numPr>
          <w:ilvl w:val="2"/>
          <w:numId w:val="14"/>
        </w:numPr>
        <w:overflowPunct/>
        <w:autoSpaceDE/>
        <w:autoSpaceDN/>
        <w:adjustRightInd/>
        <w:spacing w:after="0"/>
        <w:jc w:val="both"/>
        <w:textAlignment w:val="auto"/>
      </w:pPr>
      <w:r>
        <w:t>Bandwidth adaptation</w:t>
      </w:r>
    </w:p>
    <w:p w14:paraId="35C47A5E" w14:textId="77777777" w:rsidR="00A0131F" w:rsidRDefault="00B76C26" w:rsidP="00C60F5F">
      <w:pPr>
        <w:numPr>
          <w:ilvl w:val="3"/>
          <w:numId w:val="14"/>
        </w:numPr>
        <w:overflowPunct/>
        <w:autoSpaceDE/>
        <w:autoSpaceDN/>
        <w:adjustRightInd/>
        <w:spacing w:after="0"/>
        <w:jc w:val="both"/>
        <w:textAlignment w:val="auto"/>
      </w:pPr>
      <w:r>
        <w:t>Bandwidth can be adapted from 100MHz to 20MHz for FR1,FFS for FR2</w:t>
      </w:r>
    </w:p>
    <w:p w14:paraId="35C47A5F" w14:textId="77777777" w:rsidR="00A0131F" w:rsidRDefault="00B76C26" w:rsidP="00C60F5F">
      <w:pPr>
        <w:numPr>
          <w:ilvl w:val="2"/>
          <w:numId w:val="14"/>
        </w:numPr>
        <w:overflowPunct/>
        <w:autoSpaceDE/>
        <w:autoSpaceDN/>
        <w:adjustRightInd/>
        <w:spacing w:after="0"/>
        <w:jc w:val="both"/>
        <w:textAlignment w:val="auto"/>
      </w:pPr>
      <w:r>
        <w:t xml:space="preserve">Note: </w:t>
      </w:r>
    </w:p>
    <w:p w14:paraId="35C47A60" w14:textId="77777777" w:rsidR="00A0131F" w:rsidRDefault="00B76C26" w:rsidP="00C60F5F">
      <w:pPr>
        <w:numPr>
          <w:ilvl w:val="3"/>
          <w:numId w:val="14"/>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60F5F">
      <w:pPr>
        <w:numPr>
          <w:ilvl w:val="4"/>
          <w:numId w:val="17"/>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60F5F">
      <w:pPr>
        <w:numPr>
          <w:ilvl w:val="4"/>
          <w:numId w:val="17"/>
        </w:numPr>
        <w:overflowPunct/>
        <w:autoSpaceDE/>
        <w:autoSpaceDN/>
        <w:adjustRightInd/>
        <w:spacing w:after="0"/>
        <w:jc w:val="both"/>
        <w:textAlignment w:val="auto"/>
      </w:pPr>
      <w:r>
        <w:rPr>
          <w:lang w:val="en-GB"/>
        </w:rPr>
        <w:t>18 slot@120kHz SCS for FR2</w:t>
      </w:r>
    </w:p>
    <w:p w14:paraId="35C47A63" w14:textId="77777777" w:rsidR="00A0131F" w:rsidRDefault="00B76C26" w:rsidP="00C60F5F">
      <w:pPr>
        <w:numPr>
          <w:ilvl w:val="4"/>
          <w:numId w:val="17"/>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60F5F">
      <w:pPr>
        <w:numPr>
          <w:ilvl w:val="4"/>
          <w:numId w:val="17"/>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60F5F">
      <w:pPr>
        <w:numPr>
          <w:ilvl w:val="3"/>
          <w:numId w:val="14"/>
        </w:numPr>
        <w:overflowPunct/>
        <w:autoSpaceDE/>
        <w:autoSpaceDN/>
        <w:adjustRightInd/>
        <w:spacing w:after="0"/>
        <w:jc w:val="both"/>
        <w:textAlignment w:val="auto"/>
      </w:pPr>
      <w:r>
        <w:t>BWP switching is Y (</w:t>
      </w:r>
      <w:proofErr w:type="spellStart"/>
      <w:r>
        <w:t>ms</w:t>
      </w:r>
      <w:proofErr w:type="spellEnd"/>
      <w:r>
        <w:t xml:space="preserve">) after last packet/data burst. </w:t>
      </w:r>
    </w:p>
    <w:p w14:paraId="35C47A66" w14:textId="77777777" w:rsidR="00A0131F" w:rsidRDefault="00B76C26" w:rsidP="00C60F5F">
      <w:pPr>
        <w:numPr>
          <w:ilvl w:val="4"/>
          <w:numId w:val="18"/>
        </w:numPr>
        <w:overflowPunct/>
        <w:autoSpaceDE/>
        <w:autoSpaceDN/>
        <w:adjustRightInd/>
        <w:spacing w:after="0"/>
        <w:jc w:val="both"/>
        <w:textAlignment w:val="auto"/>
      </w:pPr>
      <w:r>
        <w:t>Y = [8], other values are not precluded</w:t>
      </w:r>
    </w:p>
    <w:p w14:paraId="35C47A67" w14:textId="77777777" w:rsidR="00A0131F" w:rsidRDefault="00B76C26" w:rsidP="00C60F5F">
      <w:pPr>
        <w:numPr>
          <w:ilvl w:val="3"/>
          <w:numId w:val="14"/>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60F5F">
      <w:pPr>
        <w:numPr>
          <w:ilvl w:val="1"/>
          <w:numId w:val="14"/>
        </w:numPr>
        <w:overflowPunct/>
        <w:autoSpaceDE/>
        <w:autoSpaceDN/>
        <w:adjustRightInd/>
        <w:spacing w:after="0"/>
        <w:jc w:val="both"/>
        <w:textAlignment w:val="auto"/>
      </w:pPr>
      <w:proofErr w:type="spellStart"/>
      <w:r>
        <w:t>Scell</w:t>
      </w:r>
      <w:proofErr w:type="spellEnd"/>
      <w:r>
        <w:t xml:space="preserve"> dormancy assumption for CA capable UEs</w:t>
      </w:r>
    </w:p>
    <w:p w14:paraId="35C47A69" w14:textId="77777777" w:rsidR="00A0131F" w:rsidRDefault="00B76C26" w:rsidP="00C60F5F">
      <w:pPr>
        <w:numPr>
          <w:ilvl w:val="2"/>
          <w:numId w:val="14"/>
        </w:numPr>
        <w:overflowPunct/>
        <w:autoSpaceDE/>
        <w:autoSpaceDN/>
        <w:adjustRightInd/>
        <w:spacing w:after="0"/>
        <w:jc w:val="both"/>
        <w:textAlignment w:val="auto"/>
      </w:pPr>
      <w:r>
        <w:t xml:space="preserve">FR1 &amp; FR2: </w:t>
      </w:r>
      <w:proofErr w:type="spellStart"/>
      <w:r>
        <w:t>SCell</w:t>
      </w:r>
      <w:proofErr w:type="spellEnd"/>
      <w:r>
        <w:t xml:space="preserve"> dormancy with [160 </w:t>
      </w:r>
      <w:proofErr w:type="spellStart"/>
      <w:r>
        <w:t>ms</w:t>
      </w:r>
      <w:proofErr w:type="spellEnd"/>
      <w:r>
        <w:t>] periodic CSI measurement and reporting</w:t>
      </w:r>
    </w:p>
    <w:p w14:paraId="35C47A6A" w14:textId="77777777" w:rsidR="00A0131F" w:rsidRDefault="00B76C26" w:rsidP="00C60F5F">
      <w:pPr>
        <w:numPr>
          <w:ilvl w:val="0"/>
          <w:numId w:val="14"/>
        </w:numPr>
        <w:overflowPunct/>
        <w:autoSpaceDE/>
        <w:autoSpaceDN/>
        <w:adjustRightInd/>
        <w:spacing w:after="0"/>
        <w:jc w:val="both"/>
        <w:textAlignment w:val="auto"/>
      </w:pPr>
      <w:r>
        <w:t>Other settings</w:t>
      </w:r>
    </w:p>
    <w:p w14:paraId="35C47A6B" w14:textId="77777777" w:rsidR="00A0131F" w:rsidRDefault="00B76C26" w:rsidP="00C60F5F">
      <w:pPr>
        <w:numPr>
          <w:ilvl w:val="1"/>
          <w:numId w:val="14"/>
        </w:numPr>
        <w:overflowPunct/>
        <w:autoSpaceDE/>
        <w:autoSpaceDN/>
        <w:adjustRightInd/>
        <w:spacing w:after="0"/>
        <w:jc w:val="both"/>
        <w:textAlignment w:val="auto"/>
      </w:pPr>
      <w:r>
        <w:t>CA assumption if configured for CA capable UEs</w:t>
      </w:r>
    </w:p>
    <w:p w14:paraId="35C47A6C" w14:textId="77777777" w:rsidR="00A0131F" w:rsidRDefault="00B76C26" w:rsidP="00C60F5F">
      <w:pPr>
        <w:numPr>
          <w:ilvl w:val="2"/>
          <w:numId w:val="14"/>
        </w:numPr>
        <w:overflowPunct/>
        <w:autoSpaceDE/>
        <w:autoSpaceDN/>
        <w:adjustRightInd/>
        <w:spacing w:after="0"/>
        <w:jc w:val="both"/>
        <w:textAlignment w:val="auto"/>
      </w:pPr>
      <w:r>
        <w:t>For FR1, FFS</w:t>
      </w:r>
    </w:p>
    <w:p w14:paraId="35C47A6D" w14:textId="77777777" w:rsidR="00A0131F" w:rsidRDefault="00B76C26" w:rsidP="00C60F5F">
      <w:pPr>
        <w:numPr>
          <w:ilvl w:val="2"/>
          <w:numId w:val="14"/>
        </w:numPr>
        <w:overflowPunct/>
        <w:autoSpaceDE/>
        <w:autoSpaceDN/>
        <w:adjustRightInd/>
        <w:spacing w:after="0"/>
        <w:jc w:val="both"/>
        <w:textAlignment w:val="auto"/>
      </w:pPr>
      <w:r>
        <w:t>For FR2, 4*100MHz can be considered.</w:t>
      </w:r>
    </w:p>
    <w:p w14:paraId="35C47A6E" w14:textId="77777777" w:rsidR="00A0131F" w:rsidRDefault="00B76C26" w:rsidP="00C60F5F">
      <w:pPr>
        <w:numPr>
          <w:ilvl w:val="1"/>
          <w:numId w:val="14"/>
        </w:numPr>
        <w:overflowPunct/>
        <w:autoSpaceDE/>
        <w:autoSpaceDN/>
        <w:adjustRightInd/>
        <w:spacing w:after="0"/>
        <w:jc w:val="both"/>
        <w:textAlignment w:val="auto"/>
      </w:pPr>
      <w:r>
        <w:t>Assumptions for scheduler</w:t>
      </w:r>
    </w:p>
    <w:p w14:paraId="35C47A6F" w14:textId="77777777" w:rsidR="00A0131F" w:rsidRDefault="00B76C26" w:rsidP="00C60F5F">
      <w:pPr>
        <w:numPr>
          <w:ilvl w:val="2"/>
          <w:numId w:val="14"/>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60F5F">
      <w:pPr>
        <w:numPr>
          <w:ilvl w:val="2"/>
          <w:numId w:val="14"/>
        </w:numPr>
        <w:overflowPunct/>
        <w:autoSpaceDE/>
        <w:autoSpaceDN/>
        <w:adjustRightInd/>
        <w:spacing w:after="0"/>
        <w:jc w:val="both"/>
        <w:textAlignment w:val="auto"/>
      </w:pPr>
      <w:r>
        <w:t xml:space="preserve">For FR2, up to each company, e.g., </w:t>
      </w:r>
      <w:proofErr w:type="spellStart"/>
      <w:r>
        <w:t>gNB</w:t>
      </w:r>
      <w:proofErr w:type="spellEnd"/>
      <w:r>
        <w:t xml:space="preserve"> equally schedule the slots for UEs targeting to different beams. </w:t>
      </w:r>
    </w:p>
    <w:p w14:paraId="35C47A71" w14:textId="77777777" w:rsidR="00A0131F" w:rsidRDefault="00B76C26" w:rsidP="00C60F5F">
      <w:pPr>
        <w:numPr>
          <w:ilvl w:val="2"/>
          <w:numId w:val="17"/>
        </w:numPr>
        <w:overflowPunct/>
        <w:autoSpaceDE/>
        <w:autoSpaceDN/>
        <w:adjustRightInd/>
        <w:spacing w:after="0"/>
        <w:jc w:val="both"/>
        <w:textAlignment w:val="auto"/>
        <w:rPr>
          <w:lang w:val="en-GB"/>
        </w:rPr>
      </w:pPr>
      <w:r>
        <w:t>Note: the assumptions does not necessary mean to restrict or precluded any implementation. Other assumptions are not precluded and can be reported by companies.</w:t>
      </w:r>
    </w:p>
    <w:p w14:paraId="35C47A72" w14:textId="77777777" w:rsidR="00A0131F" w:rsidRDefault="00B76C26" w:rsidP="00C60F5F">
      <w:pPr>
        <w:numPr>
          <w:ilvl w:val="1"/>
          <w:numId w:val="14"/>
        </w:numPr>
        <w:overflowPunct/>
        <w:autoSpaceDE/>
        <w:autoSpaceDN/>
        <w:adjustRightInd/>
        <w:spacing w:after="0"/>
        <w:jc w:val="both"/>
        <w:textAlignment w:val="auto"/>
      </w:pPr>
      <w:r>
        <w:t xml:space="preserve">Company to report the used assumption for the interruption and also power savings impact due to presence/absence of </w:t>
      </w:r>
      <w:proofErr w:type="gramStart"/>
      <w:r>
        <w:t>interruptions .</w:t>
      </w:r>
      <w:proofErr w:type="gramEnd"/>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lastRenderedPageBreak/>
        <w:t xml:space="preserve">Draft LS is </w:t>
      </w:r>
      <w:r>
        <w:rPr>
          <w:highlight w:val="green"/>
        </w:rPr>
        <w:t xml:space="preserve">approved </w:t>
      </w:r>
      <w:r>
        <w:t xml:space="preserve">(with generic RAN2 action), with final LS in </w:t>
      </w:r>
      <w:hyperlink r:id="rId32" w:history="1">
        <w:r>
          <w:rPr>
            <w:rStyle w:val="Hyperlink"/>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Beschriftung"/>
        <w:spacing w:before="0" w:after="0"/>
        <w:rPr>
          <w:b w:val="0"/>
          <w:lang w:eastAsia="ar-SA"/>
        </w:rPr>
      </w:pPr>
      <w:r>
        <w:rPr>
          <w:b w:val="0"/>
          <w:bCs w:val="0"/>
        </w:rPr>
        <w:t xml:space="preserve">Observation: </w:t>
      </w:r>
    </w:p>
    <w:p w14:paraId="7AF97E27" w14:textId="77777777" w:rsidR="0073718C" w:rsidRDefault="0073718C" w:rsidP="0073718C">
      <w:pPr>
        <w:pStyle w:val="Beschriftung"/>
        <w:spacing w:before="0" w:after="0"/>
        <w:rPr>
          <w:b w:val="0"/>
          <w:bCs w:val="0"/>
        </w:rPr>
      </w:pPr>
    </w:p>
    <w:p w14:paraId="50698C9D" w14:textId="77777777" w:rsidR="0073718C" w:rsidRDefault="0073718C" w:rsidP="00C60F5F">
      <w:pPr>
        <w:pStyle w:val="Beschriftung"/>
        <w:numPr>
          <w:ilvl w:val="0"/>
          <w:numId w:val="28"/>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60F5F">
      <w:pPr>
        <w:pStyle w:val="Beschriftung"/>
        <w:numPr>
          <w:ilvl w:val="1"/>
          <w:numId w:val="28"/>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60F5F">
      <w:pPr>
        <w:pStyle w:val="Beschriftung"/>
        <w:numPr>
          <w:ilvl w:val="1"/>
          <w:numId w:val="28"/>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60F5F">
      <w:pPr>
        <w:pStyle w:val="Beschriftung"/>
        <w:numPr>
          <w:ilvl w:val="0"/>
          <w:numId w:val="28"/>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60F5F">
      <w:pPr>
        <w:pStyle w:val="Beschriftung"/>
        <w:numPr>
          <w:ilvl w:val="1"/>
          <w:numId w:val="28"/>
        </w:numPr>
        <w:adjustRightInd/>
        <w:spacing w:before="0" w:after="0" w:line="240" w:lineRule="auto"/>
        <w:textAlignment w:val="auto"/>
        <w:rPr>
          <w:b w:val="0"/>
          <w:bCs w:val="0"/>
        </w:rPr>
      </w:pPr>
      <w:r>
        <w:rPr>
          <w:b w:val="0"/>
          <w:bCs w:val="0"/>
        </w:rPr>
        <w:t xml:space="preserve">For </w:t>
      </w:r>
      <w:proofErr w:type="spellStart"/>
      <w:r>
        <w:rPr>
          <w:b w:val="0"/>
          <w:bCs w:val="0"/>
        </w:rPr>
        <w:t>eMBB</w:t>
      </w:r>
      <w:proofErr w:type="spellEnd"/>
      <w:r>
        <w:rPr>
          <w:b w:val="0"/>
          <w:bCs w:val="0"/>
        </w:rPr>
        <w:t xml:space="preserve"> traffic,</w:t>
      </w:r>
    </w:p>
    <w:p w14:paraId="0625E8A7" w14:textId="77777777" w:rsidR="0073718C" w:rsidRDefault="0073718C" w:rsidP="00C60F5F">
      <w:pPr>
        <w:pStyle w:val="Beschriftung"/>
        <w:numPr>
          <w:ilvl w:val="2"/>
          <w:numId w:val="28"/>
        </w:numPr>
        <w:adjustRightInd/>
        <w:spacing w:before="0" w:after="0" w:line="240" w:lineRule="auto"/>
        <w:textAlignment w:val="auto"/>
        <w:rPr>
          <w:b w:val="0"/>
          <w:bCs w:val="0"/>
        </w:rPr>
      </w:pPr>
      <w:r>
        <w:rPr>
          <w:b w:val="0"/>
          <w:bCs w:val="0"/>
        </w:rPr>
        <w:t xml:space="preserve">DRX setting(including using short DRX or long DRX with a short IAT </w:t>
      </w:r>
      <w:r>
        <w:rPr>
          <w:b w:val="0"/>
          <w:bCs w:val="0"/>
          <w:color w:val="4472C4"/>
        </w:rPr>
        <w:t>or long IAT</w:t>
      </w:r>
      <w:r>
        <w:rPr>
          <w:b w:val="0"/>
          <w:bCs w:val="0"/>
        </w:rPr>
        <w:t>), Wake-up signal, Cross-slot scheduling, CA/</w:t>
      </w:r>
      <w:proofErr w:type="spellStart"/>
      <w:r>
        <w:rPr>
          <w:b w:val="0"/>
          <w:bCs w:val="0"/>
        </w:rPr>
        <w:t>Scell</w:t>
      </w:r>
      <w:proofErr w:type="spellEnd"/>
      <w:r>
        <w:rPr>
          <w:b w:val="0"/>
          <w:bCs w:val="0"/>
        </w:rPr>
        <w:t xml:space="preserve"> dormancy, MAC-CE skipping, BWP switching</w:t>
      </w:r>
    </w:p>
    <w:p w14:paraId="775AF122" w14:textId="77777777" w:rsidR="0073718C" w:rsidRDefault="0073718C" w:rsidP="00C60F5F">
      <w:pPr>
        <w:pStyle w:val="Beschriftung"/>
        <w:numPr>
          <w:ilvl w:val="1"/>
          <w:numId w:val="28"/>
        </w:numPr>
        <w:adjustRightInd/>
        <w:spacing w:before="0" w:after="0" w:line="240" w:lineRule="auto"/>
        <w:textAlignment w:val="auto"/>
        <w:rPr>
          <w:b w:val="0"/>
          <w:bCs w:val="0"/>
        </w:rPr>
      </w:pPr>
      <w:r>
        <w:rPr>
          <w:b w:val="0"/>
          <w:bCs w:val="0"/>
        </w:rPr>
        <w:t>For VoIP traffic,</w:t>
      </w:r>
    </w:p>
    <w:p w14:paraId="76E19478" w14:textId="77777777" w:rsidR="0073718C" w:rsidRDefault="0073718C" w:rsidP="00C60F5F">
      <w:pPr>
        <w:pStyle w:val="Beschriftung"/>
        <w:numPr>
          <w:ilvl w:val="2"/>
          <w:numId w:val="28"/>
        </w:numPr>
        <w:adjustRightInd/>
        <w:spacing w:before="0" w:after="0" w:line="240" w:lineRule="auto"/>
        <w:textAlignment w:val="auto"/>
        <w:rPr>
          <w:b w:val="0"/>
          <w:bCs w:val="0"/>
        </w:rPr>
      </w:pPr>
      <w:r>
        <w:rPr>
          <w:b w:val="0"/>
          <w:bCs w:val="0"/>
        </w:rPr>
        <w:t>DRX setting(only long DRX cycle with a short IAT), Wake-up signal,  Cross-slot scheduling, MAC-CE skipping</w:t>
      </w:r>
    </w:p>
    <w:p w14:paraId="4709A7D2" w14:textId="77777777" w:rsidR="0073718C" w:rsidRDefault="0073718C" w:rsidP="00C60F5F">
      <w:pPr>
        <w:pStyle w:val="Beschriftung"/>
        <w:numPr>
          <w:ilvl w:val="1"/>
          <w:numId w:val="28"/>
        </w:numPr>
        <w:adjustRightInd/>
        <w:spacing w:before="0" w:after="0" w:line="240" w:lineRule="auto"/>
        <w:textAlignment w:val="auto"/>
        <w:rPr>
          <w:b w:val="0"/>
          <w:bCs w:val="0"/>
        </w:rPr>
      </w:pPr>
      <w:r>
        <w:rPr>
          <w:b w:val="0"/>
          <w:bCs w:val="0"/>
        </w:rPr>
        <w:t>For IM traffic,</w:t>
      </w:r>
    </w:p>
    <w:p w14:paraId="5877F03D" w14:textId="77777777" w:rsidR="0073718C" w:rsidRDefault="0073718C" w:rsidP="00C60F5F">
      <w:pPr>
        <w:pStyle w:val="Beschriftung"/>
        <w:numPr>
          <w:ilvl w:val="2"/>
          <w:numId w:val="28"/>
        </w:numPr>
        <w:adjustRightInd/>
        <w:spacing w:before="0" w:after="0" w:line="240" w:lineRule="auto"/>
        <w:textAlignment w:val="auto"/>
        <w:rPr>
          <w:b w:val="0"/>
          <w:bCs w:val="0"/>
        </w:rPr>
      </w:pPr>
      <w:r>
        <w:rPr>
          <w:b w:val="0"/>
          <w:bCs w:val="0"/>
        </w:rPr>
        <w:t>DRX setting(long DRX cycle [with a short IAT]), Wake-up signal</w:t>
      </w:r>
    </w:p>
    <w:p w14:paraId="0C4842E8" w14:textId="77777777" w:rsidR="0073718C" w:rsidRDefault="0073718C" w:rsidP="00C60F5F">
      <w:pPr>
        <w:pStyle w:val="Beschriftung"/>
        <w:numPr>
          <w:ilvl w:val="1"/>
          <w:numId w:val="28"/>
        </w:numPr>
        <w:adjustRightInd/>
        <w:spacing w:before="0" w:after="0" w:line="240" w:lineRule="auto"/>
        <w:textAlignment w:val="auto"/>
        <w:rPr>
          <w:b w:val="0"/>
          <w:bCs w:val="0"/>
        </w:rPr>
      </w:pPr>
      <w:r>
        <w:rPr>
          <w:b w:val="0"/>
          <w:bCs w:val="0"/>
        </w:rPr>
        <w:t xml:space="preserve">For intensive </w:t>
      </w:r>
      <w:proofErr w:type="spellStart"/>
      <w:r>
        <w:rPr>
          <w:b w:val="0"/>
          <w:bCs w:val="0"/>
        </w:rPr>
        <w:t>eMBB</w:t>
      </w:r>
      <w:proofErr w:type="spellEnd"/>
      <w:r>
        <w:rPr>
          <w:b w:val="0"/>
          <w:bCs w:val="0"/>
        </w:rPr>
        <w:t xml:space="preserve"> traffic,</w:t>
      </w:r>
    </w:p>
    <w:p w14:paraId="4B3B8397" w14:textId="77777777" w:rsidR="0073718C" w:rsidRDefault="0073718C" w:rsidP="00C60F5F">
      <w:pPr>
        <w:pStyle w:val="Beschriftung"/>
        <w:numPr>
          <w:ilvl w:val="2"/>
          <w:numId w:val="28"/>
        </w:numPr>
        <w:adjustRightInd/>
        <w:spacing w:before="0" w:after="0" w:line="240" w:lineRule="auto"/>
        <w:textAlignment w:val="auto"/>
        <w:rPr>
          <w:b w:val="0"/>
          <w:bCs w:val="0"/>
        </w:rPr>
      </w:pPr>
      <w:r>
        <w:rPr>
          <w:b w:val="0"/>
          <w:bCs w:val="0"/>
        </w:rPr>
        <w:t>DRX setting(including using short DRX or long DRX with a short IAT), Wake-up signal, Cross-slot scheduling, [CA/</w:t>
      </w:r>
      <w:proofErr w:type="spellStart"/>
      <w:r>
        <w:rPr>
          <w:b w:val="0"/>
          <w:bCs w:val="0"/>
        </w:rPr>
        <w:t>Scell</w:t>
      </w:r>
      <w:proofErr w:type="spellEnd"/>
      <w:r>
        <w:rPr>
          <w:b w:val="0"/>
          <w:bCs w:val="0"/>
        </w:rPr>
        <w:t xml:space="preserve"> dormancy], MAC-CE skipping, BWP switching</w:t>
      </w:r>
    </w:p>
    <w:p w14:paraId="4534125E" w14:textId="77777777" w:rsidR="0073718C" w:rsidRDefault="0073718C" w:rsidP="00C60F5F">
      <w:pPr>
        <w:pStyle w:val="Beschriftung"/>
        <w:numPr>
          <w:ilvl w:val="2"/>
          <w:numId w:val="28"/>
        </w:numPr>
        <w:adjustRightInd/>
        <w:spacing w:before="0" w:after="0" w:line="240" w:lineRule="auto"/>
        <w:textAlignment w:val="auto"/>
        <w:rPr>
          <w:b w:val="0"/>
          <w:bCs w:val="0"/>
        </w:rPr>
      </w:pPr>
      <w:r>
        <w:rPr>
          <w:b w:val="0"/>
          <w:bCs w:val="0"/>
        </w:rPr>
        <w:t xml:space="preserve">Note: intensive </w:t>
      </w:r>
      <w:proofErr w:type="spellStart"/>
      <w:r>
        <w:rPr>
          <w:b w:val="0"/>
          <w:bCs w:val="0"/>
        </w:rPr>
        <w:t>eMBB</w:t>
      </w:r>
      <w:proofErr w:type="spellEnd"/>
      <w:r>
        <w:rPr>
          <w:b w:val="0"/>
          <w:bCs w:val="0"/>
        </w:rPr>
        <w:t xml:space="preserve"> traffic is optional and companies may use FTP model 3 with different packet size and mean data arrival time, e.g., 15ms, 30ms, 50ms or 100ms. </w:t>
      </w:r>
    </w:p>
    <w:p w14:paraId="79B18A2B" w14:textId="77777777" w:rsidR="0073718C" w:rsidRDefault="0073718C" w:rsidP="00C60F5F">
      <w:pPr>
        <w:pStyle w:val="Beschriftung"/>
        <w:numPr>
          <w:ilvl w:val="0"/>
          <w:numId w:val="28"/>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w:t>
      </w:r>
      <w:proofErr w:type="gramStart"/>
      <w:r>
        <w:rPr>
          <w:b w:val="0"/>
          <w:bCs w:val="0"/>
        </w:rPr>
        <w:t>slot</w:t>
      </w:r>
      <w:proofErr w:type="gramEnd"/>
      <w:r>
        <w:rPr>
          <w:b w:val="0"/>
          <w:bCs w:val="0"/>
        </w:rPr>
        <w:t xml:space="preserve"> with 30kHz SCS (FR1) and 120kHz (FR2) is utilized.</w:t>
      </w:r>
    </w:p>
    <w:p w14:paraId="2B0E94A6" w14:textId="77777777" w:rsidR="0073718C" w:rsidRDefault="0073718C" w:rsidP="00C60F5F">
      <w:pPr>
        <w:numPr>
          <w:ilvl w:val="0"/>
          <w:numId w:val="28"/>
        </w:numPr>
        <w:overflowPunct/>
        <w:autoSpaceDE/>
        <w:autoSpaceDN/>
        <w:adjustRightInd/>
        <w:spacing w:after="0" w:line="240" w:lineRule="auto"/>
        <w:textAlignment w:val="auto"/>
        <w:rPr>
          <w:bCs/>
        </w:rPr>
      </w:pPr>
      <w:r>
        <w:rPr>
          <w:bCs/>
        </w:rPr>
        <w:t xml:space="preserve">Note 2: For PDCCH skipping ,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60F5F">
      <w:pPr>
        <w:numPr>
          <w:ilvl w:val="0"/>
          <w:numId w:val="28"/>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60F5F">
      <w:pPr>
        <w:numPr>
          <w:ilvl w:val="0"/>
          <w:numId w:val="29"/>
        </w:numPr>
        <w:overflowPunct/>
        <w:autoSpaceDE/>
        <w:autoSpaceDN/>
        <w:adjustRightInd/>
        <w:spacing w:before="100" w:beforeAutospacing="1" w:after="100" w:afterAutospacing="1" w:line="240" w:lineRule="auto"/>
        <w:textAlignment w:val="auto"/>
        <w:rPr>
          <w:b/>
          <w:bCs/>
          <w:szCs w:val="22"/>
        </w:rPr>
      </w:pPr>
      <w:r w:rsidRPr="008D1212">
        <w:rPr>
          <w:rStyle w:val="Fett"/>
          <w:rFonts w:cs="Arial"/>
          <w:b w:val="0"/>
          <w:bCs w:val="0"/>
          <w:sz w:val="21"/>
          <w:szCs w:val="21"/>
        </w:rPr>
        <w:t xml:space="preserve">Specify at least one of the following options for Rel-17 dynamic PDCCH adaptation </w:t>
      </w:r>
      <w:r w:rsidRPr="008D1212">
        <w:rPr>
          <w:rStyle w:val="Fett"/>
          <w:rFonts w:cs="Arial"/>
          <w:b w:val="0"/>
          <w:bCs w:val="0"/>
          <w:strike/>
          <w:color w:val="FF0000"/>
          <w:sz w:val="21"/>
          <w:szCs w:val="21"/>
        </w:rPr>
        <w:t>in time-domain</w:t>
      </w:r>
      <w:r w:rsidRPr="008D1212">
        <w:rPr>
          <w:rStyle w:val="Fett"/>
          <w:rFonts w:cs="Arial"/>
          <w:b w:val="0"/>
          <w:bCs w:val="0"/>
          <w:sz w:val="21"/>
          <w:szCs w:val="21"/>
        </w:rPr>
        <w:t xml:space="preserve"> for active time,</w:t>
      </w:r>
    </w:p>
    <w:p w14:paraId="4BF74C9A" w14:textId="77777777" w:rsidR="00494643" w:rsidRPr="008D1212" w:rsidRDefault="00494643" w:rsidP="00C60F5F">
      <w:pPr>
        <w:numPr>
          <w:ilvl w:val="1"/>
          <w:numId w:val="29"/>
        </w:numPr>
        <w:overflowPunct/>
        <w:autoSpaceDE/>
        <w:autoSpaceDN/>
        <w:adjustRightInd/>
        <w:spacing w:before="100" w:beforeAutospacing="1" w:after="100" w:afterAutospacing="1" w:line="240" w:lineRule="auto"/>
        <w:textAlignment w:val="auto"/>
        <w:rPr>
          <w:b/>
          <w:bCs/>
        </w:rPr>
      </w:pPr>
      <w:r w:rsidRPr="008D1212">
        <w:rPr>
          <w:rStyle w:val="Fett"/>
          <w:rFonts w:cs="Arial"/>
          <w:b w:val="0"/>
          <w:bCs w:val="0"/>
          <w:sz w:val="21"/>
          <w:szCs w:val="21"/>
        </w:rPr>
        <w:t xml:space="preserve">Option 1: Search space set group </w:t>
      </w:r>
      <w:proofErr w:type="spellStart"/>
      <w:r w:rsidRPr="008D1212">
        <w:rPr>
          <w:rStyle w:val="Fett"/>
          <w:rFonts w:cs="Arial"/>
          <w:b w:val="0"/>
          <w:bCs w:val="0"/>
          <w:sz w:val="21"/>
          <w:szCs w:val="21"/>
        </w:rPr>
        <w:t>switching,e.g</w:t>
      </w:r>
      <w:proofErr w:type="spellEnd"/>
      <w:r w:rsidRPr="008D1212">
        <w:rPr>
          <w:rStyle w:val="Fett"/>
          <w:rFonts w:cs="Arial"/>
          <w:b w:val="0"/>
          <w:bCs w:val="0"/>
          <w:sz w:val="21"/>
          <w:szCs w:val="21"/>
        </w:rPr>
        <w:t xml:space="preserve">., </w:t>
      </w:r>
      <w:r w:rsidRPr="008D1212">
        <w:rPr>
          <w:rStyle w:val="Fett"/>
          <w:rFonts w:cs="Arial"/>
          <w:b w:val="0"/>
          <w:bCs w:val="0"/>
          <w:strike/>
          <w:color w:val="FF0000"/>
          <w:sz w:val="21"/>
          <w:szCs w:val="21"/>
        </w:rPr>
        <w:t xml:space="preserve">potential adjustments/enhancements </w:t>
      </w:r>
      <w:proofErr w:type="spellStart"/>
      <w:r w:rsidRPr="008D1212">
        <w:rPr>
          <w:rStyle w:val="Fett"/>
          <w:rFonts w:cs="Arial"/>
          <w:b w:val="0"/>
          <w:bCs w:val="0"/>
          <w:strike/>
          <w:color w:val="FF0000"/>
          <w:sz w:val="21"/>
          <w:szCs w:val="21"/>
        </w:rPr>
        <w:t>for</w:t>
      </w:r>
      <w:r w:rsidRPr="008D1212">
        <w:rPr>
          <w:rStyle w:val="Fett"/>
          <w:rFonts w:cs="Arial"/>
          <w:b w:val="0"/>
          <w:bCs w:val="0"/>
          <w:color w:val="FF0000"/>
          <w:sz w:val="21"/>
          <w:szCs w:val="21"/>
          <w:u w:val="single"/>
        </w:rPr>
        <w:t>including</w:t>
      </w:r>
      <w:proofErr w:type="spellEnd"/>
      <w:r w:rsidRPr="008D1212">
        <w:rPr>
          <w:rStyle w:val="Fett"/>
          <w:rFonts w:cs="Arial"/>
          <w:b w:val="0"/>
          <w:bCs w:val="0"/>
          <w:sz w:val="21"/>
          <w:szCs w:val="21"/>
        </w:rPr>
        <w:t xml:space="preserve"> explicit and implicit search </w:t>
      </w:r>
      <w:proofErr w:type="spellStart"/>
      <w:r w:rsidRPr="008D1212">
        <w:rPr>
          <w:rStyle w:val="Fett"/>
          <w:rFonts w:cs="Arial"/>
          <w:b w:val="0"/>
          <w:bCs w:val="0"/>
          <w:sz w:val="21"/>
          <w:szCs w:val="21"/>
        </w:rPr>
        <w:t>space</w:t>
      </w:r>
      <w:r w:rsidRPr="008D1212">
        <w:rPr>
          <w:rStyle w:val="Fett"/>
          <w:rFonts w:cs="Arial"/>
          <w:b w:val="0"/>
          <w:bCs w:val="0"/>
          <w:color w:val="FF0000"/>
          <w:sz w:val="21"/>
          <w:szCs w:val="21"/>
          <w:u w:val="single"/>
        </w:rPr>
        <w:t>set</w:t>
      </w:r>
      <w:proofErr w:type="spellEnd"/>
      <w:r w:rsidRPr="008D1212">
        <w:rPr>
          <w:rStyle w:val="Fett"/>
          <w:rFonts w:cs="Arial"/>
          <w:b w:val="0"/>
          <w:bCs w:val="0"/>
          <w:sz w:val="21"/>
          <w:szCs w:val="21"/>
        </w:rPr>
        <w:t xml:space="preserve"> group switching</w:t>
      </w:r>
      <w:r w:rsidRPr="008D1212">
        <w:rPr>
          <w:rStyle w:val="Fett"/>
          <w:rFonts w:cs="Arial"/>
          <w:b w:val="0"/>
          <w:bCs w:val="0"/>
          <w:strike/>
          <w:sz w:val="21"/>
          <w:szCs w:val="21"/>
        </w:rPr>
        <w:t xml:space="preserve"> </w:t>
      </w:r>
      <w:r w:rsidRPr="008D1212">
        <w:rPr>
          <w:rStyle w:val="Fett"/>
          <w:rFonts w:cs="Arial"/>
          <w:b w:val="0"/>
          <w:bCs w:val="0"/>
          <w:strike/>
          <w:color w:val="FF0000"/>
          <w:sz w:val="21"/>
          <w:szCs w:val="21"/>
        </w:rPr>
        <w:t xml:space="preserve">specified in R16 for NR-U </w:t>
      </w:r>
    </w:p>
    <w:p w14:paraId="69429DDD" w14:textId="77777777" w:rsidR="00494643" w:rsidRPr="008D1212" w:rsidRDefault="00494643" w:rsidP="00C60F5F">
      <w:pPr>
        <w:numPr>
          <w:ilvl w:val="1"/>
          <w:numId w:val="29"/>
        </w:numPr>
        <w:overflowPunct/>
        <w:autoSpaceDE/>
        <w:autoSpaceDN/>
        <w:adjustRightInd/>
        <w:spacing w:before="100" w:beforeAutospacing="1" w:after="100" w:afterAutospacing="1" w:line="240" w:lineRule="auto"/>
        <w:textAlignment w:val="auto"/>
        <w:rPr>
          <w:b/>
          <w:bCs/>
        </w:rPr>
      </w:pPr>
      <w:r w:rsidRPr="008D1212">
        <w:rPr>
          <w:rStyle w:val="Fett"/>
          <w:rFonts w:cs="Arial"/>
          <w:b w:val="0"/>
          <w:bCs w:val="0"/>
          <w:sz w:val="21"/>
          <w:szCs w:val="21"/>
        </w:rPr>
        <w:t>Option 2: PDCCH skipping for a certain duration / DRX cycle</w:t>
      </w:r>
    </w:p>
    <w:p w14:paraId="3BAF1308" w14:textId="77777777" w:rsidR="00494643" w:rsidRPr="008D1212" w:rsidRDefault="00494643" w:rsidP="00C60F5F">
      <w:pPr>
        <w:numPr>
          <w:ilvl w:val="0"/>
          <w:numId w:val="29"/>
        </w:numPr>
        <w:overflowPunct/>
        <w:autoSpaceDE/>
        <w:autoSpaceDN/>
        <w:adjustRightInd/>
        <w:spacing w:before="100" w:beforeAutospacing="1" w:after="100" w:afterAutospacing="1" w:line="240" w:lineRule="auto"/>
        <w:textAlignment w:val="auto"/>
        <w:rPr>
          <w:b/>
          <w:bCs/>
        </w:rPr>
      </w:pPr>
      <w:r w:rsidRPr="008D1212">
        <w:rPr>
          <w:rStyle w:val="Fett"/>
          <w:rFonts w:cs="Arial"/>
          <w:b w:val="0"/>
          <w:bCs w:val="0"/>
          <w:sz w:val="21"/>
          <w:szCs w:val="21"/>
        </w:rPr>
        <w:t>FFS: which option(s)</w:t>
      </w:r>
      <w:r w:rsidRPr="008D1212">
        <w:rPr>
          <w:rStyle w:val="Fett"/>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60F5F">
      <w:pPr>
        <w:numPr>
          <w:ilvl w:val="0"/>
          <w:numId w:val="29"/>
        </w:numPr>
        <w:overflowPunct/>
        <w:autoSpaceDE/>
        <w:autoSpaceDN/>
        <w:adjustRightInd/>
        <w:spacing w:before="100" w:beforeAutospacing="1" w:after="100" w:afterAutospacing="1" w:line="240" w:lineRule="auto"/>
        <w:textAlignment w:val="auto"/>
        <w:rPr>
          <w:b/>
          <w:bCs/>
        </w:rPr>
      </w:pPr>
      <w:r w:rsidRPr="008D1212">
        <w:rPr>
          <w:rStyle w:val="Fett"/>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60F5F">
      <w:pPr>
        <w:numPr>
          <w:ilvl w:val="0"/>
          <w:numId w:val="29"/>
        </w:numPr>
        <w:overflowPunct/>
        <w:autoSpaceDE/>
        <w:autoSpaceDN/>
        <w:adjustRightInd/>
        <w:spacing w:before="100" w:beforeAutospacing="1" w:after="100" w:afterAutospacing="1" w:line="240" w:lineRule="auto"/>
        <w:textAlignment w:val="auto"/>
        <w:rPr>
          <w:b/>
          <w:bCs/>
        </w:rPr>
      </w:pPr>
      <w:r w:rsidRPr="008D1212">
        <w:rPr>
          <w:rStyle w:val="Fett"/>
          <w:rFonts w:cs="Arial"/>
          <w:b w:val="0"/>
          <w:bCs w:val="0"/>
          <w:sz w:val="21"/>
          <w:szCs w:val="21"/>
        </w:rPr>
        <w:t>Note:</w:t>
      </w:r>
    </w:p>
    <w:p w14:paraId="3B1821B0" w14:textId="77777777" w:rsidR="00494643" w:rsidRPr="008D1212" w:rsidRDefault="00494643" w:rsidP="00C60F5F">
      <w:pPr>
        <w:numPr>
          <w:ilvl w:val="1"/>
          <w:numId w:val="29"/>
        </w:numPr>
        <w:overflowPunct/>
        <w:autoSpaceDE/>
        <w:autoSpaceDN/>
        <w:adjustRightInd/>
        <w:spacing w:before="100" w:beforeAutospacing="1" w:after="100" w:afterAutospacing="1" w:line="240" w:lineRule="auto"/>
        <w:textAlignment w:val="auto"/>
        <w:rPr>
          <w:b/>
          <w:bCs/>
        </w:rPr>
      </w:pPr>
      <w:r w:rsidRPr="008D1212">
        <w:rPr>
          <w:rStyle w:val="Fett"/>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Fett"/>
          <w:rFonts w:cs="Arial"/>
          <w:b w:val="0"/>
          <w:bCs w:val="0"/>
          <w:sz w:val="21"/>
          <w:szCs w:val="21"/>
        </w:rPr>
        <w:t>power saving benefit and system impact (e.g., packet latency, system overhead)</w:t>
      </w:r>
    </w:p>
    <w:p w14:paraId="27D12B04" w14:textId="77777777" w:rsidR="00494643" w:rsidRPr="008D1212" w:rsidRDefault="00494643" w:rsidP="00C60F5F">
      <w:pPr>
        <w:numPr>
          <w:ilvl w:val="0"/>
          <w:numId w:val="29"/>
        </w:numPr>
        <w:overflowPunct/>
        <w:autoSpaceDE/>
        <w:autoSpaceDN/>
        <w:adjustRightInd/>
        <w:spacing w:before="100" w:beforeAutospacing="1" w:after="100" w:afterAutospacing="1" w:line="240" w:lineRule="auto"/>
        <w:textAlignment w:val="auto"/>
        <w:rPr>
          <w:b/>
          <w:bCs/>
        </w:rPr>
      </w:pPr>
      <w:r w:rsidRPr="008D1212">
        <w:rPr>
          <w:rStyle w:val="Fett"/>
          <w:rFonts w:cs="Arial"/>
          <w:b w:val="0"/>
          <w:bCs w:val="0"/>
          <w:sz w:val="21"/>
          <w:szCs w:val="21"/>
        </w:rPr>
        <w:t>FFS: other schemes are not precluded for further study</w:t>
      </w:r>
    </w:p>
    <w:p w14:paraId="18B1BD39" w14:textId="77777777" w:rsidR="0073718C" w:rsidRDefault="0073718C">
      <w:pPr>
        <w:rPr>
          <w:i/>
        </w:rPr>
      </w:pPr>
    </w:p>
    <w:p w14:paraId="35C47A78" w14:textId="77777777" w:rsidR="00A0131F" w:rsidRDefault="00B76C26">
      <w:pPr>
        <w:pStyle w:val="berschrift1"/>
        <w:pBdr>
          <w:top w:val="single" w:sz="12" w:space="4" w:color="auto"/>
        </w:pBdr>
        <w:rPr>
          <w:sz w:val="44"/>
        </w:rPr>
      </w:pPr>
      <w:r>
        <w:rPr>
          <w:sz w:val="44"/>
        </w:rPr>
        <w:lastRenderedPageBreak/>
        <w:t>P</w:t>
      </w:r>
      <w:r>
        <w:rPr>
          <w:rFonts w:hint="eastAsia"/>
          <w:sz w:val="44"/>
        </w:rPr>
        <w:t xml:space="preserve">roposals </w:t>
      </w:r>
      <w:r>
        <w:rPr>
          <w:sz w:val="44"/>
        </w:rPr>
        <w:t>from companies’ submitted contributions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4330"/>
        <w:gridCol w:w="2312"/>
      </w:tblGrid>
      <w:tr w:rsidR="005D65AF" w:rsidRPr="005D65AF" w14:paraId="7F5E1233" w14:textId="77777777" w:rsidTr="005D65AF">
        <w:trPr>
          <w:trHeight w:val="675"/>
        </w:trPr>
        <w:tc>
          <w:tcPr>
            <w:tcW w:w="1653" w:type="pct"/>
            <w:shd w:val="clear" w:color="auto" w:fill="auto"/>
            <w:hideMark/>
          </w:tcPr>
          <w:p w14:paraId="47D09031" w14:textId="77777777" w:rsidR="005D65AF" w:rsidRPr="005D65AF" w:rsidRDefault="006B3F46" w:rsidP="004875C2">
            <w:pPr>
              <w:rPr>
                <w:b/>
                <w:bCs/>
                <w:u w:val="single"/>
              </w:rPr>
            </w:pPr>
            <w:hyperlink r:id="rId33" w:history="1">
              <w:r w:rsidR="005D65AF" w:rsidRPr="005D65AF">
                <w:rPr>
                  <w:b/>
                  <w:bCs/>
                  <w:u w:val="single"/>
                </w:rPr>
                <w:t>R1-2100170</w:t>
              </w:r>
            </w:hyperlink>
          </w:p>
        </w:tc>
        <w:tc>
          <w:tcPr>
            <w:tcW w:w="2185" w:type="pct"/>
            <w:shd w:val="clear" w:color="auto" w:fill="auto"/>
            <w:hideMark/>
          </w:tcPr>
          <w:p w14:paraId="273881F1" w14:textId="77777777" w:rsidR="005D65AF" w:rsidRPr="005D65AF" w:rsidRDefault="005D65AF" w:rsidP="004875C2">
            <w:r w:rsidRPr="005D65AF">
              <w:t>DCI-based power saving adaptation solutions</w:t>
            </w:r>
          </w:p>
        </w:tc>
        <w:tc>
          <w:tcPr>
            <w:tcW w:w="1162" w:type="pct"/>
            <w:shd w:val="clear" w:color="auto" w:fill="auto"/>
            <w:hideMark/>
          </w:tcPr>
          <w:p w14:paraId="3DDDC1BC" w14:textId="77777777" w:rsidR="005D65AF" w:rsidRPr="005D65AF" w:rsidRDefault="005D65AF" w:rsidP="004875C2">
            <w:r w:rsidRPr="005D65AF">
              <w:t>OPPO</w:t>
            </w:r>
          </w:p>
        </w:tc>
      </w:tr>
      <w:tr w:rsidR="005D65AF" w:rsidRPr="005D65AF" w14:paraId="2BE18520" w14:textId="77777777" w:rsidTr="005D65AF">
        <w:trPr>
          <w:trHeight w:val="675"/>
        </w:trPr>
        <w:tc>
          <w:tcPr>
            <w:tcW w:w="5000" w:type="pct"/>
            <w:gridSpan w:val="3"/>
            <w:shd w:val="clear" w:color="auto" w:fill="auto"/>
          </w:tcPr>
          <w:p w14:paraId="56ED249D" w14:textId="77777777" w:rsidR="005D65AF" w:rsidRPr="0024098E" w:rsidRDefault="005D65AF" w:rsidP="004875C2">
            <w:pPr>
              <w:spacing w:after="100" w:afterAutospacing="1"/>
              <w:rPr>
                <w:rFonts w:eastAsia="Batang"/>
                <w:b/>
                <w:i/>
              </w:rPr>
            </w:pPr>
            <w:r w:rsidRPr="0024098E">
              <w:rPr>
                <w:rFonts w:eastAsia="Batang"/>
                <w:b/>
                <w:i/>
              </w:rPr>
              <w:t>Proposal 1: Triggering PDCCH monitoring adaptation by DCI format 1_1.</w:t>
            </w:r>
          </w:p>
          <w:p w14:paraId="62A27F10" w14:textId="77777777" w:rsidR="005D65AF" w:rsidRPr="0024098E" w:rsidRDefault="005D65AF" w:rsidP="004875C2">
            <w:pPr>
              <w:spacing w:after="100" w:afterAutospacing="1"/>
              <w:ind w:left="576"/>
              <w:rPr>
                <w:rFonts w:eastAsia="Batang"/>
                <w:b/>
                <w:i/>
              </w:rPr>
            </w:pPr>
            <w:r w:rsidRPr="0024098E">
              <w:rPr>
                <w:rFonts w:eastAsia="Batang"/>
                <w:b/>
                <w:i/>
              </w:rPr>
              <w:t>DCI format 0_1 can optionally triggering PDCCH monitoring adaptation.</w:t>
            </w:r>
          </w:p>
          <w:p w14:paraId="0EF17576" w14:textId="77777777" w:rsidR="005D65AF" w:rsidRPr="0024098E" w:rsidRDefault="005D65AF" w:rsidP="004875C2">
            <w:pPr>
              <w:spacing w:after="100" w:afterAutospacing="1"/>
              <w:rPr>
                <w:rFonts w:eastAsia="DengXian"/>
                <w:b/>
                <w:i/>
              </w:rPr>
            </w:pPr>
            <w:r w:rsidRPr="0024098E">
              <w:rPr>
                <w:rFonts w:eastAsia="Batang"/>
                <w:b/>
                <w:i/>
              </w:rPr>
              <w:t>Proposal 2: Indicating skipping of PDCCH monitoring occasions</w:t>
            </w:r>
            <w:r w:rsidRPr="0024098E">
              <w:rPr>
                <w:rFonts w:eastAsia="DengXian"/>
                <w:b/>
                <w:i/>
              </w:rPr>
              <w:t xml:space="preserve"> is supported as PDCCH monitoring adaptation:</w:t>
            </w:r>
          </w:p>
          <w:p w14:paraId="6033F1E1" w14:textId="77777777" w:rsidR="005D65AF" w:rsidRPr="0024098E" w:rsidRDefault="005D65AF" w:rsidP="004875C2">
            <w:pPr>
              <w:spacing w:after="100" w:afterAutospacing="1"/>
              <w:ind w:leftChars="100" w:left="200"/>
              <w:rPr>
                <w:rFonts w:eastAsia="Batang"/>
                <w:b/>
                <w:i/>
              </w:rPr>
            </w:pPr>
            <w:r w:rsidRPr="0024098E">
              <w:rPr>
                <w:rFonts w:eastAsia="Batang"/>
                <w:b/>
                <w:i/>
              </w:rPr>
              <w:t>PDCCH skipping is based on number of slots.</w:t>
            </w:r>
          </w:p>
          <w:p w14:paraId="43D31F8D" w14:textId="77777777" w:rsidR="005D65AF" w:rsidRPr="0024098E" w:rsidRDefault="005D65AF" w:rsidP="004875C2">
            <w:pPr>
              <w:spacing w:after="100" w:afterAutospacing="1"/>
              <w:ind w:leftChars="100" w:left="200"/>
              <w:rPr>
                <w:rFonts w:eastAsia="Batang"/>
                <w:b/>
                <w:i/>
              </w:rPr>
            </w:pPr>
            <w:r w:rsidRPr="0024098E">
              <w:rPr>
                <w:rFonts w:eastAsia="Batang"/>
                <w:b/>
                <w:i/>
              </w:rPr>
              <w:t>2bits indication in DCI format is introduced to support for non-skipping, 4-slot skipping, 8-slot skipping, 16-slot skipping.</w:t>
            </w:r>
          </w:p>
          <w:p w14:paraId="156E43C2" w14:textId="77777777" w:rsidR="005D65AF" w:rsidRPr="0024098E" w:rsidRDefault="005D65AF" w:rsidP="004875C2">
            <w:pPr>
              <w:spacing w:after="100" w:afterAutospacing="1"/>
              <w:rPr>
                <w:rFonts w:eastAsia="Batang"/>
                <w:b/>
                <w:i/>
                <w:lang w:eastAsia="x-none"/>
              </w:rPr>
            </w:pPr>
            <w:r w:rsidRPr="0024098E">
              <w:rPr>
                <w:rFonts w:eastAsia="Batang"/>
                <w:b/>
                <w:i/>
                <w:lang w:eastAsia="x-none"/>
              </w:rPr>
              <w:t>Proposal 3: Introduce a delay window in the PDCCH skipping indication, which is based on PDCCH-PDSCH-HARQ-ACK timing and re-scheduling timing.</w:t>
            </w:r>
          </w:p>
          <w:p w14:paraId="422A33A8" w14:textId="77777777" w:rsidR="005D65AF" w:rsidRPr="0024098E" w:rsidRDefault="005D65AF" w:rsidP="004875C2">
            <w:pPr>
              <w:spacing w:after="100" w:afterAutospacing="1"/>
              <w:rPr>
                <w:rFonts w:eastAsia="Batang"/>
                <w:b/>
                <w:i/>
                <w:lang w:eastAsia="x-none"/>
              </w:rPr>
            </w:pPr>
            <w:r w:rsidRPr="0024098E">
              <w:rPr>
                <w:rFonts w:eastAsia="Batang"/>
                <w:b/>
                <w:i/>
                <w:lang w:eastAsia="x-none"/>
              </w:rPr>
              <w:t>Proposal 4: In the delay window for retransmission, PDCCH monitoring can be only after PDCCH-PDSCH-HARQ-ACK timing and in few consecutive monitoring occasions.</w:t>
            </w:r>
          </w:p>
          <w:p w14:paraId="680C8720" w14:textId="77777777" w:rsidR="005D65AF" w:rsidRPr="0024098E" w:rsidRDefault="005D65AF" w:rsidP="004875C2">
            <w:pPr>
              <w:spacing w:after="100" w:afterAutospacing="1"/>
              <w:rPr>
                <w:rFonts w:eastAsia="DengXian"/>
                <w:b/>
                <w:i/>
              </w:rPr>
            </w:pPr>
            <w:r w:rsidRPr="0024098E">
              <w:rPr>
                <w:rFonts w:eastAsia="Batang"/>
                <w:b/>
                <w:i/>
              </w:rPr>
              <w:t>Proposal 5: Indicating PDCCH search space groups</w:t>
            </w:r>
            <w:r w:rsidRPr="0024098E">
              <w:rPr>
                <w:rFonts w:eastAsia="DengXian"/>
                <w:b/>
                <w:i/>
              </w:rPr>
              <w:t xml:space="preserve"> is supported as PDCCH monitoring adaptation:</w:t>
            </w:r>
          </w:p>
          <w:p w14:paraId="43A8C153" w14:textId="77777777" w:rsidR="005D65AF" w:rsidRPr="0024098E" w:rsidRDefault="005D65AF" w:rsidP="004875C2">
            <w:pPr>
              <w:spacing w:after="100" w:afterAutospacing="1"/>
              <w:ind w:leftChars="100" w:left="200"/>
              <w:rPr>
                <w:rFonts w:eastAsia="Batang"/>
                <w:b/>
                <w:i/>
              </w:rPr>
            </w:pPr>
            <w:r w:rsidRPr="0024098E">
              <w:rPr>
                <w:rFonts w:eastAsia="Batang"/>
                <w:b/>
                <w:i/>
              </w:rPr>
              <w:t>1-bit DCI field indicating 1 of 2 configured Search Space groups.</w:t>
            </w:r>
          </w:p>
          <w:p w14:paraId="3C0D59CE" w14:textId="77777777" w:rsidR="005D65AF" w:rsidRPr="0024098E" w:rsidRDefault="005D65AF" w:rsidP="004875C2">
            <w:pPr>
              <w:spacing w:after="100" w:afterAutospacing="1"/>
              <w:ind w:leftChars="100" w:left="200"/>
              <w:rPr>
                <w:rFonts w:eastAsia="Batang"/>
                <w:b/>
                <w:i/>
              </w:rPr>
            </w:pPr>
            <w:r w:rsidRPr="0024098E">
              <w:rPr>
                <w:rFonts w:eastAsia="Batang"/>
                <w:b/>
                <w:i/>
              </w:rPr>
              <w:t>Autonomous PDCCH monitoring adaptation is triggered by timer.</w:t>
            </w:r>
          </w:p>
          <w:p w14:paraId="673B06B4" w14:textId="77777777" w:rsidR="005D65AF" w:rsidRPr="0024098E" w:rsidRDefault="005D65AF" w:rsidP="004875C2">
            <w:pPr>
              <w:spacing w:after="100" w:afterAutospacing="1"/>
              <w:rPr>
                <w:rFonts w:eastAsia="DengXian"/>
                <w:b/>
                <w:i/>
              </w:rPr>
            </w:pPr>
            <w:r w:rsidRPr="0024098E">
              <w:rPr>
                <w:rFonts w:eastAsia="Batang"/>
                <w:b/>
                <w:i/>
              </w:rPr>
              <w:t xml:space="preserve">Proposal 6: </w:t>
            </w:r>
            <w:r w:rsidRPr="0024098E">
              <w:rPr>
                <w:rFonts w:eastAsia="DengXian"/>
                <w:b/>
                <w:i/>
              </w:rPr>
              <w:t>Cross-slot scheduling indication bit in the DCI can also trigger the search space group switching.</w:t>
            </w:r>
          </w:p>
          <w:p w14:paraId="5E7D238C" w14:textId="77777777" w:rsidR="005D65AF" w:rsidRPr="0024098E" w:rsidRDefault="005D65AF" w:rsidP="004875C2">
            <w:pPr>
              <w:spacing w:after="100" w:afterAutospacing="1"/>
              <w:ind w:left="720"/>
              <w:rPr>
                <w:rFonts w:eastAsia="DengXian"/>
                <w:b/>
                <w:i/>
              </w:rPr>
            </w:pPr>
            <w:r w:rsidRPr="0024098E">
              <w:rPr>
                <w:rFonts w:eastAsia="Batang"/>
                <w:b/>
                <w:i/>
              </w:rPr>
              <w:t>The application delay can be also applicable to the search space group switching.</w:t>
            </w:r>
          </w:p>
          <w:p w14:paraId="01C98AE1" w14:textId="77777777" w:rsidR="005D65AF" w:rsidRPr="005D65AF" w:rsidRDefault="005D65AF" w:rsidP="004875C2"/>
        </w:tc>
      </w:tr>
      <w:tr w:rsidR="005D65AF" w:rsidRPr="005D65AF" w14:paraId="103FDA2F" w14:textId="77777777" w:rsidTr="005D65AF">
        <w:trPr>
          <w:trHeight w:val="675"/>
        </w:trPr>
        <w:tc>
          <w:tcPr>
            <w:tcW w:w="1653" w:type="pct"/>
            <w:shd w:val="clear" w:color="auto" w:fill="auto"/>
            <w:hideMark/>
          </w:tcPr>
          <w:p w14:paraId="05BCD6A0" w14:textId="77777777" w:rsidR="005D65AF" w:rsidRPr="005D65AF" w:rsidRDefault="006B3F46" w:rsidP="004875C2">
            <w:pPr>
              <w:rPr>
                <w:b/>
                <w:bCs/>
                <w:u w:val="single"/>
              </w:rPr>
            </w:pPr>
            <w:hyperlink r:id="rId34" w:history="1">
              <w:r w:rsidR="005D65AF" w:rsidRPr="005D65AF">
                <w:rPr>
                  <w:b/>
                  <w:bCs/>
                  <w:u w:val="single"/>
                </w:rPr>
                <w:t>R1-2100218</w:t>
              </w:r>
            </w:hyperlink>
          </w:p>
        </w:tc>
        <w:tc>
          <w:tcPr>
            <w:tcW w:w="2185" w:type="pct"/>
            <w:shd w:val="clear" w:color="auto" w:fill="auto"/>
            <w:hideMark/>
          </w:tcPr>
          <w:p w14:paraId="388272DF" w14:textId="77777777" w:rsidR="005D65AF" w:rsidRPr="005D65AF" w:rsidRDefault="005D65AF" w:rsidP="004875C2">
            <w:r w:rsidRPr="005D65AF">
              <w:t>Extension(s) to Rel-16 DCI-based power saving adaptation for an active BWP</w:t>
            </w:r>
          </w:p>
        </w:tc>
        <w:tc>
          <w:tcPr>
            <w:tcW w:w="1162" w:type="pct"/>
            <w:shd w:val="clear" w:color="auto" w:fill="auto"/>
            <w:hideMark/>
          </w:tcPr>
          <w:p w14:paraId="7F7D9812" w14:textId="77777777" w:rsidR="005D65AF" w:rsidRPr="005D65AF" w:rsidRDefault="005D65AF" w:rsidP="004875C2">
            <w:r w:rsidRPr="005D65AF">
              <w:t>Huawei, HiSilicon</w:t>
            </w:r>
          </w:p>
        </w:tc>
      </w:tr>
      <w:tr w:rsidR="005D65AF" w:rsidRPr="005D65AF" w14:paraId="7FB5B6A8" w14:textId="77777777" w:rsidTr="005D65AF">
        <w:trPr>
          <w:trHeight w:val="675"/>
        </w:trPr>
        <w:tc>
          <w:tcPr>
            <w:tcW w:w="5000" w:type="pct"/>
            <w:gridSpan w:val="3"/>
            <w:shd w:val="clear" w:color="auto" w:fill="auto"/>
          </w:tcPr>
          <w:p w14:paraId="7CA2096C" w14:textId="77777777" w:rsidR="005D65AF" w:rsidRPr="005D65AF" w:rsidRDefault="005D65AF" w:rsidP="004875C2">
            <w:pPr>
              <w:snapToGrid w:val="0"/>
              <w:spacing w:after="120"/>
              <w:rPr>
                <w:b/>
                <w:i/>
              </w:rPr>
            </w:pPr>
            <w:r w:rsidRPr="005D65AF">
              <w:rPr>
                <w:b/>
                <w:i/>
              </w:rPr>
              <w:t>Observation 1: PDCCH skipping can achieve the power saving effect of search space set group switching.</w:t>
            </w:r>
          </w:p>
          <w:p w14:paraId="6F5077F5" w14:textId="77777777" w:rsidR="005D65AF" w:rsidRPr="005D65AF" w:rsidRDefault="005D65AF" w:rsidP="004875C2">
            <w:pPr>
              <w:snapToGrid w:val="0"/>
              <w:spacing w:after="120"/>
            </w:pPr>
            <w:r w:rsidRPr="005D65AF">
              <w:rPr>
                <w:b/>
                <w:i/>
              </w:rPr>
              <w:t>Observation 2: PDCCH skipping can achieve more flexible skipping than search space set group switching.</w:t>
            </w:r>
          </w:p>
          <w:p w14:paraId="7D16D86D" w14:textId="77777777" w:rsidR="005D65AF" w:rsidRPr="005D65AF" w:rsidRDefault="005D65AF" w:rsidP="004875C2">
            <w:pPr>
              <w:snapToGrid w:val="0"/>
              <w:spacing w:after="120"/>
              <w:rPr>
                <w:b/>
                <w:i/>
              </w:rPr>
            </w:pPr>
            <w:r w:rsidRPr="005D65AF">
              <w:rPr>
                <w:b/>
                <w:i/>
              </w:rPr>
              <w:t>Observation 3: The power saving of search space set group switching may be reduced in case of multiple search space sets in an active BWP. The power saving is also reduced in case of CA, especially intra-band CA.</w:t>
            </w:r>
          </w:p>
          <w:p w14:paraId="7079D97C" w14:textId="77777777" w:rsidR="005D65AF" w:rsidRPr="005D65AF" w:rsidRDefault="005D65AF" w:rsidP="004875C2">
            <w:pPr>
              <w:snapToGrid w:val="0"/>
              <w:spacing w:after="120"/>
              <w:rPr>
                <w:b/>
                <w:i/>
                <w:u w:val="single"/>
              </w:rPr>
            </w:pPr>
            <w:r w:rsidRPr="005D65AF">
              <w:rPr>
                <w:b/>
                <w:i/>
              </w:rPr>
              <w:t xml:space="preserve">Observation 4: Dynamic PDCCH skipping provides more power saving gains than search space set group switching for intensive </w:t>
            </w:r>
            <w:proofErr w:type="spellStart"/>
            <w:r w:rsidRPr="005D65AF">
              <w:rPr>
                <w:b/>
                <w:i/>
              </w:rPr>
              <w:t>eMBB</w:t>
            </w:r>
            <w:proofErr w:type="spellEnd"/>
            <w:r w:rsidRPr="005D65AF">
              <w:rPr>
                <w:b/>
                <w:i/>
              </w:rPr>
              <w:t xml:space="preserve"> traffic, meanwhile with similar or even better the latency performance.</w:t>
            </w:r>
          </w:p>
          <w:p w14:paraId="0D996F0C" w14:textId="77777777" w:rsidR="005D65AF" w:rsidRPr="005D65AF" w:rsidRDefault="005D65AF" w:rsidP="004875C2">
            <w:pPr>
              <w:snapToGrid w:val="0"/>
              <w:spacing w:after="120"/>
              <w:rPr>
                <w:b/>
                <w:i/>
              </w:rPr>
            </w:pPr>
            <w:r w:rsidRPr="005D65AF">
              <w:rPr>
                <w:b/>
                <w:i/>
              </w:rPr>
              <w:t>Observation 5: Dynamic PDCCH skipping provides more power saving gains than search space set group switching for VoIP. The latency of dynamic PDCCH skipping and search space set group switching are similar.</w:t>
            </w:r>
          </w:p>
          <w:p w14:paraId="5245E2B8" w14:textId="77777777" w:rsidR="005D65AF" w:rsidRPr="005D65AF" w:rsidRDefault="005D65AF" w:rsidP="004875C2">
            <w:pPr>
              <w:snapToGrid w:val="0"/>
              <w:spacing w:after="120"/>
              <w:rPr>
                <w:b/>
                <w:i/>
              </w:rPr>
            </w:pPr>
            <w:r w:rsidRPr="005D65AF">
              <w:rPr>
                <w:b/>
                <w:i/>
              </w:rPr>
              <w:lastRenderedPageBreak/>
              <w:t>Observation 6: For dynamic PDCCH skipping, the detailed design of PDCCH skipping signaling</w:t>
            </w:r>
            <w:r w:rsidRPr="005D65AF" w:rsidDel="00154E20">
              <w:rPr>
                <w:b/>
                <w:i/>
              </w:rPr>
              <w:t xml:space="preserve"> </w:t>
            </w:r>
            <w:r w:rsidRPr="005D65AF">
              <w:rPr>
                <w:b/>
                <w:i/>
              </w:rPr>
              <w:t>and the application delay should be further studied.</w:t>
            </w:r>
          </w:p>
          <w:p w14:paraId="5E1791FF" w14:textId="77777777" w:rsidR="005D65AF" w:rsidRPr="005D65AF" w:rsidRDefault="005D65AF" w:rsidP="004875C2">
            <w:pPr>
              <w:snapToGrid w:val="0"/>
              <w:spacing w:after="120"/>
              <w:rPr>
                <w:b/>
                <w:i/>
              </w:rPr>
            </w:pPr>
            <w:r w:rsidRPr="005D65AF">
              <w:rPr>
                <w:b/>
                <w:i/>
              </w:rPr>
              <w:t>Observation 7:  The design of explicit signaling and implicit switching rule should be further studied to support search space set group switching for licensed band.</w:t>
            </w:r>
          </w:p>
          <w:p w14:paraId="4948C5B8" w14:textId="77777777" w:rsidR="005D65AF" w:rsidRPr="005D65AF" w:rsidRDefault="005D65AF" w:rsidP="004875C2">
            <w:pPr>
              <w:snapToGrid w:val="0"/>
              <w:spacing w:after="120"/>
              <w:rPr>
                <w:b/>
                <w:i/>
              </w:rPr>
            </w:pPr>
            <w:r w:rsidRPr="005D65AF">
              <w:rPr>
                <w:b/>
                <w:i/>
              </w:rPr>
              <w:t>Observation 8: The issue of DCI missed detection needs to be resolved to support search space set group switching.</w:t>
            </w:r>
          </w:p>
          <w:p w14:paraId="07D5F4C5" w14:textId="77777777" w:rsidR="005D65AF" w:rsidRPr="005D65AF" w:rsidRDefault="005D65AF" w:rsidP="004875C2">
            <w:pPr>
              <w:snapToGrid w:val="0"/>
              <w:spacing w:after="120"/>
              <w:rPr>
                <w:b/>
                <w:i/>
              </w:rPr>
            </w:pPr>
            <w:r w:rsidRPr="005D65AF">
              <w:rPr>
                <w:b/>
                <w:i/>
              </w:rPr>
              <w:t>Observation 9:</w:t>
            </w:r>
            <w:r w:rsidRPr="005D65AF">
              <w:rPr>
                <w:b/>
                <w:i/>
                <w:lang w:eastAsia="ja-JP"/>
              </w:rPr>
              <w:t xml:space="preserve"> Search space set group switching in NR-U cannot be directly applied to </w:t>
            </w:r>
            <w:r w:rsidRPr="005D65AF">
              <w:rPr>
                <w:b/>
                <w:i/>
                <w:lang w:val="en-GB"/>
              </w:rPr>
              <w:t xml:space="preserve">licensed band. The specification impacts of </w:t>
            </w:r>
            <w:r w:rsidRPr="005D65AF">
              <w:rPr>
                <w:b/>
                <w:i/>
                <w:lang w:eastAsia="ja-JP"/>
              </w:rPr>
              <w:t xml:space="preserve">search space set group switching and dynamic </w:t>
            </w:r>
            <w:r w:rsidRPr="005D65AF">
              <w:rPr>
                <w:b/>
                <w:i/>
              </w:rPr>
              <w:t>PDCCH skipping is similar.</w:t>
            </w:r>
          </w:p>
          <w:p w14:paraId="361BE3A3" w14:textId="77777777" w:rsidR="005D65AF" w:rsidRPr="005D65AF" w:rsidRDefault="005D65AF" w:rsidP="004875C2">
            <w:pPr>
              <w:snapToGrid w:val="0"/>
              <w:spacing w:after="120"/>
            </w:pPr>
            <w:r w:rsidRPr="005D65AF">
              <w:t>Based on the observations, it is proposed that</w:t>
            </w:r>
          </w:p>
          <w:p w14:paraId="6E4F9FE3" w14:textId="371B7C26" w:rsidR="005D65AF" w:rsidRPr="005D65AF" w:rsidRDefault="005D65AF" w:rsidP="005D65AF">
            <w:pPr>
              <w:snapToGrid w:val="0"/>
              <w:spacing w:after="120"/>
            </w:pPr>
            <w:r w:rsidRPr="005D65AF">
              <w:rPr>
                <w:b/>
                <w:i/>
              </w:rPr>
              <w:t>Proposal 1: Specify DCI based PDCCH skipping.</w:t>
            </w:r>
          </w:p>
        </w:tc>
      </w:tr>
      <w:tr w:rsidR="005D65AF" w:rsidRPr="005D65AF" w14:paraId="679C6F4D" w14:textId="77777777" w:rsidTr="005D65AF">
        <w:trPr>
          <w:trHeight w:val="136"/>
        </w:trPr>
        <w:tc>
          <w:tcPr>
            <w:tcW w:w="1653" w:type="pct"/>
            <w:shd w:val="clear" w:color="auto" w:fill="auto"/>
            <w:hideMark/>
          </w:tcPr>
          <w:p w14:paraId="792D3A26" w14:textId="77777777" w:rsidR="005D65AF" w:rsidRPr="005D65AF" w:rsidRDefault="006B3F46" w:rsidP="004875C2">
            <w:pPr>
              <w:rPr>
                <w:b/>
                <w:bCs/>
                <w:u w:val="single"/>
              </w:rPr>
            </w:pPr>
            <w:hyperlink r:id="rId35" w:history="1">
              <w:r w:rsidR="005D65AF" w:rsidRPr="005D65AF">
                <w:rPr>
                  <w:b/>
                  <w:bCs/>
                  <w:u w:val="single"/>
                </w:rPr>
                <w:t>R1-2100395</w:t>
              </w:r>
            </w:hyperlink>
          </w:p>
        </w:tc>
        <w:tc>
          <w:tcPr>
            <w:tcW w:w="2185" w:type="pct"/>
            <w:shd w:val="clear" w:color="auto" w:fill="auto"/>
            <w:hideMark/>
          </w:tcPr>
          <w:p w14:paraId="571CAC07" w14:textId="77777777" w:rsidR="005D65AF" w:rsidRPr="005D65AF" w:rsidRDefault="005D65AF" w:rsidP="004875C2">
            <w:r w:rsidRPr="005D65AF">
              <w:t>PDCCH monitoring adaptation</w:t>
            </w:r>
          </w:p>
        </w:tc>
        <w:tc>
          <w:tcPr>
            <w:tcW w:w="1162" w:type="pct"/>
            <w:shd w:val="clear" w:color="auto" w:fill="auto"/>
            <w:hideMark/>
          </w:tcPr>
          <w:p w14:paraId="02007BDD" w14:textId="77777777" w:rsidR="005D65AF" w:rsidRPr="005D65AF" w:rsidRDefault="005D65AF" w:rsidP="004875C2">
            <w:r w:rsidRPr="005D65AF">
              <w:t>CATT</w:t>
            </w:r>
          </w:p>
        </w:tc>
      </w:tr>
      <w:tr w:rsidR="005D65AF" w:rsidRPr="005D65AF" w14:paraId="3D101079" w14:textId="77777777" w:rsidTr="005D65AF">
        <w:trPr>
          <w:trHeight w:val="136"/>
        </w:trPr>
        <w:tc>
          <w:tcPr>
            <w:tcW w:w="5000" w:type="pct"/>
            <w:gridSpan w:val="3"/>
            <w:shd w:val="clear" w:color="auto" w:fill="auto"/>
          </w:tcPr>
          <w:p w14:paraId="7766C8A5" w14:textId="77777777" w:rsidR="005D65AF" w:rsidRPr="005D65AF" w:rsidRDefault="005D65AF" w:rsidP="004875C2">
            <w:pPr>
              <w:spacing w:beforeLines="100" w:before="240" w:afterLines="100" w:after="240"/>
              <w:rPr>
                <w:b/>
                <w:i/>
              </w:rPr>
            </w:pPr>
            <w:r w:rsidRPr="005D65AF">
              <w:rPr>
                <w:b/>
                <w:i/>
              </w:rPr>
              <w:t>Observation 1: SSSG switching has non-negligible drawbacks for PDCCH monitoring reduction including group common indication, new system design, less flexibility for monitoring reduction, redundant search space set configuration, additional specification changes etc.</w:t>
            </w:r>
          </w:p>
          <w:p w14:paraId="3D2C5375" w14:textId="77777777" w:rsidR="005D65AF" w:rsidRPr="005D65AF" w:rsidRDefault="005D65AF" w:rsidP="004875C2">
            <w:pPr>
              <w:spacing w:beforeLines="100" w:before="240" w:afterLines="100" w:after="240"/>
              <w:rPr>
                <w:b/>
                <w:i/>
              </w:rPr>
            </w:pPr>
            <w:r w:rsidRPr="005D65AF">
              <w:rPr>
                <w:b/>
                <w:i/>
              </w:rPr>
              <w:t xml:space="preserve">Proposal 1: Compared to SSSG switching, the PDCCH monitoring adaptation can dynamically indicate UE to reduce the PDCCH monitoring, e.g. the </w:t>
            </w:r>
            <w:proofErr w:type="spellStart"/>
            <w:r w:rsidRPr="005D65AF">
              <w:rPr>
                <w:b/>
                <w:i/>
              </w:rPr>
              <w:t>PCell</w:t>
            </w:r>
            <w:proofErr w:type="spellEnd"/>
            <w:r w:rsidRPr="005D65AF">
              <w:rPr>
                <w:b/>
                <w:i/>
              </w:rPr>
              <w:t xml:space="preserve"> dormancy, the PDCCH BD reduction, the PDCCH monitoring occasion granularity change, etc., without any changes of </w:t>
            </w:r>
            <w:proofErr w:type="spellStart"/>
            <w:r w:rsidRPr="005D65AF">
              <w:rPr>
                <w:b/>
                <w:i/>
              </w:rPr>
              <w:t>SearchSpace</w:t>
            </w:r>
            <w:proofErr w:type="spellEnd"/>
            <w:r w:rsidRPr="005D65AF">
              <w:rPr>
                <w:b/>
                <w:i/>
              </w:rPr>
              <w:t xml:space="preserve"> configuration.</w:t>
            </w:r>
          </w:p>
          <w:p w14:paraId="688A9089" w14:textId="77777777" w:rsidR="005D65AF" w:rsidRPr="005D65AF" w:rsidRDefault="005D65AF" w:rsidP="004875C2">
            <w:pPr>
              <w:spacing w:after="120"/>
              <w:rPr>
                <w:b/>
                <w:i/>
                <w:iCs/>
              </w:rPr>
            </w:pPr>
            <w:r w:rsidRPr="005D65AF">
              <w:rPr>
                <w:b/>
                <w:i/>
                <w:iCs/>
              </w:rPr>
              <w:t xml:space="preserve">Proposal 2: The existing DCI formats 0_1 and 1_1 in Rel-16 are reused without introducing additional information field, in which the bits in </w:t>
            </w:r>
            <w:proofErr w:type="spellStart"/>
            <w:r w:rsidRPr="005D65AF">
              <w:rPr>
                <w:b/>
                <w:i/>
                <w:iCs/>
              </w:rPr>
              <w:t>SCell</w:t>
            </w:r>
            <w:proofErr w:type="spellEnd"/>
            <w:r w:rsidRPr="005D65AF">
              <w:rPr>
                <w:b/>
                <w:i/>
                <w:iCs/>
              </w:rPr>
              <w:t xml:space="preserve"> dormancy indication field could be repurposed for mapping or grouping indication</w:t>
            </w:r>
            <w:r w:rsidRPr="005D65AF">
              <w:rPr>
                <w:rFonts w:eastAsia="MS Mincho"/>
              </w:rPr>
              <w:t xml:space="preserve"> </w:t>
            </w:r>
            <w:r w:rsidRPr="005D65AF">
              <w:rPr>
                <w:b/>
                <w:i/>
                <w:iCs/>
              </w:rPr>
              <w:t xml:space="preserve">of the PDCCH monitoring adaptation for </w:t>
            </w:r>
            <w:proofErr w:type="spellStart"/>
            <w:r w:rsidRPr="005D65AF">
              <w:rPr>
                <w:b/>
                <w:i/>
                <w:iCs/>
              </w:rPr>
              <w:t>PCell</w:t>
            </w:r>
            <w:proofErr w:type="spellEnd"/>
            <w:r w:rsidRPr="005D65AF">
              <w:rPr>
                <w:b/>
                <w:i/>
                <w:iCs/>
              </w:rPr>
              <w:t xml:space="preserve"> and/or </w:t>
            </w:r>
            <w:proofErr w:type="spellStart"/>
            <w:r w:rsidRPr="005D65AF">
              <w:rPr>
                <w:b/>
                <w:i/>
                <w:iCs/>
              </w:rPr>
              <w:t>SCell</w:t>
            </w:r>
            <w:proofErr w:type="spellEnd"/>
            <w:r w:rsidRPr="005D65AF">
              <w:rPr>
                <w:b/>
                <w:i/>
                <w:iCs/>
              </w:rPr>
              <w:t xml:space="preserve"> dormancy indication.</w:t>
            </w:r>
          </w:p>
          <w:p w14:paraId="26D7BA3A" w14:textId="77777777" w:rsidR="005D65AF" w:rsidRPr="005D65AF" w:rsidRDefault="005D65AF" w:rsidP="004875C2"/>
        </w:tc>
      </w:tr>
      <w:tr w:rsidR="005D65AF" w:rsidRPr="005D65AF" w14:paraId="137200AC" w14:textId="77777777" w:rsidTr="005D65AF">
        <w:trPr>
          <w:trHeight w:val="675"/>
        </w:trPr>
        <w:tc>
          <w:tcPr>
            <w:tcW w:w="1653" w:type="pct"/>
            <w:shd w:val="clear" w:color="auto" w:fill="auto"/>
            <w:hideMark/>
          </w:tcPr>
          <w:p w14:paraId="2C54BDC9" w14:textId="77777777" w:rsidR="005D65AF" w:rsidRPr="005D65AF" w:rsidRDefault="006B3F46" w:rsidP="004875C2">
            <w:pPr>
              <w:rPr>
                <w:b/>
                <w:bCs/>
                <w:u w:val="single"/>
              </w:rPr>
            </w:pPr>
            <w:hyperlink r:id="rId36" w:history="1">
              <w:r w:rsidR="005D65AF" w:rsidRPr="005D65AF">
                <w:rPr>
                  <w:b/>
                  <w:bCs/>
                  <w:u w:val="single"/>
                </w:rPr>
                <w:t>R1-2100455</w:t>
              </w:r>
            </w:hyperlink>
          </w:p>
        </w:tc>
        <w:tc>
          <w:tcPr>
            <w:tcW w:w="2185" w:type="pct"/>
            <w:shd w:val="clear" w:color="auto" w:fill="auto"/>
            <w:hideMark/>
          </w:tcPr>
          <w:p w14:paraId="4A019AF7" w14:textId="77777777" w:rsidR="005D65AF" w:rsidRPr="005D65AF" w:rsidRDefault="005D65AF" w:rsidP="004875C2">
            <w:r w:rsidRPr="005D65AF">
              <w:t>Discussion on DCI-based power saving adaptation in connected mode</w:t>
            </w:r>
          </w:p>
        </w:tc>
        <w:tc>
          <w:tcPr>
            <w:tcW w:w="1162" w:type="pct"/>
            <w:shd w:val="clear" w:color="auto" w:fill="auto"/>
            <w:hideMark/>
          </w:tcPr>
          <w:p w14:paraId="3AA2D27E" w14:textId="77777777" w:rsidR="005D65AF" w:rsidRPr="005D65AF" w:rsidRDefault="005D65AF" w:rsidP="004875C2">
            <w:r w:rsidRPr="005D65AF">
              <w:t>vivo</w:t>
            </w:r>
          </w:p>
        </w:tc>
      </w:tr>
      <w:tr w:rsidR="005D65AF" w:rsidRPr="005D65AF" w14:paraId="3D084C4A" w14:textId="77777777" w:rsidTr="005D65AF">
        <w:trPr>
          <w:trHeight w:val="675"/>
        </w:trPr>
        <w:tc>
          <w:tcPr>
            <w:tcW w:w="5000" w:type="pct"/>
            <w:gridSpan w:val="3"/>
            <w:shd w:val="clear" w:color="auto" w:fill="auto"/>
          </w:tcPr>
          <w:p w14:paraId="1790723F" w14:textId="77777777" w:rsidR="005D65AF" w:rsidRPr="0024098E" w:rsidRDefault="005D65AF" w:rsidP="004875C2">
            <w:pPr>
              <w:spacing w:after="120"/>
              <w:rPr>
                <w:rFonts w:eastAsia="MS Mincho"/>
                <w:b/>
                <w:lang w:val="en-GB"/>
              </w:rPr>
            </w:pPr>
            <w:r w:rsidRPr="0024098E">
              <w:rPr>
                <w:rFonts w:eastAsia="MS Mincho"/>
                <w:b/>
                <w:lang w:val="en-GB"/>
              </w:rPr>
              <w:t>Observation 1: The similar power saving effect can be achieved by either PDCCH skipping or SS switching scheme.</w:t>
            </w:r>
          </w:p>
          <w:p w14:paraId="1B7B915D" w14:textId="77777777" w:rsidR="005D65AF" w:rsidRPr="0024098E" w:rsidRDefault="005D65AF" w:rsidP="004875C2">
            <w:pPr>
              <w:spacing w:after="120"/>
              <w:rPr>
                <w:rFonts w:eastAsia="MS Mincho"/>
                <w:b/>
                <w:lang w:val="en-GB"/>
              </w:rPr>
            </w:pPr>
            <w:r w:rsidRPr="0024098E">
              <w:rPr>
                <w:rFonts w:eastAsia="MS Mincho"/>
                <w:b/>
                <w:lang w:val="en-GB"/>
              </w:rPr>
              <w:t>Observation 2: Up to 31.6% power saving gain can be achieved PDCCH skipping to the next DRX cycle. Up to 12ms packet latency will be additionally increased meanwhile.</w:t>
            </w:r>
          </w:p>
          <w:p w14:paraId="6E845248" w14:textId="77777777" w:rsidR="005D65AF" w:rsidRPr="0024098E" w:rsidRDefault="005D65AF" w:rsidP="004875C2">
            <w:pPr>
              <w:spacing w:after="120"/>
              <w:rPr>
                <w:rFonts w:eastAsia="MS Mincho"/>
                <w:b/>
                <w:lang w:val="en-GB"/>
              </w:rPr>
            </w:pPr>
            <w:r w:rsidRPr="0024098E">
              <w:rPr>
                <w:rFonts w:eastAsia="MS Mincho"/>
                <w:b/>
                <w:lang w:val="en-GB"/>
              </w:rPr>
              <w:t xml:space="preserve">Proposal 1. Rel-17 supports </w:t>
            </w:r>
            <w:r w:rsidRPr="0024098E">
              <w:rPr>
                <w:rFonts w:eastAsia="MS Mincho"/>
                <w:b/>
              </w:rPr>
              <w:t>scheduling DCI dynamically indicates PDCCH monitoring adaptation within an active BWP, e.g., switching SS set group(s)</w:t>
            </w:r>
          </w:p>
          <w:p w14:paraId="65558885" w14:textId="77777777" w:rsidR="005D65AF" w:rsidRPr="0024098E" w:rsidRDefault="005D65AF" w:rsidP="004875C2">
            <w:pPr>
              <w:spacing w:after="120"/>
              <w:rPr>
                <w:rFonts w:eastAsia="MS Mincho"/>
                <w:b/>
              </w:rPr>
            </w:pPr>
            <w:r w:rsidRPr="0024098E">
              <w:rPr>
                <w:rFonts w:eastAsia="MS Mincho"/>
                <w:b/>
                <w:lang w:val="en-GB"/>
              </w:rPr>
              <w:t xml:space="preserve">Proposal 2. Rel-17 supports </w:t>
            </w:r>
            <w:r w:rsidRPr="0024098E">
              <w:rPr>
                <w:rFonts w:eastAsia="MS Mincho"/>
                <w:b/>
              </w:rPr>
              <w:t>scheduling DCI dynamically indicates PDCCH skipping for a certain duration.</w:t>
            </w:r>
          </w:p>
          <w:p w14:paraId="1D63339B" w14:textId="77777777" w:rsidR="005D65AF" w:rsidRPr="0024098E" w:rsidRDefault="005D65AF" w:rsidP="004875C2">
            <w:pPr>
              <w:spacing w:after="120"/>
              <w:rPr>
                <w:rFonts w:eastAsia="MS Mincho"/>
                <w:b/>
                <w:lang w:val="en-GB"/>
              </w:rPr>
            </w:pPr>
            <w:r w:rsidRPr="0024098E">
              <w:rPr>
                <w:rFonts w:eastAsia="MS Mincho"/>
                <w:b/>
                <w:lang w:val="en-GB"/>
              </w:rPr>
              <w:t>Proposal 3: a new ‘skipping’ SSSG group can be configured for scheduling DCI based SSSG switching. FFS whether and how the number of configured SSSG can be 2 or 3.</w:t>
            </w:r>
          </w:p>
          <w:p w14:paraId="01BF7A42" w14:textId="77777777" w:rsidR="005D65AF" w:rsidRPr="00B97B06" w:rsidRDefault="005D65AF" w:rsidP="004875C2">
            <w:pPr>
              <w:rPr>
                <w:rFonts w:eastAsia="DengXian"/>
                <w:b/>
              </w:rPr>
            </w:pPr>
            <w:r w:rsidRPr="00B97B06">
              <w:rPr>
                <w:rFonts w:eastAsia="DengXian"/>
                <w:b/>
              </w:rPr>
              <w:t xml:space="preserve">Proposal 4, Rel-17 supports the following </w:t>
            </w:r>
            <w:proofErr w:type="spellStart"/>
            <w:r w:rsidRPr="00B97B06">
              <w:rPr>
                <w:rFonts w:eastAsia="DengXian"/>
                <w:b/>
              </w:rPr>
              <w:t>mechnisms</w:t>
            </w:r>
            <w:proofErr w:type="spellEnd"/>
            <w:r w:rsidRPr="00B97B06">
              <w:rPr>
                <w:rFonts w:eastAsia="DengXian"/>
                <w:b/>
              </w:rPr>
              <w:t xml:space="preserve"> for SSSG </w:t>
            </w:r>
            <w:proofErr w:type="spellStart"/>
            <w:r w:rsidRPr="00B97B06">
              <w:rPr>
                <w:rFonts w:eastAsia="DengXian"/>
                <w:b/>
              </w:rPr>
              <w:t>swithing</w:t>
            </w:r>
            <w:proofErr w:type="spellEnd"/>
          </w:p>
          <w:p w14:paraId="29C1EB41" w14:textId="77777777" w:rsidR="005D65AF" w:rsidRPr="0024098E" w:rsidRDefault="005D65AF" w:rsidP="00C60F5F">
            <w:pPr>
              <w:numPr>
                <w:ilvl w:val="0"/>
                <w:numId w:val="35"/>
              </w:numPr>
              <w:overflowPunct/>
              <w:autoSpaceDE/>
              <w:autoSpaceDN/>
              <w:adjustRightInd/>
              <w:spacing w:after="0" w:line="240" w:lineRule="auto"/>
              <w:textAlignment w:val="auto"/>
              <w:rPr>
                <w:rFonts w:eastAsia="DengXian"/>
                <w:b/>
              </w:rPr>
            </w:pPr>
            <w:r w:rsidRPr="0024098E">
              <w:rPr>
                <w:rFonts w:eastAsia="DengXian"/>
                <w:b/>
              </w:rPr>
              <w:t xml:space="preserve">Scheme 1: </w:t>
            </w:r>
            <w:proofErr w:type="spellStart"/>
            <w:r w:rsidRPr="0024098E">
              <w:rPr>
                <w:rFonts w:eastAsia="DengXian"/>
                <w:b/>
              </w:rPr>
              <w:t>Scheding</w:t>
            </w:r>
            <w:proofErr w:type="spellEnd"/>
            <w:r w:rsidRPr="0024098E">
              <w:rPr>
                <w:rFonts w:eastAsia="DengXian"/>
                <w:b/>
              </w:rPr>
              <w:t xml:space="preserve"> DCI triggered SSSG switching</w:t>
            </w:r>
          </w:p>
          <w:p w14:paraId="0F6AD5B7" w14:textId="77777777" w:rsidR="005D65AF" w:rsidRPr="0024098E" w:rsidRDefault="005D65AF" w:rsidP="00C60F5F">
            <w:pPr>
              <w:numPr>
                <w:ilvl w:val="1"/>
                <w:numId w:val="35"/>
              </w:numPr>
              <w:overflowPunct/>
              <w:autoSpaceDE/>
              <w:autoSpaceDN/>
              <w:adjustRightInd/>
              <w:spacing w:after="0" w:line="240" w:lineRule="auto"/>
              <w:textAlignment w:val="auto"/>
              <w:rPr>
                <w:rFonts w:eastAsia="DengXian"/>
                <w:b/>
              </w:rPr>
            </w:pPr>
            <w:r w:rsidRPr="0024098E">
              <w:rPr>
                <w:rFonts w:eastAsia="DengXian"/>
                <w:b/>
              </w:rPr>
              <w:t xml:space="preserve">SSGS bit(s) in a UE specific DCI (such as DCI format x_1/x_2) </w:t>
            </w:r>
          </w:p>
          <w:p w14:paraId="10958156" w14:textId="77777777" w:rsidR="005D65AF" w:rsidRPr="0024098E" w:rsidRDefault="005D65AF" w:rsidP="00C60F5F">
            <w:pPr>
              <w:numPr>
                <w:ilvl w:val="2"/>
                <w:numId w:val="35"/>
              </w:numPr>
              <w:overflowPunct/>
              <w:autoSpaceDE/>
              <w:autoSpaceDN/>
              <w:adjustRightInd/>
              <w:spacing w:after="0" w:line="240" w:lineRule="auto"/>
              <w:textAlignment w:val="auto"/>
              <w:rPr>
                <w:rFonts w:eastAsia="DengXian"/>
                <w:b/>
              </w:rPr>
            </w:pPr>
            <w:r w:rsidRPr="0024098E">
              <w:rPr>
                <w:rFonts w:eastAsia="DengXian"/>
                <w:b/>
              </w:rPr>
              <w:t xml:space="preserve">‘0’ : </w:t>
            </w:r>
            <w:r w:rsidRPr="0024098E">
              <w:rPr>
                <w:rFonts w:eastAsia="DengXian"/>
                <w:b/>
                <w:lang w:val="en-GB"/>
              </w:rPr>
              <w:t>starts monitoring PDCCH according to search space sets with group index 0 and stop group index 1</w:t>
            </w:r>
          </w:p>
          <w:p w14:paraId="528F6807" w14:textId="77777777" w:rsidR="005D65AF" w:rsidRPr="0024098E" w:rsidRDefault="005D65AF" w:rsidP="00C60F5F">
            <w:pPr>
              <w:numPr>
                <w:ilvl w:val="2"/>
                <w:numId w:val="35"/>
              </w:numPr>
              <w:overflowPunct/>
              <w:autoSpaceDE/>
              <w:autoSpaceDN/>
              <w:adjustRightInd/>
              <w:spacing w:after="0" w:line="240" w:lineRule="auto"/>
              <w:textAlignment w:val="auto"/>
              <w:rPr>
                <w:rFonts w:eastAsia="DengXian"/>
                <w:b/>
              </w:rPr>
            </w:pPr>
            <w:r w:rsidRPr="0024098E">
              <w:rPr>
                <w:rFonts w:eastAsia="DengXian"/>
                <w:b/>
              </w:rPr>
              <w:t xml:space="preserve">‘1’ : </w:t>
            </w:r>
            <w:r w:rsidRPr="0024098E">
              <w:rPr>
                <w:rFonts w:eastAsia="DengXian"/>
                <w:b/>
                <w:lang w:val="en-GB"/>
              </w:rPr>
              <w:t>starts monitoring PDCCH according to search space sets with group index 1 and stop group index 0</w:t>
            </w:r>
          </w:p>
          <w:p w14:paraId="6296BFB0" w14:textId="77777777" w:rsidR="005D65AF" w:rsidRPr="0024098E" w:rsidRDefault="005D65AF" w:rsidP="00C60F5F">
            <w:pPr>
              <w:numPr>
                <w:ilvl w:val="2"/>
                <w:numId w:val="35"/>
              </w:numPr>
              <w:overflowPunct/>
              <w:autoSpaceDE/>
              <w:autoSpaceDN/>
              <w:adjustRightInd/>
              <w:spacing w:after="0" w:line="240" w:lineRule="auto"/>
              <w:textAlignment w:val="auto"/>
              <w:rPr>
                <w:rFonts w:eastAsia="DengXian"/>
                <w:b/>
              </w:rPr>
            </w:pPr>
            <w:r w:rsidRPr="0024098E">
              <w:rPr>
                <w:rFonts w:eastAsia="DengXian"/>
                <w:b/>
                <w:lang w:val="en-GB"/>
              </w:rPr>
              <w:t>FFS: more bits for extending more than 2 SS set groups</w:t>
            </w:r>
          </w:p>
          <w:p w14:paraId="4C44B966" w14:textId="77777777" w:rsidR="005D65AF" w:rsidRPr="0024098E" w:rsidRDefault="005D65AF" w:rsidP="00C60F5F">
            <w:pPr>
              <w:numPr>
                <w:ilvl w:val="0"/>
                <w:numId w:val="35"/>
              </w:numPr>
              <w:overflowPunct/>
              <w:autoSpaceDE/>
              <w:autoSpaceDN/>
              <w:adjustRightInd/>
              <w:spacing w:after="0" w:line="240" w:lineRule="auto"/>
              <w:textAlignment w:val="auto"/>
              <w:rPr>
                <w:rFonts w:eastAsia="DengXian"/>
                <w:b/>
              </w:rPr>
            </w:pPr>
            <w:r w:rsidRPr="0024098E">
              <w:rPr>
                <w:rFonts w:eastAsia="DengXian"/>
                <w:b/>
              </w:rPr>
              <w:t>Scheme 2: A duration indicated by scheduling DCI</w:t>
            </w:r>
          </w:p>
          <w:p w14:paraId="03895E91" w14:textId="77777777" w:rsidR="005D65AF" w:rsidRPr="0024098E" w:rsidRDefault="005D65AF" w:rsidP="00C60F5F">
            <w:pPr>
              <w:numPr>
                <w:ilvl w:val="1"/>
                <w:numId w:val="35"/>
              </w:numPr>
              <w:overflowPunct/>
              <w:autoSpaceDE/>
              <w:autoSpaceDN/>
              <w:adjustRightInd/>
              <w:spacing w:after="0" w:line="240" w:lineRule="auto"/>
              <w:textAlignment w:val="auto"/>
              <w:rPr>
                <w:rFonts w:eastAsia="DengXian"/>
                <w:b/>
              </w:rPr>
            </w:pPr>
            <w:r w:rsidRPr="0024098E">
              <w:rPr>
                <w:rFonts w:eastAsia="DengXian"/>
                <w:b/>
              </w:rPr>
              <w:t>UE switch back SSSG after a last symbol of a remaining duration indicated by scheduling DCI</w:t>
            </w:r>
          </w:p>
          <w:p w14:paraId="47FD925A" w14:textId="77777777" w:rsidR="005D65AF" w:rsidRPr="0024098E" w:rsidRDefault="005D65AF" w:rsidP="00C60F5F">
            <w:pPr>
              <w:numPr>
                <w:ilvl w:val="0"/>
                <w:numId w:val="35"/>
              </w:numPr>
              <w:overflowPunct/>
              <w:autoSpaceDE/>
              <w:autoSpaceDN/>
              <w:adjustRightInd/>
              <w:spacing w:after="0" w:line="240" w:lineRule="auto"/>
              <w:textAlignment w:val="auto"/>
              <w:rPr>
                <w:rFonts w:eastAsia="DengXian"/>
                <w:b/>
              </w:rPr>
            </w:pPr>
            <w:r w:rsidRPr="0024098E">
              <w:rPr>
                <w:rFonts w:eastAsia="DengXian"/>
                <w:b/>
              </w:rPr>
              <w:t>Scheme 3: RRC configured timer for switching</w:t>
            </w:r>
          </w:p>
          <w:p w14:paraId="65E470F1" w14:textId="77777777" w:rsidR="005D65AF" w:rsidRPr="0024098E" w:rsidRDefault="005D65AF" w:rsidP="00C60F5F">
            <w:pPr>
              <w:numPr>
                <w:ilvl w:val="0"/>
                <w:numId w:val="35"/>
              </w:numPr>
              <w:overflowPunct/>
              <w:autoSpaceDE/>
              <w:autoSpaceDN/>
              <w:adjustRightInd/>
              <w:spacing w:after="0" w:line="240" w:lineRule="auto"/>
              <w:textAlignment w:val="auto"/>
              <w:rPr>
                <w:rFonts w:eastAsia="DengXian"/>
                <w:b/>
              </w:rPr>
            </w:pPr>
            <w:r w:rsidRPr="0024098E">
              <w:rPr>
                <w:rFonts w:eastAsia="DengXian"/>
                <w:b/>
              </w:rPr>
              <w:lastRenderedPageBreak/>
              <w:t>Scheme 4: Non-scheduling DCI triggered SSSG switching</w:t>
            </w:r>
          </w:p>
          <w:p w14:paraId="07CDBD1F" w14:textId="77777777" w:rsidR="005D65AF" w:rsidRPr="0024098E" w:rsidRDefault="005D65AF" w:rsidP="00C60F5F">
            <w:pPr>
              <w:numPr>
                <w:ilvl w:val="0"/>
                <w:numId w:val="35"/>
              </w:numPr>
              <w:overflowPunct/>
              <w:autoSpaceDE/>
              <w:autoSpaceDN/>
              <w:adjustRightInd/>
              <w:spacing w:after="0" w:line="240" w:lineRule="auto"/>
              <w:textAlignment w:val="auto"/>
              <w:rPr>
                <w:rFonts w:eastAsia="DengXian"/>
                <w:b/>
              </w:rPr>
            </w:pPr>
            <w:r w:rsidRPr="0024098E">
              <w:rPr>
                <w:rFonts w:eastAsia="DengXian"/>
                <w:b/>
              </w:rPr>
              <w:t>FFS whether and how the schemes are applied for a switching between two SSSG(s).</w:t>
            </w:r>
          </w:p>
          <w:p w14:paraId="7ADD137E" w14:textId="77777777" w:rsidR="005D65AF" w:rsidRPr="0024098E" w:rsidRDefault="005D65AF" w:rsidP="004875C2">
            <w:pPr>
              <w:spacing w:beforeLines="50" w:before="120" w:afterLines="50" w:after="120"/>
              <w:contextualSpacing/>
              <w:rPr>
                <w:b/>
              </w:rPr>
            </w:pPr>
            <w:r w:rsidRPr="0024098E">
              <w:rPr>
                <w:b/>
              </w:rPr>
              <w:t xml:space="preserve">Proposal 5: A modified traffic model inter-arrival time can be considered in for power saving evaluation. </w:t>
            </w:r>
          </w:p>
          <w:p w14:paraId="0E41C2AF" w14:textId="77777777" w:rsidR="005D65AF" w:rsidRPr="0024098E" w:rsidRDefault="005D65AF" w:rsidP="005D65AF">
            <w:pPr>
              <w:numPr>
                <w:ilvl w:val="0"/>
                <w:numId w:val="11"/>
              </w:numPr>
              <w:overflowPunct/>
              <w:autoSpaceDE/>
              <w:autoSpaceDN/>
              <w:adjustRightInd/>
              <w:spacing w:beforeLines="50" w:before="120" w:afterLines="50" w:after="120" w:line="240" w:lineRule="auto"/>
              <w:contextualSpacing/>
              <w:textAlignment w:val="auto"/>
              <w:rPr>
                <w:b/>
              </w:rPr>
            </w:pPr>
            <w:r w:rsidRPr="0024098E">
              <w:rPr>
                <w:b/>
              </w:rPr>
              <w:t>reusing FTP Model 3 with modified mean inter-arrival time(e.g., online gaming)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2617"/>
            </w:tblGrid>
            <w:tr w:rsidR="005D65AF" w:rsidRPr="0024098E" w14:paraId="39C39158" w14:textId="77777777" w:rsidTr="004875C2">
              <w:trPr>
                <w:jc w:val="center"/>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0BD67B6F" w14:textId="77777777" w:rsidR="005D65AF" w:rsidRPr="0024098E" w:rsidRDefault="005D65AF" w:rsidP="004875C2">
                  <w:pPr>
                    <w:keepNext/>
                    <w:keepLines/>
                    <w:jc w:val="center"/>
                    <w:rPr>
                      <w:rFonts w:eastAsia="Times New Roman"/>
                      <w:b/>
                      <w:lang w:val="en-GB"/>
                    </w:rPr>
                  </w:pP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3E4A0C38" w14:textId="77777777" w:rsidR="005D65AF" w:rsidRPr="0024098E" w:rsidRDefault="005D65AF" w:rsidP="004875C2">
                  <w:pPr>
                    <w:keepNext/>
                    <w:keepLines/>
                    <w:jc w:val="center"/>
                    <w:rPr>
                      <w:rFonts w:eastAsia="Times New Roman"/>
                      <w:b/>
                      <w:lang w:val="en-GB"/>
                    </w:rPr>
                  </w:pPr>
                  <w:r w:rsidRPr="0024098E">
                    <w:rPr>
                      <w:rFonts w:eastAsia="Times New Roman"/>
                      <w:b/>
                      <w:lang w:val="en-GB"/>
                    </w:rPr>
                    <w:t xml:space="preserve">Modified FTP traffic 3 </w:t>
                  </w:r>
                </w:p>
              </w:tc>
            </w:tr>
            <w:tr w:rsidR="005D65AF" w:rsidRPr="0024098E" w14:paraId="0B03FE98" w14:textId="77777777" w:rsidTr="004875C2">
              <w:trPr>
                <w:jc w:val="center"/>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1EAB9E02" w14:textId="77777777" w:rsidR="005D65AF" w:rsidRPr="0024098E" w:rsidRDefault="005D65AF" w:rsidP="004875C2">
                  <w:pPr>
                    <w:keepNext/>
                    <w:keepLines/>
                    <w:rPr>
                      <w:rFonts w:eastAsia="Times New Roman"/>
                      <w:lang w:val="en-GB"/>
                    </w:rPr>
                  </w:pPr>
                  <w:r w:rsidRPr="0024098E">
                    <w:rPr>
                      <w:rFonts w:eastAsia="Times New Roman"/>
                      <w:lang w:val="en-GB"/>
                    </w:rPr>
                    <w:t>Model</w:t>
                  </w:r>
                </w:p>
              </w:tc>
              <w:tc>
                <w:tcPr>
                  <w:tcW w:w="2617" w:type="dxa"/>
                  <w:tcBorders>
                    <w:top w:val="single" w:sz="4" w:space="0" w:color="auto"/>
                    <w:left w:val="single" w:sz="4" w:space="0" w:color="auto"/>
                    <w:bottom w:val="single" w:sz="4" w:space="0" w:color="auto"/>
                    <w:right w:val="single" w:sz="4" w:space="0" w:color="auto"/>
                  </w:tcBorders>
                  <w:shd w:val="clear" w:color="auto" w:fill="auto"/>
                </w:tcPr>
                <w:p w14:paraId="38D97FAE" w14:textId="77777777" w:rsidR="005D65AF" w:rsidRPr="0024098E" w:rsidRDefault="005D65AF" w:rsidP="004875C2">
                  <w:pPr>
                    <w:keepNext/>
                    <w:keepLines/>
                    <w:rPr>
                      <w:rFonts w:eastAsia="Times New Roman"/>
                      <w:lang w:val="en-GB"/>
                    </w:rPr>
                  </w:pPr>
                  <w:r w:rsidRPr="0024098E">
                    <w:rPr>
                      <w:rFonts w:eastAsia="Times New Roman"/>
                      <w:lang w:val="en-GB"/>
                    </w:rPr>
                    <w:t>FTP model 3</w:t>
                  </w:r>
                </w:p>
              </w:tc>
            </w:tr>
            <w:tr w:rsidR="005D65AF" w:rsidRPr="0024098E" w14:paraId="100DB49D" w14:textId="77777777" w:rsidTr="004875C2">
              <w:trPr>
                <w:jc w:val="center"/>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334AD287" w14:textId="77777777" w:rsidR="005D65AF" w:rsidRPr="0024098E" w:rsidRDefault="005D65AF" w:rsidP="004875C2">
                  <w:pPr>
                    <w:keepNext/>
                    <w:keepLines/>
                    <w:rPr>
                      <w:rFonts w:eastAsia="Times New Roman"/>
                      <w:lang w:val="en-GB"/>
                    </w:rPr>
                  </w:pPr>
                  <w:r w:rsidRPr="0024098E">
                    <w:rPr>
                      <w:rFonts w:eastAsia="Times New Roman"/>
                      <w:lang w:val="en-GB"/>
                    </w:rPr>
                    <w:t>Packet size</w:t>
                  </w:r>
                </w:p>
              </w:tc>
              <w:tc>
                <w:tcPr>
                  <w:tcW w:w="2617" w:type="dxa"/>
                  <w:tcBorders>
                    <w:top w:val="single" w:sz="4" w:space="0" w:color="auto"/>
                    <w:left w:val="single" w:sz="4" w:space="0" w:color="auto"/>
                    <w:bottom w:val="single" w:sz="4" w:space="0" w:color="auto"/>
                    <w:right w:val="single" w:sz="4" w:space="0" w:color="auto"/>
                  </w:tcBorders>
                  <w:shd w:val="clear" w:color="auto" w:fill="auto"/>
                </w:tcPr>
                <w:p w14:paraId="587B5F8E" w14:textId="77777777" w:rsidR="005D65AF" w:rsidRPr="0024098E" w:rsidRDefault="005D65AF" w:rsidP="004875C2">
                  <w:pPr>
                    <w:keepNext/>
                    <w:keepLines/>
                    <w:rPr>
                      <w:rFonts w:eastAsia="Times New Roman"/>
                      <w:lang w:val="en-GB"/>
                    </w:rPr>
                  </w:pPr>
                  <w:r w:rsidRPr="0024098E">
                    <w:rPr>
                      <w:rFonts w:eastAsia="Times New Roman"/>
                      <w:lang w:val="en-GB"/>
                    </w:rPr>
                    <w:t>0.1 Mbytes</w:t>
                  </w:r>
                </w:p>
              </w:tc>
            </w:tr>
            <w:tr w:rsidR="005D65AF" w:rsidRPr="0024098E" w14:paraId="3921459A" w14:textId="77777777" w:rsidTr="004875C2">
              <w:trPr>
                <w:jc w:val="center"/>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78D69F55" w14:textId="77777777" w:rsidR="005D65AF" w:rsidRPr="0024098E" w:rsidRDefault="005D65AF" w:rsidP="004875C2">
                  <w:pPr>
                    <w:keepNext/>
                    <w:keepLines/>
                    <w:rPr>
                      <w:rFonts w:eastAsia="Times New Roman"/>
                      <w:lang w:val="en-GB"/>
                    </w:rPr>
                  </w:pPr>
                  <w:r w:rsidRPr="0024098E">
                    <w:rPr>
                      <w:rFonts w:eastAsia="Times New Roman"/>
                      <w:lang w:val="en-GB"/>
                    </w:rPr>
                    <w:t>Mean inter-arrival time</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5CAB77D6" w14:textId="77777777" w:rsidR="005D65AF" w:rsidRPr="0024098E" w:rsidRDefault="005D65AF" w:rsidP="004875C2">
                  <w:pPr>
                    <w:keepNext/>
                    <w:keepLines/>
                    <w:rPr>
                      <w:rFonts w:eastAsia="Times New Roman"/>
                      <w:lang w:val="en-GB"/>
                    </w:rPr>
                  </w:pPr>
                  <w:r w:rsidRPr="0024098E">
                    <w:rPr>
                      <w:rFonts w:eastAsia="Times New Roman"/>
                      <w:lang w:val="en-GB"/>
                    </w:rPr>
                    <w:t xml:space="preserve">50 </w:t>
                  </w:r>
                  <w:proofErr w:type="spellStart"/>
                  <w:r w:rsidRPr="0024098E">
                    <w:rPr>
                      <w:rFonts w:eastAsia="Times New Roman"/>
                      <w:lang w:val="en-GB"/>
                    </w:rPr>
                    <w:t>ms</w:t>
                  </w:r>
                  <w:proofErr w:type="spellEnd"/>
                </w:p>
              </w:tc>
            </w:tr>
            <w:tr w:rsidR="005D65AF" w:rsidRPr="0024098E" w14:paraId="78301874" w14:textId="77777777" w:rsidTr="004875C2">
              <w:trPr>
                <w:jc w:val="center"/>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4C77FE42" w14:textId="77777777" w:rsidR="005D65AF" w:rsidRPr="0024098E" w:rsidRDefault="005D65AF" w:rsidP="004875C2">
                  <w:pPr>
                    <w:keepNext/>
                    <w:keepLines/>
                    <w:rPr>
                      <w:rFonts w:eastAsia="Times New Roman"/>
                      <w:lang w:val="en-GB"/>
                    </w:rPr>
                  </w:pPr>
                  <w:r w:rsidRPr="0024098E">
                    <w:rPr>
                      <w:rFonts w:eastAsia="Times New Roman"/>
                      <w:lang w:val="en-GB"/>
                    </w:rPr>
                    <w:t>DRX setting</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32621799" w14:textId="77777777" w:rsidR="005D65AF" w:rsidRPr="0024098E" w:rsidRDefault="005D65AF" w:rsidP="004875C2">
                  <w:pPr>
                    <w:keepNext/>
                    <w:keepLines/>
                    <w:rPr>
                      <w:rFonts w:eastAsia="Times New Roman"/>
                      <w:lang w:val="en-GB"/>
                    </w:rPr>
                  </w:pPr>
                  <w:r w:rsidRPr="0024098E">
                    <w:rPr>
                      <w:rFonts w:eastAsia="Times New Roman"/>
                      <w:lang w:val="en-GB"/>
                    </w:rPr>
                    <w:t xml:space="preserve">Period = 40 </w:t>
                  </w:r>
                  <w:proofErr w:type="spellStart"/>
                  <w:r w:rsidRPr="0024098E">
                    <w:rPr>
                      <w:rFonts w:eastAsia="Times New Roman"/>
                      <w:lang w:val="en-GB"/>
                    </w:rPr>
                    <w:t>ms</w:t>
                  </w:r>
                  <w:proofErr w:type="spellEnd"/>
                </w:p>
              </w:tc>
            </w:tr>
          </w:tbl>
          <w:p w14:paraId="68270C1B" w14:textId="77777777" w:rsidR="005D65AF" w:rsidRPr="005D65AF" w:rsidRDefault="005D65AF" w:rsidP="004875C2"/>
        </w:tc>
      </w:tr>
      <w:tr w:rsidR="005D65AF" w:rsidRPr="005D65AF" w14:paraId="0B733EA0" w14:textId="77777777" w:rsidTr="005D65AF">
        <w:trPr>
          <w:trHeight w:val="675"/>
        </w:trPr>
        <w:tc>
          <w:tcPr>
            <w:tcW w:w="1653" w:type="pct"/>
            <w:shd w:val="clear" w:color="auto" w:fill="auto"/>
            <w:hideMark/>
          </w:tcPr>
          <w:p w14:paraId="02637C9E" w14:textId="77777777" w:rsidR="005D65AF" w:rsidRPr="005D65AF" w:rsidRDefault="006B3F46" w:rsidP="004875C2">
            <w:pPr>
              <w:rPr>
                <w:b/>
                <w:bCs/>
                <w:u w:val="single"/>
              </w:rPr>
            </w:pPr>
            <w:hyperlink r:id="rId37" w:history="1">
              <w:r w:rsidR="005D65AF" w:rsidRPr="005D65AF">
                <w:rPr>
                  <w:b/>
                  <w:bCs/>
                  <w:u w:val="single"/>
                </w:rPr>
                <w:t>R1-2100498</w:t>
              </w:r>
            </w:hyperlink>
          </w:p>
        </w:tc>
        <w:tc>
          <w:tcPr>
            <w:tcW w:w="2185" w:type="pct"/>
            <w:shd w:val="clear" w:color="auto" w:fill="auto"/>
            <w:hideMark/>
          </w:tcPr>
          <w:p w14:paraId="3DB062AF" w14:textId="77777777" w:rsidR="005D65AF" w:rsidRPr="005D65AF" w:rsidRDefault="005D65AF" w:rsidP="004875C2">
            <w:r w:rsidRPr="005D65AF">
              <w:t>Extension to Rel-16 DCI-based power sabing adaptation during DRX Active Time</w:t>
            </w:r>
          </w:p>
        </w:tc>
        <w:tc>
          <w:tcPr>
            <w:tcW w:w="1162" w:type="pct"/>
            <w:shd w:val="clear" w:color="auto" w:fill="auto"/>
            <w:hideMark/>
          </w:tcPr>
          <w:p w14:paraId="32C6B0A3" w14:textId="77777777" w:rsidR="005D65AF" w:rsidRPr="005D65AF" w:rsidRDefault="005D65AF" w:rsidP="004875C2">
            <w:r w:rsidRPr="005D65AF">
              <w:t>GDCNI</w:t>
            </w:r>
          </w:p>
        </w:tc>
      </w:tr>
      <w:tr w:rsidR="005D65AF" w:rsidRPr="005D65AF" w14:paraId="2ABFDB66" w14:textId="77777777" w:rsidTr="005D65AF">
        <w:trPr>
          <w:trHeight w:val="675"/>
        </w:trPr>
        <w:tc>
          <w:tcPr>
            <w:tcW w:w="5000" w:type="pct"/>
            <w:gridSpan w:val="3"/>
            <w:shd w:val="clear" w:color="auto" w:fill="auto"/>
          </w:tcPr>
          <w:p w14:paraId="5F3638B2" w14:textId="77777777" w:rsidR="005D65AF" w:rsidRPr="0024098E" w:rsidRDefault="005D65AF" w:rsidP="004875C2">
            <w:pPr>
              <w:spacing w:after="120"/>
              <w:ind w:left="432"/>
              <w:rPr>
                <w:b/>
                <w:i/>
              </w:rPr>
            </w:pPr>
            <w:r w:rsidRPr="0024098E">
              <w:rPr>
                <w:b/>
                <w:i/>
              </w:rPr>
              <w:t>Proposal 1: DCI-based PDCCH monitoring should be considered. DCI format 2_6 can be extended to support PDCCH skipping until the next DRX on duration.</w:t>
            </w:r>
          </w:p>
          <w:p w14:paraId="6815E35A" w14:textId="61AC1C8E" w:rsidR="005D65AF" w:rsidRPr="0042588F" w:rsidRDefault="005D65AF" w:rsidP="0042588F">
            <w:pPr>
              <w:spacing w:after="120"/>
              <w:ind w:left="420"/>
              <w:rPr>
                <w:b/>
                <w:i/>
              </w:rPr>
            </w:pPr>
            <w:r w:rsidRPr="0024098E">
              <w:rPr>
                <w:b/>
                <w:i/>
              </w:rPr>
              <w:t>Proposal 2: Treat PDCCH skipping as part of the self-adaptation PDCCH monitoring. Skip only a certain duration and switch with DCI format 2-6.</w:t>
            </w:r>
          </w:p>
        </w:tc>
      </w:tr>
      <w:tr w:rsidR="005D65AF" w:rsidRPr="005D65AF" w14:paraId="4A78DDCF" w14:textId="77777777" w:rsidTr="005D65AF">
        <w:trPr>
          <w:trHeight w:val="675"/>
        </w:trPr>
        <w:tc>
          <w:tcPr>
            <w:tcW w:w="1653" w:type="pct"/>
            <w:shd w:val="clear" w:color="auto" w:fill="auto"/>
            <w:hideMark/>
          </w:tcPr>
          <w:p w14:paraId="1D509A85" w14:textId="77777777" w:rsidR="005D65AF" w:rsidRPr="005D65AF" w:rsidRDefault="006B3F46" w:rsidP="004875C2">
            <w:pPr>
              <w:rPr>
                <w:b/>
                <w:bCs/>
                <w:u w:val="single"/>
              </w:rPr>
            </w:pPr>
            <w:hyperlink r:id="rId38" w:history="1">
              <w:r w:rsidR="005D65AF" w:rsidRPr="005D65AF">
                <w:rPr>
                  <w:b/>
                  <w:bCs/>
                  <w:u w:val="single"/>
                </w:rPr>
                <w:t>R1-2100526</w:t>
              </w:r>
            </w:hyperlink>
          </w:p>
        </w:tc>
        <w:tc>
          <w:tcPr>
            <w:tcW w:w="2185" w:type="pct"/>
            <w:shd w:val="clear" w:color="auto" w:fill="auto"/>
            <w:hideMark/>
          </w:tcPr>
          <w:p w14:paraId="38449837" w14:textId="77777777" w:rsidR="005D65AF" w:rsidRPr="005D65AF" w:rsidRDefault="005D65AF" w:rsidP="004875C2">
            <w:r w:rsidRPr="005D65AF">
              <w:t>Extension to Rel-16 DCI-based power saving adaptation during DRX Active Time</w:t>
            </w:r>
          </w:p>
        </w:tc>
        <w:tc>
          <w:tcPr>
            <w:tcW w:w="1162" w:type="pct"/>
            <w:shd w:val="clear" w:color="auto" w:fill="auto"/>
            <w:hideMark/>
          </w:tcPr>
          <w:p w14:paraId="3A903CCA" w14:textId="77777777" w:rsidR="005D65AF" w:rsidRPr="005D65AF" w:rsidRDefault="005D65AF" w:rsidP="004875C2">
            <w:r w:rsidRPr="005D65AF">
              <w:t xml:space="preserve">ZTE , </w:t>
            </w:r>
            <w:proofErr w:type="spellStart"/>
            <w:r w:rsidRPr="005D65AF">
              <w:t>Sanechips</w:t>
            </w:r>
            <w:proofErr w:type="spellEnd"/>
          </w:p>
        </w:tc>
      </w:tr>
      <w:tr w:rsidR="005D65AF" w:rsidRPr="005D65AF" w14:paraId="2F73A431" w14:textId="77777777" w:rsidTr="005D65AF">
        <w:trPr>
          <w:trHeight w:val="675"/>
        </w:trPr>
        <w:tc>
          <w:tcPr>
            <w:tcW w:w="5000" w:type="pct"/>
            <w:gridSpan w:val="3"/>
            <w:shd w:val="clear" w:color="auto" w:fill="auto"/>
          </w:tcPr>
          <w:p w14:paraId="19E23288" w14:textId="77777777" w:rsidR="005D65AF" w:rsidRPr="005D65AF" w:rsidRDefault="005D65AF" w:rsidP="004875C2">
            <w:pPr>
              <w:spacing w:line="260" w:lineRule="auto"/>
              <w:rPr>
                <w:b/>
              </w:rPr>
            </w:pPr>
            <w:r w:rsidRPr="005D65AF">
              <w:rPr>
                <w:b/>
              </w:rPr>
              <w:t>Observation 1: Both PDCCH skipping and search space set group switching can reduce more power consumption than DRX command MAC CE.</w:t>
            </w:r>
          </w:p>
          <w:p w14:paraId="15B94734" w14:textId="77777777" w:rsidR="005D65AF" w:rsidRPr="005D65AF" w:rsidRDefault="005D65AF" w:rsidP="004875C2">
            <w:pPr>
              <w:spacing w:line="260" w:lineRule="auto"/>
              <w:rPr>
                <w:b/>
              </w:rPr>
            </w:pPr>
            <w:r w:rsidRPr="005D65AF">
              <w:rPr>
                <w:b/>
              </w:rPr>
              <w:t>Observation 2: In the case that the PDCCH skipping period is configured to be equal to the number of PDCCH monitoring occasions reduced by search space set group switching scheme, PDCCH skipping provides larger power saving gain than search space set group switching.</w:t>
            </w:r>
          </w:p>
          <w:p w14:paraId="7FED476A" w14:textId="77777777" w:rsidR="005D65AF" w:rsidRPr="005D65AF" w:rsidRDefault="005D65AF" w:rsidP="004875C2">
            <w:pPr>
              <w:spacing w:line="260" w:lineRule="auto"/>
              <w:rPr>
                <w:b/>
              </w:rPr>
            </w:pPr>
            <w:r w:rsidRPr="005D65AF">
              <w:rPr>
                <w:b/>
              </w:rPr>
              <w:t>Observation 3: Latency for DRX command MAC CE, PDCCH skipping and search space set group switching are almost the same as the baseline.</w:t>
            </w:r>
          </w:p>
          <w:p w14:paraId="4CD9B02F" w14:textId="77777777" w:rsidR="005D65AF" w:rsidRPr="005D65AF" w:rsidRDefault="005D65AF" w:rsidP="004875C2">
            <w:pPr>
              <w:spacing w:line="260" w:lineRule="auto"/>
              <w:rPr>
                <w:b/>
              </w:rPr>
            </w:pPr>
            <w:r w:rsidRPr="005D65AF">
              <w:rPr>
                <w:b/>
              </w:rPr>
              <w:t>Observation 4: For search space set group switching scheme, the sleep period is dispersed by the search space set group 1 with sparser PDCCH monitoring occasions, which results in a lower power saving gain from search space set group switching compared with PDCCH skipping.</w:t>
            </w:r>
          </w:p>
          <w:p w14:paraId="5648CC85" w14:textId="77777777" w:rsidR="005D65AF" w:rsidRPr="005D65AF" w:rsidRDefault="005D65AF" w:rsidP="004875C2">
            <w:pPr>
              <w:spacing w:line="260" w:lineRule="auto"/>
              <w:rPr>
                <w:b/>
              </w:rPr>
            </w:pPr>
            <w:r w:rsidRPr="005D65AF">
              <w:rPr>
                <w:b/>
              </w:rPr>
              <w:t>Proposal 1: According to the power saving gain, latency and specification workload, PDCCH skipping should be adopted as the Rel-17 dynamic PDCCH adaptation during DRX active time.</w:t>
            </w:r>
          </w:p>
          <w:p w14:paraId="41DAF52A" w14:textId="77777777" w:rsidR="005D65AF" w:rsidRPr="005D65AF" w:rsidRDefault="005D65AF" w:rsidP="004875C2">
            <w:pPr>
              <w:rPr>
                <w:b/>
                <w:bCs/>
              </w:rPr>
            </w:pPr>
            <w:r w:rsidRPr="005D65AF">
              <w:rPr>
                <w:b/>
                <w:bCs/>
              </w:rPr>
              <w:t xml:space="preserve">Proposal 2: </w:t>
            </w:r>
            <w:r w:rsidRPr="005D65AF">
              <w:rPr>
                <w:rFonts w:eastAsia="Batang"/>
                <w:b/>
                <w:bCs/>
              </w:rPr>
              <w:t>DCI format 0_1 and DCI format 1_1 are preferred to be used to indicate PDCCH skipping.</w:t>
            </w:r>
          </w:p>
          <w:p w14:paraId="07FC26DA" w14:textId="77777777" w:rsidR="005D65AF" w:rsidRPr="005D65AF" w:rsidRDefault="005D65AF" w:rsidP="004875C2">
            <w:pPr>
              <w:rPr>
                <w:b/>
                <w:bCs/>
              </w:rPr>
            </w:pPr>
            <w:r w:rsidRPr="005D65AF">
              <w:rPr>
                <w:b/>
                <w:bCs/>
              </w:rPr>
              <w:t>Proposal 3: The UE should monitor PDCCH for retransmission data, but it does not monitor PDCCH for an initial-transmission data during the PDCCH skipping period.</w:t>
            </w:r>
          </w:p>
          <w:p w14:paraId="6F6B1D75" w14:textId="77777777" w:rsidR="005D65AF" w:rsidRPr="005D65AF" w:rsidRDefault="005D65AF" w:rsidP="004875C2">
            <w:pPr>
              <w:rPr>
                <w:rFonts w:eastAsia="Batang"/>
                <w:b/>
                <w:bCs/>
              </w:rPr>
            </w:pPr>
            <w:r w:rsidRPr="005D65AF">
              <w:rPr>
                <w:rFonts w:eastAsia="Batang"/>
                <w:b/>
                <w:bCs/>
              </w:rPr>
              <w:t xml:space="preserve">Proposal </w:t>
            </w:r>
            <w:r w:rsidRPr="005D65AF">
              <w:rPr>
                <w:b/>
                <w:bCs/>
              </w:rPr>
              <w:t>4</w:t>
            </w:r>
            <w:r w:rsidRPr="005D65AF">
              <w:rPr>
                <w:rFonts w:eastAsia="Batang"/>
                <w:b/>
                <w:bCs/>
              </w:rPr>
              <w:t>: A list of PDCCH skipping periods is configured by RRC, DCI is further used to indicate one PDCCH skipping period.</w:t>
            </w:r>
          </w:p>
          <w:p w14:paraId="7B560E68" w14:textId="77777777" w:rsidR="005D65AF" w:rsidRPr="005D65AF" w:rsidRDefault="005D65AF" w:rsidP="004875C2"/>
        </w:tc>
      </w:tr>
      <w:tr w:rsidR="005D65AF" w:rsidRPr="005D65AF" w14:paraId="576B0443" w14:textId="77777777" w:rsidTr="005D65AF">
        <w:trPr>
          <w:trHeight w:val="675"/>
        </w:trPr>
        <w:tc>
          <w:tcPr>
            <w:tcW w:w="1653" w:type="pct"/>
            <w:shd w:val="clear" w:color="auto" w:fill="auto"/>
            <w:hideMark/>
          </w:tcPr>
          <w:p w14:paraId="026EC1BF" w14:textId="77777777" w:rsidR="005D65AF" w:rsidRPr="005D65AF" w:rsidRDefault="006B3F46" w:rsidP="004875C2">
            <w:pPr>
              <w:rPr>
                <w:b/>
                <w:bCs/>
                <w:u w:val="single"/>
              </w:rPr>
            </w:pPr>
            <w:hyperlink r:id="rId39" w:history="1">
              <w:r w:rsidR="005D65AF" w:rsidRPr="005D65AF">
                <w:rPr>
                  <w:b/>
                  <w:bCs/>
                  <w:u w:val="single"/>
                </w:rPr>
                <w:t>R1-2100593</w:t>
              </w:r>
            </w:hyperlink>
          </w:p>
        </w:tc>
        <w:tc>
          <w:tcPr>
            <w:tcW w:w="2185" w:type="pct"/>
            <w:shd w:val="clear" w:color="auto" w:fill="auto"/>
            <w:hideMark/>
          </w:tcPr>
          <w:p w14:paraId="6E0B7CF9" w14:textId="77777777" w:rsidR="005D65AF" w:rsidRPr="005D65AF" w:rsidRDefault="005D65AF" w:rsidP="004875C2">
            <w:r w:rsidRPr="005D65AF">
              <w:t>On enhancements to DCI-based UE power saving during DRX active time</w:t>
            </w:r>
          </w:p>
        </w:tc>
        <w:tc>
          <w:tcPr>
            <w:tcW w:w="1162" w:type="pct"/>
            <w:shd w:val="clear" w:color="auto" w:fill="auto"/>
            <w:hideMark/>
          </w:tcPr>
          <w:p w14:paraId="49C64C54" w14:textId="77777777" w:rsidR="005D65AF" w:rsidRPr="005D65AF" w:rsidRDefault="005D65AF" w:rsidP="004875C2">
            <w:r w:rsidRPr="005D65AF">
              <w:t>MediaTek Inc.</w:t>
            </w:r>
          </w:p>
        </w:tc>
      </w:tr>
      <w:tr w:rsidR="005D65AF" w:rsidRPr="005D65AF" w14:paraId="1029A9A2" w14:textId="77777777" w:rsidTr="005D65AF">
        <w:trPr>
          <w:trHeight w:val="675"/>
        </w:trPr>
        <w:tc>
          <w:tcPr>
            <w:tcW w:w="5000" w:type="pct"/>
            <w:gridSpan w:val="3"/>
            <w:shd w:val="clear" w:color="auto" w:fill="auto"/>
          </w:tcPr>
          <w:p w14:paraId="3F8F5EB3" w14:textId="77777777" w:rsidR="005D65AF" w:rsidRPr="005D65AF" w:rsidRDefault="005D65AF" w:rsidP="004875C2">
            <w:pPr>
              <w:pStyle w:val="Textkrper"/>
              <w:rPr>
                <w:rFonts w:ascii="Times New Roman" w:hAnsi="Times New Roman"/>
                <w:b/>
                <w:szCs w:val="20"/>
              </w:rPr>
            </w:pPr>
            <w:r w:rsidRPr="005D65AF">
              <w:rPr>
                <w:rFonts w:ascii="Times New Roman" w:hAnsi="Times New Roman"/>
                <w:b/>
                <w:szCs w:val="20"/>
              </w:rPr>
              <w:lastRenderedPageBreak/>
              <w:fldChar w:fldCharType="begin"/>
            </w:r>
            <w:r w:rsidRPr="005D65AF">
              <w:rPr>
                <w:rFonts w:ascii="Times New Roman" w:hAnsi="Times New Roman"/>
                <w:b/>
                <w:szCs w:val="20"/>
              </w:rPr>
              <w:instrText xml:space="preserve"> REF _Ref61785518 \h  \* MERGEFORMAT </w:instrText>
            </w:r>
            <w:r w:rsidRPr="005D65AF">
              <w:rPr>
                <w:rFonts w:ascii="Times New Roman" w:hAnsi="Times New Roman"/>
                <w:b/>
                <w:szCs w:val="20"/>
              </w:rPr>
            </w:r>
            <w:r w:rsidRPr="005D65AF">
              <w:rPr>
                <w:rFonts w:ascii="Times New Roman" w:hAnsi="Times New Roman"/>
                <w:b/>
                <w:szCs w:val="20"/>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1</w:t>
            </w:r>
            <w:r w:rsidRPr="005D65AF">
              <w:rPr>
                <w:rFonts w:ascii="Times New Roman" w:hAnsi="Times New Roman"/>
                <w:b/>
                <w:szCs w:val="20"/>
              </w:rPr>
              <w:t xml:space="preserve">: Timer-based mechanism in Rel-16 SSSG switching can be utilized to create PDCCH skipping </w:t>
            </w:r>
            <w:proofErr w:type="spellStart"/>
            <w:r w:rsidRPr="005D65AF">
              <w:rPr>
                <w:rFonts w:ascii="Times New Roman" w:hAnsi="Times New Roman"/>
                <w:b/>
                <w:szCs w:val="20"/>
              </w:rPr>
              <w:t>behaviour</w:t>
            </w:r>
            <w:proofErr w:type="spellEnd"/>
            <w:r w:rsidRPr="005D65AF">
              <w:rPr>
                <w:rFonts w:ascii="Times New Roman" w:hAnsi="Times New Roman"/>
                <w:b/>
                <w:szCs w:val="20"/>
              </w:rPr>
              <w:t>. Based on existing Rel-16 specification, both Rel-17 candidate schemes can be implemented by SSSG switching. Therefore, SSSG switching can be selected for Rel-17 extension.</w:t>
            </w:r>
            <w:r w:rsidRPr="005D65AF">
              <w:rPr>
                <w:rFonts w:ascii="Times New Roman" w:hAnsi="Times New Roman"/>
                <w:b/>
                <w:szCs w:val="20"/>
              </w:rPr>
              <w:fldChar w:fldCharType="end"/>
            </w:r>
          </w:p>
          <w:p w14:paraId="7A30C321" w14:textId="77777777" w:rsidR="005D65AF" w:rsidRPr="005D65AF" w:rsidRDefault="005D65AF" w:rsidP="004875C2">
            <w:pPr>
              <w:pStyle w:val="Textkrper"/>
              <w:rPr>
                <w:rFonts w:ascii="Times New Roman" w:hAnsi="Times New Roman"/>
                <w:b/>
                <w:szCs w:val="20"/>
              </w:rPr>
            </w:pPr>
          </w:p>
          <w:p w14:paraId="3BBABB7B" w14:textId="77777777" w:rsidR="005D65AF" w:rsidRPr="005D65AF" w:rsidRDefault="005D65AF" w:rsidP="004875C2">
            <w:pPr>
              <w:pStyle w:val="Textkrper"/>
              <w:rPr>
                <w:rFonts w:ascii="Times New Roman" w:hAnsi="Times New Roman"/>
                <w:b/>
                <w:szCs w:val="20"/>
              </w:rPr>
            </w:pPr>
          </w:p>
          <w:p w14:paraId="05B72625" w14:textId="77777777" w:rsidR="005D65AF" w:rsidRPr="005D65AF" w:rsidRDefault="005D65AF" w:rsidP="004875C2">
            <w:pPr>
              <w:pStyle w:val="Textkrper"/>
              <w:jc w:val="center"/>
              <w:rPr>
                <w:rFonts w:ascii="Times New Roman" w:hAnsi="Times New Roman"/>
                <w:szCs w:val="20"/>
                <w:lang w:eastAsia="zh-CN"/>
              </w:rPr>
            </w:pPr>
            <w:r w:rsidRPr="005D65AF">
              <w:rPr>
                <w:rFonts w:ascii="Times New Roman" w:hAnsi="Times New Roman"/>
                <w:szCs w:val="20"/>
                <w:lang w:eastAsia="zh-CN"/>
              </w:rPr>
              <w:fldChar w:fldCharType="begin"/>
            </w:r>
            <w:r w:rsidRPr="005D65AF">
              <w:rPr>
                <w:rFonts w:ascii="Times New Roman" w:hAnsi="Times New Roman"/>
                <w:szCs w:val="20"/>
                <w:lang w:eastAsia="zh-CN"/>
              </w:rPr>
              <w:instrText xml:space="preserve"> REF _Ref61896334 \h  \* MERGEFORMAT </w:instrText>
            </w:r>
            <w:r w:rsidRPr="005D65AF">
              <w:rPr>
                <w:rFonts w:ascii="Times New Roman" w:hAnsi="Times New Roman"/>
                <w:szCs w:val="20"/>
                <w:lang w:eastAsia="zh-CN"/>
              </w:rPr>
            </w:r>
            <w:r w:rsidRPr="005D65AF">
              <w:rPr>
                <w:rFonts w:ascii="Times New Roman" w:hAnsi="Times New Roman"/>
                <w:szCs w:val="20"/>
                <w:lang w:eastAsia="zh-CN"/>
              </w:rPr>
              <w:fldChar w:fldCharType="separate"/>
            </w:r>
            <w:r w:rsidRPr="005D65AF">
              <w:rPr>
                <w:rFonts w:ascii="Times New Roman" w:hAnsi="Times New Roman"/>
                <w:b/>
                <w:noProof/>
                <w:szCs w:val="20"/>
                <w:lang w:eastAsia="ko-KR"/>
              </w:rPr>
              <w:drawing>
                <wp:inline distT="0" distB="0" distL="0" distR="0" wp14:anchorId="75539DC8" wp14:editId="23D8EE01">
                  <wp:extent cx="6370955" cy="1896745"/>
                  <wp:effectExtent l="0" t="0" r="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71304" cy="1896745"/>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2</w:t>
            </w:r>
            <w:r w:rsidRPr="005D65AF">
              <w:rPr>
                <w:rFonts w:ascii="Times New Roman" w:hAnsi="Times New Roman"/>
                <w:b/>
                <w:szCs w:val="20"/>
              </w:rPr>
              <w:t xml:space="preserve">: SSSG switching can be utilized to create PDCCH skipping </w:t>
            </w:r>
            <w:proofErr w:type="spellStart"/>
            <w:r w:rsidRPr="005D65AF">
              <w:rPr>
                <w:rFonts w:ascii="Times New Roman" w:hAnsi="Times New Roman"/>
                <w:b/>
                <w:szCs w:val="20"/>
              </w:rPr>
              <w:t>behaviour</w:t>
            </w:r>
            <w:proofErr w:type="spellEnd"/>
            <w:r w:rsidRPr="005D65AF">
              <w:rPr>
                <w:rFonts w:ascii="Times New Roman" w:hAnsi="Times New Roman"/>
                <w:szCs w:val="20"/>
                <w:lang w:eastAsia="zh-CN"/>
              </w:rPr>
              <w:fldChar w:fldCharType="end"/>
            </w:r>
          </w:p>
          <w:p w14:paraId="5E3EFF5B" w14:textId="77777777" w:rsidR="005D65AF" w:rsidRPr="005D65AF" w:rsidRDefault="005D65AF" w:rsidP="004875C2">
            <w:pPr>
              <w:pStyle w:val="Textkrper"/>
              <w:jc w:val="center"/>
              <w:rPr>
                <w:rFonts w:ascii="Times New Roman" w:hAnsi="Times New Roman"/>
                <w:szCs w:val="20"/>
                <w:lang w:eastAsia="zh-CN"/>
              </w:rPr>
            </w:pPr>
          </w:p>
          <w:p w14:paraId="31D71C74" w14:textId="77777777" w:rsidR="005D65AF" w:rsidRPr="005D65AF" w:rsidRDefault="005D65AF" w:rsidP="004875C2">
            <w:pPr>
              <w:pStyle w:val="Textkrper"/>
              <w:jc w:val="center"/>
              <w:rPr>
                <w:rFonts w:ascii="Times New Roman" w:hAnsi="Times New Roman"/>
                <w:szCs w:val="20"/>
                <w:lang w:eastAsia="zh-CN"/>
              </w:rPr>
            </w:pPr>
          </w:p>
          <w:p w14:paraId="246B522D" w14:textId="77777777" w:rsidR="005D65AF" w:rsidRPr="005D65AF" w:rsidRDefault="005D65AF" w:rsidP="004875C2">
            <w:pPr>
              <w:pStyle w:val="Textkrper"/>
              <w:rPr>
                <w:rFonts w:ascii="Times New Roman" w:hAnsi="Times New Roman"/>
                <w:b/>
                <w:szCs w:val="20"/>
                <w:lang w:eastAsia="zh-CN"/>
              </w:rPr>
            </w:pPr>
          </w:p>
          <w:p w14:paraId="443C5F7D" w14:textId="77777777" w:rsidR="005D65AF" w:rsidRPr="005D65AF" w:rsidRDefault="005D65AF" w:rsidP="004875C2">
            <w:pPr>
              <w:pStyle w:val="Textkrper"/>
              <w:rPr>
                <w:rFonts w:ascii="Times New Roman" w:hAnsi="Times New Roman"/>
                <w:b/>
                <w:szCs w:val="20"/>
                <w:lang w:eastAsia="zh-CN"/>
              </w:rPr>
            </w:pPr>
          </w:p>
          <w:p w14:paraId="5B2821C4" w14:textId="77777777" w:rsidR="005D65AF" w:rsidRPr="005D65AF" w:rsidRDefault="005D65AF" w:rsidP="004875C2">
            <w:pPr>
              <w:pStyle w:val="Textkrp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_Ref61896313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2</w:t>
            </w:r>
            <w:r w:rsidRPr="005D65AF">
              <w:rPr>
                <w:rFonts w:ascii="Times New Roman" w:hAnsi="Times New Roman"/>
                <w:b/>
                <w:szCs w:val="20"/>
              </w:rPr>
              <w:t>: 2nd PDCCH skip duration provides limited additional power saving gain. The power saving gain can even reduce because of extra delay to data scheduling. It suffices to consider PDCCH skipping with one skip duration for Rel-17.</w:t>
            </w:r>
            <w:r w:rsidRPr="005D65AF">
              <w:rPr>
                <w:rFonts w:ascii="Times New Roman" w:hAnsi="Times New Roman"/>
                <w:b/>
                <w:szCs w:val="20"/>
                <w:lang w:eastAsia="zh-CN"/>
              </w:rPr>
              <w:fldChar w:fldCharType="end"/>
            </w:r>
          </w:p>
          <w:p w14:paraId="2DA43080" w14:textId="77777777" w:rsidR="005D65AF" w:rsidRPr="005D65AF" w:rsidRDefault="005D65AF" w:rsidP="004875C2">
            <w:pPr>
              <w:pStyle w:val="Textkrper"/>
              <w:rPr>
                <w:rFonts w:ascii="Times New Roman" w:hAnsi="Times New Roman"/>
                <w:b/>
                <w:szCs w:val="20"/>
                <w:lang w:eastAsia="zh-CN"/>
              </w:rPr>
            </w:pPr>
          </w:p>
          <w:p w14:paraId="0EE55F3E" w14:textId="77777777" w:rsidR="005D65AF" w:rsidRPr="005D65AF" w:rsidRDefault="005D65AF" w:rsidP="004875C2">
            <w:pPr>
              <w:pStyle w:val="Textkrper"/>
              <w:rPr>
                <w:rFonts w:ascii="Times New Roman" w:hAnsi="Times New Roman"/>
                <w:b/>
                <w:szCs w:val="20"/>
                <w:lang w:eastAsia="zh-CN"/>
              </w:rPr>
            </w:pPr>
          </w:p>
          <w:p w14:paraId="10837E9B" w14:textId="77777777" w:rsidR="005D65AF" w:rsidRPr="005D65AF" w:rsidRDefault="005D65AF" w:rsidP="004875C2">
            <w:pPr>
              <w:pStyle w:val="Textkrper"/>
              <w:jc w:val="cent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_Ref61896446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noProof/>
                <w:szCs w:val="20"/>
                <w:lang w:eastAsia="ko-KR"/>
              </w:rPr>
              <w:drawing>
                <wp:inline distT="0" distB="0" distL="0" distR="0" wp14:anchorId="542F6904" wp14:editId="39DC9153">
                  <wp:extent cx="6755348" cy="1509622"/>
                  <wp:effectExtent l="0" t="0" r="0"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12706" cy="1522440"/>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3</w:t>
            </w:r>
            <w:r w:rsidRPr="005D65AF">
              <w:rPr>
                <w:rFonts w:ascii="Times New Roman" w:hAnsi="Times New Roman"/>
                <w:b/>
                <w:szCs w:val="20"/>
              </w:rPr>
              <w:t>. Power consumption and latency increment in FR2 FTP traffic</w:t>
            </w:r>
            <w:r w:rsidRPr="005D65AF">
              <w:rPr>
                <w:rFonts w:ascii="Times New Roman" w:hAnsi="Times New Roman"/>
                <w:b/>
                <w:szCs w:val="20"/>
                <w:lang w:eastAsia="zh-CN"/>
              </w:rPr>
              <w:fldChar w:fldCharType="end"/>
            </w:r>
          </w:p>
          <w:p w14:paraId="1F9CB2D0" w14:textId="77777777" w:rsidR="005D65AF" w:rsidRPr="005D65AF" w:rsidRDefault="005D65AF" w:rsidP="004875C2">
            <w:pPr>
              <w:pStyle w:val="Textkrper"/>
              <w:jc w:val="center"/>
              <w:rPr>
                <w:rFonts w:ascii="Times New Roman" w:hAnsi="Times New Roman"/>
                <w:b/>
                <w:szCs w:val="20"/>
                <w:lang w:eastAsia="zh-CN"/>
              </w:rPr>
            </w:pPr>
          </w:p>
          <w:p w14:paraId="5984995F" w14:textId="77777777" w:rsidR="005D65AF" w:rsidRPr="005D65AF" w:rsidRDefault="005D65AF" w:rsidP="004875C2">
            <w:pPr>
              <w:pStyle w:val="Textkrper"/>
              <w:rPr>
                <w:rFonts w:ascii="Times New Roman" w:hAnsi="Times New Roman"/>
                <w:b/>
                <w:szCs w:val="20"/>
                <w:lang w:eastAsia="zh-CN"/>
              </w:rPr>
            </w:pPr>
          </w:p>
          <w:p w14:paraId="4EFCBA1C" w14:textId="77777777" w:rsidR="005D65AF" w:rsidRPr="005D65AF" w:rsidRDefault="005D65AF" w:rsidP="004875C2">
            <w:pPr>
              <w:pStyle w:val="Textkrper"/>
              <w:jc w:val="center"/>
              <w:rPr>
                <w:rFonts w:ascii="Times New Roman" w:hAnsi="Times New Roman"/>
                <w:b/>
                <w:szCs w:val="20"/>
                <w:lang w:eastAsia="zh-CN"/>
              </w:rPr>
            </w:pPr>
            <w:r w:rsidRPr="005D65AF">
              <w:rPr>
                <w:rFonts w:ascii="Times New Roman" w:hAnsi="Times New Roman"/>
                <w:b/>
                <w:szCs w:val="20"/>
                <w:lang w:eastAsia="zh-CN"/>
              </w:rPr>
              <w:lastRenderedPageBreak/>
              <w:fldChar w:fldCharType="begin"/>
            </w:r>
            <w:r w:rsidRPr="005D65AF">
              <w:rPr>
                <w:rFonts w:ascii="Times New Roman" w:hAnsi="Times New Roman"/>
                <w:b/>
                <w:szCs w:val="20"/>
                <w:lang w:eastAsia="zh-CN"/>
              </w:rPr>
              <w:instrText xml:space="preserve"> REF _Ref61896449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noProof/>
                <w:szCs w:val="20"/>
                <w:lang w:eastAsia="ko-KR"/>
              </w:rPr>
              <w:drawing>
                <wp:inline distT="0" distB="0" distL="0" distR="0" wp14:anchorId="5DBFF2F2" wp14:editId="27D806EE">
                  <wp:extent cx="6707718" cy="1431985"/>
                  <wp:effectExtent l="0" t="0" r="0"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73546" cy="1467386"/>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4</w:t>
            </w:r>
            <w:r w:rsidRPr="005D65AF">
              <w:rPr>
                <w:rFonts w:ascii="Times New Roman" w:hAnsi="Times New Roman"/>
                <w:b/>
                <w:szCs w:val="20"/>
              </w:rPr>
              <w:t>. Power consumption and latency increment in FR1 FTP traffic</w:t>
            </w:r>
            <w:r w:rsidRPr="005D65AF">
              <w:rPr>
                <w:rFonts w:ascii="Times New Roman" w:hAnsi="Times New Roman"/>
                <w:b/>
                <w:szCs w:val="20"/>
                <w:lang w:eastAsia="zh-CN"/>
              </w:rPr>
              <w:fldChar w:fldCharType="end"/>
            </w:r>
          </w:p>
          <w:p w14:paraId="507CB3E4" w14:textId="77777777" w:rsidR="005D65AF" w:rsidRPr="005D65AF" w:rsidRDefault="005D65AF" w:rsidP="004875C2">
            <w:pPr>
              <w:pStyle w:val="Textkrper"/>
              <w:jc w:val="center"/>
              <w:rPr>
                <w:rFonts w:ascii="Times New Roman" w:hAnsi="Times New Roman"/>
                <w:szCs w:val="20"/>
                <w:lang w:eastAsia="zh-CN"/>
              </w:rPr>
            </w:pPr>
          </w:p>
          <w:p w14:paraId="5B0E04FF" w14:textId="77777777" w:rsidR="005D65AF" w:rsidRPr="005D65AF" w:rsidRDefault="005D65AF" w:rsidP="004875C2">
            <w:pPr>
              <w:pStyle w:val="Textkrper"/>
              <w:rPr>
                <w:rFonts w:ascii="Times New Roman" w:hAnsi="Times New Roman"/>
                <w:b/>
                <w:szCs w:val="20"/>
                <w:lang w:eastAsia="zh-CN"/>
              </w:rPr>
            </w:pPr>
          </w:p>
          <w:p w14:paraId="43E29C4E" w14:textId="77777777" w:rsidR="005D65AF" w:rsidRPr="005D65AF" w:rsidRDefault="005D65AF" w:rsidP="004875C2">
            <w:pPr>
              <w:pStyle w:val="Textkrp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_Ref61896378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u w:val="single"/>
              </w:rPr>
              <w:t xml:space="preserve">Proposal </w:t>
            </w:r>
            <w:r w:rsidRPr="005D65AF">
              <w:rPr>
                <w:rFonts w:ascii="Times New Roman" w:hAnsi="Times New Roman"/>
                <w:b/>
                <w:noProof/>
                <w:szCs w:val="20"/>
                <w:u w:val="single"/>
              </w:rPr>
              <w:t>1</w:t>
            </w:r>
            <w:r w:rsidRPr="005D65AF">
              <w:rPr>
                <w:rFonts w:ascii="Times New Roman" w:hAnsi="Times New Roman"/>
                <w:b/>
                <w:szCs w:val="20"/>
              </w:rPr>
              <w:t>: For Rel-17</w:t>
            </w:r>
            <w:r w:rsidRPr="005D65AF">
              <w:rPr>
                <w:rFonts w:ascii="Times New Roman" w:eastAsiaTheme="minorEastAsia" w:hAnsi="Times New Roman"/>
                <w:b/>
                <w:szCs w:val="20"/>
                <w:lang w:eastAsia="zh-TW"/>
              </w:rPr>
              <w:t xml:space="preserve"> </w:t>
            </w:r>
            <w:r w:rsidRPr="005D65AF">
              <w:rPr>
                <w:rFonts w:ascii="Times New Roman" w:hAnsi="Times New Roman"/>
                <w:b/>
                <w:szCs w:val="20"/>
              </w:rPr>
              <w:t>DCI-based power saving enhancement, prioritize extension to Rel-16 search space group switching with UE-specific DCI format</w:t>
            </w:r>
            <w:r w:rsidRPr="005D65AF">
              <w:rPr>
                <w:rFonts w:ascii="Times New Roman" w:hAnsi="Times New Roman"/>
                <w:b/>
                <w:szCs w:val="20"/>
                <w:lang w:eastAsia="zh-CN"/>
              </w:rPr>
              <w:fldChar w:fldCharType="end"/>
            </w:r>
            <w:r w:rsidRPr="005D65AF">
              <w:rPr>
                <w:rFonts w:ascii="Times New Roman" w:hAnsi="Times New Roman"/>
                <w:b/>
                <w:szCs w:val="20"/>
                <w:lang w:eastAsia="zh-CN"/>
              </w:rPr>
              <w:t>.</w:t>
            </w:r>
          </w:p>
          <w:p w14:paraId="679324DD" w14:textId="77777777" w:rsidR="005D65AF" w:rsidRPr="005D65AF" w:rsidRDefault="005D65AF" w:rsidP="004875C2">
            <w:pPr>
              <w:pStyle w:val="Textkrper"/>
              <w:rPr>
                <w:rFonts w:ascii="Times New Roman" w:hAnsi="Times New Roman"/>
                <w:b/>
                <w:szCs w:val="20"/>
                <w:lang w:eastAsia="zh-CN"/>
              </w:rPr>
            </w:pPr>
          </w:p>
          <w:p w14:paraId="12FA2BE6" w14:textId="77777777" w:rsidR="005D65AF" w:rsidRPr="005D65AF" w:rsidRDefault="005D65AF" w:rsidP="004875C2">
            <w:pPr>
              <w:pStyle w:val="Textkrper"/>
              <w:rPr>
                <w:rFonts w:ascii="Times New Roman" w:hAnsi="Times New Roman"/>
                <w:b/>
                <w:szCs w:val="20"/>
                <w:lang w:eastAsia="zh-CN"/>
              </w:rPr>
            </w:pPr>
          </w:p>
          <w:p w14:paraId="2272C277" w14:textId="77777777" w:rsidR="005D65AF" w:rsidRPr="005D65AF" w:rsidRDefault="005D65AF" w:rsidP="004875C2">
            <w:pPr>
              <w:pStyle w:val="Textkrp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_Ref61016935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3</w:t>
            </w:r>
            <w:r w:rsidRPr="005D65AF">
              <w:rPr>
                <w:rFonts w:ascii="Times New Roman" w:hAnsi="Times New Roman"/>
                <w:b/>
                <w:szCs w:val="20"/>
              </w:rPr>
              <w:t xml:space="preserve">: </w:t>
            </w:r>
            <w:r w:rsidRPr="005D65AF">
              <w:rPr>
                <w:rFonts w:ascii="Times New Roman" w:eastAsiaTheme="minorEastAsia" w:hAnsi="Times New Roman"/>
                <w:b/>
                <w:szCs w:val="20"/>
                <w:lang w:eastAsia="zh-TW"/>
              </w:rPr>
              <w:t xml:space="preserve">“scheduling DCI based” triggering scheme has been widely used in Rel-15/16 power saving techniques including BWP switch, </w:t>
            </w:r>
            <w:proofErr w:type="spellStart"/>
            <w:r w:rsidRPr="005D65AF">
              <w:rPr>
                <w:rFonts w:ascii="Times New Roman" w:eastAsiaTheme="minorEastAsia" w:hAnsi="Times New Roman"/>
                <w:b/>
                <w:szCs w:val="20"/>
                <w:lang w:eastAsia="zh-TW"/>
              </w:rPr>
              <w:t>SCell</w:t>
            </w:r>
            <w:proofErr w:type="spellEnd"/>
            <w:r w:rsidRPr="005D65AF">
              <w:rPr>
                <w:rFonts w:ascii="Times New Roman" w:eastAsiaTheme="minorEastAsia" w:hAnsi="Times New Roman"/>
                <w:b/>
                <w:szCs w:val="20"/>
                <w:lang w:eastAsia="zh-TW"/>
              </w:rPr>
              <w:t xml:space="preserve"> dormancy and cross-slot scheduling. In addition, compared to “non-scheduling DCI based” solution, its </w:t>
            </w:r>
            <w:proofErr w:type="spellStart"/>
            <w:r w:rsidRPr="005D65AF">
              <w:rPr>
                <w:rFonts w:ascii="Times New Roman" w:eastAsiaTheme="minorEastAsia" w:hAnsi="Times New Roman"/>
                <w:b/>
                <w:szCs w:val="20"/>
                <w:lang w:eastAsia="zh-TW"/>
              </w:rPr>
              <w:t>signalling</w:t>
            </w:r>
            <w:proofErr w:type="spellEnd"/>
            <w:r w:rsidRPr="005D65AF">
              <w:rPr>
                <w:rFonts w:ascii="Times New Roman" w:eastAsiaTheme="minorEastAsia" w:hAnsi="Times New Roman"/>
                <w:b/>
                <w:szCs w:val="20"/>
                <w:lang w:eastAsia="zh-TW"/>
              </w:rPr>
              <w:t xml:space="preserve"> overhead is small. Therefore, for the triggering scheme of Rel-17 power saving enhancement, “scheduling DCI based” solution can be prioritized.</w:t>
            </w:r>
            <w:r w:rsidRPr="005D65AF">
              <w:rPr>
                <w:rFonts w:ascii="Times New Roman" w:hAnsi="Times New Roman"/>
                <w:b/>
                <w:szCs w:val="20"/>
                <w:lang w:eastAsia="zh-CN"/>
              </w:rPr>
              <w:fldChar w:fldCharType="end"/>
            </w:r>
          </w:p>
          <w:p w14:paraId="279B13A4" w14:textId="77777777" w:rsidR="005D65AF" w:rsidRPr="005D65AF" w:rsidRDefault="005D65AF" w:rsidP="004875C2">
            <w:pPr>
              <w:pStyle w:val="Textkrper"/>
              <w:rPr>
                <w:rFonts w:ascii="Times New Roman" w:hAnsi="Times New Roman"/>
                <w:b/>
                <w:szCs w:val="20"/>
                <w:lang w:eastAsia="zh-CN"/>
              </w:rPr>
            </w:pPr>
          </w:p>
          <w:p w14:paraId="034D4E34" w14:textId="77777777" w:rsidR="005D65AF" w:rsidRPr="005D65AF" w:rsidRDefault="005D65AF" w:rsidP="004875C2">
            <w:pPr>
              <w:pStyle w:val="Textkrper"/>
              <w:rPr>
                <w:rFonts w:ascii="Times New Roman" w:hAnsi="Times New Roman"/>
                <w:b/>
                <w:szCs w:val="20"/>
                <w:lang w:eastAsia="zh-CN"/>
              </w:rPr>
            </w:pPr>
          </w:p>
          <w:p w14:paraId="47BDC947" w14:textId="77777777" w:rsidR="005D65AF" w:rsidRPr="005D65AF" w:rsidRDefault="005D65AF" w:rsidP="004875C2">
            <w:pPr>
              <w:pStyle w:val="Textkrp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_Ref54375621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4</w:t>
            </w:r>
            <w:r w:rsidRPr="005D65AF">
              <w:rPr>
                <w:rFonts w:ascii="Times New Roman" w:hAnsi="Times New Roman"/>
                <w:b/>
                <w:szCs w:val="20"/>
              </w:rPr>
              <w:t xml:space="preserve">: As shown in Figure </w:t>
            </w:r>
            <w:r w:rsidRPr="005D65AF">
              <w:rPr>
                <w:rFonts w:ascii="Times New Roman" w:hAnsi="Times New Roman"/>
                <w:b/>
                <w:noProof/>
                <w:szCs w:val="20"/>
              </w:rPr>
              <w:t>5</w:t>
            </w:r>
            <w:r w:rsidRPr="005D65AF">
              <w:rPr>
                <w:rFonts w:ascii="Times New Roman" w:hAnsi="Times New Roman"/>
                <w:b/>
                <w:szCs w:val="20"/>
              </w:rPr>
              <w:t xml:space="preserve">(b), the </w:t>
            </w:r>
            <w:r w:rsidRPr="005D65AF">
              <w:rPr>
                <w:rFonts w:ascii="Times New Roman" w:eastAsiaTheme="minorEastAsia" w:hAnsi="Times New Roman"/>
                <w:b/>
                <w:szCs w:val="20"/>
                <w:lang w:eastAsia="zh-TW"/>
              </w:rPr>
              <w:t>retransmission-aware adaptation</w:t>
            </w:r>
            <w:r w:rsidRPr="005D65AF">
              <w:rPr>
                <w:rFonts w:ascii="Times New Roman" w:hAnsi="Times New Roman"/>
                <w:b/>
                <w:szCs w:val="20"/>
              </w:rPr>
              <w:t>, i.e., applying adaptation only after HARQ ACK is fulfilled, allows UE save more power because network is able to send the adaptation triggering before receiving the HARQ-ACK information from UE</w:t>
            </w:r>
            <w:r w:rsidRPr="005D65AF">
              <w:rPr>
                <w:rFonts w:ascii="Times New Roman" w:hAnsi="Times New Roman"/>
                <w:szCs w:val="20"/>
              </w:rPr>
              <w:t>.</w:t>
            </w:r>
            <w:r w:rsidRPr="005D65AF">
              <w:rPr>
                <w:rFonts w:ascii="Times New Roman" w:hAnsi="Times New Roman"/>
                <w:b/>
                <w:szCs w:val="20"/>
                <w:lang w:eastAsia="zh-CN"/>
              </w:rPr>
              <w:fldChar w:fldCharType="end"/>
            </w:r>
          </w:p>
          <w:p w14:paraId="56DF7EF6" w14:textId="77777777" w:rsidR="005D65AF" w:rsidRPr="005D65AF" w:rsidRDefault="005D65AF" w:rsidP="004875C2">
            <w:pPr>
              <w:pStyle w:val="Textkrper"/>
              <w:rPr>
                <w:rFonts w:ascii="Times New Roman" w:hAnsi="Times New Roman"/>
                <w:b/>
                <w:szCs w:val="20"/>
                <w:lang w:eastAsia="zh-CN"/>
              </w:rPr>
            </w:pPr>
          </w:p>
          <w:p w14:paraId="57168FDD" w14:textId="77777777" w:rsidR="005D65AF" w:rsidRPr="005D65AF" w:rsidRDefault="005D65AF" w:rsidP="004875C2">
            <w:pPr>
              <w:pStyle w:val="Textkrper"/>
              <w:rPr>
                <w:rFonts w:ascii="Times New Roman" w:hAnsi="Times New Roman"/>
                <w:b/>
                <w:szCs w:val="20"/>
                <w:lang w:eastAsia="zh-CN"/>
              </w:rPr>
            </w:pPr>
          </w:p>
          <w:p w14:paraId="1799EBBA" w14:textId="77777777" w:rsidR="005D65AF" w:rsidRPr="005D65AF" w:rsidRDefault="005D65AF" w:rsidP="004875C2">
            <w:pPr>
              <w:pStyle w:val="Textkrper"/>
              <w:jc w:val="cent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_Ref61896535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b/>
                <w:noProof/>
                <w:szCs w:val="20"/>
                <w:lang w:eastAsia="ko-KR"/>
              </w:rPr>
              <w:drawing>
                <wp:inline distT="0" distB="0" distL="0" distR="0" wp14:anchorId="258EAA36" wp14:editId="6D24939C">
                  <wp:extent cx="6608606" cy="2020900"/>
                  <wp:effectExtent l="0" t="0" r="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5.png"/>
                          <pic:cNvPicPr/>
                        </pic:nvPicPr>
                        <pic:blipFill>
                          <a:blip r:embed="rId29">
                            <a:extLst>
                              <a:ext uri="{28A0092B-C50C-407E-A947-70E740481C1C}">
                                <a14:useLocalDpi xmlns:a14="http://schemas.microsoft.com/office/drawing/2010/main" val="0"/>
                              </a:ext>
                            </a:extLst>
                          </a:blip>
                          <a:stretch>
                            <a:fillRect/>
                          </a:stretch>
                        </pic:blipFill>
                        <pic:spPr>
                          <a:xfrm>
                            <a:off x="0" y="0"/>
                            <a:ext cx="6608606" cy="2020900"/>
                          </a:xfrm>
                          <a:prstGeom prst="rect">
                            <a:avLst/>
                          </a:prstGeom>
                        </pic:spPr>
                      </pic:pic>
                    </a:graphicData>
                  </a:graphic>
                </wp:inline>
              </w:drawing>
            </w:r>
            <w:r w:rsidRPr="005D65AF">
              <w:rPr>
                <w:rFonts w:ascii="Times New Roman" w:eastAsiaTheme="minorEastAsia" w:hAnsi="Times New Roman"/>
                <w:b/>
                <w:szCs w:val="20"/>
                <w:lang w:eastAsia="zh-TW"/>
              </w:rPr>
              <w:t>Figure 5:</w:t>
            </w:r>
            <w:r w:rsidRPr="005D65AF">
              <w:rPr>
                <w:rFonts w:ascii="Times New Roman" w:hAnsi="Times New Roman"/>
                <w:b/>
                <w:szCs w:val="20"/>
              </w:rPr>
              <w:t xml:space="preserve"> </w:t>
            </w:r>
            <w:r w:rsidRPr="005D65AF">
              <w:rPr>
                <w:rFonts w:ascii="Times New Roman" w:eastAsiaTheme="minorEastAsia" w:hAnsi="Times New Roman"/>
                <w:b/>
                <w:szCs w:val="20"/>
                <w:lang w:eastAsia="zh-TW"/>
              </w:rPr>
              <w:t>Illustration of power saving adaptive (a) Rel-16 (b) Rel-17 enhanced</w:t>
            </w:r>
            <w:r w:rsidRPr="005D65AF">
              <w:rPr>
                <w:rFonts w:ascii="Times New Roman" w:hAnsi="Times New Roman"/>
                <w:b/>
                <w:szCs w:val="20"/>
                <w:lang w:eastAsia="zh-CN"/>
              </w:rPr>
              <w:fldChar w:fldCharType="end"/>
            </w:r>
          </w:p>
          <w:p w14:paraId="06F4FB44" w14:textId="77777777" w:rsidR="005D65AF" w:rsidRPr="005D65AF" w:rsidRDefault="005D65AF" w:rsidP="004875C2">
            <w:pPr>
              <w:pStyle w:val="Textkrper"/>
              <w:rPr>
                <w:rFonts w:ascii="Times New Roman" w:hAnsi="Times New Roman"/>
                <w:b/>
                <w:szCs w:val="20"/>
                <w:lang w:eastAsia="zh-CN"/>
              </w:rPr>
            </w:pPr>
          </w:p>
          <w:p w14:paraId="7F58181F" w14:textId="77777777" w:rsidR="005D65AF" w:rsidRPr="005D65AF" w:rsidRDefault="005D65AF" w:rsidP="004875C2">
            <w:pPr>
              <w:pStyle w:val="Textkrper"/>
              <w:rPr>
                <w:rFonts w:ascii="Times New Roman" w:hAnsi="Times New Roman"/>
                <w:b/>
                <w:szCs w:val="20"/>
                <w:lang w:eastAsia="zh-CN"/>
              </w:rPr>
            </w:pPr>
          </w:p>
          <w:p w14:paraId="71A254D8" w14:textId="77777777" w:rsidR="005D65AF" w:rsidRPr="005D65AF" w:rsidRDefault="005D65AF" w:rsidP="004875C2">
            <w:pPr>
              <w:pStyle w:val="Textkrp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_Ref61896556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b/>
                <w:szCs w:val="20"/>
                <w:lang w:eastAsia="zh-TW"/>
              </w:rPr>
              <w:t xml:space="preserve">Observation </w:t>
            </w:r>
            <w:r w:rsidRPr="005D65AF">
              <w:rPr>
                <w:rFonts w:ascii="Times New Roman" w:eastAsiaTheme="minorEastAsia" w:hAnsi="Times New Roman"/>
                <w:b/>
                <w:noProof/>
                <w:szCs w:val="20"/>
                <w:lang w:eastAsia="zh-TW"/>
              </w:rPr>
              <w:t>5</w:t>
            </w:r>
            <w:r w:rsidRPr="005D65AF">
              <w:rPr>
                <w:rFonts w:ascii="Times New Roman" w:eastAsiaTheme="minorEastAsia" w:hAnsi="Times New Roman"/>
                <w:b/>
                <w:szCs w:val="20"/>
                <w:lang w:eastAsia="zh-TW"/>
              </w:rPr>
              <w:t>:</w:t>
            </w:r>
            <w:r w:rsidRPr="005D65AF">
              <w:rPr>
                <w:rFonts w:ascii="Times New Roman" w:hAnsi="Times New Roman"/>
                <w:b/>
                <w:szCs w:val="20"/>
              </w:rPr>
              <w:t xml:space="preserve"> The </w:t>
            </w:r>
            <w:r w:rsidRPr="005D65AF">
              <w:rPr>
                <w:rFonts w:ascii="Times New Roman" w:eastAsiaTheme="minorEastAsia" w:hAnsi="Times New Roman"/>
                <w:b/>
                <w:szCs w:val="20"/>
                <w:lang w:eastAsia="zh-TW"/>
              </w:rPr>
              <w:t>retransmission-aware adaptation</w:t>
            </w:r>
            <w:r w:rsidRPr="005D65AF">
              <w:rPr>
                <w:rFonts w:ascii="Times New Roman" w:hAnsi="Times New Roman"/>
                <w:b/>
                <w:szCs w:val="20"/>
              </w:rPr>
              <w:t xml:space="preserve"> can reduce UE power consumption significantly. Compared to legacy </w:t>
            </w:r>
            <w:proofErr w:type="spellStart"/>
            <w:r w:rsidRPr="005D65AF">
              <w:rPr>
                <w:rFonts w:ascii="Times New Roman" w:hAnsi="Times New Roman"/>
                <w:b/>
                <w:szCs w:val="20"/>
              </w:rPr>
              <w:t>behaviour</w:t>
            </w:r>
            <w:proofErr w:type="spellEnd"/>
            <w:r w:rsidRPr="005D65AF">
              <w:rPr>
                <w:rFonts w:ascii="Times New Roman" w:hAnsi="Times New Roman"/>
                <w:b/>
                <w:szCs w:val="20"/>
              </w:rPr>
              <w:t>, it can provide 40.2% and 34.3% of power saving gain for VoIP and FTP, respectively.</w:t>
            </w:r>
            <w:r w:rsidRPr="005D65AF">
              <w:rPr>
                <w:rFonts w:ascii="Times New Roman" w:hAnsi="Times New Roman"/>
                <w:b/>
                <w:szCs w:val="20"/>
                <w:lang w:eastAsia="zh-CN"/>
              </w:rPr>
              <w:fldChar w:fldCharType="end"/>
            </w:r>
          </w:p>
          <w:p w14:paraId="7B9DDEC5" w14:textId="77777777" w:rsidR="005D65AF" w:rsidRPr="005D65AF" w:rsidRDefault="005D65AF" w:rsidP="004875C2">
            <w:pPr>
              <w:pStyle w:val="Textkrper"/>
              <w:rPr>
                <w:rFonts w:ascii="Times New Roman" w:hAnsi="Times New Roman"/>
                <w:b/>
                <w:szCs w:val="20"/>
                <w:lang w:eastAsia="zh-CN"/>
              </w:rPr>
            </w:pPr>
          </w:p>
          <w:p w14:paraId="727838F4" w14:textId="77777777" w:rsidR="005D65AF" w:rsidRPr="005D65AF" w:rsidRDefault="005D65AF" w:rsidP="004875C2">
            <w:pPr>
              <w:pStyle w:val="Textkrper"/>
              <w:jc w:val="cent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_Ref61896648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Table 3 Performance comparison for (a) Rel-16 and (b) Rel-17 enhanced</w:t>
            </w:r>
            <w:r w:rsidRPr="005D65AF">
              <w:rPr>
                <w:rFonts w:ascii="Times New Roman" w:hAnsi="Times New Roman"/>
                <w:noProof/>
                <w:szCs w:val="20"/>
                <w:lang w:eastAsia="ko-KR"/>
              </w:rPr>
              <w:drawing>
                <wp:inline distT="0" distB="0" distL="0" distR="0" wp14:anchorId="2F3FB824" wp14:editId="3A880948">
                  <wp:extent cx="4074160" cy="989330"/>
                  <wp:effectExtent l="0" t="0" r="2540" b="127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able3.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074160" cy="989330"/>
                          </a:xfrm>
                          <a:prstGeom prst="rect">
                            <a:avLst/>
                          </a:prstGeom>
                        </pic:spPr>
                      </pic:pic>
                    </a:graphicData>
                  </a:graphic>
                </wp:inline>
              </w:drawing>
            </w:r>
            <w:r w:rsidRPr="005D65AF">
              <w:rPr>
                <w:rFonts w:ascii="Times New Roman" w:hAnsi="Times New Roman"/>
                <w:b/>
                <w:szCs w:val="20"/>
                <w:lang w:eastAsia="zh-CN"/>
              </w:rPr>
              <w:fldChar w:fldCharType="end"/>
            </w:r>
          </w:p>
          <w:p w14:paraId="092DDF8E" w14:textId="77777777" w:rsidR="005D65AF" w:rsidRPr="005D65AF" w:rsidRDefault="005D65AF" w:rsidP="004875C2">
            <w:pPr>
              <w:pStyle w:val="Textkrper"/>
              <w:rPr>
                <w:rFonts w:ascii="Times New Roman" w:hAnsi="Times New Roman"/>
                <w:b/>
                <w:szCs w:val="20"/>
                <w:lang w:eastAsia="zh-CN"/>
              </w:rPr>
            </w:pPr>
          </w:p>
          <w:p w14:paraId="3FE60841" w14:textId="77777777" w:rsidR="005D65AF" w:rsidRPr="005D65AF" w:rsidRDefault="005D65AF" w:rsidP="004875C2">
            <w:pPr>
              <w:pStyle w:val="Textkrper"/>
              <w:rPr>
                <w:rFonts w:ascii="Times New Roman" w:hAnsi="Times New Roman"/>
                <w:b/>
                <w:szCs w:val="20"/>
                <w:lang w:eastAsia="zh-CN"/>
              </w:rPr>
            </w:pPr>
          </w:p>
          <w:p w14:paraId="76D76BE5" w14:textId="77777777" w:rsidR="005D65AF" w:rsidRPr="005D65AF" w:rsidRDefault="005D65AF" w:rsidP="004875C2">
            <w:pPr>
              <w:pStyle w:val="Textkrp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_Ref61896561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b/>
                <w:szCs w:val="20"/>
                <w:lang w:eastAsia="zh-TW"/>
              </w:rPr>
              <w:t>Observation 6:</w:t>
            </w:r>
            <w:r w:rsidRPr="005D65AF">
              <w:rPr>
                <w:rFonts w:ascii="Times New Roman" w:hAnsi="Times New Roman"/>
                <w:b/>
                <w:szCs w:val="20"/>
              </w:rPr>
              <w:t xml:space="preserve"> </w:t>
            </w:r>
            <w:r w:rsidRPr="005D65AF">
              <w:rPr>
                <w:rFonts w:ascii="Times New Roman" w:eastAsiaTheme="minorEastAsia" w:hAnsi="Times New Roman"/>
                <w:b/>
                <w:szCs w:val="20"/>
                <w:lang w:eastAsia="zh-TW"/>
              </w:rPr>
              <w:t xml:space="preserve">The retransmission-aware adaptation </w:t>
            </w:r>
            <w:r w:rsidRPr="005D65AF">
              <w:rPr>
                <w:rFonts w:ascii="Times New Roman" w:hAnsi="Times New Roman"/>
                <w:b/>
                <w:szCs w:val="20"/>
              </w:rPr>
              <w:t xml:space="preserve">is compatible to all DCI-based adaptation, e.g., </w:t>
            </w:r>
            <w:proofErr w:type="spellStart"/>
            <w:r w:rsidRPr="005D65AF">
              <w:rPr>
                <w:rFonts w:ascii="Times New Roman" w:hAnsi="Times New Roman"/>
                <w:b/>
                <w:szCs w:val="20"/>
              </w:rPr>
              <w:t>SCell</w:t>
            </w:r>
            <w:proofErr w:type="spellEnd"/>
            <w:r w:rsidRPr="005D65AF">
              <w:rPr>
                <w:rFonts w:ascii="Times New Roman" w:hAnsi="Times New Roman"/>
                <w:b/>
                <w:szCs w:val="20"/>
              </w:rPr>
              <w:t xml:space="preserve"> dormancy indication and cross-slot scheduling adaptation in Rel-16. In addition, it can also be used for retransmission handling for both Rel-17 </w:t>
            </w:r>
            <w:r w:rsidRPr="005D65AF">
              <w:rPr>
                <w:rFonts w:ascii="Times New Roman" w:eastAsiaTheme="minorEastAsia" w:hAnsi="Times New Roman"/>
                <w:b/>
                <w:szCs w:val="20"/>
                <w:lang w:eastAsia="zh-TW"/>
              </w:rPr>
              <w:t>PDCCH monitoring reduction candidate schemes.</w:t>
            </w:r>
            <w:r w:rsidRPr="005D65AF">
              <w:rPr>
                <w:rFonts w:ascii="Times New Roman" w:hAnsi="Times New Roman"/>
                <w:b/>
                <w:szCs w:val="20"/>
                <w:lang w:eastAsia="zh-CN"/>
              </w:rPr>
              <w:fldChar w:fldCharType="end"/>
            </w:r>
          </w:p>
          <w:p w14:paraId="41531891" w14:textId="77777777" w:rsidR="005D65AF" w:rsidRPr="005D65AF" w:rsidRDefault="005D65AF" w:rsidP="004875C2">
            <w:pPr>
              <w:pStyle w:val="Textkrper"/>
              <w:rPr>
                <w:rFonts w:ascii="Times New Roman" w:hAnsi="Times New Roman"/>
                <w:b/>
                <w:szCs w:val="20"/>
                <w:lang w:eastAsia="zh-CN"/>
              </w:rPr>
            </w:pPr>
          </w:p>
          <w:p w14:paraId="2BE24D91" w14:textId="77777777" w:rsidR="005D65AF" w:rsidRPr="005D65AF" w:rsidRDefault="005D65AF" w:rsidP="004875C2">
            <w:pPr>
              <w:pStyle w:val="Textkrp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_Ref61896688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u w:val="single"/>
              </w:rPr>
              <w:t xml:space="preserve">Proposal </w:t>
            </w:r>
            <w:r w:rsidRPr="005D65AF">
              <w:rPr>
                <w:rFonts w:ascii="Times New Roman" w:hAnsi="Times New Roman"/>
                <w:b/>
                <w:noProof/>
                <w:szCs w:val="20"/>
                <w:u w:val="single"/>
              </w:rPr>
              <w:t>2</w:t>
            </w:r>
            <w:r w:rsidRPr="005D65AF">
              <w:rPr>
                <w:rFonts w:ascii="Times New Roman" w:hAnsi="Times New Roman"/>
                <w:b/>
                <w:szCs w:val="20"/>
              </w:rPr>
              <w:t xml:space="preserve">: </w:t>
            </w:r>
            <w:r w:rsidRPr="005D65AF">
              <w:rPr>
                <w:rFonts w:ascii="Times New Roman" w:eastAsiaTheme="minorEastAsia" w:hAnsi="Times New Roman"/>
                <w:b/>
                <w:szCs w:val="20"/>
                <w:lang w:eastAsia="zh-TW"/>
              </w:rPr>
              <w:t>Support retransmission-aware adaptation for scheduling DCI based power saving indication.</w:t>
            </w:r>
            <w:r w:rsidRPr="005D65AF">
              <w:rPr>
                <w:rFonts w:ascii="Times New Roman" w:hAnsi="Times New Roman"/>
                <w:b/>
                <w:szCs w:val="20"/>
                <w:lang w:eastAsia="zh-CN"/>
              </w:rPr>
              <w:fldChar w:fldCharType="end"/>
            </w:r>
          </w:p>
          <w:p w14:paraId="23C673D1" w14:textId="77777777" w:rsidR="005D65AF" w:rsidRPr="005D65AF" w:rsidRDefault="005D65AF" w:rsidP="00C60F5F">
            <w:pPr>
              <w:pStyle w:val="Listenabsatz"/>
              <w:numPr>
                <w:ilvl w:val="0"/>
                <w:numId w:val="21"/>
              </w:numPr>
              <w:spacing w:line="240" w:lineRule="auto"/>
              <w:rPr>
                <w:rFonts w:ascii="Times New Roman" w:hAnsi="Times New Roman"/>
                <w:b/>
                <w:sz w:val="20"/>
                <w:szCs w:val="20"/>
                <w:lang w:eastAsia="zh-TW"/>
              </w:rPr>
            </w:pPr>
            <w:r w:rsidRPr="005D65AF">
              <w:rPr>
                <w:rFonts w:ascii="Times New Roman" w:hAnsi="Times New Roman"/>
                <w:b/>
                <w:bCs/>
                <w:sz w:val="20"/>
                <w:szCs w:val="20"/>
              </w:rPr>
              <w:t>Apply adaptation only after HARQ ACK condition is fulfilled</w:t>
            </w:r>
          </w:p>
          <w:p w14:paraId="0F55DEFD" w14:textId="77777777" w:rsidR="005D65AF" w:rsidRPr="005D65AF" w:rsidRDefault="005D65AF" w:rsidP="00C60F5F">
            <w:pPr>
              <w:pStyle w:val="Listenabsatz"/>
              <w:numPr>
                <w:ilvl w:val="0"/>
                <w:numId w:val="21"/>
              </w:numPr>
              <w:spacing w:line="240" w:lineRule="auto"/>
              <w:rPr>
                <w:rFonts w:ascii="Times New Roman" w:hAnsi="Times New Roman"/>
                <w:b/>
                <w:sz w:val="20"/>
                <w:szCs w:val="20"/>
              </w:rPr>
            </w:pPr>
            <w:r w:rsidRPr="005D65AF">
              <w:rPr>
                <w:rFonts w:ascii="Times New Roman" w:hAnsi="Times New Roman"/>
                <w:b/>
                <w:sz w:val="20"/>
                <w:szCs w:val="20"/>
              </w:rPr>
              <w:t>FFS other conditions.</w:t>
            </w:r>
          </w:p>
          <w:p w14:paraId="6C583D04" w14:textId="77777777" w:rsidR="005D65AF" w:rsidRPr="005D65AF" w:rsidRDefault="005D65AF" w:rsidP="004875C2"/>
        </w:tc>
      </w:tr>
      <w:tr w:rsidR="005D65AF" w:rsidRPr="005D65AF" w14:paraId="663124E3" w14:textId="77777777" w:rsidTr="005D65AF">
        <w:trPr>
          <w:trHeight w:val="675"/>
        </w:trPr>
        <w:tc>
          <w:tcPr>
            <w:tcW w:w="1653" w:type="pct"/>
            <w:shd w:val="clear" w:color="auto" w:fill="auto"/>
            <w:hideMark/>
          </w:tcPr>
          <w:p w14:paraId="295D63F9" w14:textId="77777777" w:rsidR="005D65AF" w:rsidRPr="005D65AF" w:rsidRDefault="006B3F46" w:rsidP="004875C2">
            <w:pPr>
              <w:rPr>
                <w:b/>
                <w:bCs/>
                <w:u w:val="single"/>
              </w:rPr>
            </w:pPr>
            <w:hyperlink r:id="rId40" w:history="1">
              <w:r w:rsidR="005D65AF" w:rsidRPr="005D65AF">
                <w:rPr>
                  <w:b/>
                  <w:bCs/>
                  <w:u w:val="single"/>
                </w:rPr>
                <w:t>R1-2100664</w:t>
              </w:r>
            </w:hyperlink>
          </w:p>
        </w:tc>
        <w:tc>
          <w:tcPr>
            <w:tcW w:w="2185" w:type="pct"/>
            <w:shd w:val="clear" w:color="auto" w:fill="auto"/>
            <w:hideMark/>
          </w:tcPr>
          <w:p w14:paraId="7ED1232A" w14:textId="77777777" w:rsidR="005D65AF" w:rsidRPr="005D65AF" w:rsidRDefault="005D65AF" w:rsidP="004875C2">
            <w:r w:rsidRPr="005D65AF">
              <w:t>Discussion on PDCCH monitoring reduction techniques during active time</w:t>
            </w:r>
          </w:p>
        </w:tc>
        <w:tc>
          <w:tcPr>
            <w:tcW w:w="1162" w:type="pct"/>
            <w:shd w:val="clear" w:color="auto" w:fill="auto"/>
            <w:hideMark/>
          </w:tcPr>
          <w:p w14:paraId="383F0F0D" w14:textId="77777777" w:rsidR="005D65AF" w:rsidRPr="005D65AF" w:rsidRDefault="005D65AF" w:rsidP="004875C2">
            <w:r w:rsidRPr="005D65AF">
              <w:t>Intel Corporation</w:t>
            </w:r>
          </w:p>
        </w:tc>
      </w:tr>
      <w:tr w:rsidR="005D65AF" w:rsidRPr="005D65AF" w14:paraId="304446B7" w14:textId="77777777" w:rsidTr="005D65AF">
        <w:trPr>
          <w:trHeight w:val="675"/>
        </w:trPr>
        <w:tc>
          <w:tcPr>
            <w:tcW w:w="5000" w:type="pct"/>
            <w:gridSpan w:val="3"/>
            <w:shd w:val="clear" w:color="auto" w:fill="auto"/>
          </w:tcPr>
          <w:p w14:paraId="0660F707" w14:textId="77777777" w:rsidR="005D65AF" w:rsidRPr="005D65AF" w:rsidRDefault="005D65AF" w:rsidP="004875C2">
            <w:pPr>
              <w:spacing w:before="120" w:after="120"/>
              <w:rPr>
                <w:b/>
                <w:bCs/>
              </w:rPr>
            </w:pPr>
            <w:r w:rsidRPr="005D65AF">
              <w:rPr>
                <w:b/>
                <w:bCs/>
              </w:rPr>
              <w:t>Observation 1: In terms of specification impact, both SS Set switching and PDCCH skipping can be similar. In one simple approach, a 1-bit field can be considered in scheduling DCI format to provide trigger for either SS Set switching or PDCCH skipping.</w:t>
            </w:r>
          </w:p>
          <w:p w14:paraId="50F183DC" w14:textId="77777777" w:rsidR="005D65AF" w:rsidRPr="005D65AF" w:rsidRDefault="005D65AF" w:rsidP="004875C2">
            <w:pPr>
              <w:spacing w:before="120" w:after="120"/>
              <w:rPr>
                <w:b/>
                <w:bCs/>
              </w:rPr>
            </w:pPr>
            <w:r w:rsidRPr="005D65AF">
              <w:rPr>
                <w:b/>
                <w:bCs/>
              </w:rPr>
              <w:t>Observation 2: PDCCH skipping solution with dynamic indication of skipping/sparse monitoring duration can provide additional flexibility and can be more effective in adapting to changes in traffic characteristics, compared to SS Set Switching between two SS set groups.</w:t>
            </w:r>
          </w:p>
          <w:p w14:paraId="5C5C713A" w14:textId="77777777" w:rsidR="005D65AF" w:rsidRPr="005D65AF" w:rsidRDefault="005D65AF" w:rsidP="004875C2">
            <w:pPr>
              <w:spacing w:before="120" w:after="120"/>
              <w:rPr>
                <w:b/>
                <w:bCs/>
              </w:rPr>
            </w:pPr>
            <w:r w:rsidRPr="005D65AF">
              <w:rPr>
                <w:b/>
                <w:bCs/>
              </w:rPr>
              <w:t xml:space="preserve">Observation 3: Configuration of a timer may not be needed for PDCCH skipping if skipping duration can be dynamically indicated. </w:t>
            </w:r>
          </w:p>
          <w:p w14:paraId="6170A3E5" w14:textId="77777777" w:rsidR="005D65AF" w:rsidRPr="005D65AF" w:rsidRDefault="005D65AF" w:rsidP="004875C2">
            <w:pPr>
              <w:spacing w:before="120" w:after="120"/>
              <w:rPr>
                <w:b/>
                <w:bCs/>
              </w:rPr>
            </w:pPr>
            <w:r w:rsidRPr="005D65AF">
              <w:rPr>
                <w:b/>
                <w:bCs/>
              </w:rPr>
              <w:t xml:space="preserve">Observation 4: </w:t>
            </w:r>
            <w:proofErr w:type="spellStart"/>
            <w:r w:rsidRPr="005D65AF">
              <w:rPr>
                <w:b/>
                <w:bCs/>
              </w:rPr>
              <w:t>SCell</w:t>
            </w:r>
            <w:proofErr w:type="spellEnd"/>
            <w:r w:rsidRPr="005D65AF">
              <w:rPr>
                <w:b/>
                <w:bCs/>
              </w:rPr>
              <w:t xml:space="preserve"> dormancy indication field in DCI format 1_1 or DCI format 2_6 if monitored in active time can be leveraged to include PDCCH skipping signal.</w:t>
            </w:r>
          </w:p>
          <w:p w14:paraId="394C82A0" w14:textId="77777777" w:rsidR="005D65AF" w:rsidRPr="005D65AF" w:rsidRDefault="005D65AF" w:rsidP="004875C2">
            <w:pPr>
              <w:spacing w:after="120"/>
              <w:rPr>
                <w:b/>
                <w:lang w:val="en-GB"/>
              </w:rPr>
            </w:pPr>
            <w:r w:rsidRPr="005D65AF">
              <w:rPr>
                <w:b/>
                <w:lang w:val="en-GB"/>
              </w:rPr>
              <w:t>Observation 5: Both PDCCH skipping and SS Set switching indication by DCI may result in similar power saving gain.</w:t>
            </w:r>
          </w:p>
          <w:p w14:paraId="473C0652" w14:textId="77777777" w:rsidR="005D65AF" w:rsidRPr="005D65AF" w:rsidRDefault="005D65AF" w:rsidP="004875C2">
            <w:pPr>
              <w:spacing w:before="120" w:after="120"/>
              <w:ind w:left="1080"/>
              <w:rPr>
                <w:b/>
                <w:bCs/>
              </w:rPr>
            </w:pPr>
          </w:p>
          <w:p w14:paraId="64CB5B97" w14:textId="77777777" w:rsidR="005D65AF" w:rsidRPr="005D65AF" w:rsidRDefault="005D65AF" w:rsidP="004875C2">
            <w:pPr>
              <w:spacing w:after="120"/>
              <w:rPr>
                <w:b/>
                <w:lang w:val="en-GB"/>
              </w:rPr>
            </w:pPr>
            <w:r w:rsidRPr="005D65AF">
              <w:rPr>
                <w:b/>
                <w:lang w:val="en-GB"/>
              </w:rPr>
              <w:t>Proposal 1: Support PDCCH skipping indication via a DCI format in Rel-17.</w:t>
            </w:r>
          </w:p>
          <w:p w14:paraId="6885ADF5" w14:textId="77777777" w:rsidR="005D65AF" w:rsidRPr="005D65AF" w:rsidRDefault="005D65AF" w:rsidP="00C60F5F">
            <w:pPr>
              <w:numPr>
                <w:ilvl w:val="0"/>
                <w:numId w:val="34"/>
              </w:numPr>
              <w:spacing w:after="120" w:line="240" w:lineRule="auto"/>
              <w:rPr>
                <w:rFonts w:eastAsia="Calibri"/>
                <w:b/>
              </w:rPr>
            </w:pPr>
            <w:r w:rsidRPr="005D65AF">
              <w:rPr>
                <w:rFonts w:eastAsia="Calibri"/>
                <w:b/>
              </w:rPr>
              <w:t>FFS: DCI formats.</w:t>
            </w:r>
          </w:p>
          <w:p w14:paraId="6B6F84BD" w14:textId="77777777" w:rsidR="005D65AF" w:rsidRPr="005D65AF" w:rsidRDefault="005D65AF" w:rsidP="004875C2"/>
        </w:tc>
      </w:tr>
      <w:tr w:rsidR="005D65AF" w:rsidRPr="005D65AF" w14:paraId="78BFB5A9" w14:textId="77777777" w:rsidTr="005D65AF">
        <w:trPr>
          <w:trHeight w:val="675"/>
        </w:trPr>
        <w:tc>
          <w:tcPr>
            <w:tcW w:w="1653" w:type="pct"/>
            <w:shd w:val="clear" w:color="auto" w:fill="auto"/>
            <w:hideMark/>
          </w:tcPr>
          <w:p w14:paraId="46599E4A" w14:textId="77777777" w:rsidR="005D65AF" w:rsidRPr="005D65AF" w:rsidRDefault="006B3F46" w:rsidP="004875C2">
            <w:pPr>
              <w:rPr>
                <w:b/>
                <w:bCs/>
                <w:u w:val="single"/>
              </w:rPr>
            </w:pPr>
            <w:hyperlink r:id="rId41" w:history="1">
              <w:r w:rsidR="005D65AF" w:rsidRPr="005D65AF">
                <w:rPr>
                  <w:b/>
                  <w:bCs/>
                  <w:u w:val="single"/>
                </w:rPr>
                <w:t>R1-2100815</w:t>
              </w:r>
            </w:hyperlink>
          </w:p>
        </w:tc>
        <w:tc>
          <w:tcPr>
            <w:tcW w:w="2185" w:type="pct"/>
            <w:shd w:val="clear" w:color="auto" w:fill="auto"/>
            <w:hideMark/>
          </w:tcPr>
          <w:p w14:paraId="771A657B" w14:textId="77777777" w:rsidR="005D65AF" w:rsidRPr="005D65AF" w:rsidRDefault="005D65AF" w:rsidP="004875C2">
            <w:r w:rsidRPr="005D65AF">
              <w:t>Discussion on power saving techniques for connected-mode UEs</w:t>
            </w:r>
          </w:p>
        </w:tc>
        <w:tc>
          <w:tcPr>
            <w:tcW w:w="1162" w:type="pct"/>
            <w:shd w:val="clear" w:color="auto" w:fill="auto"/>
            <w:hideMark/>
          </w:tcPr>
          <w:p w14:paraId="4AB40F67" w14:textId="77777777" w:rsidR="005D65AF" w:rsidRPr="005D65AF" w:rsidRDefault="005D65AF" w:rsidP="004875C2">
            <w:proofErr w:type="spellStart"/>
            <w:r w:rsidRPr="005D65AF">
              <w:t>Spreadtrum</w:t>
            </w:r>
            <w:proofErr w:type="spellEnd"/>
            <w:r w:rsidRPr="005D65AF">
              <w:t xml:space="preserve"> Communications</w:t>
            </w:r>
          </w:p>
        </w:tc>
      </w:tr>
      <w:tr w:rsidR="005D65AF" w:rsidRPr="005D65AF" w14:paraId="750A9EF0" w14:textId="77777777" w:rsidTr="005D65AF">
        <w:trPr>
          <w:trHeight w:val="675"/>
        </w:trPr>
        <w:tc>
          <w:tcPr>
            <w:tcW w:w="5000" w:type="pct"/>
            <w:gridSpan w:val="3"/>
            <w:shd w:val="clear" w:color="auto" w:fill="auto"/>
          </w:tcPr>
          <w:p w14:paraId="6DA90D07" w14:textId="77777777" w:rsidR="005D65AF" w:rsidRPr="0024098E" w:rsidRDefault="005D65AF" w:rsidP="004875C2">
            <w:pPr>
              <w:snapToGrid w:val="0"/>
              <w:spacing w:after="120"/>
              <w:rPr>
                <w:b/>
                <w:i/>
                <w:lang w:eastAsia="ar-SA"/>
              </w:rPr>
            </w:pPr>
            <w:r w:rsidRPr="0024098E">
              <w:rPr>
                <w:b/>
                <w:i/>
                <w:lang w:eastAsia="ar-SA"/>
              </w:rPr>
              <w:t xml:space="preserve">Observation 1: </w:t>
            </w:r>
            <w:r w:rsidRPr="0024098E">
              <w:rPr>
                <w:b/>
                <w:i/>
              </w:rPr>
              <w:t>PDCCH skipping brings</w:t>
            </w:r>
            <w:r w:rsidRPr="0024098E">
              <w:rPr>
                <w:b/>
                <w:i/>
                <w:lang w:eastAsia="ar-SA"/>
              </w:rPr>
              <w:t xml:space="preserve"> significant power saving gain on the top of WUS and cross-slot scheduling. </w:t>
            </w:r>
          </w:p>
          <w:p w14:paraId="0965B078" w14:textId="77777777" w:rsidR="005D65AF" w:rsidRPr="0024098E" w:rsidRDefault="005D65AF" w:rsidP="004875C2">
            <w:pPr>
              <w:snapToGrid w:val="0"/>
              <w:spacing w:after="120"/>
              <w:rPr>
                <w:b/>
                <w:i/>
              </w:rPr>
            </w:pPr>
            <w:r w:rsidRPr="0024098E">
              <w:rPr>
                <w:b/>
                <w:i/>
                <w:lang w:eastAsia="ar-SA"/>
              </w:rPr>
              <w:t>Observation 2: S</w:t>
            </w:r>
            <w:r w:rsidRPr="0024098E">
              <w:rPr>
                <w:b/>
                <w:i/>
              </w:rPr>
              <w:t>earch space set group switching brings</w:t>
            </w:r>
            <w:r w:rsidRPr="0024098E">
              <w:rPr>
                <w:b/>
                <w:i/>
                <w:lang w:eastAsia="ar-SA"/>
              </w:rPr>
              <w:t xml:space="preserve"> significant power saving gain on the top of WUS and cross-slot scheduling.</w:t>
            </w:r>
          </w:p>
          <w:p w14:paraId="1D2FA6DD" w14:textId="77777777" w:rsidR="005D65AF" w:rsidRPr="0024098E" w:rsidRDefault="005D65AF" w:rsidP="004875C2">
            <w:pPr>
              <w:snapToGrid w:val="0"/>
              <w:spacing w:after="120"/>
              <w:rPr>
                <w:b/>
                <w:i/>
              </w:rPr>
            </w:pPr>
            <w:r w:rsidRPr="0024098E">
              <w:rPr>
                <w:b/>
                <w:i/>
              </w:rPr>
              <w:lastRenderedPageBreak/>
              <w:t>Proposal 1: Consider to specify PDCCH skipping in Rel.17.</w:t>
            </w:r>
          </w:p>
          <w:p w14:paraId="482139C3" w14:textId="77777777" w:rsidR="005D65AF" w:rsidRPr="0024098E" w:rsidRDefault="005D65AF" w:rsidP="004875C2">
            <w:pPr>
              <w:snapToGrid w:val="0"/>
              <w:spacing w:after="120"/>
              <w:rPr>
                <w:b/>
                <w:i/>
              </w:rPr>
            </w:pPr>
            <w:r w:rsidRPr="0024098E">
              <w:rPr>
                <w:b/>
                <w:i/>
              </w:rPr>
              <w:t>Proposal 2: The triggering method of PDCCH skipping should be further studied.</w:t>
            </w:r>
          </w:p>
          <w:p w14:paraId="3DB1C0A3" w14:textId="77777777" w:rsidR="005D65AF" w:rsidRPr="0024098E" w:rsidRDefault="005D65AF" w:rsidP="004875C2">
            <w:pPr>
              <w:snapToGrid w:val="0"/>
              <w:spacing w:after="80"/>
              <w:rPr>
                <w:b/>
                <w:i/>
              </w:rPr>
            </w:pPr>
            <w:r w:rsidRPr="0024098E">
              <w:rPr>
                <w:b/>
                <w:i/>
              </w:rPr>
              <w:t>Proposal 3</w:t>
            </w:r>
            <w:r w:rsidRPr="0024098E">
              <w:rPr>
                <w:b/>
                <w:i/>
              </w:rPr>
              <w:t>：</w:t>
            </w:r>
            <w:r w:rsidRPr="0024098E">
              <w:rPr>
                <w:b/>
                <w:i/>
              </w:rPr>
              <w:t xml:space="preserve">Consider to specify search space set group switching for </w:t>
            </w:r>
            <w:proofErr w:type="spellStart"/>
            <w:r w:rsidRPr="0024098E">
              <w:rPr>
                <w:b/>
                <w:i/>
              </w:rPr>
              <w:t>eMBB</w:t>
            </w:r>
            <w:proofErr w:type="spellEnd"/>
            <w:r w:rsidRPr="0024098E" w:rsidDel="00E20153">
              <w:rPr>
                <w:b/>
                <w:i/>
              </w:rPr>
              <w:t xml:space="preserve"> </w:t>
            </w:r>
            <w:r w:rsidRPr="0024098E">
              <w:rPr>
                <w:b/>
                <w:i/>
              </w:rPr>
              <w:t>in Rel.17.</w:t>
            </w:r>
          </w:p>
          <w:p w14:paraId="6737FC0A" w14:textId="77777777" w:rsidR="005D65AF" w:rsidRPr="0024098E" w:rsidRDefault="005D65AF" w:rsidP="004875C2">
            <w:pPr>
              <w:snapToGrid w:val="0"/>
              <w:spacing w:after="80"/>
              <w:rPr>
                <w:b/>
                <w:i/>
              </w:rPr>
            </w:pPr>
            <w:r w:rsidRPr="0024098E">
              <w:rPr>
                <w:b/>
                <w:i/>
              </w:rPr>
              <w:t>Proposal 4</w:t>
            </w:r>
            <w:r w:rsidRPr="0024098E">
              <w:rPr>
                <w:b/>
                <w:i/>
              </w:rPr>
              <w:t>：</w:t>
            </w:r>
            <w:r w:rsidRPr="0024098E">
              <w:rPr>
                <w:b/>
                <w:i/>
              </w:rPr>
              <w:t>The triggering method of search space set group switching should be further studied.</w:t>
            </w:r>
          </w:p>
          <w:p w14:paraId="69CCE8C4" w14:textId="77777777" w:rsidR="005D65AF" w:rsidRPr="005D65AF" w:rsidRDefault="005D65AF" w:rsidP="004875C2"/>
        </w:tc>
      </w:tr>
      <w:tr w:rsidR="005D65AF" w:rsidRPr="005D65AF" w14:paraId="59A92BCC" w14:textId="77777777" w:rsidTr="005D65AF">
        <w:trPr>
          <w:trHeight w:val="675"/>
        </w:trPr>
        <w:tc>
          <w:tcPr>
            <w:tcW w:w="1653" w:type="pct"/>
            <w:shd w:val="clear" w:color="auto" w:fill="auto"/>
            <w:hideMark/>
          </w:tcPr>
          <w:p w14:paraId="33804111" w14:textId="77777777" w:rsidR="005D65AF" w:rsidRPr="005D65AF" w:rsidRDefault="006B3F46" w:rsidP="004875C2">
            <w:pPr>
              <w:rPr>
                <w:b/>
                <w:bCs/>
                <w:u w:val="single"/>
              </w:rPr>
            </w:pPr>
            <w:hyperlink r:id="rId42" w:history="1">
              <w:r w:rsidR="005D65AF" w:rsidRPr="005D65AF">
                <w:rPr>
                  <w:b/>
                  <w:bCs/>
                  <w:u w:val="single"/>
                </w:rPr>
                <w:t>R1-2100905</w:t>
              </w:r>
            </w:hyperlink>
          </w:p>
        </w:tc>
        <w:tc>
          <w:tcPr>
            <w:tcW w:w="2185" w:type="pct"/>
            <w:shd w:val="clear" w:color="auto" w:fill="auto"/>
            <w:hideMark/>
          </w:tcPr>
          <w:p w14:paraId="5A4D07F5" w14:textId="77777777" w:rsidR="005D65AF" w:rsidRPr="005D65AF" w:rsidRDefault="005D65AF" w:rsidP="004875C2">
            <w:r w:rsidRPr="005D65AF">
              <w:t xml:space="preserve">Discussion on DCI-based power saving adaptation during DRX </w:t>
            </w:r>
            <w:proofErr w:type="spellStart"/>
            <w:r w:rsidRPr="005D65AF">
              <w:t>ActiveTime</w:t>
            </w:r>
            <w:proofErr w:type="spellEnd"/>
          </w:p>
        </w:tc>
        <w:tc>
          <w:tcPr>
            <w:tcW w:w="1162" w:type="pct"/>
            <w:shd w:val="clear" w:color="auto" w:fill="auto"/>
            <w:hideMark/>
          </w:tcPr>
          <w:p w14:paraId="58373997" w14:textId="77777777" w:rsidR="005D65AF" w:rsidRPr="005D65AF" w:rsidRDefault="005D65AF" w:rsidP="004875C2">
            <w:r w:rsidRPr="005D65AF">
              <w:t>LG Electronics</w:t>
            </w:r>
          </w:p>
        </w:tc>
      </w:tr>
      <w:tr w:rsidR="005D65AF" w:rsidRPr="005D65AF" w14:paraId="7BFAD452" w14:textId="77777777" w:rsidTr="005D65AF">
        <w:trPr>
          <w:trHeight w:val="675"/>
        </w:trPr>
        <w:tc>
          <w:tcPr>
            <w:tcW w:w="5000" w:type="pct"/>
            <w:gridSpan w:val="3"/>
            <w:shd w:val="clear" w:color="auto" w:fill="auto"/>
          </w:tcPr>
          <w:p w14:paraId="4A021810" w14:textId="77777777" w:rsidR="005D65AF" w:rsidRPr="005D65AF" w:rsidRDefault="005D65AF" w:rsidP="004875C2">
            <w:pPr>
              <w:rPr>
                <w:rFonts w:eastAsiaTheme="minorEastAsia"/>
                <w:b/>
                <w:i/>
                <w:lang w:eastAsia="ko-KR"/>
              </w:rPr>
            </w:pPr>
            <w:r w:rsidRPr="005D65AF">
              <w:rPr>
                <w:rFonts w:eastAsiaTheme="minorEastAsia"/>
                <w:b/>
                <w:i/>
                <w:lang w:eastAsia="ko-KR"/>
              </w:rPr>
              <w:t>Proposal 1: Discuss whether and how the DCI format 2_6 outside DRX Active Time indicates PDCCH monitoring adaptation inside DRX Active Time.</w:t>
            </w:r>
          </w:p>
          <w:p w14:paraId="4D61E751" w14:textId="77777777" w:rsidR="005D65AF" w:rsidRPr="005D65AF" w:rsidRDefault="005D65AF" w:rsidP="004875C2">
            <w:pPr>
              <w:rPr>
                <w:rFonts w:eastAsiaTheme="minorEastAsia"/>
                <w:lang w:eastAsia="ko-KR"/>
              </w:rPr>
            </w:pPr>
            <w:r w:rsidRPr="005D65AF">
              <w:rPr>
                <w:rFonts w:eastAsiaTheme="minorEastAsia"/>
                <w:b/>
                <w:i/>
                <w:lang w:eastAsia="ko-KR"/>
              </w:rPr>
              <w:t>Proposal 2: Consider supporting search space set level activation/deactivation for DCI-based PDCCH monitoring adaptation.</w:t>
            </w:r>
          </w:p>
          <w:p w14:paraId="3FF3EF88" w14:textId="77777777" w:rsidR="005D65AF" w:rsidRPr="005D65AF" w:rsidRDefault="005D65AF" w:rsidP="004875C2">
            <w:pPr>
              <w:rPr>
                <w:rFonts w:eastAsiaTheme="minorEastAsia"/>
                <w:b/>
                <w:i/>
                <w:lang w:eastAsia="ko-KR"/>
              </w:rPr>
            </w:pPr>
            <w:r w:rsidRPr="005D65AF">
              <w:rPr>
                <w:rFonts w:eastAsiaTheme="minorEastAsia"/>
                <w:b/>
                <w:i/>
                <w:lang w:eastAsia="ko-KR"/>
              </w:rPr>
              <w:t>Observation 1: SS set group switching by detecting a DCI may cause unnecessary power consumption for a connected-mode UE.</w:t>
            </w:r>
          </w:p>
          <w:p w14:paraId="0C391DD5" w14:textId="77777777" w:rsidR="005D65AF" w:rsidRPr="005D65AF" w:rsidRDefault="005D65AF" w:rsidP="004875C2">
            <w:pPr>
              <w:rPr>
                <w:rFonts w:eastAsiaTheme="minorEastAsia"/>
                <w:b/>
                <w:i/>
                <w:lang w:eastAsia="ko-KR"/>
              </w:rPr>
            </w:pPr>
            <w:r w:rsidRPr="005D65AF">
              <w:rPr>
                <w:rFonts w:eastAsiaTheme="minorEastAsia"/>
                <w:b/>
                <w:i/>
                <w:lang w:eastAsia="ko-KR"/>
              </w:rPr>
              <w:t>Observation 2: Skipping monitoring all SS sets may impact the latency performance for a connected-mode UE.</w:t>
            </w:r>
          </w:p>
          <w:p w14:paraId="063A3DAA" w14:textId="77777777" w:rsidR="005D65AF" w:rsidRPr="005D65AF" w:rsidRDefault="005D65AF" w:rsidP="004875C2">
            <w:pPr>
              <w:rPr>
                <w:rFonts w:eastAsiaTheme="minorEastAsia"/>
                <w:b/>
                <w:i/>
                <w:lang w:eastAsia="ko-KR"/>
              </w:rPr>
            </w:pPr>
            <w:r w:rsidRPr="005D65AF">
              <w:rPr>
                <w:rFonts w:eastAsiaTheme="minorEastAsia"/>
                <w:b/>
                <w:i/>
                <w:lang w:eastAsia="ko-KR"/>
              </w:rPr>
              <w:t>Proposal 3: Support SS set group switching for DCI-based PDCCH monitoring adaptation.</w:t>
            </w:r>
          </w:p>
          <w:p w14:paraId="035C489A" w14:textId="77777777" w:rsidR="005D65AF" w:rsidRPr="005D65AF" w:rsidRDefault="005D65AF" w:rsidP="004875C2">
            <w:pPr>
              <w:rPr>
                <w:rFonts w:eastAsiaTheme="minorEastAsia"/>
                <w:b/>
                <w:i/>
                <w:lang w:eastAsia="ko-KR"/>
              </w:rPr>
            </w:pPr>
            <w:r w:rsidRPr="005D65AF">
              <w:rPr>
                <w:rFonts w:eastAsiaTheme="minorEastAsia"/>
                <w:b/>
                <w:i/>
                <w:lang w:eastAsia="ko-KR"/>
              </w:rPr>
              <w:t>Proposal 4: For triggering PDCCH monitoring adaptation during DRX Active Time, the following DCI formats are considered for further discussion:</w:t>
            </w:r>
          </w:p>
          <w:p w14:paraId="0659E503" w14:textId="77777777" w:rsidR="005D65AF" w:rsidRPr="005D65AF" w:rsidRDefault="005D65AF" w:rsidP="00C60F5F">
            <w:pPr>
              <w:pStyle w:val="Listenabsatz"/>
              <w:numPr>
                <w:ilvl w:val="2"/>
                <w:numId w:val="19"/>
              </w:numPr>
              <w:wordWrap w:val="0"/>
              <w:autoSpaceDE w:val="0"/>
              <w:autoSpaceDN w:val="0"/>
              <w:spacing w:before="60" w:line="360" w:lineRule="atLeast"/>
              <w:jc w:val="both"/>
              <w:rPr>
                <w:rFonts w:ascii="Times New Roman" w:eastAsiaTheme="minorEastAsia" w:hAnsi="Times New Roman"/>
                <w:b/>
                <w:i/>
                <w:sz w:val="20"/>
                <w:szCs w:val="20"/>
              </w:rPr>
            </w:pPr>
            <w:r w:rsidRPr="005D65AF">
              <w:rPr>
                <w:rFonts w:ascii="Times New Roman" w:eastAsiaTheme="minorEastAsia" w:hAnsi="Times New Roman"/>
                <w:b/>
                <w:i/>
                <w:sz w:val="20"/>
                <w:szCs w:val="20"/>
              </w:rPr>
              <w:t>Scheduling DCI (DCI format x_1, DCI format x_2)</w:t>
            </w:r>
          </w:p>
          <w:p w14:paraId="41B345E2" w14:textId="77777777" w:rsidR="005D65AF" w:rsidRPr="005D65AF" w:rsidRDefault="005D65AF" w:rsidP="00C60F5F">
            <w:pPr>
              <w:pStyle w:val="Listenabsatz"/>
              <w:numPr>
                <w:ilvl w:val="2"/>
                <w:numId w:val="19"/>
              </w:numPr>
              <w:wordWrap w:val="0"/>
              <w:autoSpaceDE w:val="0"/>
              <w:autoSpaceDN w:val="0"/>
              <w:spacing w:before="60" w:line="360" w:lineRule="atLeast"/>
              <w:jc w:val="both"/>
              <w:rPr>
                <w:rFonts w:ascii="Times New Roman" w:eastAsiaTheme="minorEastAsia" w:hAnsi="Times New Roman"/>
                <w:b/>
                <w:i/>
                <w:sz w:val="20"/>
                <w:szCs w:val="20"/>
              </w:rPr>
            </w:pPr>
            <w:r w:rsidRPr="005D65AF">
              <w:rPr>
                <w:rFonts w:ascii="Times New Roman" w:eastAsiaTheme="minorEastAsia" w:hAnsi="Times New Roman"/>
                <w:b/>
                <w:i/>
                <w:sz w:val="20"/>
                <w:szCs w:val="20"/>
              </w:rPr>
              <w:t>DCI format 2_6</w:t>
            </w:r>
          </w:p>
          <w:p w14:paraId="158CC5DF" w14:textId="77777777" w:rsidR="005D65AF" w:rsidRPr="005D65AF" w:rsidRDefault="005D65AF" w:rsidP="00C60F5F">
            <w:pPr>
              <w:pStyle w:val="Listenabsatz"/>
              <w:numPr>
                <w:ilvl w:val="3"/>
                <w:numId w:val="19"/>
              </w:numPr>
              <w:wordWrap w:val="0"/>
              <w:autoSpaceDE w:val="0"/>
              <w:autoSpaceDN w:val="0"/>
              <w:spacing w:before="60" w:line="360" w:lineRule="atLeast"/>
              <w:jc w:val="both"/>
              <w:rPr>
                <w:rFonts w:ascii="Times New Roman" w:eastAsiaTheme="minorEastAsia" w:hAnsi="Times New Roman"/>
                <w:b/>
                <w:i/>
                <w:sz w:val="20"/>
                <w:szCs w:val="20"/>
              </w:rPr>
            </w:pPr>
            <w:r w:rsidRPr="005D65AF">
              <w:rPr>
                <w:rFonts w:ascii="Times New Roman" w:eastAsiaTheme="minorEastAsia" w:hAnsi="Times New Roman"/>
                <w:b/>
                <w:i/>
                <w:sz w:val="20"/>
                <w:szCs w:val="20"/>
              </w:rPr>
              <w:t>FFS: Discuss whether and how to define the monitoring window for DCI format 2_6 inside DRX Active Time.</w:t>
            </w:r>
          </w:p>
          <w:p w14:paraId="548FBC86" w14:textId="77777777" w:rsidR="005D65AF" w:rsidRPr="005D65AF" w:rsidRDefault="005D65AF" w:rsidP="004875C2">
            <w:pPr>
              <w:rPr>
                <w:rFonts w:eastAsiaTheme="minorEastAsia"/>
                <w:b/>
                <w:i/>
                <w:lang w:eastAsia="ko-KR"/>
              </w:rPr>
            </w:pPr>
            <w:r w:rsidRPr="005D65AF">
              <w:rPr>
                <w:rFonts w:eastAsiaTheme="minorEastAsia"/>
                <w:b/>
                <w:i/>
                <w:lang w:eastAsia="ko-KR"/>
              </w:rPr>
              <w:t>Proposal 5: If the search space set group switching and/or PDCCH monitoring skipping is supported, the default SS set(s) which a UE always monitors or returns to monitor after a certain period of time for PDCCH monitoring adaptation should be considered for handling error cases or sudden data transmission.</w:t>
            </w:r>
          </w:p>
          <w:p w14:paraId="29404995" w14:textId="77777777" w:rsidR="005D65AF" w:rsidRPr="005D65AF" w:rsidRDefault="005D65AF" w:rsidP="004875C2">
            <w:pPr>
              <w:rPr>
                <w:rFonts w:eastAsiaTheme="minorEastAsia"/>
                <w:b/>
                <w:i/>
                <w:lang w:eastAsia="ko-KR"/>
              </w:rPr>
            </w:pPr>
            <w:r w:rsidRPr="005D65AF">
              <w:rPr>
                <w:rFonts w:eastAsiaTheme="minorEastAsia"/>
                <w:b/>
                <w:i/>
                <w:lang w:eastAsia="ko-KR"/>
              </w:rPr>
              <w:t>Proposal 6: UE can be configured to apply different PDCCH monitoring adaptations for different cases.</w:t>
            </w:r>
          </w:p>
          <w:p w14:paraId="225397FF" w14:textId="77777777" w:rsidR="005D65AF" w:rsidRPr="005D65AF" w:rsidRDefault="005D65AF" w:rsidP="004875C2"/>
        </w:tc>
      </w:tr>
      <w:tr w:rsidR="005D65AF" w:rsidRPr="005D65AF" w14:paraId="574F182B" w14:textId="77777777" w:rsidTr="005D65AF">
        <w:trPr>
          <w:trHeight w:val="675"/>
        </w:trPr>
        <w:tc>
          <w:tcPr>
            <w:tcW w:w="1653" w:type="pct"/>
            <w:shd w:val="clear" w:color="auto" w:fill="auto"/>
            <w:hideMark/>
          </w:tcPr>
          <w:p w14:paraId="60B040F4" w14:textId="77777777" w:rsidR="005D65AF" w:rsidRPr="005D65AF" w:rsidRDefault="006B3F46" w:rsidP="004875C2">
            <w:pPr>
              <w:rPr>
                <w:b/>
                <w:bCs/>
                <w:u w:val="single"/>
              </w:rPr>
            </w:pPr>
            <w:hyperlink r:id="rId43" w:history="1">
              <w:r w:rsidR="005D65AF" w:rsidRPr="005D65AF">
                <w:rPr>
                  <w:b/>
                  <w:bCs/>
                  <w:u w:val="single"/>
                </w:rPr>
                <w:t>R1-2100980</w:t>
              </w:r>
            </w:hyperlink>
          </w:p>
        </w:tc>
        <w:tc>
          <w:tcPr>
            <w:tcW w:w="2185" w:type="pct"/>
            <w:shd w:val="clear" w:color="auto" w:fill="auto"/>
            <w:hideMark/>
          </w:tcPr>
          <w:p w14:paraId="64B8B185" w14:textId="77777777" w:rsidR="005D65AF" w:rsidRPr="005D65AF" w:rsidRDefault="005D65AF" w:rsidP="004875C2">
            <w:r w:rsidRPr="005D65AF">
              <w:t>Discussion on extension(s) to Rel-16 DCI-based power saving adaptation</w:t>
            </w:r>
          </w:p>
        </w:tc>
        <w:tc>
          <w:tcPr>
            <w:tcW w:w="1162" w:type="pct"/>
            <w:shd w:val="clear" w:color="auto" w:fill="auto"/>
            <w:hideMark/>
          </w:tcPr>
          <w:p w14:paraId="1C7F3634" w14:textId="77777777" w:rsidR="005D65AF" w:rsidRPr="005D65AF" w:rsidRDefault="005D65AF" w:rsidP="004875C2">
            <w:r w:rsidRPr="005D65AF">
              <w:t>Asia Pacific Telecom, FGI</w:t>
            </w:r>
          </w:p>
        </w:tc>
      </w:tr>
      <w:tr w:rsidR="005D65AF" w:rsidRPr="005D65AF" w14:paraId="3A97AF0D" w14:textId="77777777" w:rsidTr="005D65AF">
        <w:trPr>
          <w:trHeight w:val="675"/>
        </w:trPr>
        <w:tc>
          <w:tcPr>
            <w:tcW w:w="5000" w:type="pct"/>
            <w:gridSpan w:val="3"/>
            <w:shd w:val="clear" w:color="auto" w:fill="auto"/>
          </w:tcPr>
          <w:p w14:paraId="105F1B11" w14:textId="77777777" w:rsidR="005D65AF" w:rsidRPr="005D65AF" w:rsidRDefault="005D65AF" w:rsidP="004875C2">
            <w:pPr>
              <w:rPr>
                <w:b/>
                <w:lang w:eastAsia="zh-CN"/>
              </w:rPr>
            </w:pPr>
            <w:r w:rsidRPr="005D65AF">
              <w:rPr>
                <w:b/>
                <w:u w:val="single"/>
              </w:rPr>
              <w:t>Observation 1</w:t>
            </w:r>
            <w:r w:rsidRPr="005D65AF">
              <w:rPr>
                <w:b/>
              </w:rPr>
              <w:t xml:space="preserve">: DCI-based </w:t>
            </w:r>
            <w:r w:rsidRPr="005D65AF">
              <w:rPr>
                <w:b/>
                <w:lang w:eastAsia="zh-CN"/>
              </w:rPr>
              <w:t>PDCCH skipping scheme can achieve a tradeoff between low latency for data transmission and UE power saving.</w:t>
            </w:r>
          </w:p>
          <w:p w14:paraId="2B9E0ECE" w14:textId="77777777" w:rsidR="005D65AF" w:rsidRPr="005D65AF" w:rsidRDefault="005D65AF" w:rsidP="004875C2">
            <w:pPr>
              <w:rPr>
                <w:rFonts w:eastAsia="PMingLiU"/>
                <w:lang w:eastAsia="zh-TW"/>
              </w:rPr>
            </w:pPr>
            <w:r w:rsidRPr="005D65AF">
              <w:rPr>
                <w:b/>
                <w:u w:val="single"/>
              </w:rPr>
              <w:t>Observation 2</w:t>
            </w:r>
            <w:r w:rsidRPr="005D65AF">
              <w:rPr>
                <w:b/>
              </w:rPr>
              <w:t>: NR-U search space set group switching mechanism can be the baseline for Rel-17 power saving.</w:t>
            </w:r>
          </w:p>
          <w:p w14:paraId="69AAAE14" w14:textId="77777777" w:rsidR="005D65AF" w:rsidRPr="005D65AF" w:rsidRDefault="005D65AF" w:rsidP="004875C2">
            <w:pPr>
              <w:spacing w:afterLines="50" w:after="120"/>
              <w:rPr>
                <w:b/>
              </w:rPr>
            </w:pPr>
            <w:r w:rsidRPr="005D65AF">
              <w:rPr>
                <w:b/>
                <w:u w:val="single"/>
              </w:rPr>
              <w:t>Observation 3</w:t>
            </w:r>
            <w:r w:rsidRPr="005D65AF">
              <w:rPr>
                <w:b/>
              </w:rPr>
              <w:t>: NR-U search space set group switching mechanism can only be indicated by group common DCI.</w:t>
            </w:r>
          </w:p>
          <w:p w14:paraId="53E52CC6" w14:textId="77777777" w:rsidR="005D65AF" w:rsidRPr="005D65AF" w:rsidRDefault="005D65AF" w:rsidP="004875C2">
            <w:pPr>
              <w:rPr>
                <w:b/>
              </w:rPr>
            </w:pPr>
            <w:r w:rsidRPr="005D65AF">
              <w:rPr>
                <w:b/>
                <w:u w:val="single"/>
              </w:rPr>
              <w:t>Observation 4</w:t>
            </w:r>
            <w:r w:rsidRPr="005D65AF">
              <w:rPr>
                <w:b/>
              </w:rPr>
              <w:t>: UE-specific DCI should be considered for the switching indication if enhanced power saving search space set group switching mechanism is supported.</w:t>
            </w:r>
          </w:p>
          <w:p w14:paraId="19F39D45" w14:textId="77777777" w:rsidR="005D65AF" w:rsidRPr="005D65AF" w:rsidRDefault="005D65AF" w:rsidP="004875C2">
            <w:pPr>
              <w:rPr>
                <w:b/>
              </w:rPr>
            </w:pPr>
            <w:r w:rsidRPr="005D65AF">
              <w:rPr>
                <w:b/>
                <w:u w:val="single"/>
              </w:rPr>
              <w:t>Observation 5</w:t>
            </w:r>
            <w:r w:rsidRPr="005D65AF">
              <w:rPr>
                <w:b/>
              </w:rPr>
              <w:t xml:space="preserve">: PDCCH skipping scheme is </w:t>
            </w:r>
            <w:r w:rsidRPr="005D65AF">
              <w:rPr>
                <w:b/>
                <w:lang w:eastAsia="zh-TW"/>
              </w:rPr>
              <w:t xml:space="preserve">suitable for </w:t>
            </w:r>
            <w:r w:rsidRPr="005D65AF">
              <w:rPr>
                <w:b/>
              </w:rPr>
              <w:t>one-shot PDCCH monitoring adaptation, whereas search space set group switching scheme is suitable for long-term PDCCH monitoring adaptation.</w:t>
            </w:r>
          </w:p>
          <w:p w14:paraId="31E524C7" w14:textId="77777777" w:rsidR="005D65AF" w:rsidRPr="005D65AF" w:rsidRDefault="005D65AF" w:rsidP="004875C2">
            <w:pPr>
              <w:rPr>
                <w:b/>
              </w:rPr>
            </w:pPr>
            <w:r w:rsidRPr="005D65AF">
              <w:rPr>
                <w:b/>
                <w:u w:val="single"/>
              </w:rPr>
              <w:lastRenderedPageBreak/>
              <w:t>Observation 6</w:t>
            </w:r>
            <w:r w:rsidRPr="005D65AF">
              <w:rPr>
                <w:b/>
              </w:rPr>
              <w:t>: Although PDCCH skipping and search space set group switching could both achieve power saving gain, neither of them can tackle all kinds of traffic pattern</w:t>
            </w:r>
            <w:r w:rsidRPr="005D65AF">
              <w:rPr>
                <w:b/>
                <w:lang w:eastAsia="zh-TW"/>
              </w:rPr>
              <w:t>s effectively</w:t>
            </w:r>
            <w:r w:rsidRPr="005D65AF">
              <w:rPr>
                <w:b/>
              </w:rPr>
              <w:t>.</w:t>
            </w:r>
          </w:p>
          <w:p w14:paraId="3EC0AF6C" w14:textId="77777777" w:rsidR="005D65AF" w:rsidRPr="005D65AF" w:rsidRDefault="005D65AF" w:rsidP="004875C2">
            <w:pPr>
              <w:rPr>
                <w:b/>
              </w:rPr>
            </w:pPr>
            <w:r w:rsidRPr="005D65AF">
              <w:rPr>
                <w:b/>
                <w:u w:val="single"/>
              </w:rPr>
              <w:t>Observation 7</w:t>
            </w:r>
            <w:r w:rsidRPr="005D65AF">
              <w:rPr>
                <w:b/>
              </w:rPr>
              <w:t>: It’s beneficial to give the NW flexibility for selecting either one or both schemes to adapt to different traffic patterns.</w:t>
            </w:r>
          </w:p>
          <w:p w14:paraId="0116A6DE" w14:textId="77777777" w:rsidR="005D65AF" w:rsidRPr="005D65AF" w:rsidRDefault="005D65AF" w:rsidP="004875C2">
            <w:pPr>
              <w:rPr>
                <w:b/>
                <w:u w:val="single"/>
              </w:rPr>
            </w:pPr>
            <w:proofErr w:type="gramStart"/>
            <w:r w:rsidRPr="005D65AF">
              <w:rPr>
                <w:b/>
                <w:u w:val="single"/>
              </w:rPr>
              <w:t xml:space="preserve">Proposal </w:t>
            </w:r>
            <w:r w:rsidRPr="005D65AF">
              <w:rPr>
                <w:b/>
              </w:rPr>
              <w:t>:</w:t>
            </w:r>
            <w:proofErr w:type="gramEnd"/>
            <w:r w:rsidRPr="005D65AF">
              <w:rPr>
                <w:b/>
              </w:rPr>
              <w:t xml:space="preserve"> Both PDCCH skipping and search space set group switching schemes should be supported in Rel-17 power saving.</w:t>
            </w:r>
          </w:p>
          <w:p w14:paraId="5D0C43F3" w14:textId="77777777" w:rsidR="005D65AF" w:rsidRPr="005D65AF" w:rsidRDefault="005D65AF" w:rsidP="004875C2"/>
        </w:tc>
      </w:tr>
      <w:tr w:rsidR="005D65AF" w:rsidRPr="005D65AF" w14:paraId="13FEBB5E" w14:textId="77777777" w:rsidTr="005D65AF">
        <w:trPr>
          <w:trHeight w:val="675"/>
        </w:trPr>
        <w:tc>
          <w:tcPr>
            <w:tcW w:w="1653" w:type="pct"/>
            <w:shd w:val="clear" w:color="auto" w:fill="auto"/>
            <w:hideMark/>
          </w:tcPr>
          <w:p w14:paraId="682348A2" w14:textId="77777777" w:rsidR="005D65AF" w:rsidRPr="005D65AF" w:rsidRDefault="006B3F46" w:rsidP="004875C2">
            <w:pPr>
              <w:rPr>
                <w:b/>
                <w:bCs/>
                <w:u w:val="single"/>
              </w:rPr>
            </w:pPr>
            <w:hyperlink r:id="rId44" w:history="1">
              <w:r w:rsidR="005D65AF" w:rsidRPr="005D65AF">
                <w:rPr>
                  <w:b/>
                  <w:bCs/>
                  <w:u w:val="single"/>
                </w:rPr>
                <w:t>R1-2101000</w:t>
              </w:r>
            </w:hyperlink>
          </w:p>
        </w:tc>
        <w:tc>
          <w:tcPr>
            <w:tcW w:w="2185" w:type="pct"/>
            <w:shd w:val="clear" w:color="auto" w:fill="auto"/>
            <w:hideMark/>
          </w:tcPr>
          <w:p w14:paraId="2CA6508F" w14:textId="77777777" w:rsidR="005D65AF" w:rsidRPr="005D65AF" w:rsidRDefault="005D65AF" w:rsidP="004875C2">
            <w:r w:rsidRPr="005D65AF">
              <w:t>Enhanced DCI based power saving adaptation</w:t>
            </w:r>
          </w:p>
        </w:tc>
        <w:tc>
          <w:tcPr>
            <w:tcW w:w="1162" w:type="pct"/>
            <w:shd w:val="clear" w:color="auto" w:fill="auto"/>
            <w:hideMark/>
          </w:tcPr>
          <w:p w14:paraId="036D5266" w14:textId="77777777" w:rsidR="005D65AF" w:rsidRPr="005D65AF" w:rsidRDefault="005D65AF" w:rsidP="004875C2">
            <w:r w:rsidRPr="005D65AF">
              <w:t>Lenovo, Motorola Mobility</w:t>
            </w:r>
          </w:p>
        </w:tc>
      </w:tr>
      <w:tr w:rsidR="005D65AF" w:rsidRPr="005D65AF" w14:paraId="02971497" w14:textId="77777777" w:rsidTr="005D65AF">
        <w:trPr>
          <w:trHeight w:val="675"/>
        </w:trPr>
        <w:tc>
          <w:tcPr>
            <w:tcW w:w="5000" w:type="pct"/>
            <w:gridSpan w:val="3"/>
            <w:shd w:val="clear" w:color="auto" w:fill="auto"/>
          </w:tcPr>
          <w:p w14:paraId="2E66D459" w14:textId="77777777" w:rsidR="005D65AF" w:rsidRPr="005D65AF" w:rsidRDefault="005D65AF" w:rsidP="00C60F5F">
            <w:pPr>
              <w:numPr>
                <w:ilvl w:val="0"/>
                <w:numId w:val="36"/>
              </w:numPr>
              <w:overflowPunct/>
              <w:autoSpaceDE/>
              <w:autoSpaceDN/>
              <w:adjustRightInd/>
              <w:spacing w:after="120" w:line="276" w:lineRule="auto"/>
              <w:jc w:val="both"/>
              <w:textAlignment w:val="auto"/>
              <w:rPr>
                <w:b/>
                <w:bCs/>
              </w:rPr>
            </w:pPr>
            <w:r w:rsidRPr="005D65AF">
              <w:rPr>
                <w:b/>
                <w:bCs/>
              </w:rPr>
              <w:t>Proposal 1: Support adaptation of a search space configuration in every DRX cycle via enhanced power saving DCI.</w:t>
            </w:r>
          </w:p>
          <w:p w14:paraId="39ED33F2" w14:textId="77777777" w:rsidR="005D65AF" w:rsidRPr="005D65AF" w:rsidRDefault="005D65AF" w:rsidP="00C60F5F">
            <w:pPr>
              <w:numPr>
                <w:ilvl w:val="0"/>
                <w:numId w:val="36"/>
              </w:numPr>
              <w:overflowPunct/>
              <w:autoSpaceDE/>
              <w:autoSpaceDN/>
              <w:adjustRightInd/>
              <w:spacing w:after="120" w:line="276" w:lineRule="auto"/>
              <w:jc w:val="both"/>
              <w:textAlignment w:val="auto"/>
              <w:rPr>
                <w:rFonts w:eastAsia="Malgun Gothic"/>
                <w:b/>
                <w:bCs/>
                <w:lang w:eastAsia="zh-CN"/>
              </w:rPr>
            </w:pPr>
            <w:r w:rsidRPr="005D65AF">
              <w:rPr>
                <w:rFonts w:eastAsia="Malgun Gothic"/>
                <w:b/>
                <w:bCs/>
                <w:lang w:eastAsia="zh-CN"/>
              </w:rPr>
              <w:t>Proposal 2: Support scheduling-DCI based dynamic PDCCH skipping during Active Time for UE power saving.</w:t>
            </w:r>
          </w:p>
          <w:p w14:paraId="5BEEAE0B" w14:textId="77777777" w:rsidR="005D65AF" w:rsidRPr="005D65AF" w:rsidRDefault="005D65AF" w:rsidP="00C60F5F">
            <w:pPr>
              <w:numPr>
                <w:ilvl w:val="0"/>
                <w:numId w:val="36"/>
              </w:numPr>
              <w:overflowPunct/>
              <w:autoSpaceDE/>
              <w:autoSpaceDN/>
              <w:adjustRightInd/>
              <w:spacing w:after="120" w:line="276" w:lineRule="auto"/>
              <w:jc w:val="both"/>
              <w:textAlignment w:val="auto"/>
              <w:rPr>
                <w:rFonts w:eastAsia="Malgun Gothic"/>
                <w:b/>
                <w:bCs/>
                <w:lang w:eastAsia="zh-CN"/>
              </w:rPr>
            </w:pPr>
            <w:r w:rsidRPr="005D65AF">
              <w:rPr>
                <w:rFonts w:eastAsia="Malgun Gothic"/>
                <w:b/>
                <w:bCs/>
                <w:lang w:eastAsia="zh-CN"/>
              </w:rPr>
              <w:t>Proposal 3: A set of PDCCH monitoring occasions not to be monitored can be determined based on scheduling information including a scheduling offset value (e.g. K0/K2) and the minimum scheduling offset values for PDSCH and PUSCH (K0_min/K2_min).</w:t>
            </w:r>
          </w:p>
          <w:p w14:paraId="6E97C1BF" w14:textId="77777777" w:rsidR="005D65AF" w:rsidRPr="005D65AF" w:rsidRDefault="005D65AF" w:rsidP="00C60F5F">
            <w:pPr>
              <w:numPr>
                <w:ilvl w:val="0"/>
                <w:numId w:val="36"/>
              </w:numPr>
              <w:overflowPunct/>
              <w:autoSpaceDE/>
              <w:autoSpaceDN/>
              <w:adjustRightInd/>
              <w:spacing w:after="120" w:line="276" w:lineRule="auto"/>
              <w:jc w:val="both"/>
              <w:textAlignment w:val="auto"/>
              <w:rPr>
                <w:rFonts w:eastAsia="Malgun Gothic"/>
                <w:b/>
                <w:bCs/>
                <w:lang w:eastAsia="zh-CN"/>
              </w:rPr>
            </w:pPr>
            <w:r w:rsidRPr="005D65AF">
              <w:rPr>
                <w:rFonts w:eastAsia="Malgun Gothic"/>
                <w:b/>
                <w:bCs/>
                <w:lang w:eastAsia="zh-CN"/>
              </w:rPr>
              <w:t>Proposal 4: Consider joint indication of minimum applicable scheduling offset K0/K2 and PDCCH skipping.</w:t>
            </w:r>
          </w:p>
          <w:p w14:paraId="4EF0AFDA" w14:textId="77777777" w:rsidR="005D65AF" w:rsidRPr="005D65AF" w:rsidRDefault="005D65AF" w:rsidP="004875C2"/>
        </w:tc>
      </w:tr>
      <w:tr w:rsidR="005D65AF" w:rsidRPr="005D65AF" w14:paraId="3886525F" w14:textId="77777777" w:rsidTr="005D65AF">
        <w:trPr>
          <w:trHeight w:val="675"/>
        </w:trPr>
        <w:tc>
          <w:tcPr>
            <w:tcW w:w="1653" w:type="pct"/>
            <w:shd w:val="clear" w:color="auto" w:fill="auto"/>
            <w:hideMark/>
          </w:tcPr>
          <w:p w14:paraId="78FDA8E3" w14:textId="77777777" w:rsidR="005D65AF" w:rsidRPr="005D65AF" w:rsidRDefault="006B3F46" w:rsidP="004875C2">
            <w:pPr>
              <w:rPr>
                <w:b/>
                <w:bCs/>
                <w:u w:val="single"/>
              </w:rPr>
            </w:pPr>
            <w:hyperlink r:id="rId45" w:history="1">
              <w:r w:rsidR="005D65AF" w:rsidRPr="005D65AF">
                <w:rPr>
                  <w:b/>
                  <w:bCs/>
                  <w:u w:val="single"/>
                </w:rPr>
                <w:t>R1-2101054</w:t>
              </w:r>
            </w:hyperlink>
          </w:p>
        </w:tc>
        <w:tc>
          <w:tcPr>
            <w:tcW w:w="2185" w:type="pct"/>
            <w:shd w:val="clear" w:color="auto" w:fill="auto"/>
            <w:hideMark/>
          </w:tcPr>
          <w:p w14:paraId="364509F9" w14:textId="77777777" w:rsidR="005D65AF" w:rsidRPr="005D65AF" w:rsidRDefault="005D65AF" w:rsidP="004875C2">
            <w:r w:rsidRPr="005D65AF">
              <w:t>Discussion on PDCCH monitoring reduction during DRX active time</w:t>
            </w:r>
          </w:p>
        </w:tc>
        <w:tc>
          <w:tcPr>
            <w:tcW w:w="1162" w:type="pct"/>
            <w:shd w:val="clear" w:color="auto" w:fill="auto"/>
            <w:hideMark/>
          </w:tcPr>
          <w:p w14:paraId="119C6974" w14:textId="77777777" w:rsidR="005D65AF" w:rsidRPr="005D65AF" w:rsidRDefault="005D65AF" w:rsidP="004875C2">
            <w:r w:rsidRPr="005D65AF">
              <w:t>CMCC</w:t>
            </w:r>
          </w:p>
        </w:tc>
      </w:tr>
      <w:tr w:rsidR="005D65AF" w:rsidRPr="005D65AF" w14:paraId="465E3DD4" w14:textId="77777777" w:rsidTr="005D65AF">
        <w:trPr>
          <w:trHeight w:val="675"/>
        </w:trPr>
        <w:tc>
          <w:tcPr>
            <w:tcW w:w="5000" w:type="pct"/>
            <w:gridSpan w:val="3"/>
            <w:shd w:val="clear" w:color="auto" w:fill="auto"/>
          </w:tcPr>
          <w:p w14:paraId="1412C814" w14:textId="77777777" w:rsidR="005D65AF" w:rsidRPr="005D65AF" w:rsidRDefault="005D65AF" w:rsidP="004875C2">
            <w:pPr>
              <w:rPr>
                <w:b/>
                <w:bCs/>
                <w:lang w:eastAsia="zh-CN"/>
              </w:rPr>
            </w:pPr>
            <w:r w:rsidRPr="005D65AF">
              <w:rPr>
                <w:b/>
                <w:bCs/>
                <w:lang w:eastAsia="zh-CN"/>
              </w:rPr>
              <w:t>Proposal 1. Both search space set group switching and PDCCH skipping can be supported.</w:t>
            </w:r>
          </w:p>
          <w:p w14:paraId="2F925845" w14:textId="77777777" w:rsidR="005D65AF" w:rsidRPr="005D65AF" w:rsidRDefault="005D65AF" w:rsidP="004875C2">
            <w:pPr>
              <w:jc w:val="both"/>
              <w:rPr>
                <w:b/>
                <w:bCs/>
                <w:lang w:eastAsia="zh-CN"/>
              </w:rPr>
            </w:pPr>
            <w:r w:rsidRPr="005D65AF">
              <w:rPr>
                <w:b/>
                <w:bCs/>
                <w:lang w:eastAsia="zh-CN"/>
              </w:rPr>
              <w:t>Proposal 2. Both skipping for a duration and all the PDCCH monitoring occasions in current DRX cycle can be supported in PDCCH skipping schemes.</w:t>
            </w:r>
          </w:p>
          <w:p w14:paraId="1C5120F7" w14:textId="77777777" w:rsidR="005D65AF" w:rsidRPr="005D65AF" w:rsidRDefault="005D65AF" w:rsidP="004875C2">
            <w:pPr>
              <w:jc w:val="both"/>
              <w:rPr>
                <w:b/>
                <w:bCs/>
                <w:lang w:eastAsia="zh-CN"/>
              </w:rPr>
            </w:pPr>
            <w:r w:rsidRPr="005D65AF">
              <w:rPr>
                <w:b/>
                <w:bCs/>
                <w:lang w:eastAsia="zh-CN"/>
              </w:rPr>
              <w:t xml:space="preserve">Proposal 3. DCI format 0_1/0_2/1_2 is used to indicate PDCCH skipping in the following cases, </w:t>
            </w:r>
          </w:p>
          <w:p w14:paraId="6F6A6BA9" w14:textId="77777777" w:rsidR="005D65AF" w:rsidRPr="005D65AF" w:rsidRDefault="005D65AF" w:rsidP="00C60F5F">
            <w:pPr>
              <w:pStyle w:val="Listenabsatz"/>
              <w:numPr>
                <w:ilvl w:val="0"/>
                <w:numId w:val="37"/>
              </w:numPr>
              <w:spacing w:before="120" w:line="240" w:lineRule="auto"/>
              <w:jc w:val="both"/>
              <w:rPr>
                <w:rFonts w:ascii="Times New Roman" w:hAnsi="Times New Roman"/>
                <w:b/>
                <w:bCs/>
                <w:sz w:val="20"/>
                <w:szCs w:val="20"/>
                <w:lang w:eastAsia="zh-CN"/>
              </w:rPr>
            </w:pPr>
            <w:r w:rsidRPr="005D65AF">
              <w:rPr>
                <w:rFonts w:ascii="Times New Roman" w:hAnsi="Times New Roman"/>
                <w:b/>
                <w:bCs/>
                <w:sz w:val="20"/>
                <w:szCs w:val="20"/>
                <w:lang w:eastAsia="zh-CN"/>
              </w:rPr>
              <w:t>FDRA field is all '0's (when type 0 RA is used for UE);</w:t>
            </w:r>
          </w:p>
          <w:p w14:paraId="60B11A9E" w14:textId="77777777" w:rsidR="005D65AF" w:rsidRPr="005D65AF" w:rsidRDefault="005D65AF" w:rsidP="00C60F5F">
            <w:pPr>
              <w:pStyle w:val="Listenabsatz"/>
              <w:numPr>
                <w:ilvl w:val="0"/>
                <w:numId w:val="37"/>
              </w:numPr>
              <w:spacing w:before="120" w:line="240" w:lineRule="auto"/>
              <w:jc w:val="both"/>
              <w:rPr>
                <w:rFonts w:ascii="Times New Roman" w:hAnsi="Times New Roman"/>
                <w:b/>
                <w:bCs/>
                <w:sz w:val="20"/>
                <w:szCs w:val="20"/>
                <w:lang w:eastAsia="zh-CN"/>
              </w:rPr>
            </w:pPr>
            <w:r w:rsidRPr="005D65AF">
              <w:rPr>
                <w:rFonts w:ascii="Times New Roman" w:hAnsi="Times New Roman"/>
                <w:b/>
                <w:bCs/>
                <w:sz w:val="20"/>
                <w:szCs w:val="20"/>
                <w:lang w:eastAsia="zh-CN"/>
              </w:rPr>
              <w:t>FDRA field is all '1's (when type 1 RA is used for UE);</w:t>
            </w:r>
          </w:p>
          <w:p w14:paraId="055712B8" w14:textId="77777777" w:rsidR="005D65AF" w:rsidRPr="005D65AF" w:rsidRDefault="005D65AF" w:rsidP="00C60F5F">
            <w:pPr>
              <w:pStyle w:val="Listenabsatz"/>
              <w:numPr>
                <w:ilvl w:val="0"/>
                <w:numId w:val="37"/>
              </w:numPr>
              <w:spacing w:before="120" w:line="240" w:lineRule="auto"/>
              <w:jc w:val="both"/>
              <w:rPr>
                <w:rFonts w:ascii="Times New Roman" w:hAnsi="Times New Roman"/>
                <w:b/>
                <w:bCs/>
                <w:sz w:val="20"/>
                <w:szCs w:val="20"/>
                <w:lang w:eastAsia="zh-CN"/>
              </w:rPr>
            </w:pPr>
            <w:r w:rsidRPr="005D65AF">
              <w:rPr>
                <w:rFonts w:ascii="Times New Roman" w:hAnsi="Times New Roman"/>
                <w:b/>
                <w:bCs/>
                <w:sz w:val="20"/>
                <w:szCs w:val="20"/>
                <w:lang w:eastAsia="zh-CN"/>
              </w:rPr>
              <w:t>FDRA field is all '0's or all '1's (when both type 0 and type 1 RA is used for UE).</w:t>
            </w:r>
          </w:p>
          <w:p w14:paraId="7875BEDC" w14:textId="77777777" w:rsidR="005D65AF" w:rsidRPr="005D65AF" w:rsidRDefault="005D65AF" w:rsidP="004875C2">
            <w:pPr>
              <w:jc w:val="both"/>
              <w:rPr>
                <w:b/>
                <w:bCs/>
                <w:lang w:eastAsia="zh-CN"/>
              </w:rPr>
            </w:pPr>
            <w:r w:rsidRPr="005D65AF">
              <w:rPr>
                <w:b/>
                <w:bCs/>
                <w:lang w:eastAsia="zh-CN"/>
              </w:rPr>
              <w:t xml:space="preserve">Proposal 4. RRC </w:t>
            </w:r>
            <w:proofErr w:type="spellStart"/>
            <w:r w:rsidRPr="005D65AF">
              <w:rPr>
                <w:b/>
                <w:bCs/>
                <w:lang w:eastAsia="zh-CN"/>
              </w:rPr>
              <w:t>signalling</w:t>
            </w:r>
            <w:proofErr w:type="spellEnd"/>
            <w:r w:rsidRPr="005D65AF">
              <w:rPr>
                <w:b/>
                <w:bCs/>
                <w:lang w:eastAsia="zh-CN"/>
              </w:rPr>
              <w:t xml:space="preserve"> can configure multiple PDCCK skipping candidate durations, and DCI format 0_1/0_2/1_2 is used to indicate UE which PDCCH skipping candidate duration is used or skipping all PDCCH monitoring occasions in current DRX cycle after detecting it.</w:t>
            </w:r>
          </w:p>
          <w:p w14:paraId="5827E998" w14:textId="77777777" w:rsidR="005D65AF" w:rsidRPr="005D65AF" w:rsidRDefault="005D65AF" w:rsidP="004875C2">
            <w:pPr>
              <w:jc w:val="both"/>
              <w:rPr>
                <w:b/>
                <w:bCs/>
                <w:lang w:eastAsia="zh-CN"/>
              </w:rPr>
            </w:pPr>
            <w:r w:rsidRPr="005D65AF">
              <w:rPr>
                <w:b/>
                <w:bCs/>
                <w:lang w:eastAsia="zh-CN"/>
              </w:rPr>
              <w:t xml:space="preserve">Proposal 5. Scheduling DCI with additional bit(s) or repurposing scheduling DCI is </w:t>
            </w:r>
            <w:proofErr w:type="spellStart"/>
            <w:r w:rsidRPr="005D65AF">
              <w:rPr>
                <w:b/>
                <w:bCs/>
                <w:lang w:eastAsia="zh-CN"/>
              </w:rPr>
              <w:t>prefered</w:t>
            </w:r>
            <w:proofErr w:type="spellEnd"/>
            <w:r w:rsidRPr="005D65AF">
              <w:rPr>
                <w:b/>
                <w:bCs/>
                <w:lang w:eastAsia="zh-CN"/>
              </w:rPr>
              <w:t xml:space="preserve"> for search space set group switching indication.</w:t>
            </w:r>
          </w:p>
          <w:p w14:paraId="0E3946CF" w14:textId="77777777" w:rsidR="005D65AF" w:rsidRPr="005D65AF" w:rsidRDefault="005D65AF" w:rsidP="004875C2"/>
        </w:tc>
      </w:tr>
      <w:tr w:rsidR="005D65AF" w:rsidRPr="005D65AF" w14:paraId="59057208" w14:textId="77777777" w:rsidTr="005D65AF">
        <w:trPr>
          <w:trHeight w:val="675"/>
        </w:trPr>
        <w:tc>
          <w:tcPr>
            <w:tcW w:w="1653" w:type="pct"/>
            <w:shd w:val="clear" w:color="auto" w:fill="auto"/>
            <w:hideMark/>
          </w:tcPr>
          <w:p w14:paraId="2876C48F" w14:textId="77777777" w:rsidR="005D65AF" w:rsidRPr="005D65AF" w:rsidRDefault="006B3F46" w:rsidP="004875C2">
            <w:pPr>
              <w:rPr>
                <w:b/>
                <w:bCs/>
                <w:u w:val="single"/>
              </w:rPr>
            </w:pPr>
            <w:hyperlink r:id="rId46" w:history="1">
              <w:r w:rsidR="005D65AF" w:rsidRPr="005D65AF">
                <w:rPr>
                  <w:b/>
                  <w:bCs/>
                  <w:u w:val="single"/>
                </w:rPr>
                <w:t>R1-2101220</w:t>
              </w:r>
            </w:hyperlink>
          </w:p>
        </w:tc>
        <w:tc>
          <w:tcPr>
            <w:tcW w:w="2185" w:type="pct"/>
            <w:shd w:val="clear" w:color="auto" w:fill="auto"/>
            <w:hideMark/>
          </w:tcPr>
          <w:p w14:paraId="6F5F73EB" w14:textId="77777777" w:rsidR="005D65AF" w:rsidRPr="005D65AF" w:rsidRDefault="005D65AF" w:rsidP="004875C2">
            <w:r w:rsidRPr="005D65AF">
              <w:t>Discussion on DCI-based power saving techniques</w:t>
            </w:r>
          </w:p>
        </w:tc>
        <w:tc>
          <w:tcPr>
            <w:tcW w:w="1162" w:type="pct"/>
            <w:shd w:val="clear" w:color="auto" w:fill="auto"/>
            <w:hideMark/>
          </w:tcPr>
          <w:p w14:paraId="3BEEF3A2" w14:textId="77777777" w:rsidR="005D65AF" w:rsidRPr="005D65AF" w:rsidRDefault="005D65AF" w:rsidP="004875C2">
            <w:r w:rsidRPr="005D65AF">
              <w:t>Samsung</w:t>
            </w:r>
          </w:p>
        </w:tc>
      </w:tr>
      <w:tr w:rsidR="005D65AF" w:rsidRPr="005D65AF" w14:paraId="5662D132" w14:textId="77777777" w:rsidTr="005D65AF">
        <w:trPr>
          <w:trHeight w:val="675"/>
        </w:trPr>
        <w:tc>
          <w:tcPr>
            <w:tcW w:w="5000" w:type="pct"/>
            <w:gridSpan w:val="3"/>
            <w:shd w:val="clear" w:color="auto" w:fill="auto"/>
          </w:tcPr>
          <w:p w14:paraId="40F47120" w14:textId="77777777" w:rsidR="005D65AF" w:rsidRPr="005D65AF" w:rsidRDefault="005D65AF" w:rsidP="004875C2">
            <w:pPr>
              <w:rPr>
                <w:b/>
                <w:u w:val="single"/>
                <w:lang w:val="en-GB"/>
              </w:rPr>
            </w:pPr>
            <w:r w:rsidRPr="005D65AF">
              <w:rPr>
                <w:b/>
                <w:u w:val="single"/>
                <w:lang w:val="en-GB"/>
              </w:rPr>
              <w:t xml:space="preserve">Proposal 1: Specify search space set group switching only for DCI-based dynamic PDCCH adaptation in Rel-17. </w:t>
            </w:r>
          </w:p>
          <w:p w14:paraId="7CA4B8C1" w14:textId="77777777" w:rsidR="005D65AF" w:rsidRPr="005D65AF" w:rsidRDefault="005D65AF" w:rsidP="004875C2">
            <w:pPr>
              <w:rPr>
                <w:b/>
                <w:u w:val="single"/>
                <w:lang w:val="en-GB"/>
              </w:rPr>
            </w:pPr>
          </w:p>
          <w:p w14:paraId="5650C60A" w14:textId="77777777" w:rsidR="005D65AF" w:rsidRPr="005D65AF" w:rsidRDefault="005D65AF" w:rsidP="004875C2">
            <w:pPr>
              <w:rPr>
                <w:b/>
                <w:u w:val="single"/>
                <w:lang w:val="en-GB"/>
              </w:rPr>
            </w:pPr>
            <w:r w:rsidRPr="005D65AF">
              <w:rPr>
                <w:b/>
                <w:u w:val="single"/>
                <w:lang w:val="en-GB"/>
              </w:rPr>
              <w:lastRenderedPageBreak/>
              <w:t xml:space="preserve">Proposal 2: Support at least one of triggering methods for SS set group switching, including </w:t>
            </w:r>
          </w:p>
          <w:p w14:paraId="73CA4645" w14:textId="77777777" w:rsidR="005D65AF" w:rsidRPr="005D65AF" w:rsidRDefault="005D65AF" w:rsidP="00C60F5F">
            <w:pPr>
              <w:pStyle w:val="Listenabsatz"/>
              <w:numPr>
                <w:ilvl w:val="0"/>
                <w:numId w:val="33"/>
              </w:numPr>
              <w:spacing w:before="60" w:line="288" w:lineRule="auto"/>
              <w:jc w:val="both"/>
              <w:rPr>
                <w:rFonts w:ascii="Times New Roman" w:hAnsi="Times New Roman"/>
                <w:b/>
                <w:sz w:val="20"/>
                <w:szCs w:val="20"/>
                <w:u w:val="single"/>
              </w:rPr>
            </w:pPr>
            <w:r w:rsidRPr="005D65AF">
              <w:rPr>
                <w:rFonts w:ascii="Times New Roman" w:hAnsi="Times New Roman"/>
                <w:b/>
                <w:sz w:val="20"/>
                <w:szCs w:val="20"/>
                <w:u w:val="single"/>
              </w:rPr>
              <w:t xml:space="preserve">Opt-1: the scheduling DCI format with PDSCH/PUSCH </w:t>
            </w:r>
          </w:p>
          <w:p w14:paraId="31F6C0B3" w14:textId="77777777" w:rsidR="005D65AF" w:rsidRPr="005D65AF" w:rsidRDefault="005D65AF" w:rsidP="00C60F5F">
            <w:pPr>
              <w:pStyle w:val="Listenabsatz"/>
              <w:numPr>
                <w:ilvl w:val="0"/>
                <w:numId w:val="33"/>
              </w:numPr>
              <w:spacing w:before="60" w:line="288" w:lineRule="auto"/>
              <w:jc w:val="both"/>
              <w:rPr>
                <w:rFonts w:ascii="Times New Roman" w:hAnsi="Times New Roman"/>
                <w:b/>
                <w:sz w:val="20"/>
                <w:szCs w:val="20"/>
                <w:u w:val="single"/>
              </w:rPr>
            </w:pPr>
            <w:r w:rsidRPr="005D65AF">
              <w:rPr>
                <w:rFonts w:ascii="Times New Roman" w:hAnsi="Times New Roman"/>
                <w:b/>
                <w:sz w:val="20"/>
                <w:szCs w:val="20"/>
                <w:u w:val="single"/>
              </w:rPr>
              <w:t>Opt-2: the scheduling DCI format without PDSCH/PUSCH</w:t>
            </w:r>
          </w:p>
          <w:p w14:paraId="624B61C6" w14:textId="77777777" w:rsidR="005D65AF" w:rsidRPr="005D65AF" w:rsidRDefault="005D65AF" w:rsidP="00C60F5F">
            <w:pPr>
              <w:pStyle w:val="Listenabsatz"/>
              <w:numPr>
                <w:ilvl w:val="0"/>
                <w:numId w:val="33"/>
              </w:numPr>
              <w:spacing w:before="60" w:line="288" w:lineRule="auto"/>
              <w:jc w:val="both"/>
              <w:rPr>
                <w:rFonts w:ascii="Times New Roman" w:hAnsi="Times New Roman"/>
                <w:b/>
                <w:sz w:val="20"/>
                <w:szCs w:val="20"/>
                <w:u w:val="single"/>
              </w:rPr>
            </w:pPr>
            <w:r w:rsidRPr="005D65AF">
              <w:rPr>
                <w:rFonts w:ascii="Times New Roman" w:hAnsi="Times New Roman"/>
                <w:b/>
                <w:sz w:val="20"/>
                <w:szCs w:val="20"/>
                <w:u w:val="single"/>
              </w:rPr>
              <w:t>Opt-3: group-common DCI format, e.g., DCI format 2-6</w:t>
            </w:r>
          </w:p>
          <w:p w14:paraId="00F2E577" w14:textId="77777777" w:rsidR="005D65AF" w:rsidRPr="005D65AF" w:rsidRDefault="005D65AF" w:rsidP="004875C2">
            <w:pPr>
              <w:rPr>
                <w:b/>
                <w:u w:val="single"/>
                <w:lang w:val="en-GB"/>
              </w:rPr>
            </w:pPr>
          </w:p>
          <w:p w14:paraId="0159B55D" w14:textId="77777777" w:rsidR="005D65AF" w:rsidRPr="005D65AF" w:rsidRDefault="005D65AF" w:rsidP="004875C2">
            <w:pPr>
              <w:rPr>
                <w:b/>
                <w:u w:val="single"/>
                <w:lang w:val="en-GB"/>
              </w:rPr>
            </w:pPr>
            <w:r w:rsidRPr="005D65AF">
              <w:rPr>
                <w:b/>
                <w:u w:val="single"/>
                <w:lang w:val="en-GB"/>
              </w:rPr>
              <w:t>Proposal 3: Support more than two search space set groups, where some search space set groups can be configured per BWP and associated with a CORESET group.</w:t>
            </w:r>
          </w:p>
          <w:p w14:paraId="698F6DED" w14:textId="77777777" w:rsidR="005D65AF" w:rsidRPr="005D65AF" w:rsidRDefault="005D65AF" w:rsidP="004875C2">
            <w:pPr>
              <w:rPr>
                <w:b/>
                <w:u w:val="single"/>
                <w:lang w:val="en-GB"/>
              </w:rPr>
            </w:pPr>
          </w:p>
          <w:p w14:paraId="3E790AD4" w14:textId="77777777" w:rsidR="005D65AF" w:rsidRPr="005D65AF" w:rsidRDefault="005D65AF" w:rsidP="004875C2">
            <w:pPr>
              <w:rPr>
                <w:b/>
                <w:u w:val="single"/>
                <w:lang w:val="en-GB"/>
              </w:rPr>
            </w:pPr>
            <w:r w:rsidRPr="005D65AF">
              <w:rPr>
                <w:b/>
                <w:u w:val="single"/>
                <w:lang w:val="en-GB"/>
              </w:rPr>
              <w:t xml:space="preserve">Propose 4: Support UE assistance information of preferred search space set group. </w:t>
            </w:r>
          </w:p>
          <w:p w14:paraId="44A13D8F" w14:textId="77777777" w:rsidR="005D65AF" w:rsidRPr="005D65AF" w:rsidRDefault="005D65AF" w:rsidP="004875C2">
            <w:pPr>
              <w:rPr>
                <w:b/>
                <w:u w:val="single"/>
                <w:lang w:val="en-GB"/>
              </w:rPr>
            </w:pPr>
          </w:p>
          <w:p w14:paraId="78C368EB" w14:textId="77777777" w:rsidR="005D65AF" w:rsidRPr="005D65AF" w:rsidRDefault="005D65AF" w:rsidP="004875C2">
            <w:pPr>
              <w:rPr>
                <w:b/>
                <w:u w:val="single"/>
                <w:lang w:val="en-GB"/>
              </w:rPr>
            </w:pPr>
            <w:r w:rsidRPr="005D65AF">
              <w:rPr>
                <w:b/>
                <w:u w:val="single"/>
                <w:lang w:val="en-GB"/>
              </w:rPr>
              <w:t>Proposal 5: Support PDCCH skipping for a duration indicated by minimum scheduling offset.</w:t>
            </w:r>
          </w:p>
          <w:p w14:paraId="7B9CF4A1" w14:textId="77777777" w:rsidR="005D65AF" w:rsidRPr="005D65AF" w:rsidRDefault="005D65AF" w:rsidP="004875C2">
            <w:pPr>
              <w:rPr>
                <w:b/>
                <w:u w:val="single"/>
                <w:lang w:val="en-GB"/>
              </w:rPr>
            </w:pPr>
          </w:p>
          <w:p w14:paraId="4F61CF08" w14:textId="77777777" w:rsidR="005D65AF" w:rsidRPr="005D65AF" w:rsidRDefault="005D65AF" w:rsidP="004875C2">
            <w:pPr>
              <w:rPr>
                <w:b/>
                <w:u w:val="single"/>
                <w:lang w:val="en-GB"/>
              </w:rPr>
            </w:pPr>
            <w:r w:rsidRPr="005D65AF">
              <w:rPr>
                <w:b/>
                <w:u w:val="single"/>
                <w:lang w:val="en-GB"/>
              </w:rPr>
              <w:t>Proposal 6: Support PDSCH processing time relaxation based on minimum scheduling offset.</w:t>
            </w:r>
          </w:p>
          <w:p w14:paraId="76503A33" w14:textId="77777777" w:rsidR="005D65AF" w:rsidRPr="005D65AF" w:rsidRDefault="005D65AF" w:rsidP="004875C2">
            <w:pPr>
              <w:rPr>
                <w:b/>
                <w:u w:val="single"/>
                <w:lang w:val="en-GB"/>
              </w:rPr>
            </w:pPr>
          </w:p>
          <w:p w14:paraId="7ED59DA0" w14:textId="77777777" w:rsidR="005D65AF" w:rsidRPr="005D65AF" w:rsidRDefault="005D65AF" w:rsidP="004875C2">
            <w:pPr>
              <w:rPr>
                <w:b/>
                <w:u w:val="single"/>
                <w:lang w:val="en-GB"/>
              </w:rPr>
            </w:pPr>
            <w:r w:rsidRPr="005D65AF">
              <w:rPr>
                <w:b/>
                <w:u w:val="single"/>
                <w:lang w:val="en-GB"/>
              </w:rPr>
              <w:t xml:space="preserve">Proposal 7: Support power model of processing time relaxation over X slots, such that P(X) = Ps*X + (Pt - Ps)/X, where Pt is the power without relaxation, and Ps is the power for micro-sleep. </w:t>
            </w:r>
          </w:p>
          <w:p w14:paraId="640D00ED" w14:textId="77777777" w:rsidR="005D65AF" w:rsidRPr="005D65AF" w:rsidRDefault="005D65AF" w:rsidP="004875C2">
            <w:pPr>
              <w:rPr>
                <w:b/>
                <w:u w:val="single"/>
                <w:lang w:val="en-GB"/>
              </w:rPr>
            </w:pPr>
          </w:p>
          <w:p w14:paraId="61E98366" w14:textId="77777777" w:rsidR="005D65AF" w:rsidRPr="005D65AF" w:rsidRDefault="005D65AF" w:rsidP="004875C2">
            <w:pPr>
              <w:rPr>
                <w:lang w:val="en-GB"/>
              </w:rPr>
            </w:pPr>
          </w:p>
        </w:tc>
      </w:tr>
      <w:tr w:rsidR="005D65AF" w:rsidRPr="005D65AF" w14:paraId="143ED96A" w14:textId="77777777" w:rsidTr="005D65AF">
        <w:trPr>
          <w:trHeight w:val="675"/>
        </w:trPr>
        <w:tc>
          <w:tcPr>
            <w:tcW w:w="1653" w:type="pct"/>
            <w:shd w:val="clear" w:color="auto" w:fill="auto"/>
            <w:hideMark/>
          </w:tcPr>
          <w:p w14:paraId="28004FA5" w14:textId="77777777" w:rsidR="005D65AF" w:rsidRPr="005D65AF" w:rsidRDefault="006B3F46" w:rsidP="004875C2">
            <w:pPr>
              <w:rPr>
                <w:b/>
                <w:bCs/>
                <w:u w:val="single"/>
              </w:rPr>
            </w:pPr>
            <w:hyperlink r:id="rId47" w:history="1">
              <w:r w:rsidR="005D65AF" w:rsidRPr="005D65AF">
                <w:rPr>
                  <w:b/>
                  <w:bCs/>
                  <w:u w:val="single"/>
                </w:rPr>
                <w:t>R1-2101285</w:t>
              </w:r>
            </w:hyperlink>
          </w:p>
        </w:tc>
        <w:tc>
          <w:tcPr>
            <w:tcW w:w="2185" w:type="pct"/>
            <w:shd w:val="clear" w:color="auto" w:fill="auto"/>
            <w:hideMark/>
          </w:tcPr>
          <w:p w14:paraId="2EFC36AC" w14:textId="77777777" w:rsidR="005D65AF" w:rsidRPr="005D65AF" w:rsidRDefault="005D65AF" w:rsidP="004875C2">
            <w:r w:rsidRPr="005D65AF">
              <w:t>DCI-based Power Saving Enhancements</w:t>
            </w:r>
          </w:p>
        </w:tc>
        <w:tc>
          <w:tcPr>
            <w:tcW w:w="1162" w:type="pct"/>
            <w:shd w:val="clear" w:color="auto" w:fill="auto"/>
            <w:hideMark/>
          </w:tcPr>
          <w:p w14:paraId="1CCA3423" w14:textId="77777777" w:rsidR="005D65AF" w:rsidRPr="005D65AF" w:rsidRDefault="005D65AF" w:rsidP="004875C2">
            <w:r w:rsidRPr="005D65AF">
              <w:t>Fraunhofer HHI, Fraunhofer IIS</w:t>
            </w:r>
          </w:p>
        </w:tc>
      </w:tr>
      <w:tr w:rsidR="005D65AF" w:rsidRPr="005D65AF" w14:paraId="704F7958" w14:textId="77777777" w:rsidTr="005D65AF">
        <w:trPr>
          <w:trHeight w:val="675"/>
        </w:trPr>
        <w:tc>
          <w:tcPr>
            <w:tcW w:w="5000" w:type="pct"/>
            <w:gridSpan w:val="3"/>
            <w:shd w:val="clear" w:color="auto" w:fill="auto"/>
          </w:tcPr>
          <w:p w14:paraId="4A2781E9" w14:textId="77777777" w:rsidR="005D65AF" w:rsidRPr="005D65AF" w:rsidRDefault="005D65AF" w:rsidP="004875C2">
            <w:pPr>
              <w:pStyle w:val="Verzeichnis1"/>
              <w:tabs>
                <w:tab w:val="left" w:pos="1418"/>
              </w:tabs>
              <w:rPr>
                <w:rFonts w:eastAsiaTheme="minorEastAsia"/>
                <w:b/>
                <w:bCs/>
                <w:sz w:val="20"/>
                <w:lang w:val="de-DE" w:eastAsia="de-DE"/>
              </w:rPr>
            </w:pPr>
            <w:r w:rsidRPr="005D65AF">
              <w:rPr>
                <w:b/>
                <w:sz w:val="20"/>
              </w:rPr>
              <w:fldChar w:fldCharType="begin"/>
            </w:r>
            <w:r w:rsidRPr="005D65AF">
              <w:rPr>
                <w:b/>
                <w:sz w:val="20"/>
              </w:rPr>
              <w:instrText xml:space="preserve"> TOC \n \h \z \t "TDoc Proposal;1" </w:instrText>
            </w:r>
            <w:r w:rsidRPr="005D65AF">
              <w:rPr>
                <w:b/>
                <w:sz w:val="20"/>
              </w:rPr>
              <w:fldChar w:fldCharType="separate"/>
            </w:r>
            <w:hyperlink w:anchor="_Toc61869177" w:history="1">
              <w:r w:rsidRPr="005D65AF">
                <w:rPr>
                  <w:rStyle w:val="Hyperlink"/>
                  <w:b/>
                  <w:bCs/>
                  <w:color w:val="auto"/>
                  <w:sz w:val="20"/>
                  <w14:scene3d>
                    <w14:camera w14:prst="orthographicFront"/>
                    <w14:lightRig w14:rig="threePt" w14:dir="t">
                      <w14:rot w14:lat="0" w14:lon="0" w14:rev="0"/>
                    </w14:lightRig>
                  </w14:scene3d>
                </w:rPr>
                <w:t>Proposal 1:</w:t>
              </w:r>
              <w:r w:rsidRPr="005D65AF">
                <w:rPr>
                  <w:rFonts w:eastAsiaTheme="minorEastAsia"/>
                  <w:b/>
                  <w:bCs/>
                  <w:sz w:val="20"/>
                  <w:lang w:val="de-DE" w:eastAsia="de-DE"/>
                </w:rPr>
                <w:tab/>
              </w:r>
              <w:r w:rsidRPr="005D65AF">
                <w:rPr>
                  <w:rStyle w:val="Hyperlink"/>
                  <w:b/>
                  <w:bCs/>
                  <w:color w:val="auto"/>
                  <w:sz w:val="20"/>
                </w:rPr>
                <w:t>Adopt dynamic search space switching using implicit signaling to trigger a switch, e.g., minimum scheduling offset.</w:t>
              </w:r>
            </w:hyperlink>
          </w:p>
          <w:p w14:paraId="68AFAFA5" w14:textId="77777777" w:rsidR="005D65AF" w:rsidRPr="005D65AF" w:rsidRDefault="006B3F46" w:rsidP="004875C2">
            <w:pPr>
              <w:pStyle w:val="Verzeichnis1"/>
              <w:tabs>
                <w:tab w:val="left" w:pos="1418"/>
              </w:tabs>
              <w:rPr>
                <w:rFonts w:eastAsiaTheme="minorEastAsia"/>
                <w:b/>
                <w:bCs/>
                <w:sz w:val="20"/>
                <w:lang w:val="de-DE" w:eastAsia="de-DE"/>
              </w:rPr>
            </w:pPr>
            <w:hyperlink w:anchor="_Toc61869178" w:history="1">
              <w:r w:rsidR="005D65AF" w:rsidRPr="005D65AF">
                <w:rPr>
                  <w:rStyle w:val="Hyperlink"/>
                  <w:b/>
                  <w:bCs/>
                  <w:color w:val="auto"/>
                  <w:sz w:val="20"/>
                  <w14:scene3d>
                    <w14:camera w14:prst="orthographicFront"/>
                    <w14:lightRig w14:rig="threePt" w14:dir="t">
                      <w14:rot w14:lat="0" w14:lon="0" w14:rev="0"/>
                    </w14:lightRig>
                  </w14:scene3d>
                </w:rPr>
                <w:t>Proposal 2:</w:t>
              </w:r>
              <w:r w:rsidR="005D65AF" w:rsidRPr="005D65AF">
                <w:rPr>
                  <w:rFonts w:eastAsiaTheme="minorEastAsia"/>
                  <w:b/>
                  <w:bCs/>
                  <w:sz w:val="20"/>
                  <w:lang w:val="de-DE" w:eastAsia="de-DE"/>
                </w:rPr>
                <w:tab/>
              </w:r>
              <w:r w:rsidR="005D65AF" w:rsidRPr="005D65AF">
                <w:rPr>
                  <w:rStyle w:val="Hyperlink"/>
                  <w:b/>
                  <w:bCs/>
                  <w:color w:val="auto"/>
                  <w:sz w:val="20"/>
                </w:rPr>
                <w:t>Deprioritize PDCCH skipping indication.</w:t>
              </w:r>
            </w:hyperlink>
          </w:p>
          <w:p w14:paraId="36F22B47" w14:textId="77777777" w:rsidR="005D65AF" w:rsidRPr="005D65AF" w:rsidRDefault="006B3F46" w:rsidP="004875C2">
            <w:pPr>
              <w:pStyle w:val="Verzeichnis1"/>
              <w:tabs>
                <w:tab w:val="left" w:pos="1418"/>
              </w:tabs>
              <w:rPr>
                <w:rFonts w:eastAsiaTheme="minorEastAsia"/>
                <w:sz w:val="20"/>
                <w:lang w:val="de-DE" w:eastAsia="de-DE"/>
              </w:rPr>
            </w:pPr>
            <w:hyperlink w:anchor="_Toc61869179" w:history="1">
              <w:r w:rsidR="005D65AF" w:rsidRPr="005D65AF">
                <w:rPr>
                  <w:rStyle w:val="Hyperlink"/>
                  <w:b/>
                  <w:bCs/>
                  <w:color w:val="auto"/>
                  <w:sz w:val="20"/>
                  <w14:scene3d>
                    <w14:camera w14:prst="orthographicFront"/>
                    <w14:lightRig w14:rig="threePt" w14:dir="t">
                      <w14:rot w14:lat="0" w14:lon="0" w14:rev="0"/>
                    </w14:lightRig>
                  </w14:scene3d>
                </w:rPr>
                <w:t>Proposal 3:</w:t>
              </w:r>
              <w:r w:rsidR="005D65AF" w:rsidRPr="005D65AF">
                <w:rPr>
                  <w:rFonts w:eastAsiaTheme="minorEastAsia"/>
                  <w:b/>
                  <w:bCs/>
                  <w:sz w:val="20"/>
                  <w:lang w:val="de-DE" w:eastAsia="de-DE"/>
                </w:rPr>
                <w:tab/>
              </w:r>
              <w:r w:rsidR="005D65AF" w:rsidRPr="005D65AF">
                <w:rPr>
                  <w:rStyle w:val="Hyperlink"/>
                  <w:b/>
                  <w:bCs/>
                  <w:color w:val="auto"/>
                  <w:sz w:val="20"/>
                </w:rPr>
                <w:t>The PDSCH processing time shall be adaptable based on certain parameters, e.g., the minimum scheduling offset or the currently active SS group.</w:t>
              </w:r>
            </w:hyperlink>
          </w:p>
          <w:p w14:paraId="03731093" w14:textId="77777777" w:rsidR="005D65AF" w:rsidRPr="005D65AF" w:rsidRDefault="005D65AF" w:rsidP="004875C2">
            <w:r w:rsidRPr="005D65AF">
              <w:rPr>
                <w:b/>
                <w:noProof/>
              </w:rPr>
              <w:fldChar w:fldCharType="end"/>
            </w:r>
          </w:p>
        </w:tc>
      </w:tr>
      <w:tr w:rsidR="005D65AF" w:rsidRPr="005D65AF" w14:paraId="27C05B32" w14:textId="77777777" w:rsidTr="005D65AF">
        <w:trPr>
          <w:trHeight w:val="675"/>
        </w:trPr>
        <w:tc>
          <w:tcPr>
            <w:tcW w:w="1653" w:type="pct"/>
            <w:shd w:val="clear" w:color="auto" w:fill="auto"/>
            <w:hideMark/>
          </w:tcPr>
          <w:p w14:paraId="33EF09AC" w14:textId="77777777" w:rsidR="005D65AF" w:rsidRPr="005D65AF" w:rsidRDefault="006B3F46" w:rsidP="004875C2">
            <w:pPr>
              <w:rPr>
                <w:b/>
                <w:bCs/>
                <w:u w:val="single"/>
              </w:rPr>
            </w:pPr>
            <w:hyperlink r:id="rId48" w:history="1">
              <w:r w:rsidR="005D65AF" w:rsidRPr="005D65AF">
                <w:rPr>
                  <w:b/>
                  <w:bCs/>
                  <w:u w:val="single"/>
                </w:rPr>
                <w:t>R1-2101302</w:t>
              </w:r>
            </w:hyperlink>
          </w:p>
        </w:tc>
        <w:tc>
          <w:tcPr>
            <w:tcW w:w="2185" w:type="pct"/>
            <w:shd w:val="clear" w:color="auto" w:fill="auto"/>
            <w:hideMark/>
          </w:tcPr>
          <w:p w14:paraId="7452EA1E" w14:textId="77777777" w:rsidR="005D65AF" w:rsidRPr="005D65AF" w:rsidRDefault="005D65AF" w:rsidP="004875C2">
            <w:r w:rsidRPr="005D65AF">
              <w:t xml:space="preserve">Potential extension(s) to Rel-16 DCI-based power saving adaptation during DRX </w:t>
            </w:r>
            <w:proofErr w:type="spellStart"/>
            <w:r w:rsidRPr="005D65AF">
              <w:t>ActiveTime</w:t>
            </w:r>
            <w:proofErr w:type="spellEnd"/>
          </w:p>
        </w:tc>
        <w:tc>
          <w:tcPr>
            <w:tcW w:w="1162" w:type="pct"/>
            <w:shd w:val="clear" w:color="auto" w:fill="auto"/>
            <w:hideMark/>
          </w:tcPr>
          <w:p w14:paraId="2BEC6A8D" w14:textId="77777777" w:rsidR="005D65AF" w:rsidRPr="005D65AF" w:rsidRDefault="005D65AF" w:rsidP="004875C2">
            <w:r w:rsidRPr="005D65AF">
              <w:t>Panasonic</w:t>
            </w:r>
          </w:p>
        </w:tc>
      </w:tr>
      <w:tr w:rsidR="005D65AF" w:rsidRPr="005D65AF" w14:paraId="15B5F6AF" w14:textId="77777777" w:rsidTr="005D65AF">
        <w:trPr>
          <w:trHeight w:val="675"/>
        </w:trPr>
        <w:tc>
          <w:tcPr>
            <w:tcW w:w="5000" w:type="pct"/>
            <w:gridSpan w:val="3"/>
            <w:shd w:val="clear" w:color="auto" w:fill="auto"/>
          </w:tcPr>
          <w:p w14:paraId="19775AF1" w14:textId="77777777" w:rsidR="005D65AF" w:rsidRPr="005D65AF" w:rsidRDefault="005D65AF" w:rsidP="004875C2">
            <w:pPr>
              <w:ind w:right="-96"/>
              <w:rPr>
                <w:b/>
              </w:rPr>
            </w:pPr>
            <w:r w:rsidRPr="005D65AF">
              <w:rPr>
                <w:b/>
              </w:rPr>
              <w:t>Proposal 1: Multiple TB scheduling should be studied for Rel.17 power saving enhancement due to the power saving merit provided by sparse PDCCH monitoring.</w:t>
            </w:r>
          </w:p>
          <w:p w14:paraId="12E897DC" w14:textId="77777777" w:rsidR="005D65AF" w:rsidRPr="005D65AF" w:rsidRDefault="005D65AF" w:rsidP="004875C2">
            <w:pPr>
              <w:pStyle w:val="Textkrper"/>
              <w:rPr>
                <w:rFonts w:ascii="Times New Roman" w:hAnsi="Times New Roman"/>
                <w:b/>
                <w:bCs/>
                <w:szCs w:val="20"/>
              </w:rPr>
            </w:pPr>
            <w:r w:rsidRPr="005D65AF">
              <w:rPr>
                <w:rFonts w:ascii="Times New Roman" w:hAnsi="Times New Roman"/>
                <w:b/>
                <w:bCs/>
                <w:szCs w:val="20"/>
              </w:rPr>
              <w:t>Proposal 2: Dynamic search space set group switching should be supported by DCI format 1_1, 0_1, 1_2, 0_2, 2_6. Further enhancement to DCI format 2_0 can also be considered.</w:t>
            </w:r>
          </w:p>
          <w:p w14:paraId="00169144" w14:textId="77777777" w:rsidR="005D65AF" w:rsidRPr="005D65AF" w:rsidRDefault="005D65AF" w:rsidP="004875C2">
            <w:pPr>
              <w:pStyle w:val="Textkrper"/>
              <w:rPr>
                <w:rFonts w:ascii="Times New Roman" w:hAnsi="Times New Roman"/>
                <w:b/>
                <w:szCs w:val="20"/>
              </w:rPr>
            </w:pPr>
            <w:r w:rsidRPr="005D65AF">
              <w:rPr>
                <w:rFonts w:ascii="Times New Roman" w:hAnsi="Times New Roman"/>
                <w:b/>
                <w:szCs w:val="20"/>
              </w:rPr>
              <w:t>Proposal 3: Implicit dynamic search space set group switching in conjunction with multi-slot PDSCH/PUSCH should be studied.</w:t>
            </w:r>
          </w:p>
          <w:p w14:paraId="7CCF95F9" w14:textId="77777777" w:rsidR="005D65AF" w:rsidRPr="005D65AF" w:rsidRDefault="005D65AF" w:rsidP="004875C2">
            <w:pPr>
              <w:pStyle w:val="Textkrper"/>
              <w:rPr>
                <w:rFonts w:ascii="Times New Roman" w:hAnsi="Times New Roman"/>
                <w:b/>
                <w:bCs/>
                <w:szCs w:val="20"/>
              </w:rPr>
            </w:pPr>
            <w:r w:rsidRPr="005D65AF">
              <w:rPr>
                <w:rFonts w:ascii="Times New Roman" w:hAnsi="Times New Roman"/>
                <w:b/>
                <w:bCs/>
                <w:szCs w:val="20"/>
              </w:rPr>
              <w:t>Proposal 4: PDCCH skipping for a certain duration / DRX cycle should be supported by DCI format 2_6.</w:t>
            </w:r>
          </w:p>
          <w:p w14:paraId="42B95B1C" w14:textId="77777777" w:rsidR="005D65AF" w:rsidRPr="005D65AF" w:rsidRDefault="005D65AF" w:rsidP="004875C2">
            <w:pPr>
              <w:pStyle w:val="Textkrper"/>
              <w:rPr>
                <w:rFonts w:ascii="Times New Roman" w:hAnsi="Times New Roman"/>
                <w:b/>
                <w:bCs/>
                <w:szCs w:val="20"/>
              </w:rPr>
            </w:pPr>
            <w:r w:rsidRPr="005D65AF">
              <w:rPr>
                <w:rFonts w:ascii="Times New Roman" w:hAnsi="Times New Roman"/>
                <w:b/>
                <w:bCs/>
                <w:szCs w:val="20"/>
              </w:rPr>
              <w:lastRenderedPageBreak/>
              <w:t>Proposal 5: During DRX active time, PDCCH skipping supported by a common PDCCH, e.g. DCI format 2_0, could be studied if the use case can be justified.</w:t>
            </w:r>
          </w:p>
          <w:p w14:paraId="5BE906C7" w14:textId="77777777" w:rsidR="005D65AF" w:rsidRPr="005D65AF" w:rsidRDefault="005D65AF" w:rsidP="004875C2"/>
        </w:tc>
      </w:tr>
      <w:tr w:rsidR="005D65AF" w:rsidRPr="005D65AF" w14:paraId="672FA58B" w14:textId="77777777" w:rsidTr="005D65AF">
        <w:trPr>
          <w:trHeight w:val="675"/>
        </w:trPr>
        <w:tc>
          <w:tcPr>
            <w:tcW w:w="1653" w:type="pct"/>
            <w:shd w:val="clear" w:color="auto" w:fill="auto"/>
            <w:hideMark/>
          </w:tcPr>
          <w:p w14:paraId="00C54AC1" w14:textId="77777777" w:rsidR="005D65AF" w:rsidRPr="005D65AF" w:rsidRDefault="006B3F46" w:rsidP="004875C2">
            <w:pPr>
              <w:rPr>
                <w:b/>
                <w:bCs/>
                <w:u w:val="single"/>
              </w:rPr>
            </w:pPr>
            <w:hyperlink r:id="rId49" w:history="1">
              <w:r w:rsidR="005D65AF" w:rsidRPr="005D65AF">
                <w:rPr>
                  <w:b/>
                  <w:bCs/>
                  <w:u w:val="single"/>
                </w:rPr>
                <w:t>R1-2101394</w:t>
              </w:r>
            </w:hyperlink>
          </w:p>
        </w:tc>
        <w:tc>
          <w:tcPr>
            <w:tcW w:w="2185" w:type="pct"/>
            <w:shd w:val="clear" w:color="auto" w:fill="auto"/>
            <w:hideMark/>
          </w:tcPr>
          <w:p w14:paraId="2BD183EA" w14:textId="77777777" w:rsidR="005D65AF" w:rsidRPr="005D65AF" w:rsidRDefault="005D65AF" w:rsidP="004875C2">
            <w:r w:rsidRPr="005D65AF">
              <w:t>Enhanced DCI-based power saving adaptation</w:t>
            </w:r>
          </w:p>
        </w:tc>
        <w:tc>
          <w:tcPr>
            <w:tcW w:w="1162" w:type="pct"/>
            <w:shd w:val="clear" w:color="auto" w:fill="auto"/>
            <w:hideMark/>
          </w:tcPr>
          <w:p w14:paraId="1FBE6B86" w14:textId="77777777" w:rsidR="005D65AF" w:rsidRPr="005D65AF" w:rsidRDefault="005D65AF" w:rsidP="004875C2">
            <w:r w:rsidRPr="005D65AF">
              <w:t>Apple</w:t>
            </w:r>
          </w:p>
        </w:tc>
      </w:tr>
      <w:tr w:rsidR="005D65AF" w:rsidRPr="005D65AF" w14:paraId="2FDBE908" w14:textId="77777777" w:rsidTr="005D65AF">
        <w:trPr>
          <w:trHeight w:val="675"/>
        </w:trPr>
        <w:tc>
          <w:tcPr>
            <w:tcW w:w="5000" w:type="pct"/>
            <w:gridSpan w:val="3"/>
            <w:shd w:val="clear" w:color="auto" w:fill="auto"/>
          </w:tcPr>
          <w:p w14:paraId="29EEADFC" w14:textId="77777777" w:rsidR="005D65AF" w:rsidRPr="005D65AF" w:rsidRDefault="005D65AF" w:rsidP="004875C2">
            <w:pPr>
              <w:spacing w:line="240" w:lineRule="auto"/>
              <w:jc w:val="both"/>
              <w:rPr>
                <w:b/>
                <w:i/>
              </w:rPr>
            </w:pPr>
            <w:r w:rsidRPr="005D65AF">
              <w:rPr>
                <w:b/>
                <w:i/>
              </w:rPr>
              <w:t xml:space="preserve">Observation: One-time PDCCH skipping allow large skipping value to be set, which maximize UE power saving gain.  </w:t>
            </w:r>
          </w:p>
          <w:p w14:paraId="44956EAB" w14:textId="77777777" w:rsidR="005D65AF" w:rsidRPr="005D65AF" w:rsidRDefault="005D65AF" w:rsidP="004875C2">
            <w:pPr>
              <w:spacing w:line="240" w:lineRule="auto"/>
              <w:jc w:val="both"/>
              <w:rPr>
                <w:b/>
                <w:i/>
              </w:rPr>
            </w:pPr>
          </w:p>
          <w:p w14:paraId="33C372F5" w14:textId="77777777" w:rsidR="005D65AF" w:rsidRPr="005D65AF" w:rsidRDefault="005D65AF" w:rsidP="004875C2">
            <w:pPr>
              <w:pStyle w:val="0Maintext"/>
              <w:spacing w:after="120" w:line="240" w:lineRule="auto"/>
              <w:ind w:firstLine="0"/>
              <w:jc w:val="left"/>
              <w:rPr>
                <w:rFonts w:cs="Times New Roman"/>
                <w:b/>
                <w:i/>
                <w:lang w:val="en-US"/>
              </w:rPr>
            </w:pPr>
            <w:r w:rsidRPr="005D65AF">
              <w:rPr>
                <w:rFonts w:cs="Times New Roman"/>
                <w:b/>
                <w:i/>
                <w:lang w:val="en-US"/>
              </w:rPr>
              <w:t>Proposal 1:  Support of dynamic PDCCH monitoring skipping method in Rel-17 active mode UE power enhancement.</w:t>
            </w:r>
          </w:p>
          <w:p w14:paraId="6C1DFCDD" w14:textId="77777777" w:rsidR="005D65AF" w:rsidRPr="005D65AF" w:rsidRDefault="005D65AF" w:rsidP="004875C2">
            <w:pPr>
              <w:pStyle w:val="0Maintext"/>
              <w:spacing w:after="120" w:line="240" w:lineRule="auto"/>
              <w:ind w:firstLine="0"/>
              <w:jc w:val="left"/>
              <w:rPr>
                <w:rFonts w:cs="Times New Roman"/>
                <w:b/>
                <w:i/>
              </w:rPr>
            </w:pPr>
            <w:r w:rsidRPr="005D65AF">
              <w:rPr>
                <w:rFonts w:cs="Times New Roman"/>
                <w:b/>
                <w:i/>
                <w:lang w:val="en-US"/>
              </w:rPr>
              <w:t xml:space="preserve">Proposal 2: Scheduling grant can be used to trigger PDCCH monitor skipping. </w:t>
            </w:r>
            <w:r w:rsidRPr="005D65AF">
              <w:rPr>
                <w:rFonts w:cs="Times New Roman"/>
                <w:b/>
                <w:i/>
              </w:rPr>
              <w:t xml:space="preserve">Additional trigger bits in scheduling DCI 0-1, 0-2, 1-1, 1-2. </w:t>
            </w:r>
          </w:p>
          <w:p w14:paraId="557A9EA6" w14:textId="77777777" w:rsidR="005D65AF" w:rsidRPr="005D65AF" w:rsidRDefault="005D65AF" w:rsidP="00C60F5F">
            <w:pPr>
              <w:pStyle w:val="0Maintext"/>
              <w:numPr>
                <w:ilvl w:val="0"/>
                <w:numId w:val="38"/>
              </w:numPr>
              <w:spacing w:after="120" w:line="240" w:lineRule="auto"/>
              <w:jc w:val="left"/>
              <w:rPr>
                <w:rFonts w:cs="Times New Roman"/>
                <w:b/>
                <w:i/>
              </w:rPr>
            </w:pPr>
            <w:r w:rsidRPr="005D65AF">
              <w:rPr>
                <w:rFonts w:cs="Times New Roman"/>
                <w:b/>
                <w:i/>
              </w:rPr>
              <w:t xml:space="preserve">When triggered by DL DCI: Skipping commend applies after ACK/NACK transmission. </w:t>
            </w:r>
          </w:p>
          <w:p w14:paraId="5C252397" w14:textId="77777777" w:rsidR="005D65AF" w:rsidRPr="005D65AF" w:rsidRDefault="005D65AF" w:rsidP="00C60F5F">
            <w:pPr>
              <w:pStyle w:val="0Maintext"/>
              <w:numPr>
                <w:ilvl w:val="0"/>
                <w:numId w:val="38"/>
              </w:numPr>
              <w:spacing w:after="120" w:line="240" w:lineRule="auto"/>
              <w:jc w:val="left"/>
              <w:rPr>
                <w:rFonts w:cs="Times New Roman"/>
                <w:b/>
                <w:i/>
              </w:rPr>
            </w:pPr>
            <w:r w:rsidRPr="005D65AF">
              <w:rPr>
                <w:rFonts w:cs="Times New Roman"/>
                <w:b/>
                <w:i/>
              </w:rPr>
              <w:t xml:space="preserve">When triggered by UL DCI: skipping commend applies after PUSCH transmission  </w:t>
            </w:r>
          </w:p>
          <w:p w14:paraId="17D3372B" w14:textId="77777777" w:rsidR="005D65AF" w:rsidRPr="005D65AF" w:rsidRDefault="005D65AF" w:rsidP="00C60F5F">
            <w:pPr>
              <w:pStyle w:val="0Maintext"/>
              <w:numPr>
                <w:ilvl w:val="0"/>
                <w:numId w:val="38"/>
              </w:numPr>
              <w:spacing w:after="120" w:line="240" w:lineRule="auto"/>
              <w:jc w:val="left"/>
              <w:rPr>
                <w:rFonts w:cs="Times New Roman"/>
                <w:b/>
                <w:i/>
              </w:rPr>
            </w:pPr>
            <w:r w:rsidRPr="005D65AF">
              <w:rPr>
                <w:rFonts w:cs="Times New Roman"/>
                <w:b/>
                <w:i/>
              </w:rPr>
              <w:t xml:space="preserve">Further discuss whether group based non-scheduling DCI should be used for monitoring adaptation.  </w:t>
            </w:r>
          </w:p>
          <w:p w14:paraId="1CF821E6" w14:textId="77777777" w:rsidR="005D65AF" w:rsidRPr="005D65AF" w:rsidRDefault="005D65AF" w:rsidP="00C60F5F">
            <w:pPr>
              <w:pStyle w:val="0Maintext"/>
              <w:numPr>
                <w:ilvl w:val="0"/>
                <w:numId w:val="38"/>
              </w:numPr>
              <w:spacing w:after="120" w:line="240" w:lineRule="auto"/>
              <w:jc w:val="left"/>
              <w:rPr>
                <w:rFonts w:cs="Times New Roman"/>
                <w:b/>
                <w:i/>
              </w:rPr>
            </w:pPr>
            <w:r w:rsidRPr="005D65AF">
              <w:rPr>
                <w:rFonts w:cs="Times New Roman"/>
                <w:b/>
                <w:i/>
              </w:rPr>
              <w:t>Timer based method can be defined.</w:t>
            </w:r>
          </w:p>
          <w:p w14:paraId="76392DA6" w14:textId="77777777" w:rsidR="005D65AF" w:rsidRPr="005D65AF" w:rsidRDefault="005D65AF" w:rsidP="004875C2">
            <w:pPr>
              <w:pStyle w:val="0Maintext"/>
              <w:spacing w:after="120" w:line="240" w:lineRule="auto"/>
              <w:ind w:firstLine="0"/>
              <w:jc w:val="left"/>
              <w:rPr>
                <w:rFonts w:cs="Times New Roman"/>
                <w:b/>
                <w:i/>
              </w:rPr>
            </w:pPr>
            <w:r w:rsidRPr="005D65AF">
              <w:rPr>
                <w:rFonts w:cs="Times New Roman"/>
                <w:b/>
                <w:i/>
                <w:lang w:val="en-US"/>
              </w:rPr>
              <w:t xml:space="preserve">Proposal 3: Unified design to enable both skipping and switching can be studied </w:t>
            </w:r>
          </w:p>
          <w:p w14:paraId="0A9922E2" w14:textId="77777777" w:rsidR="005D65AF" w:rsidRPr="005D65AF" w:rsidRDefault="005D65AF" w:rsidP="004875C2">
            <w:pPr>
              <w:rPr>
                <w:lang w:val="en-GB"/>
              </w:rPr>
            </w:pPr>
          </w:p>
        </w:tc>
      </w:tr>
      <w:tr w:rsidR="005D65AF" w:rsidRPr="005D65AF" w14:paraId="69CB93FA" w14:textId="77777777" w:rsidTr="005D65AF">
        <w:trPr>
          <w:trHeight w:val="675"/>
        </w:trPr>
        <w:tc>
          <w:tcPr>
            <w:tcW w:w="1653" w:type="pct"/>
            <w:shd w:val="clear" w:color="auto" w:fill="auto"/>
            <w:hideMark/>
          </w:tcPr>
          <w:p w14:paraId="2287A2D6" w14:textId="77777777" w:rsidR="005D65AF" w:rsidRPr="005D65AF" w:rsidRDefault="006B3F46" w:rsidP="004875C2">
            <w:pPr>
              <w:rPr>
                <w:b/>
                <w:bCs/>
                <w:u w:val="single"/>
              </w:rPr>
            </w:pPr>
            <w:hyperlink r:id="rId50" w:history="1">
              <w:r w:rsidR="005D65AF" w:rsidRPr="005D65AF">
                <w:rPr>
                  <w:b/>
                  <w:bCs/>
                  <w:u w:val="single"/>
                </w:rPr>
                <w:t>R1-2101476</w:t>
              </w:r>
            </w:hyperlink>
          </w:p>
        </w:tc>
        <w:tc>
          <w:tcPr>
            <w:tcW w:w="2185" w:type="pct"/>
            <w:shd w:val="clear" w:color="auto" w:fill="auto"/>
            <w:hideMark/>
          </w:tcPr>
          <w:p w14:paraId="487EB7CB" w14:textId="77777777" w:rsidR="005D65AF" w:rsidRPr="005D65AF" w:rsidRDefault="005D65AF" w:rsidP="004875C2">
            <w:r w:rsidRPr="005D65AF">
              <w:t xml:space="preserve">DCI-based power saving adaptation during DRX </w:t>
            </w:r>
            <w:proofErr w:type="spellStart"/>
            <w:r w:rsidRPr="005D65AF">
              <w:t>ActiveTime</w:t>
            </w:r>
            <w:proofErr w:type="spellEnd"/>
          </w:p>
        </w:tc>
        <w:tc>
          <w:tcPr>
            <w:tcW w:w="1162" w:type="pct"/>
            <w:shd w:val="clear" w:color="auto" w:fill="auto"/>
            <w:hideMark/>
          </w:tcPr>
          <w:p w14:paraId="405DCE99" w14:textId="77777777" w:rsidR="005D65AF" w:rsidRPr="005D65AF" w:rsidRDefault="005D65AF" w:rsidP="004875C2">
            <w:r w:rsidRPr="005D65AF">
              <w:t>Qualcomm Incorporated</w:t>
            </w:r>
          </w:p>
        </w:tc>
      </w:tr>
      <w:tr w:rsidR="005D65AF" w:rsidRPr="005D65AF" w14:paraId="3B10CDA3" w14:textId="77777777" w:rsidTr="005D65AF">
        <w:trPr>
          <w:trHeight w:val="675"/>
        </w:trPr>
        <w:tc>
          <w:tcPr>
            <w:tcW w:w="5000" w:type="pct"/>
            <w:gridSpan w:val="3"/>
            <w:shd w:val="clear" w:color="auto" w:fill="auto"/>
          </w:tcPr>
          <w:p w14:paraId="41F8DA34" w14:textId="500369CC" w:rsidR="005D65AF" w:rsidRPr="005D65AF" w:rsidRDefault="005D65AF" w:rsidP="004875C2">
            <w:pPr>
              <w:pStyle w:val="Beschriftung"/>
              <w:spacing w:after="0"/>
            </w:pPr>
            <w:r w:rsidRPr="005D65AF">
              <w:fldChar w:fldCharType="begin"/>
            </w:r>
            <w:r w:rsidRPr="005D65AF">
              <w:instrText xml:space="preserve"> REF Obs_dormancy \h  \* MERGEFORMAT </w:instrText>
            </w:r>
            <w:r w:rsidRPr="005D65AF">
              <w:fldChar w:fldCharType="separate"/>
            </w:r>
            <w:r w:rsidRPr="005D65AF">
              <w:t xml:space="preserve">Observation </w:t>
            </w:r>
            <w:r w:rsidRPr="005D65AF">
              <w:rPr>
                <w:noProof/>
              </w:rPr>
              <w:t>1</w:t>
            </w:r>
            <w:r w:rsidRPr="005D65AF">
              <w:t>: For the unified design of DCI-based power saving, search space group switching can be the baseline. To emulate PDCCH skipping with search space group switching, a dormant search space set group can be introduced.</w:t>
            </w:r>
          </w:p>
          <w:p w14:paraId="02D7C474" w14:textId="77777777" w:rsidR="005D65AF" w:rsidRPr="005D65AF" w:rsidRDefault="005D65AF" w:rsidP="00C60F5F">
            <w:pPr>
              <w:pStyle w:val="Beschriftung"/>
              <w:numPr>
                <w:ilvl w:val="0"/>
                <w:numId w:val="32"/>
              </w:numPr>
              <w:spacing w:before="0" w:after="0" w:line="240" w:lineRule="auto"/>
              <w:jc w:val="both"/>
            </w:pPr>
            <w:r w:rsidRPr="005D65AF">
              <w:t>To enable HARQ retransmission during the dormant search space set group, discontinuous PDCCH monitoring according to RTT and Retransmission timers can be allowed.</w:t>
            </w:r>
          </w:p>
          <w:p w14:paraId="2A98352A" w14:textId="77777777" w:rsidR="005D65AF" w:rsidRPr="005D65AF" w:rsidRDefault="005D65AF" w:rsidP="00C60F5F">
            <w:pPr>
              <w:pStyle w:val="Beschriftung"/>
              <w:numPr>
                <w:ilvl w:val="0"/>
                <w:numId w:val="31"/>
              </w:numPr>
              <w:spacing w:before="0" w:line="240" w:lineRule="auto"/>
              <w:jc w:val="both"/>
            </w:pPr>
            <w:r w:rsidRPr="005D65AF">
              <w:t>The UE can transition back to a non-dormant search space set group by a dormancy timer or after transmitting a scheduling request.</w:t>
            </w:r>
          </w:p>
          <w:p w14:paraId="2C3C4761" w14:textId="77777777" w:rsidR="005D65AF" w:rsidRPr="005D65AF" w:rsidRDefault="005D65AF" w:rsidP="004875C2">
            <w:r w:rsidRPr="005D65AF">
              <w:fldChar w:fldCharType="end"/>
            </w:r>
          </w:p>
          <w:p w14:paraId="1F8B2AC8" w14:textId="2DFE88DC" w:rsidR="005D65AF" w:rsidRPr="005D65AF" w:rsidRDefault="005D65AF" w:rsidP="004875C2">
            <w:pPr>
              <w:pStyle w:val="Beschriftung"/>
            </w:pPr>
            <w:r w:rsidRPr="005D65AF">
              <w:fldChar w:fldCharType="begin"/>
            </w:r>
            <w:r w:rsidRPr="005D65AF">
              <w:instrText xml:space="preserve"> REF Prop_SS_set1 \h  \* MERGEFORMAT </w:instrText>
            </w:r>
            <w:r w:rsidRPr="005D65AF">
              <w:fldChar w:fldCharType="separate"/>
            </w:r>
            <w:r w:rsidRPr="005D65AF">
              <w:t xml:space="preserve">Proposal </w:t>
            </w:r>
            <w:r w:rsidRPr="005D65AF">
              <w:rPr>
                <w:noProof/>
              </w:rPr>
              <w:t>1</w:t>
            </w:r>
            <w:r w:rsidRPr="005D65AF">
              <w:t>: A search space set switching mechanism by a scheduling DCI and/or DCI format 2_6 is considered as a Rel-17 connected-mode power saving scheme.</w:t>
            </w:r>
          </w:p>
          <w:p w14:paraId="38F50CA1" w14:textId="18D519EB" w:rsidR="005D65AF" w:rsidRPr="005D65AF" w:rsidRDefault="005D65AF" w:rsidP="004875C2">
            <w:pPr>
              <w:pStyle w:val="Beschriftung"/>
            </w:pPr>
            <w:r w:rsidRPr="005D65AF">
              <w:fldChar w:fldCharType="end"/>
            </w:r>
            <w:r w:rsidRPr="005D65AF">
              <w:fldChar w:fldCharType="begin"/>
            </w:r>
            <w:r w:rsidRPr="005D65AF">
              <w:instrText xml:space="preserve"> REF Prop_SS_set2 \h  \* MERGEFORMAT </w:instrText>
            </w:r>
            <w:r w:rsidRPr="005D65AF">
              <w:fldChar w:fldCharType="separate"/>
            </w:r>
            <w:r w:rsidRPr="005D65AF">
              <w:t xml:space="preserve">Proposal </w:t>
            </w:r>
            <w:r w:rsidRPr="005D65AF">
              <w:rPr>
                <w:noProof/>
              </w:rPr>
              <w:t>2</w:t>
            </w:r>
            <w:r w:rsidRPr="005D65AF">
              <w:t>: For search space set group switching for Rel-17 power saving, the maximum number of search space set groups larger than two is considered.</w:t>
            </w:r>
          </w:p>
          <w:p w14:paraId="2BF24B64" w14:textId="4250167A" w:rsidR="005D65AF" w:rsidRPr="005D65AF" w:rsidRDefault="005D65AF" w:rsidP="004875C2">
            <w:pPr>
              <w:pStyle w:val="Beschriftung"/>
              <w:rPr>
                <w:strike/>
              </w:rPr>
            </w:pPr>
            <w:r w:rsidRPr="005D65AF">
              <w:fldChar w:fldCharType="end"/>
            </w:r>
            <w:r w:rsidRPr="005D65AF">
              <w:fldChar w:fldCharType="begin"/>
            </w:r>
            <w:r w:rsidRPr="005D65AF">
              <w:instrText xml:space="preserve"> REF Prop_PDCCH_skip \h  \* MERGEFORMAT </w:instrText>
            </w:r>
            <w:r w:rsidRPr="005D65AF">
              <w:fldChar w:fldCharType="separate"/>
            </w:r>
            <w:r w:rsidRPr="005D65AF">
              <w:t xml:space="preserve">Proposal </w:t>
            </w:r>
            <w:r w:rsidRPr="005D65AF">
              <w:rPr>
                <w:noProof/>
              </w:rPr>
              <w:t>3</w:t>
            </w:r>
            <w:r w:rsidRPr="005D65AF">
              <w:t>: Scheduling DCI-based PDCCH skip indication is considered as a Rel-17 connected-mode power saving scheme. During the indicated skip duration, the UE can still monitor PDCCH in a discontinuous manner to handle potential HARQ retransmissions.</w:t>
            </w:r>
          </w:p>
          <w:p w14:paraId="0942F913" w14:textId="157B1273" w:rsidR="005D65AF" w:rsidRPr="005D65AF" w:rsidRDefault="005D65AF" w:rsidP="004875C2">
            <w:pPr>
              <w:pStyle w:val="Beschriftung"/>
            </w:pPr>
            <w:r w:rsidRPr="005D65AF">
              <w:fldChar w:fldCharType="end"/>
            </w:r>
            <w:r w:rsidRPr="005D65AF">
              <w:fldChar w:fldCharType="begin"/>
            </w:r>
            <w:r w:rsidRPr="005D65AF">
              <w:instrText xml:space="preserve"> REF Prop_unified \h  \* MERGEFORMAT </w:instrText>
            </w:r>
            <w:r w:rsidRPr="005D65AF">
              <w:fldChar w:fldCharType="separate"/>
            </w:r>
            <w:r w:rsidRPr="005D65AF">
              <w:t xml:space="preserve">Proposal </w:t>
            </w:r>
            <w:r w:rsidRPr="005D65AF">
              <w:rPr>
                <w:noProof/>
              </w:rPr>
              <w:t>4</w:t>
            </w:r>
            <w:r w:rsidRPr="005D65AF">
              <w:t>: A unified design for search space set group switching and PDCCH skipping should be pursued in Rel-17.</w:t>
            </w:r>
          </w:p>
          <w:p w14:paraId="6959F4CA" w14:textId="77777777" w:rsidR="005D65AF" w:rsidRPr="005D65AF" w:rsidRDefault="005D65AF" w:rsidP="004875C2">
            <w:r w:rsidRPr="005D65AF">
              <w:fldChar w:fldCharType="end"/>
            </w:r>
          </w:p>
        </w:tc>
      </w:tr>
      <w:tr w:rsidR="005D65AF" w:rsidRPr="005D65AF" w14:paraId="0C848F87" w14:textId="77777777" w:rsidTr="005D65AF">
        <w:trPr>
          <w:trHeight w:val="675"/>
        </w:trPr>
        <w:tc>
          <w:tcPr>
            <w:tcW w:w="1653" w:type="pct"/>
            <w:shd w:val="clear" w:color="auto" w:fill="auto"/>
            <w:hideMark/>
          </w:tcPr>
          <w:p w14:paraId="0EADC168" w14:textId="77777777" w:rsidR="005D65AF" w:rsidRPr="005D65AF" w:rsidRDefault="006B3F46" w:rsidP="004875C2">
            <w:pPr>
              <w:rPr>
                <w:b/>
                <w:bCs/>
                <w:u w:val="single"/>
              </w:rPr>
            </w:pPr>
            <w:hyperlink r:id="rId51" w:history="1">
              <w:r w:rsidR="005D65AF" w:rsidRPr="005D65AF">
                <w:rPr>
                  <w:b/>
                  <w:bCs/>
                  <w:u w:val="single"/>
                </w:rPr>
                <w:t>R1-2101505</w:t>
              </w:r>
            </w:hyperlink>
          </w:p>
        </w:tc>
        <w:tc>
          <w:tcPr>
            <w:tcW w:w="2185" w:type="pct"/>
            <w:shd w:val="clear" w:color="auto" w:fill="auto"/>
            <w:hideMark/>
          </w:tcPr>
          <w:p w14:paraId="3AE1686E" w14:textId="77777777" w:rsidR="005D65AF" w:rsidRPr="005D65AF" w:rsidRDefault="005D65AF" w:rsidP="004875C2">
            <w:r w:rsidRPr="005D65AF">
              <w:t>PDCCH monitoring reduction in Active Time</w:t>
            </w:r>
          </w:p>
        </w:tc>
        <w:tc>
          <w:tcPr>
            <w:tcW w:w="1162" w:type="pct"/>
            <w:shd w:val="clear" w:color="auto" w:fill="auto"/>
            <w:hideMark/>
          </w:tcPr>
          <w:p w14:paraId="74701FE5" w14:textId="77777777" w:rsidR="005D65AF" w:rsidRPr="005D65AF" w:rsidRDefault="005D65AF" w:rsidP="004875C2">
            <w:proofErr w:type="spellStart"/>
            <w:r w:rsidRPr="005D65AF">
              <w:t>InterDigital</w:t>
            </w:r>
            <w:proofErr w:type="spellEnd"/>
            <w:r w:rsidRPr="005D65AF">
              <w:t>, Inc.</w:t>
            </w:r>
          </w:p>
        </w:tc>
      </w:tr>
      <w:tr w:rsidR="005D65AF" w:rsidRPr="005D65AF" w14:paraId="634D10AC" w14:textId="77777777" w:rsidTr="005D65AF">
        <w:trPr>
          <w:trHeight w:val="675"/>
        </w:trPr>
        <w:tc>
          <w:tcPr>
            <w:tcW w:w="5000" w:type="pct"/>
            <w:gridSpan w:val="3"/>
            <w:shd w:val="clear" w:color="auto" w:fill="auto"/>
          </w:tcPr>
          <w:p w14:paraId="5482E0EB" w14:textId="77777777" w:rsidR="005D65AF" w:rsidRPr="005D65AF" w:rsidRDefault="005D65AF" w:rsidP="004875C2">
            <w:pPr>
              <w:jc w:val="both"/>
            </w:pPr>
            <w:r w:rsidRPr="005D65AF">
              <w:rPr>
                <w:b/>
                <w:bCs/>
                <w:i/>
                <w:iCs/>
              </w:rPr>
              <w:lastRenderedPageBreak/>
              <w:t>Observation 1: Search space set switching provides higher gain than PDCCH skipping.</w:t>
            </w:r>
          </w:p>
          <w:p w14:paraId="3BFB7E06" w14:textId="77777777" w:rsidR="005D65AF" w:rsidRPr="005D65AF" w:rsidRDefault="005D65AF" w:rsidP="004875C2">
            <w:pPr>
              <w:jc w:val="both"/>
            </w:pPr>
            <w:r w:rsidRPr="005D65AF">
              <w:rPr>
                <w:b/>
                <w:bCs/>
                <w:i/>
                <w:iCs/>
              </w:rPr>
              <w:t>Observation 2: Existing MAC CE based mechanism can be used to skip PDCCH monitoring to the next DRX cycle.</w:t>
            </w:r>
          </w:p>
          <w:p w14:paraId="3A1E802D" w14:textId="77777777" w:rsidR="005D65AF" w:rsidRPr="005D65AF" w:rsidRDefault="005D65AF" w:rsidP="004875C2">
            <w:pPr>
              <w:jc w:val="both"/>
            </w:pPr>
            <w:r w:rsidRPr="005D65AF">
              <w:rPr>
                <w:b/>
                <w:bCs/>
                <w:i/>
                <w:iCs/>
              </w:rPr>
              <w:t>Observation 3</w:t>
            </w:r>
            <w:r w:rsidRPr="005D65AF">
              <w:t xml:space="preserve">: </w:t>
            </w:r>
            <w:r w:rsidRPr="005D65AF">
              <w:rPr>
                <w:b/>
                <w:bCs/>
              </w:rPr>
              <w:t xml:space="preserve">Search space set switching can be supported with minimal specification effort by extending the existing mechanism in NR-U. </w:t>
            </w:r>
          </w:p>
          <w:p w14:paraId="3F280993" w14:textId="77777777" w:rsidR="005D65AF" w:rsidRPr="005D65AF" w:rsidRDefault="005D65AF" w:rsidP="004875C2">
            <w:pPr>
              <w:jc w:val="both"/>
              <w:rPr>
                <w:rFonts w:eastAsia="Arial Unicode MS"/>
              </w:rPr>
            </w:pPr>
          </w:p>
          <w:p w14:paraId="7E043453" w14:textId="77777777" w:rsidR="005D65AF" w:rsidRPr="005D65AF" w:rsidRDefault="005D65AF" w:rsidP="004875C2">
            <w:pPr>
              <w:jc w:val="both"/>
            </w:pPr>
            <w:r w:rsidRPr="005D65AF">
              <w:rPr>
                <w:b/>
                <w:bCs/>
                <w:i/>
                <w:iCs/>
              </w:rPr>
              <w:t>Proposal 1</w:t>
            </w:r>
            <w:r w:rsidRPr="005D65AF">
              <w:t xml:space="preserve">: </w:t>
            </w:r>
            <w:r w:rsidRPr="005D65AF">
              <w:rPr>
                <w:b/>
                <w:bCs/>
                <w:i/>
                <w:iCs/>
              </w:rPr>
              <w:t>If supported, PDCCH skipping should be applicable per search space set.</w:t>
            </w:r>
          </w:p>
          <w:p w14:paraId="025851E3" w14:textId="77777777" w:rsidR="005D65AF" w:rsidRPr="005D65AF" w:rsidRDefault="005D65AF" w:rsidP="004875C2">
            <w:pPr>
              <w:jc w:val="both"/>
            </w:pPr>
            <w:r w:rsidRPr="005D65AF">
              <w:rPr>
                <w:b/>
                <w:bCs/>
                <w:i/>
                <w:iCs/>
              </w:rPr>
              <w:t>Proposal 2: Search space set switching is supported for connected mode UEs in Re-17.</w:t>
            </w:r>
          </w:p>
          <w:p w14:paraId="114A1D27" w14:textId="77777777" w:rsidR="005D65AF" w:rsidRPr="005D65AF" w:rsidRDefault="005D65AF" w:rsidP="004875C2"/>
        </w:tc>
      </w:tr>
      <w:tr w:rsidR="005D65AF" w:rsidRPr="005D65AF" w14:paraId="29E82419" w14:textId="77777777" w:rsidTr="005D65AF">
        <w:trPr>
          <w:trHeight w:val="675"/>
        </w:trPr>
        <w:tc>
          <w:tcPr>
            <w:tcW w:w="1653" w:type="pct"/>
            <w:shd w:val="clear" w:color="auto" w:fill="auto"/>
            <w:hideMark/>
          </w:tcPr>
          <w:p w14:paraId="1E858D79" w14:textId="77777777" w:rsidR="005D65AF" w:rsidRPr="005D65AF" w:rsidRDefault="006B3F46" w:rsidP="004875C2">
            <w:pPr>
              <w:rPr>
                <w:b/>
                <w:bCs/>
                <w:u w:val="single"/>
              </w:rPr>
            </w:pPr>
            <w:hyperlink r:id="rId52" w:history="1">
              <w:r w:rsidR="005D65AF" w:rsidRPr="005D65AF">
                <w:rPr>
                  <w:b/>
                  <w:bCs/>
                  <w:u w:val="single"/>
                </w:rPr>
                <w:t>R1-2101558</w:t>
              </w:r>
            </w:hyperlink>
          </w:p>
        </w:tc>
        <w:tc>
          <w:tcPr>
            <w:tcW w:w="2185" w:type="pct"/>
            <w:shd w:val="clear" w:color="auto" w:fill="auto"/>
            <w:hideMark/>
          </w:tcPr>
          <w:p w14:paraId="04911F85" w14:textId="77777777" w:rsidR="005D65AF" w:rsidRPr="005D65AF" w:rsidRDefault="005D65AF" w:rsidP="004875C2">
            <w:r w:rsidRPr="005D65AF">
              <w:t>Design of active time power savings mechanisms</w:t>
            </w:r>
          </w:p>
        </w:tc>
        <w:tc>
          <w:tcPr>
            <w:tcW w:w="1162" w:type="pct"/>
            <w:shd w:val="clear" w:color="auto" w:fill="auto"/>
            <w:hideMark/>
          </w:tcPr>
          <w:p w14:paraId="4E72EC82" w14:textId="77777777" w:rsidR="005D65AF" w:rsidRPr="005D65AF" w:rsidRDefault="005D65AF" w:rsidP="004875C2">
            <w:r w:rsidRPr="005D65AF">
              <w:t>Ericsson</w:t>
            </w:r>
          </w:p>
        </w:tc>
      </w:tr>
      <w:tr w:rsidR="005D65AF" w:rsidRPr="005D65AF" w14:paraId="7F427216" w14:textId="77777777" w:rsidTr="005D65AF">
        <w:trPr>
          <w:trHeight w:val="675"/>
        </w:trPr>
        <w:tc>
          <w:tcPr>
            <w:tcW w:w="5000" w:type="pct"/>
            <w:gridSpan w:val="3"/>
            <w:shd w:val="clear" w:color="auto" w:fill="auto"/>
          </w:tcPr>
          <w:p w14:paraId="49BDAA00" w14:textId="77777777" w:rsidR="005D65AF" w:rsidRPr="005D65AF" w:rsidRDefault="005D65AF" w:rsidP="004875C2">
            <w:pPr>
              <w:pStyle w:val="Abbildungsverzeichnis"/>
              <w:tabs>
                <w:tab w:val="right" w:leader="dot" w:pos="9629"/>
              </w:tabs>
              <w:rPr>
                <w:rFonts w:ascii="Times New Roman" w:hAnsi="Times New Roman" w:cs="Times New Roman"/>
                <w:b w:val="0"/>
                <w:noProof/>
                <w:sz w:val="20"/>
                <w:szCs w:val="20"/>
              </w:rPr>
            </w:pPr>
            <w:r w:rsidRPr="005D65AF">
              <w:rPr>
                <w:rFonts w:ascii="Times New Roman" w:hAnsi="Times New Roman" w:cs="Times New Roman"/>
                <w:b w:val="0"/>
                <w:bCs/>
                <w:sz w:val="20"/>
                <w:szCs w:val="20"/>
              </w:rPr>
              <w:fldChar w:fldCharType="begin"/>
            </w:r>
            <w:r w:rsidRPr="005D65AF">
              <w:rPr>
                <w:rFonts w:ascii="Times New Roman" w:hAnsi="Times New Roman" w:cs="Times New Roman"/>
                <w:b w:val="0"/>
                <w:bCs/>
                <w:sz w:val="20"/>
                <w:szCs w:val="20"/>
              </w:rPr>
              <w:instrText xml:space="preserve"> TOC \n \h \z \t "Proposal" \c </w:instrText>
            </w:r>
            <w:r w:rsidRPr="005D65AF">
              <w:rPr>
                <w:rFonts w:ascii="Times New Roman" w:hAnsi="Times New Roman" w:cs="Times New Roman"/>
                <w:b w:val="0"/>
                <w:bCs/>
                <w:sz w:val="20"/>
                <w:szCs w:val="20"/>
              </w:rPr>
              <w:fldChar w:fldCharType="separate"/>
            </w:r>
            <w:hyperlink w:anchor="_Toc61891276" w:history="1">
              <w:r w:rsidRPr="005D65AF">
                <w:rPr>
                  <w:rStyle w:val="Hyperlink"/>
                  <w:rFonts w:ascii="Times New Roman" w:hAnsi="Times New Roman" w:cs="Times New Roman"/>
                  <w:noProof/>
                  <w:color w:val="auto"/>
                  <w:sz w:val="20"/>
                  <w:szCs w:val="20"/>
                </w:rPr>
                <w:t>Proposal 1</w:t>
              </w:r>
              <w:r w:rsidRPr="005D65AF">
                <w:rPr>
                  <w:rFonts w:ascii="Times New Roman" w:hAnsi="Times New Roman" w:cs="Times New Roman"/>
                  <w:b w:val="0"/>
                  <w:noProof/>
                  <w:sz w:val="20"/>
                  <w:szCs w:val="20"/>
                </w:rPr>
                <w:tab/>
              </w:r>
              <w:r w:rsidRPr="005D65AF">
                <w:rPr>
                  <w:rStyle w:val="Hyperlink"/>
                  <w:rFonts w:ascii="Times New Roman" w:hAnsi="Times New Roman" w:cs="Times New Roman"/>
                  <w:noProof/>
                  <w:color w:val="auto"/>
                  <w:sz w:val="20"/>
                  <w:szCs w:val="20"/>
                </w:rPr>
                <w:t>For Rel-17 UE power savings, specify extension/modification of search space set group switching.</w:t>
              </w:r>
            </w:hyperlink>
          </w:p>
          <w:p w14:paraId="0C2F9074" w14:textId="77777777" w:rsidR="005D65AF" w:rsidRPr="005D65AF" w:rsidRDefault="006B3F46" w:rsidP="004875C2">
            <w:pPr>
              <w:pStyle w:val="Abbildungsverzeichnis"/>
              <w:tabs>
                <w:tab w:val="right" w:leader="dot" w:pos="9629"/>
              </w:tabs>
              <w:rPr>
                <w:rFonts w:ascii="Times New Roman" w:hAnsi="Times New Roman" w:cs="Times New Roman"/>
                <w:b w:val="0"/>
                <w:noProof/>
                <w:sz w:val="20"/>
                <w:szCs w:val="20"/>
              </w:rPr>
            </w:pPr>
            <w:hyperlink w:anchor="_Toc61891277" w:history="1">
              <w:r w:rsidR="005D65AF" w:rsidRPr="005D65AF">
                <w:rPr>
                  <w:rStyle w:val="Hyperlink"/>
                  <w:rFonts w:ascii="Times New Roman" w:hAnsi="Times New Roman" w:cs="Times New Roman"/>
                  <w:noProof/>
                  <w:color w:val="auto"/>
                  <w:sz w:val="20"/>
                  <w:szCs w:val="20"/>
                </w:rPr>
                <w:t>Proposal 2</w:t>
              </w:r>
              <w:r w:rsidR="005D65AF" w:rsidRPr="005D65AF">
                <w:rPr>
                  <w:rFonts w:ascii="Times New Roman" w:hAnsi="Times New Roman" w:cs="Times New Roman"/>
                  <w:b w:val="0"/>
                  <w:noProof/>
                  <w:sz w:val="20"/>
                  <w:szCs w:val="20"/>
                </w:rPr>
                <w:tab/>
              </w:r>
              <w:r w:rsidR="005D65AF" w:rsidRPr="005D65AF">
                <w:rPr>
                  <w:rStyle w:val="Hyperlink"/>
                  <w:rFonts w:ascii="Times New Roman" w:hAnsi="Times New Roman" w:cs="Times New Roman"/>
                  <w:noProof/>
                  <w:color w:val="auto"/>
                  <w:sz w:val="20"/>
                  <w:szCs w:val="20"/>
                </w:rPr>
                <w:t>Support explicit indication of search space set group switching via scheduling DCI format 1_1. FFS : DCI format 0_1.</w:t>
              </w:r>
            </w:hyperlink>
          </w:p>
          <w:p w14:paraId="17C56C70" w14:textId="77777777" w:rsidR="005D65AF" w:rsidRPr="005D65AF" w:rsidRDefault="006B3F46" w:rsidP="004875C2">
            <w:pPr>
              <w:pStyle w:val="Abbildungsverzeichnis"/>
              <w:tabs>
                <w:tab w:val="right" w:leader="dot" w:pos="9629"/>
              </w:tabs>
              <w:rPr>
                <w:rFonts w:ascii="Times New Roman" w:hAnsi="Times New Roman" w:cs="Times New Roman"/>
                <w:b w:val="0"/>
                <w:noProof/>
                <w:sz w:val="20"/>
                <w:szCs w:val="20"/>
              </w:rPr>
            </w:pPr>
            <w:hyperlink w:anchor="_Toc61891278" w:history="1">
              <w:r w:rsidR="005D65AF" w:rsidRPr="005D65AF">
                <w:rPr>
                  <w:rStyle w:val="Hyperlink"/>
                  <w:rFonts w:ascii="Times New Roman" w:hAnsi="Times New Roman" w:cs="Times New Roman"/>
                  <w:noProof/>
                  <w:color w:val="auto"/>
                  <w:sz w:val="20"/>
                  <w:szCs w:val="20"/>
                </w:rPr>
                <w:t>Proposal 3</w:t>
              </w:r>
              <w:r w:rsidR="005D65AF" w:rsidRPr="005D65AF">
                <w:rPr>
                  <w:rFonts w:ascii="Times New Roman" w:hAnsi="Times New Roman" w:cs="Times New Roman"/>
                  <w:b w:val="0"/>
                  <w:noProof/>
                  <w:sz w:val="20"/>
                  <w:szCs w:val="20"/>
                </w:rPr>
                <w:tab/>
              </w:r>
              <w:r w:rsidR="005D65AF" w:rsidRPr="005D65AF">
                <w:rPr>
                  <w:rStyle w:val="Hyperlink"/>
                  <w:rFonts w:ascii="Times New Roman" w:hAnsi="Times New Roman" w:cs="Times New Roman"/>
                  <w:noProof/>
                  <w:color w:val="auto"/>
                  <w:sz w:val="20"/>
                  <w:szCs w:val="20"/>
                </w:rPr>
                <w:t>For self-scheduling, PCell’s scheduling DCI format 1_1 can indicate SSSG switching for the primary cell. Details of the indication FFS.</w:t>
              </w:r>
            </w:hyperlink>
          </w:p>
          <w:p w14:paraId="0BDDC44E" w14:textId="77777777" w:rsidR="005D65AF" w:rsidRPr="005D65AF" w:rsidRDefault="006B3F46" w:rsidP="004875C2">
            <w:pPr>
              <w:pStyle w:val="Abbildungsverzeichnis"/>
              <w:tabs>
                <w:tab w:val="right" w:leader="dot" w:pos="9629"/>
              </w:tabs>
              <w:rPr>
                <w:rFonts w:ascii="Times New Roman" w:hAnsi="Times New Roman" w:cs="Times New Roman"/>
                <w:b w:val="0"/>
                <w:noProof/>
                <w:sz w:val="20"/>
                <w:szCs w:val="20"/>
              </w:rPr>
            </w:pPr>
            <w:hyperlink w:anchor="_Toc61891279" w:history="1">
              <w:r w:rsidR="005D65AF" w:rsidRPr="005D65AF">
                <w:rPr>
                  <w:rStyle w:val="Hyperlink"/>
                  <w:rFonts w:ascii="Times New Roman" w:hAnsi="Times New Roman" w:cs="Times New Roman"/>
                  <w:noProof/>
                  <w:color w:val="auto"/>
                  <w:sz w:val="20"/>
                  <w:szCs w:val="20"/>
                </w:rPr>
                <w:t>Proposal 4</w:t>
              </w:r>
              <w:r w:rsidR="005D65AF" w:rsidRPr="005D65AF">
                <w:rPr>
                  <w:rFonts w:ascii="Times New Roman" w:hAnsi="Times New Roman" w:cs="Times New Roman"/>
                  <w:b w:val="0"/>
                  <w:noProof/>
                  <w:sz w:val="20"/>
                  <w:szCs w:val="20"/>
                </w:rPr>
                <w:tab/>
              </w:r>
              <w:r w:rsidR="005D65AF" w:rsidRPr="005D65AF">
                <w:rPr>
                  <w:rStyle w:val="Hyperlink"/>
                  <w:rFonts w:ascii="Times New Roman" w:hAnsi="Times New Roman" w:cs="Times New Roman"/>
                  <w:noProof/>
                  <w:color w:val="auto"/>
                  <w:sz w:val="20"/>
                  <w:szCs w:val="20"/>
                </w:rPr>
                <w:t>For self-scheduling, an SCell’s scheduling DCI format 1_1 can indicate SSSG switching for the SCell. Details of the indication FFS.</w:t>
              </w:r>
            </w:hyperlink>
          </w:p>
          <w:p w14:paraId="55C09FFA" w14:textId="77777777" w:rsidR="005D65AF" w:rsidRPr="005D65AF" w:rsidRDefault="006B3F46" w:rsidP="004875C2">
            <w:pPr>
              <w:pStyle w:val="Abbildungsverzeichnis"/>
              <w:tabs>
                <w:tab w:val="right" w:leader="dot" w:pos="9629"/>
              </w:tabs>
              <w:rPr>
                <w:rFonts w:ascii="Times New Roman" w:hAnsi="Times New Roman" w:cs="Times New Roman"/>
                <w:b w:val="0"/>
                <w:noProof/>
                <w:sz w:val="20"/>
                <w:szCs w:val="20"/>
              </w:rPr>
            </w:pPr>
            <w:hyperlink w:anchor="_Toc61891280" w:history="1">
              <w:r w:rsidR="005D65AF" w:rsidRPr="005D65AF">
                <w:rPr>
                  <w:rStyle w:val="Hyperlink"/>
                  <w:rFonts w:ascii="Times New Roman" w:hAnsi="Times New Roman" w:cs="Times New Roman"/>
                  <w:noProof/>
                  <w:color w:val="auto"/>
                  <w:sz w:val="20"/>
                  <w:szCs w:val="20"/>
                </w:rPr>
                <w:t>Proposal 5</w:t>
              </w:r>
              <w:r w:rsidR="005D65AF" w:rsidRPr="005D65AF">
                <w:rPr>
                  <w:rFonts w:ascii="Times New Roman" w:hAnsi="Times New Roman" w:cs="Times New Roman"/>
                  <w:b w:val="0"/>
                  <w:noProof/>
                  <w:sz w:val="20"/>
                  <w:szCs w:val="20"/>
                </w:rPr>
                <w:tab/>
              </w:r>
              <w:r w:rsidR="005D65AF" w:rsidRPr="005D65AF">
                <w:rPr>
                  <w:rStyle w:val="Hyperlink"/>
                  <w:rFonts w:ascii="Times New Roman" w:hAnsi="Times New Roman" w:cs="Times New Roman"/>
                  <w:noProof/>
                  <w:color w:val="auto"/>
                  <w:sz w:val="20"/>
                  <w:szCs w:val="20"/>
                </w:rPr>
                <w:t>Study further how to support SSSG switching for multiple groups of cell(s). Details including number of groups FFS.</w:t>
              </w:r>
            </w:hyperlink>
          </w:p>
          <w:p w14:paraId="59C62A23" w14:textId="77777777" w:rsidR="005D65AF" w:rsidRPr="005D65AF" w:rsidRDefault="006B3F46" w:rsidP="004875C2">
            <w:pPr>
              <w:pStyle w:val="Abbildungsverzeichnis"/>
              <w:tabs>
                <w:tab w:val="right" w:leader="dot" w:pos="9629"/>
              </w:tabs>
              <w:rPr>
                <w:rFonts w:ascii="Times New Roman" w:hAnsi="Times New Roman" w:cs="Times New Roman"/>
                <w:b w:val="0"/>
                <w:noProof/>
                <w:sz w:val="20"/>
                <w:szCs w:val="20"/>
              </w:rPr>
            </w:pPr>
            <w:hyperlink w:anchor="_Toc61891281" w:history="1">
              <w:r w:rsidR="005D65AF" w:rsidRPr="005D65AF">
                <w:rPr>
                  <w:rStyle w:val="Hyperlink"/>
                  <w:rFonts w:ascii="Times New Roman" w:hAnsi="Times New Roman" w:cs="Times New Roman"/>
                  <w:noProof/>
                  <w:color w:val="auto"/>
                  <w:sz w:val="20"/>
                  <w:szCs w:val="20"/>
                </w:rPr>
                <w:t>Proposal 6</w:t>
              </w:r>
              <w:r w:rsidR="005D65AF" w:rsidRPr="005D65AF">
                <w:rPr>
                  <w:rFonts w:ascii="Times New Roman" w:hAnsi="Times New Roman" w:cs="Times New Roman"/>
                  <w:b w:val="0"/>
                  <w:noProof/>
                  <w:sz w:val="20"/>
                  <w:szCs w:val="20"/>
                </w:rPr>
                <w:tab/>
              </w:r>
              <w:r w:rsidR="005D65AF" w:rsidRPr="005D65AF">
                <w:rPr>
                  <w:rStyle w:val="Hyperlink"/>
                  <w:rFonts w:ascii="Times New Roman" w:hAnsi="Times New Roman" w:cs="Times New Roman"/>
                  <w:noProof/>
                  <w:color w:val="auto"/>
                  <w:sz w:val="20"/>
                  <w:szCs w:val="20"/>
                </w:rPr>
                <w:t>HARQ retransmissions should not be delayed due to SSSG switching and mechanisms to avoid this should be supported e.g. a configurable timer-based application delay or HARQ feedback-based application of the SSSG switching command.</w:t>
              </w:r>
            </w:hyperlink>
          </w:p>
          <w:p w14:paraId="224B6545" w14:textId="77777777" w:rsidR="005D65AF" w:rsidRPr="005D65AF" w:rsidRDefault="006B3F46" w:rsidP="004875C2">
            <w:pPr>
              <w:pStyle w:val="Abbildungsverzeichnis"/>
              <w:tabs>
                <w:tab w:val="right" w:leader="dot" w:pos="9629"/>
              </w:tabs>
              <w:rPr>
                <w:rFonts w:ascii="Times New Roman" w:hAnsi="Times New Roman" w:cs="Times New Roman"/>
                <w:b w:val="0"/>
                <w:noProof/>
                <w:sz w:val="20"/>
                <w:szCs w:val="20"/>
              </w:rPr>
            </w:pPr>
            <w:hyperlink w:anchor="_Toc61891282" w:history="1">
              <w:r w:rsidR="005D65AF" w:rsidRPr="005D65AF">
                <w:rPr>
                  <w:rStyle w:val="Hyperlink"/>
                  <w:rFonts w:ascii="Times New Roman" w:hAnsi="Times New Roman" w:cs="Times New Roman"/>
                  <w:noProof/>
                  <w:color w:val="auto"/>
                  <w:sz w:val="20"/>
                  <w:szCs w:val="20"/>
                </w:rPr>
                <w:t>Proposal 7</w:t>
              </w:r>
              <w:r w:rsidR="005D65AF" w:rsidRPr="005D65AF">
                <w:rPr>
                  <w:rFonts w:ascii="Times New Roman" w:hAnsi="Times New Roman" w:cs="Times New Roman"/>
                  <w:b w:val="0"/>
                  <w:noProof/>
                  <w:sz w:val="20"/>
                  <w:szCs w:val="20"/>
                </w:rPr>
                <w:tab/>
              </w:r>
              <w:r w:rsidR="005D65AF" w:rsidRPr="005D65AF">
                <w:rPr>
                  <w:rStyle w:val="Hyperlink"/>
                  <w:rFonts w:ascii="Times New Roman" w:hAnsi="Times New Roman" w:cs="Times New Roman"/>
                  <w:noProof/>
                  <w:color w:val="auto"/>
                  <w:sz w:val="20"/>
                  <w:szCs w:val="20"/>
                </w:rPr>
                <w:t>For UE configured with DRX, higher layer signaling can configure SSSG that a UE monitors when coming out of DRX to monitor an ON duration.</w:t>
              </w:r>
            </w:hyperlink>
          </w:p>
          <w:p w14:paraId="4178D8C4" w14:textId="77777777" w:rsidR="005D65AF" w:rsidRPr="005D65AF" w:rsidRDefault="005D65AF" w:rsidP="004875C2">
            <w:pPr>
              <w:rPr>
                <w:b/>
                <w:bCs/>
              </w:rPr>
            </w:pPr>
            <w:r w:rsidRPr="005D65AF">
              <w:rPr>
                <w:b/>
                <w:bCs/>
              </w:rPr>
              <w:fldChar w:fldCharType="end"/>
            </w:r>
          </w:p>
          <w:p w14:paraId="5420A2BB" w14:textId="77777777" w:rsidR="005D65AF" w:rsidRPr="005D65AF" w:rsidRDefault="005D65AF" w:rsidP="004875C2">
            <w:pPr>
              <w:jc w:val="center"/>
              <w:rPr>
                <w:lang w:val="en-GB" w:eastAsia="ja-JP"/>
              </w:rPr>
            </w:pPr>
            <w:r w:rsidRPr="005D65AF">
              <w:rPr>
                <w:noProof/>
                <w:lang w:eastAsia="ko-KR"/>
              </w:rPr>
              <w:drawing>
                <wp:inline distT="0" distB="0" distL="0" distR="0" wp14:anchorId="0FD8DE95" wp14:editId="0DDFC24A">
                  <wp:extent cx="4680000" cy="1668326"/>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80000" cy="1668326"/>
                          </a:xfrm>
                          <a:prstGeom prst="rect">
                            <a:avLst/>
                          </a:prstGeom>
                          <a:noFill/>
                        </pic:spPr>
                      </pic:pic>
                    </a:graphicData>
                  </a:graphic>
                </wp:inline>
              </w:drawing>
            </w:r>
          </w:p>
          <w:p w14:paraId="030FBD60" w14:textId="77777777" w:rsidR="005D65AF" w:rsidRPr="005D65AF" w:rsidRDefault="005D65AF" w:rsidP="004875C2">
            <w:pPr>
              <w:jc w:val="center"/>
              <w:rPr>
                <w:lang w:val="en-GB" w:eastAsia="ja-JP"/>
              </w:rPr>
            </w:pPr>
            <w:r w:rsidRPr="005D65AF">
              <w:rPr>
                <w:lang w:val="en-GB" w:eastAsia="ja-JP"/>
              </w:rPr>
              <w:t>Figure 7. The UE might need to use sparse monitoring during DRX on-duration.</w:t>
            </w:r>
          </w:p>
          <w:p w14:paraId="0DE0AC66" w14:textId="77777777" w:rsidR="005D65AF" w:rsidRPr="005D65AF" w:rsidRDefault="005D65AF" w:rsidP="004875C2">
            <w:pPr>
              <w:rPr>
                <w:lang w:val="en-GB"/>
              </w:rPr>
            </w:pPr>
          </w:p>
        </w:tc>
      </w:tr>
      <w:tr w:rsidR="005D65AF" w:rsidRPr="005D65AF" w14:paraId="01D9AC24" w14:textId="77777777" w:rsidTr="005D65AF">
        <w:trPr>
          <w:trHeight w:val="675"/>
        </w:trPr>
        <w:tc>
          <w:tcPr>
            <w:tcW w:w="1653" w:type="pct"/>
            <w:shd w:val="clear" w:color="auto" w:fill="auto"/>
            <w:hideMark/>
          </w:tcPr>
          <w:p w14:paraId="331FAD34" w14:textId="77777777" w:rsidR="005D65AF" w:rsidRPr="005D65AF" w:rsidRDefault="006B3F46" w:rsidP="004875C2">
            <w:pPr>
              <w:rPr>
                <w:b/>
                <w:bCs/>
                <w:u w:val="single"/>
              </w:rPr>
            </w:pPr>
            <w:hyperlink r:id="rId53" w:history="1">
              <w:r w:rsidR="005D65AF" w:rsidRPr="005D65AF">
                <w:rPr>
                  <w:b/>
                  <w:bCs/>
                  <w:u w:val="single"/>
                </w:rPr>
                <w:t>R1-2101567</w:t>
              </w:r>
            </w:hyperlink>
          </w:p>
        </w:tc>
        <w:tc>
          <w:tcPr>
            <w:tcW w:w="2185" w:type="pct"/>
            <w:shd w:val="clear" w:color="auto" w:fill="auto"/>
            <w:hideMark/>
          </w:tcPr>
          <w:p w14:paraId="61447D6E" w14:textId="77777777" w:rsidR="005D65AF" w:rsidRPr="005D65AF" w:rsidRDefault="005D65AF" w:rsidP="004875C2">
            <w:r w:rsidRPr="005D65AF">
              <w:t>Power saving adaptation during Active Time</w:t>
            </w:r>
          </w:p>
        </w:tc>
        <w:tc>
          <w:tcPr>
            <w:tcW w:w="1162" w:type="pct"/>
            <w:shd w:val="clear" w:color="auto" w:fill="auto"/>
            <w:hideMark/>
          </w:tcPr>
          <w:p w14:paraId="1B8CC120" w14:textId="77777777" w:rsidR="005D65AF" w:rsidRPr="005D65AF" w:rsidRDefault="005D65AF" w:rsidP="004875C2">
            <w:proofErr w:type="spellStart"/>
            <w:r w:rsidRPr="005D65AF">
              <w:t>ASUSTeK</w:t>
            </w:r>
            <w:proofErr w:type="spellEnd"/>
          </w:p>
        </w:tc>
      </w:tr>
      <w:tr w:rsidR="005D65AF" w:rsidRPr="005D65AF" w14:paraId="5A0D7B7C" w14:textId="77777777" w:rsidTr="005D65AF">
        <w:trPr>
          <w:trHeight w:val="675"/>
        </w:trPr>
        <w:tc>
          <w:tcPr>
            <w:tcW w:w="5000" w:type="pct"/>
            <w:gridSpan w:val="3"/>
            <w:shd w:val="clear" w:color="auto" w:fill="auto"/>
          </w:tcPr>
          <w:p w14:paraId="16AD8772" w14:textId="77777777" w:rsidR="005D65AF" w:rsidRPr="005D65AF" w:rsidRDefault="005D65AF" w:rsidP="004875C2">
            <w:pPr>
              <w:rPr>
                <w:b/>
                <w:lang w:eastAsia="zh-TW"/>
              </w:rPr>
            </w:pPr>
            <w:r w:rsidRPr="005D65AF">
              <w:rPr>
                <w:b/>
                <w:lang w:eastAsia="zh-TW"/>
              </w:rPr>
              <w:lastRenderedPageBreak/>
              <w:t>Proposal 1: For comparing different PDCCH monitoring adaptation candidate, a power model with finer granularity could be developed for Rel-17.</w:t>
            </w:r>
          </w:p>
          <w:p w14:paraId="1A31D3E5" w14:textId="77777777" w:rsidR="005D65AF" w:rsidRPr="005D65AF" w:rsidRDefault="005D65AF" w:rsidP="004875C2">
            <w:pPr>
              <w:rPr>
                <w:b/>
                <w:lang w:eastAsia="zh-TW"/>
              </w:rPr>
            </w:pPr>
            <w:r w:rsidRPr="005D65AF">
              <w:rPr>
                <w:b/>
                <w:lang w:eastAsia="zh-TW"/>
              </w:rPr>
              <w:t>Proposal 2: RAN1 further consider/compare PDCCH monitoring adaptation schemes studied in Rel-16, at least from the following two domain:</w:t>
            </w:r>
          </w:p>
          <w:p w14:paraId="049ABA82" w14:textId="77777777" w:rsidR="005D65AF" w:rsidRPr="005D65AF" w:rsidRDefault="005D65AF" w:rsidP="00C60F5F">
            <w:pPr>
              <w:numPr>
                <w:ilvl w:val="0"/>
                <w:numId w:val="20"/>
              </w:numPr>
              <w:overflowPunct/>
              <w:autoSpaceDE/>
              <w:autoSpaceDN/>
              <w:adjustRightInd/>
              <w:spacing w:line="240" w:lineRule="auto"/>
              <w:textAlignment w:val="auto"/>
              <w:rPr>
                <w:lang w:val="x-none" w:eastAsia="zh-TW"/>
              </w:rPr>
            </w:pPr>
            <w:r w:rsidRPr="005D65AF">
              <w:rPr>
                <w:b/>
                <w:lang w:eastAsia="zh-TW"/>
              </w:rPr>
              <w:t>time domain</w:t>
            </w:r>
          </w:p>
          <w:p w14:paraId="3EF1B730" w14:textId="77777777" w:rsidR="005D65AF" w:rsidRPr="005D65AF" w:rsidRDefault="005D65AF" w:rsidP="00C60F5F">
            <w:pPr>
              <w:numPr>
                <w:ilvl w:val="0"/>
                <w:numId w:val="20"/>
              </w:numPr>
              <w:overflowPunct/>
              <w:autoSpaceDE/>
              <w:autoSpaceDN/>
              <w:adjustRightInd/>
              <w:spacing w:line="240" w:lineRule="auto"/>
              <w:textAlignment w:val="auto"/>
              <w:rPr>
                <w:rFonts w:eastAsiaTheme="minorEastAsia"/>
                <w:kern w:val="2"/>
                <w:lang w:val="x-none" w:eastAsia="zh-TW"/>
              </w:rPr>
            </w:pPr>
            <w:r w:rsidRPr="005D65AF">
              <w:rPr>
                <w:b/>
                <w:lang w:eastAsia="zh-TW"/>
              </w:rPr>
              <w:t>CCE domain</w:t>
            </w:r>
          </w:p>
        </w:tc>
      </w:tr>
      <w:tr w:rsidR="005D65AF" w:rsidRPr="005D65AF" w14:paraId="704C5A86" w14:textId="77777777" w:rsidTr="005D65AF">
        <w:trPr>
          <w:trHeight w:val="675"/>
        </w:trPr>
        <w:tc>
          <w:tcPr>
            <w:tcW w:w="1653" w:type="pct"/>
            <w:shd w:val="clear" w:color="auto" w:fill="auto"/>
            <w:hideMark/>
          </w:tcPr>
          <w:p w14:paraId="52473616" w14:textId="77777777" w:rsidR="005D65AF" w:rsidRPr="005D65AF" w:rsidRDefault="006B3F46" w:rsidP="004875C2">
            <w:pPr>
              <w:rPr>
                <w:b/>
                <w:bCs/>
                <w:u w:val="single"/>
              </w:rPr>
            </w:pPr>
            <w:hyperlink r:id="rId54" w:history="1">
              <w:r w:rsidR="005D65AF" w:rsidRPr="005D65AF">
                <w:rPr>
                  <w:b/>
                  <w:bCs/>
                  <w:u w:val="single"/>
                </w:rPr>
                <w:t>R1-2101624</w:t>
              </w:r>
            </w:hyperlink>
          </w:p>
        </w:tc>
        <w:tc>
          <w:tcPr>
            <w:tcW w:w="2185" w:type="pct"/>
            <w:shd w:val="clear" w:color="auto" w:fill="auto"/>
            <w:hideMark/>
          </w:tcPr>
          <w:p w14:paraId="10F2D55E" w14:textId="77777777" w:rsidR="005D65AF" w:rsidRPr="005D65AF" w:rsidRDefault="005D65AF" w:rsidP="004875C2">
            <w:r w:rsidRPr="005D65AF">
              <w:t>Discussion on extension to DCI-based power saving adaptation</w:t>
            </w:r>
          </w:p>
        </w:tc>
        <w:tc>
          <w:tcPr>
            <w:tcW w:w="1162" w:type="pct"/>
            <w:shd w:val="clear" w:color="auto" w:fill="auto"/>
            <w:hideMark/>
          </w:tcPr>
          <w:p w14:paraId="4EF035CA" w14:textId="77777777" w:rsidR="005D65AF" w:rsidRPr="005D65AF" w:rsidRDefault="005D65AF" w:rsidP="004875C2">
            <w:r w:rsidRPr="005D65AF">
              <w:t>NTT DOCOMO, INC.</w:t>
            </w:r>
          </w:p>
        </w:tc>
      </w:tr>
      <w:tr w:rsidR="005D65AF" w:rsidRPr="005D65AF" w14:paraId="7337DB6D" w14:textId="77777777" w:rsidTr="005D65AF">
        <w:trPr>
          <w:trHeight w:val="675"/>
        </w:trPr>
        <w:tc>
          <w:tcPr>
            <w:tcW w:w="5000" w:type="pct"/>
            <w:gridSpan w:val="3"/>
            <w:shd w:val="clear" w:color="auto" w:fill="auto"/>
          </w:tcPr>
          <w:p w14:paraId="3C39C635" w14:textId="77777777" w:rsidR="005D65AF" w:rsidRPr="005D65AF" w:rsidRDefault="005D65AF" w:rsidP="004875C2">
            <w:pPr>
              <w:spacing w:afterLines="50" w:after="120"/>
              <w:jc w:val="both"/>
              <w:rPr>
                <w:rFonts w:eastAsia="MS Mincho"/>
              </w:rPr>
            </w:pPr>
            <w:r w:rsidRPr="005D65AF">
              <w:rPr>
                <w:rFonts w:eastAsia="Yu Mincho"/>
                <w:b/>
                <w:u w:val="single"/>
              </w:rPr>
              <w:t>Proposal 1</w:t>
            </w:r>
            <w:r w:rsidRPr="005D65AF">
              <w:rPr>
                <w:rFonts w:eastAsia="Yu Mincho"/>
                <w:b/>
              </w:rPr>
              <w:t>: Enhanced Rel-16 search space set group switching should be applied to licensed bands.</w:t>
            </w:r>
          </w:p>
          <w:p w14:paraId="0F75BF17" w14:textId="77777777" w:rsidR="005D65AF" w:rsidRPr="005D65AF" w:rsidRDefault="005D65AF" w:rsidP="004875C2">
            <w:pPr>
              <w:spacing w:afterLines="50" w:after="120"/>
              <w:jc w:val="both"/>
              <w:rPr>
                <w:rFonts w:eastAsia="MS Mincho"/>
              </w:rPr>
            </w:pPr>
            <w:r w:rsidRPr="005D65AF">
              <w:rPr>
                <w:rFonts w:eastAsia="Yu Mincho"/>
                <w:b/>
                <w:u w:val="single"/>
              </w:rPr>
              <w:t>Proposal 2</w:t>
            </w:r>
            <w:r w:rsidRPr="005D65AF">
              <w:rPr>
                <w:rFonts w:eastAsia="Yu Mincho"/>
                <w:b/>
              </w:rPr>
              <w:t>: DCI format 0_1 and 1_1 can indicate search space set group switching.</w:t>
            </w:r>
          </w:p>
          <w:p w14:paraId="3330950C" w14:textId="77777777" w:rsidR="005D65AF" w:rsidRPr="005D65AF" w:rsidRDefault="005D65AF" w:rsidP="004875C2">
            <w:pPr>
              <w:spacing w:afterLines="50" w:after="120"/>
              <w:jc w:val="both"/>
              <w:rPr>
                <w:rFonts w:eastAsia="MS Mincho"/>
              </w:rPr>
            </w:pPr>
            <w:r w:rsidRPr="005D65AF">
              <w:rPr>
                <w:rFonts w:eastAsia="Yu Mincho"/>
                <w:b/>
                <w:u w:val="single"/>
              </w:rPr>
              <w:t>Proposal 3</w:t>
            </w:r>
            <w:r w:rsidRPr="005D65AF">
              <w:rPr>
                <w:rFonts w:eastAsia="Yu Mincho"/>
                <w:b/>
              </w:rPr>
              <w:t>: Based on search space set group switching, some mechanism providing more flexibility on adaptation of the parameters related to PDCCH monitoring should be considered.</w:t>
            </w:r>
          </w:p>
          <w:p w14:paraId="69D2AFF8" w14:textId="77777777" w:rsidR="005D65AF" w:rsidRPr="005D65AF" w:rsidRDefault="005D65AF" w:rsidP="004875C2">
            <w:pPr>
              <w:spacing w:afterLines="50" w:after="120"/>
              <w:jc w:val="both"/>
              <w:rPr>
                <w:rFonts w:eastAsia="Yu Mincho"/>
                <w:b/>
              </w:rPr>
            </w:pPr>
            <w:r w:rsidRPr="005D65AF">
              <w:rPr>
                <w:rFonts w:eastAsia="Yu Mincho"/>
                <w:b/>
                <w:u w:val="single"/>
              </w:rPr>
              <w:t>Proposal 4</w:t>
            </w:r>
            <w:r w:rsidRPr="005D65AF">
              <w:rPr>
                <w:rFonts w:eastAsia="Yu Mincho"/>
                <w:b/>
              </w:rPr>
              <w:t>: Search space set level activation/deactivation should be considered.</w:t>
            </w:r>
          </w:p>
          <w:p w14:paraId="52B5A94A" w14:textId="77777777" w:rsidR="005D65AF" w:rsidRPr="005D65AF" w:rsidRDefault="005D65AF" w:rsidP="004875C2">
            <w:pPr>
              <w:spacing w:afterLines="50" w:after="120"/>
              <w:jc w:val="both"/>
              <w:rPr>
                <w:rFonts w:eastAsia="MS Mincho"/>
              </w:rPr>
            </w:pPr>
            <w:r w:rsidRPr="005D65AF">
              <w:rPr>
                <w:rFonts w:eastAsia="Yu Mincho"/>
                <w:b/>
                <w:u w:val="single"/>
              </w:rPr>
              <w:t>Observation 1</w:t>
            </w:r>
            <w:r w:rsidRPr="005D65AF">
              <w:rPr>
                <w:rFonts w:eastAsia="Yu Mincho"/>
                <w:b/>
              </w:rPr>
              <w:t>: PDCCH skipping along with cross-slot scheduling can maximize the benefit of cross-slot scheduling.</w:t>
            </w:r>
          </w:p>
          <w:p w14:paraId="1E2C60D0" w14:textId="77777777" w:rsidR="005D65AF" w:rsidRPr="005D65AF" w:rsidRDefault="005D65AF" w:rsidP="004875C2">
            <w:pPr>
              <w:spacing w:afterLines="50" w:after="120"/>
              <w:jc w:val="both"/>
              <w:rPr>
                <w:rFonts w:eastAsia="MS Mincho"/>
              </w:rPr>
            </w:pPr>
            <w:r w:rsidRPr="005D65AF">
              <w:rPr>
                <w:rFonts w:eastAsia="Yu Mincho"/>
                <w:b/>
                <w:u w:val="single"/>
              </w:rPr>
              <w:t>Proposal 5</w:t>
            </w:r>
            <w:r w:rsidRPr="005D65AF">
              <w:rPr>
                <w:rFonts w:eastAsia="Yu Mincho"/>
                <w:b/>
              </w:rPr>
              <w:t>: PDCCH skipping for the duration of the applicable minimum scheduling offset from PDCCH monitoring occasion should be supported.</w:t>
            </w:r>
          </w:p>
          <w:p w14:paraId="278AD8BE" w14:textId="77777777" w:rsidR="005D65AF" w:rsidRPr="005D65AF" w:rsidRDefault="005D65AF" w:rsidP="004875C2">
            <w:pPr>
              <w:spacing w:afterLines="50" w:after="120"/>
              <w:jc w:val="both"/>
              <w:rPr>
                <w:rFonts w:eastAsia="MS Mincho"/>
              </w:rPr>
            </w:pPr>
            <w:r w:rsidRPr="005D65AF">
              <w:rPr>
                <w:rFonts w:eastAsia="Yu Mincho"/>
                <w:b/>
                <w:u w:val="single"/>
              </w:rPr>
              <w:t>Observation 2</w:t>
            </w:r>
            <w:r w:rsidRPr="005D65AF">
              <w:rPr>
                <w:rFonts w:eastAsia="Yu Mincho"/>
                <w:b/>
              </w:rPr>
              <w:t>: Search space set group switching can provide general adaptation of PDCCH monitoring based on traffic amount and so on, but cannot provide skipping PDCCH monitoring immediately after the scheduling DCI due to switching delay.</w:t>
            </w:r>
          </w:p>
          <w:p w14:paraId="14A9A7F3" w14:textId="77777777" w:rsidR="005D65AF" w:rsidRPr="005D65AF" w:rsidRDefault="005D65AF" w:rsidP="004875C2">
            <w:pPr>
              <w:spacing w:afterLines="50" w:after="120"/>
              <w:jc w:val="both"/>
              <w:rPr>
                <w:rFonts w:eastAsia="MS Mincho"/>
              </w:rPr>
            </w:pPr>
            <w:r w:rsidRPr="005D65AF">
              <w:rPr>
                <w:rFonts w:eastAsia="Yu Mincho"/>
                <w:b/>
                <w:u w:val="single"/>
              </w:rPr>
              <w:t>Observation 3</w:t>
            </w:r>
            <w:r w:rsidRPr="005D65AF">
              <w:rPr>
                <w:rFonts w:eastAsia="Yu Mincho"/>
                <w:b/>
              </w:rPr>
              <w:t xml:space="preserve">: There is very low </w:t>
            </w:r>
            <w:proofErr w:type="spellStart"/>
            <w:r w:rsidRPr="005D65AF">
              <w:rPr>
                <w:rFonts w:eastAsia="Yu Mincho"/>
                <w:b/>
              </w:rPr>
              <w:t>signalling</w:t>
            </w:r>
            <w:proofErr w:type="spellEnd"/>
            <w:r w:rsidRPr="005D65AF">
              <w:rPr>
                <w:rFonts w:eastAsia="Yu Mincho"/>
                <w:b/>
              </w:rPr>
              <w:t xml:space="preserve"> overhead for indication of PDCCH skipping for the duration of the applicable minimum scheduling offset since the duration of PDCCH skipping does not need to be indicated.</w:t>
            </w:r>
          </w:p>
          <w:p w14:paraId="4B9CCE39" w14:textId="77777777" w:rsidR="005D65AF" w:rsidRPr="005D65AF" w:rsidRDefault="005D65AF" w:rsidP="004875C2">
            <w:pPr>
              <w:spacing w:afterLines="50" w:after="120"/>
              <w:jc w:val="both"/>
              <w:rPr>
                <w:rFonts w:eastAsia="MS Mincho"/>
              </w:rPr>
            </w:pPr>
            <w:r w:rsidRPr="005D65AF">
              <w:rPr>
                <w:rFonts w:eastAsia="Yu Mincho"/>
                <w:b/>
                <w:u w:val="single"/>
              </w:rPr>
              <w:t>Proposal 6</w:t>
            </w:r>
            <w:r w:rsidRPr="005D65AF">
              <w:rPr>
                <w:rFonts w:eastAsia="Yu Mincho"/>
                <w:b/>
              </w:rPr>
              <w:t>: Support of both enhanced search space set group switching and PDCCH skipping for the duration of the applicable minimum scheduling offset.</w:t>
            </w:r>
          </w:p>
          <w:p w14:paraId="59A03C58" w14:textId="77777777" w:rsidR="005D65AF" w:rsidRPr="005D65AF" w:rsidRDefault="005D65AF" w:rsidP="004875C2"/>
        </w:tc>
      </w:tr>
      <w:tr w:rsidR="005D65AF" w:rsidRPr="005D65AF" w14:paraId="10B5A843" w14:textId="77777777" w:rsidTr="005D65AF">
        <w:trPr>
          <w:trHeight w:val="675"/>
        </w:trPr>
        <w:tc>
          <w:tcPr>
            <w:tcW w:w="1653" w:type="pct"/>
            <w:shd w:val="clear" w:color="auto" w:fill="auto"/>
            <w:hideMark/>
          </w:tcPr>
          <w:p w14:paraId="40E9CE2C" w14:textId="77777777" w:rsidR="005D65AF" w:rsidRPr="005D65AF" w:rsidRDefault="006B3F46" w:rsidP="004875C2">
            <w:pPr>
              <w:rPr>
                <w:b/>
                <w:bCs/>
                <w:u w:val="single"/>
              </w:rPr>
            </w:pPr>
            <w:hyperlink r:id="rId55" w:history="1">
              <w:r w:rsidR="005D65AF" w:rsidRPr="005D65AF">
                <w:rPr>
                  <w:b/>
                  <w:bCs/>
                  <w:u w:val="single"/>
                </w:rPr>
                <w:t>R1-2101666</w:t>
              </w:r>
            </w:hyperlink>
          </w:p>
        </w:tc>
        <w:tc>
          <w:tcPr>
            <w:tcW w:w="2185" w:type="pct"/>
            <w:shd w:val="clear" w:color="auto" w:fill="auto"/>
            <w:hideMark/>
          </w:tcPr>
          <w:p w14:paraId="64974546" w14:textId="77777777" w:rsidR="005D65AF" w:rsidRPr="005D65AF" w:rsidRDefault="005D65AF" w:rsidP="004875C2">
            <w:r w:rsidRPr="005D65AF">
              <w:t>UE power saving enhancements for Active Time</w:t>
            </w:r>
          </w:p>
        </w:tc>
        <w:tc>
          <w:tcPr>
            <w:tcW w:w="1162" w:type="pct"/>
            <w:shd w:val="clear" w:color="auto" w:fill="auto"/>
            <w:hideMark/>
          </w:tcPr>
          <w:p w14:paraId="1A497FB9" w14:textId="77777777" w:rsidR="005D65AF" w:rsidRPr="005D65AF" w:rsidRDefault="005D65AF" w:rsidP="004875C2">
            <w:r w:rsidRPr="005D65AF">
              <w:t>Nokia, Nokia Shanghai Bell</w:t>
            </w:r>
          </w:p>
        </w:tc>
      </w:tr>
      <w:tr w:rsidR="005D65AF" w:rsidRPr="005D65AF" w14:paraId="3D049EF9" w14:textId="77777777" w:rsidTr="005D65AF">
        <w:trPr>
          <w:trHeight w:val="675"/>
        </w:trPr>
        <w:tc>
          <w:tcPr>
            <w:tcW w:w="5000" w:type="pct"/>
            <w:gridSpan w:val="3"/>
            <w:shd w:val="clear" w:color="auto" w:fill="auto"/>
          </w:tcPr>
          <w:p w14:paraId="2404D3D4" w14:textId="77777777" w:rsidR="005D65AF" w:rsidRPr="005D65AF" w:rsidRDefault="005D65AF" w:rsidP="004875C2">
            <w:pPr>
              <w:rPr>
                <w:b/>
                <w:lang w:val="en-GB"/>
              </w:rPr>
            </w:pPr>
            <w:r w:rsidRPr="005D65AF">
              <w:rPr>
                <w:b/>
                <w:lang w:val="en-GB"/>
              </w:rPr>
              <w:t xml:space="preserve">Observation: </w:t>
            </w:r>
            <w:r w:rsidRPr="005D65AF">
              <w:rPr>
                <w:i/>
                <w:lang w:val="en-GB"/>
              </w:rPr>
              <w:t>Adaptation of uplink activity including CSI reporting and SRS transmission may be based on search space set group switching and DCI-based PDCCH monitoring skipping command.</w:t>
            </w:r>
          </w:p>
          <w:p w14:paraId="683F3C69" w14:textId="77777777" w:rsidR="005D65AF" w:rsidRPr="005D65AF" w:rsidRDefault="005D65AF" w:rsidP="004875C2">
            <w:pPr>
              <w:rPr>
                <w:i/>
                <w:iCs/>
                <w:lang w:val="en-GB"/>
              </w:rPr>
            </w:pPr>
            <w:r w:rsidRPr="005D65AF">
              <w:rPr>
                <w:b/>
                <w:lang w:val="en-GB"/>
              </w:rPr>
              <w:t>Observation:</w:t>
            </w:r>
            <w:r w:rsidRPr="005D65AF">
              <w:rPr>
                <w:lang w:val="en-GB"/>
              </w:rPr>
              <w:t xml:space="preserve"> </w:t>
            </w:r>
            <w:r w:rsidRPr="005D65AF">
              <w:rPr>
                <w:i/>
                <w:lang w:val="en-GB"/>
              </w:rPr>
              <w:t xml:space="preserve">From latency point of view, it is </w:t>
            </w:r>
            <w:proofErr w:type="spellStart"/>
            <w:r w:rsidRPr="005D65AF">
              <w:rPr>
                <w:i/>
                <w:lang w:val="en-GB"/>
              </w:rPr>
              <w:t>benefitial</w:t>
            </w:r>
            <w:proofErr w:type="spellEnd"/>
            <w:r w:rsidRPr="005D65AF">
              <w:rPr>
                <w:i/>
                <w:lang w:val="en-GB"/>
              </w:rPr>
              <w:t xml:space="preserve"> if uplink activity related to indication of data buffer activates the regular, i.e. more frequent monitoring.</w:t>
            </w:r>
          </w:p>
          <w:p w14:paraId="5CFD8486" w14:textId="77777777" w:rsidR="005D65AF" w:rsidRPr="005D65AF" w:rsidRDefault="005D65AF" w:rsidP="004875C2">
            <w:pPr>
              <w:rPr>
                <w:lang w:val="en-GB"/>
              </w:rPr>
            </w:pPr>
            <w:r w:rsidRPr="005D65AF">
              <w:rPr>
                <w:lang w:val="en-GB"/>
              </w:rPr>
              <w:t>Evaluation results for the SS set group switching and PDCCH skipping were presented in Section 3, with following observations and proposals:</w:t>
            </w:r>
          </w:p>
          <w:p w14:paraId="04D1F69A" w14:textId="77777777" w:rsidR="005D65AF" w:rsidRPr="005D65AF" w:rsidRDefault="005D65AF" w:rsidP="004875C2">
            <w:pPr>
              <w:rPr>
                <w:lang w:val="en-GB"/>
              </w:rPr>
            </w:pPr>
            <w:r w:rsidRPr="005D65AF">
              <w:rPr>
                <w:b/>
                <w:bCs/>
                <w:lang w:val="en-GB"/>
              </w:rPr>
              <w:t>Observation:</w:t>
            </w:r>
            <w:r w:rsidRPr="005D65AF">
              <w:rPr>
                <w:lang w:val="en-GB"/>
              </w:rPr>
              <w:t xml:space="preserve"> </w:t>
            </w:r>
            <w:r w:rsidRPr="005D65AF">
              <w:rPr>
                <w:i/>
                <w:iCs/>
                <w:lang w:val="en-GB"/>
              </w:rPr>
              <w:t>With more intense traffic profiles the attainable gains from different power saving schemes are reduced.</w:t>
            </w:r>
          </w:p>
          <w:p w14:paraId="05EE3755" w14:textId="77777777" w:rsidR="005D65AF" w:rsidRPr="005D65AF" w:rsidRDefault="005D65AF" w:rsidP="004875C2">
            <w:pPr>
              <w:rPr>
                <w:i/>
                <w:iCs/>
                <w:lang w:val="en-GB"/>
              </w:rPr>
            </w:pPr>
            <w:r w:rsidRPr="005D65AF">
              <w:rPr>
                <w:b/>
                <w:bCs/>
                <w:lang w:val="en-GB"/>
              </w:rPr>
              <w:t>Observation:</w:t>
            </w:r>
            <w:r w:rsidRPr="005D65AF">
              <w:rPr>
                <w:lang w:val="en-GB"/>
              </w:rPr>
              <w:t xml:space="preserve"> </w:t>
            </w:r>
            <w:r w:rsidRPr="005D65AF">
              <w:rPr>
                <w:i/>
                <w:iCs/>
                <w:lang w:val="en-GB"/>
              </w:rPr>
              <w:t>SS switching and PDCCH skipping provide comparable gains in all evaluated scenarios.</w:t>
            </w:r>
          </w:p>
          <w:p w14:paraId="1ECD7300" w14:textId="77777777" w:rsidR="005D65AF" w:rsidRPr="005D65AF" w:rsidRDefault="005D65AF" w:rsidP="004875C2">
            <w:pPr>
              <w:rPr>
                <w:i/>
                <w:iCs/>
                <w:lang w:val="en-GB"/>
              </w:rPr>
            </w:pPr>
            <w:r w:rsidRPr="005D65AF">
              <w:rPr>
                <w:b/>
                <w:bCs/>
                <w:lang w:val="en-GB"/>
              </w:rPr>
              <w:t xml:space="preserve">Observation: </w:t>
            </w:r>
            <w:r w:rsidRPr="005D65AF">
              <w:rPr>
                <w:i/>
                <w:iCs/>
                <w:lang w:val="en-GB"/>
              </w:rPr>
              <w:t>SS switching has lower signalling overhead than PDCCH skipping for most of the evaluated traffic scenarios.</w:t>
            </w:r>
          </w:p>
          <w:p w14:paraId="4AC1868A" w14:textId="77777777" w:rsidR="005D65AF" w:rsidRPr="005D65AF" w:rsidRDefault="005D65AF" w:rsidP="004875C2">
            <w:pPr>
              <w:rPr>
                <w:lang w:val="en-GB"/>
              </w:rPr>
            </w:pPr>
            <w:r w:rsidRPr="005D65AF">
              <w:rPr>
                <w:b/>
                <w:lang w:val="en-GB"/>
              </w:rPr>
              <w:t>Proposal:</w:t>
            </w:r>
            <w:r w:rsidRPr="005D65AF">
              <w:rPr>
                <w:lang w:val="en-GB"/>
              </w:rPr>
              <w:t xml:space="preserve"> </w:t>
            </w:r>
            <w:proofErr w:type="spellStart"/>
            <w:r w:rsidRPr="005D65AF">
              <w:rPr>
                <w:i/>
                <w:lang w:val="en-GB"/>
              </w:rPr>
              <w:t>Spesify</w:t>
            </w:r>
            <w:proofErr w:type="spellEnd"/>
            <w:r w:rsidRPr="005D65AF">
              <w:rPr>
                <w:i/>
                <w:lang w:val="en-GB"/>
              </w:rPr>
              <w:t xml:space="preserve"> </w:t>
            </w:r>
            <w:proofErr w:type="spellStart"/>
            <w:r w:rsidRPr="005D65AF">
              <w:rPr>
                <w:i/>
                <w:lang w:val="en-GB"/>
              </w:rPr>
              <w:t>enhacements</w:t>
            </w:r>
            <w:proofErr w:type="spellEnd"/>
            <w:r w:rsidRPr="005D65AF">
              <w:rPr>
                <w:i/>
                <w:lang w:val="en-GB"/>
              </w:rPr>
              <w:t xml:space="preserve"> to SS group switching in R17 to support better power saving functionality for active time power saving.</w:t>
            </w:r>
          </w:p>
          <w:p w14:paraId="7D53372B" w14:textId="77777777" w:rsidR="005D65AF" w:rsidRPr="005D65AF" w:rsidRDefault="005D65AF" w:rsidP="004875C2">
            <w:pPr>
              <w:rPr>
                <w:lang w:val="en-GB"/>
              </w:rPr>
            </w:pPr>
            <w:r w:rsidRPr="005D65AF">
              <w:rPr>
                <w:lang w:val="en-GB"/>
              </w:rPr>
              <w:lastRenderedPageBreak/>
              <w:t>In Section 4 we discussed on the possible enhancements on SS set group switching for active time power saving purposes, and made following proposals:-</w:t>
            </w:r>
          </w:p>
          <w:p w14:paraId="7C78610E" w14:textId="77777777" w:rsidR="005D65AF" w:rsidRPr="005D65AF" w:rsidRDefault="005D65AF" w:rsidP="004875C2">
            <w:pPr>
              <w:rPr>
                <w:lang w:val="en-GB"/>
              </w:rPr>
            </w:pPr>
            <w:r w:rsidRPr="005D65AF">
              <w:rPr>
                <w:b/>
                <w:lang w:val="en-GB"/>
              </w:rPr>
              <w:t>Proposal:</w:t>
            </w:r>
            <w:r w:rsidRPr="005D65AF">
              <w:rPr>
                <w:lang w:val="en-GB"/>
              </w:rPr>
              <w:t xml:space="preserve"> Introduce support for DCI based SS set group switching to scheduling DCIs.</w:t>
            </w:r>
          </w:p>
          <w:p w14:paraId="313060C8" w14:textId="77777777" w:rsidR="005D65AF" w:rsidRPr="005D65AF" w:rsidRDefault="005D65AF" w:rsidP="004875C2">
            <w:pPr>
              <w:rPr>
                <w:lang w:val="en-GB"/>
              </w:rPr>
            </w:pPr>
            <w:r w:rsidRPr="005D65AF">
              <w:rPr>
                <w:b/>
                <w:lang w:val="en-GB"/>
              </w:rPr>
              <w:t>Proposal:</w:t>
            </w:r>
            <w:r w:rsidRPr="005D65AF">
              <w:rPr>
                <w:lang w:val="en-GB"/>
              </w:rPr>
              <w:t xml:space="preserve"> Consider the possibility to increase the number of SS set group sets from 2.</w:t>
            </w:r>
          </w:p>
          <w:p w14:paraId="27FD9487" w14:textId="77777777" w:rsidR="005D65AF" w:rsidRPr="005D65AF" w:rsidRDefault="005D65AF" w:rsidP="004875C2">
            <w:pPr>
              <w:rPr>
                <w:lang w:val="en-GB"/>
              </w:rPr>
            </w:pPr>
            <w:r w:rsidRPr="005D65AF">
              <w:rPr>
                <w:b/>
                <w:lang w:val="en-GB"/>
              </w:rPr>
              <w:t>Proposal:</w:t>
            </w:r>
            <w:r w:rsidRPr="005D65AF">
              <w:rPr>
                <w:lang w:val="en-GB"/>
              </w:rPr>
              <w:t xml:space="preserve"> Support timer based UE autonomous SS set group adaptation for active time power saving.</w:t>
            </w:r>
          </w:p>
          <w:p w14:paraId="4637B78A" w14:textId="77777777" w:rsidR="005D65AF" w:rsidRPr="005D65AF" w:rsidRDefault="005D65AF" w:rsidP="004875C2">
            <w:pPr>
              <w:rPr>
                <w:lang w:val="en-GB"/>
              </w:rPr>
            </w:pPr>
            <w:r w:rsidRPr="005D65AF">
              <w:rPr>
                <w:b/>
                <w:lang w:val="en-GB"/>
              </w:rPr>
              <w:t>Proposal:</w:t>
            </w:r>
            <w:r w:rsidRPr="005D65AF">
              <w:rPr>
                <w:lang w:val="en-GB"/>
              </w:rPr>
              <w:t xml:space="preserve"> Discuss the need of implicit SS set group change based on the reception of DCI or triggered by some other procedures.</w:t>
            </w:r>
          </w:p>
          <w:p w14:paraId="62890152" w14:textId="77777777" w:rsidR="005D65AF" w:rsidRPr="005D65AF" w:rsidRDefault="005D65AF" w:rsidP="004875C2">
            <w:pPr>
              <w:rPr>
                <w:lang w:val="en-GB"/>
              </w:rPr>
            </w:pPr>
          </w:p>
        </w:tc>
      </w:tr>
    </w:tbl>
    <w:p w14:paraId="35C47BC1" w14:textId="5601108B" w:rsidR="00A0131F" w:rsidRDefault="00A0131F">
      <w:pPr>
        <w:rPr>
          <w:lang w:val="en-GB"/>
        </w:rPr>
      </w:pPr>
    </w:p>
    <w:p w14:paraId="01E478DF" w14:textId="77777777" w:rsidR="005D65AF" w:rsidRDefault="005D65AF">
      <w:pPr>
        <w:rPr>
          <w:lang w:val="en-GB"/>
        </w:rPr>
      </w:pPr>
    </w:p>
    <w:p w14:paraId="35C47BC2" w14:textId="09C21C9C" w:rsidR="00A0131F" w:rsidRDefault="00B76C26">
      <w:pPr>
        <w:pStyle w:val="berschrift1"/>
        <w:rPr>
          <w:sz w:val="44"/>
        </w:rPr>
      </w:pPr>
      <w:bookmarkStart w:id="48" w:name="_Toc529948047"/>
      <w:r>
        <w:rPr>
          <w:sz w:val="44"/>
        </w:rPr>
        <w:t>Work plan</w:t>
      </w:r>
    </w:p>
    <w:p w14:paraId="76D03834" w14:textId="77777777" w:rsidR="003658E0" w:rsidRPr="003658E0" w:rsidRDefault="003658E0" w:rsidP="003658E0">
      <w:pPr>
        <w:rPr>
          <w:lang w:val="en-GB"/>
        </w:rPr>
      </w:pPr>
    </w:p>
    <w:p w14:paraId="35C47BE5" w14:textId="77777777" w:rsidR="00A0131F" w:rsidRDefault="00B76C26">
      <w:pPr>
        <w:pStyle w:val="berschrift1"/>
        <w:rPr>
          <w:sz w:val="44"/>
        </w:rPr>
      </w:pPr>
      <w:r>
        <w:rPr>
          <w:sz w:val="44"/>
        </w:rPr>
        <w:t>Work Item Description</w:t>
      </w:r>
      <w:bookmarkEnd w:id="48"/>
    </w:p>
    <w:p w14:paraId="35C47BE6" w14:textId="77777777" w:rsidR="00A0131F" w:rsidRDefault="00B76C26">
      <w:pPr>
        <w:ind w:left="1440" w:hanging="1440"/>
        <w:rPr>
          <w:rFonts w:ascii="Times" w:eastAsia="Batang" w:hAnsi="Times"/>
          <w:i/>
          <w:lang w:val="en-GB" w:eastAsia="zh-CN"/>
        </w:rPr>
      </w:pPr>
      <w:proofErr w:type="spellStart"/>
      <w:r>
        <w:rPr>
          <w:i/>
          <w:iCs/>
        </w:rPr>
        <w:t>NR_UE_pow_sav</w:t>
      </w:r>
      <w:proofErr w:type="spellEnd"/>
      <w:r>
        <w:rPr>
          <w:i/>
          <w:iCs/>
        </w:rPr>
        <w:t xml:space="preserve">-Core; WID in </w:t>
      </w:r>
      <w:hyperlink r:id="rId56" w:history="1">
        <w:r>
          <w:rPr>
            <w:rStyle w:val="Hyperlink"/>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60F5F">
            <w:pPr>
              <w:numPr>
                <w:ilvl w:val="0"/>
                <w:numId w:val="25"/>
              </w:numPr>
              <w:adjustRightInd/>
              <w:textAlignment w:val="auto"/>
            </w:pPr>
            <w:r>
              <w:t>Specify enhancements for idle/inactive-mode UE power saving, considering system performance aspects [RAN2, RAN1]</w:t>
            </w:r>
          </w:p>
          <w:p w14:paraId="35C47BE8" w14:textId="77777777" w:rsidR="00A0131F" w:rsidRDefault="00B76C26" w:rsidP="00C60F5F">
            <w:pPr>
              <w:numPr>
                <w:ilvl w:val="1"/>
                <w:numId w:val="25"/>
              </w:numPr>
              <w:adjustRightInd/>
              <w:textAlignment w:val="auto"/>
            </w:pPr>
            <w:r>
              <w:t>Study and specify paging enhancement(s) to reduce unnecessary UE paging receptions, subject to no impact to legacy UEs [RAN2, RAN1]</w:t>
            </w:r>
          </w:p>
          <w:p w14:paraId="35C47BE9" w14:textId="77777777" w:rsidR="00A0131F" w:rsidRDefault="00B76C26" w:rsidP="00C60F5F">
            <w:pPr>
              <w:numPr>
                <w:ilvl w:val="0"/>
                <w:numId w:val="26"/>
              </w:numPr>
            </w:pPr>
            <w:r>
              <w:t>NOTE: RAN1 to check and update, if needed, evaluation methodology in RAN1 #102-e meeting</w:t>
            </w:r>
          </w:p>
          <w:p w14:paraId="35C47BEA" w14:textId="77777777" w:rsidR="00A0131F" w:rsidRDefault="00B76C26" w:rsidP="00C60F5F">
            <w:pPr>
              <w:numPr>
                <w:ilvl w:val="1"/>
                <w:numId w:val="25"/>
              </w:numPr>
              <w:adjustRightInd/>
              <w:textAlignment w:val="auto"/>
            </w:pPr>
            <w:r>
              <w:t>Specify means to provide potential TRS/CSI-RS occasion(s) available in connected mode to idle/inactive-mode UEs, minimizing system overhead impact [RAN1]</w:t>
            </w:r>
          </w:p>
          <w:p w14:paraId="35C47BEB" w14:textId="77777777" w:rsidR="00A0131F" w:rsidRDefault="00B76C26" w:rsidP="00C60F5F">
            <w:pPr>
              <w:numPr>
                <w:ilvl w:val="0"/>
                <w:numId w:val="26"/>
              </w:numPr>
            </w:pPr>
            <w:r>
              <w:t xml:space="preserve">NOTE: Always-on TRS/CSI-RS transmission by </w:t>
            </w:r>
            <w:proofErr w:type="spellStart"/>
            <w:r>
              <w:t>gNodeB</w:t>
            </w:r>
            <w:proofErr w:type="spellEnd"/>
            <w:r>
              <w:t xml:space="preserve"> is not required</w:t>
            </w:r>
          </w:p>
          <w:p w14:paraId="35C47BEC" w14:textId="77777777" w:rsidR="00A0131F" w:rsidRDefault="00B76C26" w:rsidP="00C60F5F">
            <w:pPr>
              <w:numPr>
                <w:ilvl w:val="0"/>
                <w:numId w:val="25"/>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60F5F">
            <w:pPr>
              <w:numPr>
                <w:ilvl w:val="1"/>
                <w:numId w:val="25"/>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60F5F">
            <w:pPr>
              <w:numPr>
                <w:ilvl w:val="0"/>
                <w:numId w:val="26"/>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60F5F">
            <w:pPr>
              <w:numPr>
                <w:ilvl w:val="1"/>
                <w:numId w:val="25"/>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60F5F">
            <w:pPr>
              <w:numPr>
                <w:ilvl w:val="0"/>
                <w:numId w:val="26"/>
              </w:numPr>
              <w:adjustRightInd/>
              <w:textAlignment w:val="auto"/>
            </w:pPr>
            <w:r>
              <w:lastRenderedPageBreak/>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berschrift1"/>
        <w:rPr>
          <w:sz w:val="44"/>
        </w:rPr>
      </w:pPr>
      <w:bookmarkStart w:id="49" w:name="_Toc529948048"/>
      <w:r>
        <w:rPr>
          <w:sz w:val="44"/>
        </w:rPr>
        <w:t>Reference</w:t>
      </w:r>
      <w:bookmarkEnd w:id="49"/>
    </w:p>
    <w:p w14:paraId="35C47BF4" w14:textId="47426785" w:rsidR="00A0131F" w:rsidRDefault="00B76C26">
      <w:pPr>
        <w:pStyle w:val="Textkrper"/>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RAN1#104</w:t>
      </w:r>
      <w:r>
        <w:rPr>
          <w:rFonts w:ascii="Times New Roman" w:hAnsi="Times New Roman"/>
          <w:b/>
          <w:u w:val="single"/>
          <w:lang w:eastAsia="zh-CN"/>
        </w:rPr>
        <w:t>-E in AI 8.7.2,</w:t>
      </w:r>
    </w:p>
    <w:p w14:paraId="1E5B2C7F" w14:textId="77777777" w:rsidR="004875C2" w:rsidRDefault="006B3F46" w:rsidP="00C60F5F">
      <w:pPr>
        <w:pStyle w:val="Listenabsatz"/>
        <w:numPr>
          <w:ilvl w:val="0"/>
          <w:numId w:val="39"/>
        </w:numPr>
        <w:rPr>
          <w:lang w:eastAsia="x-none"/>
        </w:rPr>
      </w:pPr>
      <w:hyperlink r:id="rId57" w:history="1">
        <w:r w:rsidR="004875C2">
          <w:rPr>
            <w:rStyle w:val="Hyperlink"/>
            <w:lang w:eastAsia="x-none"/>
          </w:rPr>
          <w:t>R1-2100170</w:t>
        </w:r>
      </w:hyperlink>
      <w:r w:rsidR="004875C2">
        <w:rPr>
          <w:lang w:eastAsia="x-none"/>
        </w:rPr>
        <w:tab/>
        <w:t>DCI-based power saving adaptation solutions</w:t>
      </w:r>
      <w:r w:rsidR="004875C2">
        <w:rPr>
          <w:lang w:eastAsia="x-none"/>
        </w:rPr>
        <w:tab/>
        <w:t>OPPO</w:t>
      </w:r>
    </w:p>
    <w:p w14:paraId="2AC6B391" w14:textId="77777777" w:rsidR="004875C2" w:rsidRDefault="006B3F46" w:rsidP="00C60F5F">
      <w:pPr>
        <w:pStyle w:val="Listenabsatz"/>
        <w:numPr>
          <w:ilvl w:val="0"/>
          <w:numId w:val="39"/>
        </w:numPr>
        <w:rPr>
          <w:lang w:eastAsia="x-none"/>
        </w:rPr>
      </w:pPr>
      <w:hyperlink r:id="rId58" w:history="1">
        <w:r w:rsidR="004875C2">
          <w:rPr>
            <w:rStyle w:val="Hyperlink"/>
            <w:lang w:eastAsia="x-none"/>
          </w:rPr>
          <w:t>R1-2100218</w:t>
        </w:r>
      </w:hyperlink>
      <w:r w:rsidR="004875C2">
        <w:rPr>
          <w:lang w:eastAsia="x-none"/>
        </w:rPr>
        <w:tab/>
        <w:t>Extension(s) to Rel-16 DCI-based power saving adaptation for an active BWP</w:t>
      </w:r>
      <w:r w:rsidR="004875C2">
        <w:rPr>
          <w:lang w:eastAsia="x-none"/>
        </w:rPr>
        <w:tab/>
        <w:t>Huawei, HiSilicon</w:t>
      </w:r>
    </w:p>
    <w:p w14:paraId="23E39AB1" w14:textId="77777777" w:rsidR="004875C2" w:rsidRDefault="006B3F46" w:rsidP="00C60F5F">
      <w:pPr>
        <w:pStyle w:val="Listenabsatz"/>
        <w:numPr>
          <w:ilvl w:val="0"/>
          <w:numId w:val="39"/>
        </w:numPr>
        <w:rPr>
          <w:lang w:eastAsia="x-none"/>
        </w:rPr>
      </w:pPr>
      <w:hyperlink r:id="rId59" w:history="1">
        <w:r w:rsidR="004875C2">
          <w:rPr>
            <w:rStyle w:val="Hyperlink"/>
            <w:lang w:eastAsia="x-none"/>
          </w:rPr>
          <w:t>R1-2100395</w:t>
        </w:r>
      </w:hyperlink>
      <w:r w:rsidR="004875C2">
        <w:rPr>
          <w:lang w:eastAsia="x-none"/>
        </w:rPr>
        <w:tab/>
        <w:t>PDCCH monitoring adaptation</w:t>
      </w:r>
      <w:r w:rsidR="004875C2">
        <w:rPr>
          <w:lang w:eastAsia="x-none"/>
        </w:rPr>
        <w:tab/>
        <w:t>CATT</w:t>
      </w:r>
    </w:p>
    <w:p w14:paraId="6DB24A0C" w14:textId="77777777" w:rsidR="004875C2" w:rsidRDefault="006B3F46" w:rsidP="00C60F5F">
      <w:pPr>
        <w:pStyle w:val="Listenabsatz"/>
        <w:numPr>
          <w:ilvl w:val="0"/>
          <w:numId w:val="39"/>
        </w:numPr>
        <w:rPr>
          <w:lang w:eastAsia="x-none"/>
        </w:rPr>
      </w:pPr>
      <w:hyperlink r:id="rId60" w:history="1">
        <w:r w:rsidR="004875C2">
          <w:rPr>
            <w:rStyle w:val="Hyperlink"/>
            <w:lang w:eastAsia="x-none"/>
          </w:rPr>
          <w:t>R1-2100455</w:t>
        </w:r>
      </w:hyperlink>
      <w:r w:rsidR="004875C2">
        <w:rPr>
          <w:lang w:eastAsia="x-none"/>
        </w:rPr>
        <w:tab/>
        <w:t>Discussion on DCI-based power saving adaptation in connected mode</w:t>
      </w:r>
      <w:r w:rsidR="004875C2">
        <w:rPr>
          <w:lang w:eastAsia="x-none"/>
        </w:rPr>
        <w:tab/>
        <w:t>vivo</w:t>
      </w:r>
    </w:p>
    <w:p w14:paraId="6BCF8EB7" w14:textId="77777777" w:rsidR="004875C2" w:rsidRDefault="006B3F46" w:rsidP="00C60F5F">
      <w:pPr>
        <w:pStyle w:val="Listenabsatz"/>
        <w:numPr>
          <w:ilvl w:val="0"/>
          <w:numId w:val="39"/>
        </w:numPr>
        <w:rPr>
          <w:lang w:eastAsia="x-none"/>
        </w:rPr>
      </w:pPr>
      <w:hyperlink r:id="rId61" w:history="1">
        <w:r w:rsidR="004875C2">
          <w:rPr>
            <w:rStyle w:val="Hyperlink"/>
            <w:lang w:eastAsia="x-none"/>
          </w:rPr>
          <w:t>R1-2100498</w:t>
        </w:r>
      </w:hyperlink>
      <w:r w:rsidR="004875C2">
        <w:rPr>
          <w:lang w:eastAsia="x-none"/>
        </w:rPr>
        <w:tab/>
        <w:t>Extension to Rel-16 DCI-based power sabing adaptation during DRX Active Time</w:t>
      </w:r>
      <w:r w:rsidR="004875C2">
        <w:rPr>
          <w:lang w:eastAsia="x-none"/>
        </w:rPr>
        <w:tab/>
        <w:t>GDCNI</w:t>
      </w:r>
    </w:p>
    <w:p w14:paraId="14A2F31A" w14:textId="77777777" w:rsidR="004875C2" w:rsidRDefault="006B3F46" w:rsidP="00C60F5F">
      <w:pPr>
        <w:pStyle w:val="Listenabsatz"/>
        <w:numPr>
          <w:ilvl w:val="0"/>
          <w:numId w:val="39"/>
        </w:numPr>
        <w:rPr>
          <w:lang w:eastAsia="x-none"/>
        </w:rPr>
      </w:pPr>
      <w:hyperlink r:id="rId62" w:history="1">
        <w:r w:rsidR="004875C2">
          <w:rPr>
            <w:rStyle w:val="Hyperlink"/>
            <w:lang w:eastAsia="x-none"/>
          </w:rPr>
          <w:t>R1-2100526</w:t>
        </w:r>
      </w:hyperlink>
      <w:r w:rsidR="004875C2">
        <w:rPr>
          <w:lang w:eastAsia="x-none"/>
        </w:rPr>
        <w:tab/>
        <w:t>Extension to Rel-16 DCI-based power saving adaptation during DRX Active Time</w:t>
      </w:r>
      <w:r w:rsidR="004875C2">
        <w:rPr>
          <w:lang w:eastAsia="x-none"/>
        </w:rPr>
        <w:tab/>
        <w:t xml:space="preserve">ZTE , </w:t>
      </w:r>
      <w:proofErr w:type="spellStart"/>
      <w:r w:rsidR="004875C2">
        <w:rPr>
          <w:lang w:eastAsia="x-none"/>
        </w:rPr>
        <w:t>Sanechips</w:t>
      </w:r>
      <w:proofErr w:type="spellEnd"/>
    </w:p>
    <w:p w14:paraId="4A54E038" w14:textId="77777777" w:rsidR="004875C2" w:rsidRDefault="006B3F46" w:rsidP="00C60F5F">
      <w:pPr>
        <w:pStyle w:val="Listenabsatz"/>
        <w:numPr>
          <w:ilvl w:val="0"/>
          <w:numId w:val="39"/>
        </w:numPr>
        <w:rPr>
          <w:lang w:eastAsia="x-none"/>
        </w:rPr>
      </w:pPr>
      <w:hyperlink r:id="rId63" w:history="1">
        <w:r w:rsidR="004875C2">
          <w:rPr>
            <w:rStyle w:val="Hyperlink"/>
            <w:lang w:eastAsia="x-none"/>
          </w:rPr>
          <w:t>R1-2100593</w:t>
        </w:r>
      </w:hyperlink>
      <w:r w:rsidR="004875C2">
        <w:rPr>
          <w:lang w:eastAsia="x-none"/>
        </w:rPr>
        <w:tab/>
        <w:t>On enhancements to DCI-based UE power saving during DRX active time</w:t>
      </w:r>
      <w:r w:rsidR="004875C2">
        <w:rPr>
          <w:lang w:eastAsia="x-none"/>
        </w:rPr>
        <w:tab/>
        <w:t>MediaTek Inc.</w:t>
      </w:r>
    </w:p>
    <w:p w14:paraId="352AB1E4" w14:textId="77777777" w:rsidR="004875C2" w:rsidRDefault="006B3F46" w:rsidP="00C60F5F">
      <w:pPr>
        <w:pStyle w:val="Listenabsatz"/>
        <w:numPr>
          <w:ilvl w:val="0"/>
          <w:numId w:val="39"/>
        </w:numPr>
        <w:rPr>
          <w:lang w:eastAsia="x-none"/>
        </w:rPr>
      </w:pPr>
      <w:hyperlink r:id="rId64" w:history="1">
        <w:r w:rsidR="004875C2">
          <w:rPr>
            <w:rStyle w:val="Hyperlink"/>
            <w:lang w:eastAsia="x-none"/>
          </w:rPr>
          <w:t>R1-2100664</w:t>
        </w:r>
      </w:hyperlink>
      <w:r w:rsidR="004875C2">
        <w:rPr>
          <w:lang w:eastAsia="x-none"/>
        </w:rPr>
        <w:tab/>
        <w:t>Discussion on PDCCH monitoring reduction techniques during active time</w:t>
      </w:r>
      <w:r w:rsidR="004875C2">
        <w:rPr>
          <w:lang w:eastAsia="x-none"/>
        </w:rPr>
        <w:tab/>
        <w:t>Intel Corporation</w:t>
      </w:r>
    </w:p>
    <w:p w14:paraId="41F740BC" w14:textId="77777777" w:rsidR="004875C2" w:rsidRDefault="006B3F46" w:rsidP="00C60F5F">
      <w:pPr>
        <w:pStyle w:val="Listenabsatz"/>
        <w:numPr>
          <w:ilvl w:val="0"/>
          <w:numId w:val="39"/>
        </w:numPr>
        <w:rPr>
          <w:lang w:eastAsia="x-none"/>
        </w:rPr>
      </w:pPr>
      <w:hyperlink r:id="rId65" w:history="1">
        <w:r w:rsidR="004875C2">
          <w:rPr>
            <w:rStyle w:val="Hyperlink"/>
            <w:lang w:eastAsia="x-none"/>
          </w:rPr>
          <w:t>R1-2100815</w:t>
        </w:r>
      </w:hyperlink>
      <w:r w:rsidR="004875C2">
        <w:rPr>
          <w:lang w:eastAsia="x-none"/>
        </w:rPr>
        <w:tab/>
        <w:t>Discussion on power saving techniques for connected-mode UEs</w:t>
      </w:r>
      <w:r w:rsidR="004875C2">
        <w:rPr>
          <w:lang w:eastAsia="x-none"/>
        </w:rPr>
        <w:tab/>
      </w:r>
      <w:proofErr w:type="spellStart"/>
      <w:r w:rsidR="004875C2">
        <w:rPr>
          <w:lang w:eastAsia="x-none"/>
        </w:rPr>
        <w:t>Spreadtrum</w:t>
      </w:r>
      <w:proofErr w:type="spellEnd"/>
      <w:r w:rsidR="004875C2">
        <w:rPr>
          <w:lang w:eastAsia="x-none"/>
        </w:rPr>
        <w:t xml:space="preserve"> Communications</w:t>
      </w:r>
    </w:p>
    <w:p w14:paraId="457B3C05" w14:textId="77777777" w:rsidR="004875C2" w:rsidRDefault="006B3F46" w:rsidP="00C60F5F">
      <w:pPr>
        <w:pStyle w:val="Listenabsatz"/>
        <w:numPr>
          <w:ilvl w:val="0"/>
          <w:numId w:val="39"/>
        </w:numPr>
        <w:rPr>
          <w:lang w:eastAsia="x-none"/>
        </w:rPr>
      </w:pPr>
      <w:hyperlink r:id="rId66" w:history="1">
        <w:r w:rsidR="004875C2">
          <w:rPr>
            <w:rStyle w:val="Hyperlink"/>
            <w:lang w:eastAsia="x-none"/>
          </w:rPr>
          <w:t>R1-2100905</w:t>
        </w:r>
      </w:hyperlink>
      <w:r w:rsidR="004875C2">
        <w:rPr>
          <w:lang w:eastAsia="x-none"/>
        </w:rPr>
        <w:tab/>
        <w:t xml:space="preserve">Discussion on DCI-based power saving adaptation during DRX </w:t>
      </w:r>
      <w:proofErr w:type="spellStart"/>
      <w:r w:rsidR="004875C2">
        <w:rPr>
          <w:lang w:eastAsia="x-none"/>
        </w:rPr>
        <w:t>ActiveTime</w:t>
      </w:r>
      <w:proofErr w:type="spellEnd"/>
      <w:r w:rsidR="004875C2">
        <w:rPr>
          <w:lang w:eastAsia="x-none"/>
        </w:rPr>
        <w:tab/>
        <w:t>LG Electronics</w:t>
      </w:r>
    </w:p>
    <w:p w14:paraId="23BA6FD9" w14:textId="77777777" w:rsidR="004875C2" w:rsidRDefault="006B3F46" w:rsidP="00C60F5F">
      <w:pPr>
        <w:pStyle w:val="Listenabsatz"/>
        <w:numPr>
          <w:ilvl w:val="0"/>
          <w:numId w:val="39"/>
        </w:numPr>
        <w:rPr>
          <w:lang w:eastAsia="x-none"/>
        </w:rPr>
      </w:pPr>
      <w:hyperlink r:id="rId67" w:history="1">
        <w:r w:rsidR="004875C2">
          <w:rPr>
            <w:rStyle w:val="Hyperlink"/>
            <w:lang w:eastAsia="x-none"/>
          </w:rPr>
          <w:t>R1-2100980</w:t>
        </w:r>
      </w:hyperlink>
      <w:r w:rsidR="004875C2">
        <w:rPr>
          <w:lang w:eastAsia="x-none"/>
        </w:rPr>
        <w:tab/>
        <w:t>Discussion on extension(s) to Rel-16 DCI-based power saving adaptation</w:t>
      </w:r>
      <w:r w:rsidR="004875C2">
        <w:rPr>
          <w:lang w:eastAsia="x-none"/>
        </w:rPr>
        <w:tab/>
        <w:t>Asia Pacific Telecom, FGI</w:t>
      </w:r>
    </w:p>
    <w:p w14:paraId="42619E1D" w14:textId="77777777" w:rsidR="004875C2" w:rsidRDefault="006B3F46" w:rsidP="00C60F5F">
      <w:pPr>
        <w:pStyle w:val="Listenabsatz"/>
        <w:numPr>
          <w:ilvl w:val="0"/>
          <w:numId w:val="39"/>
        </w:numPr>
        <w:rPr>
          <w:lang w:eastAsia="x-none"/>
        </w:rPr>
      </w:pPr>
      <w:hyperlink r:id="rId68" w:history="1">
        <w:r w:rsidR="004875C2">
          <w:rPr>
            <w:rStyle w:val="Hyperlink"/>
            <w:lang w:eastAsia="x-none"/>
          </w:rPr>
          <w:t>R1-2101000</w:t>
        </w:r>
      </w:hyperlink>
      <w:r w:rsidR="004875C2">
        <w:rPr>
          <w:lang w:eastAsia="x-none"/>
        </w:rPr>
        <w:tab/>
        <w:t>Enhanced DCI based power saving adaptation</w:t>
      </w:r>
      <w:r w:rsidR="004875C2">
        <w:rPr>
          <w:lang w:eastAsia="x-none"/>
        </w:rPr>
        <w:tab/>
        <w:t>Lenovo, Motorola Mobility</w:t>
      </w:r>
    </w:p>
    <w:p w14:paraId="35FBA6E9" w14:textId="77777777" w:rsidR="004875C2" w:rsidRDefault="006B3F46" w:rsidP="00C60F5F">
      <w:pPr>
        <w:pStyle w:val="Listenabsatz"/>
        <w:numPr>
          <w:ilvl w:val="0"/>
          <w:numId w:val="39"/>
        </w:numPr>
        <w:rPr>
          <w:lang w:eastAsia="x-none"/>
        </w:rPr>
      </w:pPr>
      <w:hyperlink r:id="rId69" w:history="1">
        <w:r w:rsidR="004875C2">
          <w:rPr>
            <w:rStyle w:val="Hyperlink"/>
            <w:lang w:eastAsia="x-none"/>
          </w:rPr>
          <w:t>R1-2101054</w:t>
        </w:r>
      </w:hyperlink>
      <w:r w:rsidR="004875C2">
        <w:rPr>
          <w:lang w:eastAsia="x-none"/>
        </w:rPr>
        <w:tab/>
        <w:t>Discussion on PDCCH monitoring reduction during DRX active time</w:t>
      </w:r>
      <w:r w:rsidR="004875C2">
        <w:rPr>
          <w:lang w:eastAsia="x-none"/>
        </w:rPr>
        <w:tab/>
        <w:t>CMCC</w:t>
      </w:r>
    </w:p>
    <w:p w14:paraId="123F1376" w14:textId="77777777" w:rsidR="004875C2" w:rsidRDefault="006B3F46" w:rsidP="00C60F5F">
      <w:pPr>
        <w:pStyle w:val="Listenabsatz"/>
        <w:numPr>
          <w:ilvl w:val="0"/>
          <w:numId w:val="39"/>
        </w:numPr>
        <w:rPr>
          <w:lang w:eastAsia="x-none"/>
        </w:rPr>
      </w:pPr>
      <w:hyperlink r:id="rId70" w:history="1">
        <w:r w:rsidR="004875C2">
          <w:rPr>
            <w:rStyle w:val="Hyperlink"/>
            <w:lang w:eastAsia="x-none"/>
          </w:rPr>
          <w:t>R1-2101220</w:t>
        </w:r>
      </w:hyperlink>
      <w:r w:rsidR="004875C2">
        <w:rPr>
          <w:lang w:eastAsia="x-none"/>
        </w:rPr>
        <w:tab/>
        <w:t>Discussion on DCI-based power saving techniques</w:t>
      </w:r>
      <w:r w:rsidR="004875C2">
        <w:rPr>
          <w:lang w:eastAsia="x-none"/>
        </w:rPr>
        <w:tab/>
        <w:t>Samsung</w:t>
      </w:r>
    </w:p>
    <w:p w14:paraId="18DA4F0A" w14:textId="77777777" w:rsidR="004875C2" w:rsidRDefault="006B3F46" w:rsidP="00C60F5F">
      <w:pPr>
        <w:pStyle w:val="Listenabsatz"/>
        <w:numPr>
          <w:ilvl w:val="0"/>
          <w:numId w:val="39"/>
        </w:numPr>
        <w:rPr>
          <w:lang w:eastAsia="x-none"/>
        </w:rPr>
      </w:pPr>
      <w:hyperlink r:id="rId71" w:history="1">
        <w:r w:rsidR="004875C2">
          <w:rPr>
            <w:rStyle w:val="Hyperlink"/>
            <w:lang w:eastAsia="x-none"/>
          </w:rPr>
          <w:t>R1-2101285</w:t>
        </w:r>
      </w:hyperlink>
      <w:r w:rsidR="004875C2">
        <w:rPr>
          <w:lang w:eastAsia="x-none"/>
        </w:rPr>
        <w:tab/>
        <w:t>DCI-based Power Saving Enhancements</w:t>
      </w:r>
      <w:r w:rsidR="004875C2">
        <w:rPr>
          <w:lang w:eastAsia="x-none"/>
        </w:rPr>
        <w:tab/>
        <w:t>Fraunhofer HHI, Fraunhofer IIS</w:t>
      </w:r>
    </w:p>
    <w:p w14:paraId="0A16FCD1" w14:textId="77777777" w:rsidR="004875C2" w:rsidRDefault="006B3F46" w:rsidP="00C60F5F">
      <w:pPr>
        <w:pStyle w:val="Listenabsatz"/>
        <w:numPr>
          <w:ilvl w:val="0"/>
          <w:numId w:val="39"/>
        </w:numPr>
        <w:rPr>
          <w:lang w:eastAsia="x-none"/>
        </w:rPr>
      </w:pPr>
      <w:hyperlink r:id="rId72" w:history="1">
        <w:r w:rsidR="004875C2">
          <w:rPr>
            <w:rStyle w:val="Hyperlink"/>
            <w:lang w:eastAsia="x-none"/>
          </w:rPr>
          <w:t>R1-2101302</w:t>
        </w:r>
      </w:hyperlink>
      <w:r w:rsidR="004875C2">
        <w:rPr>
          <w:lang w:eastAsia="x-none"/>
        </w:rPr>
        <w:tab/>
        <w:t xml:space="preserve">Potential extension(s) to Rel-16 DCI-based power saving adaptation during DRX </w:t>
      </w:r>
      <w:proofErr w:type="spellStart"/>
      <w:r w:rsidR="004875C2">
        <w:rPr>
          <w:lang w:eastAsia="x-none"/>
        </w:rPr>
        <w:t>ActiveTime</w:t>
      </w:r>
      <w:proofErr w:type="spellEnd"/>
      <w:r w:rsidR="004875C2">
        <w:rPr>
          <w:lang w:eastAsia="x-none"/>
        </w:rPr>
        <w:tab/>
      </w:r>
      <w:r w:rsidR="004875C2">
        <w:rPr>
          <w:lang w:eastAsia="x-none"/>
        </w:rPr>
        <w:tab/>
      </w:r>
      <w:r w:rsidR="004875C2">
        <w:rPr>
          <w:lang w:eastAsia="x-none"/>
        </w:rPr>
        <w:tab/>
        <w:t>Panasonic</w:t>
      </w:r>
    </w:p>
    <w:p w14:paraId="2EED8AA9" w14:textId="77777777" w:rsidR="004875C2" w:rsidRDefault="006B3F46" w:rsidP="00C60F5F">
      <w:pPr>
        <w:pStyle w:val="Listenabsatz"/>
        <w:numPr>
          <w:ilvl w:val="0"/>
          <w:numId w:val="39"/>
        </w:numPr>
        <w:rPr>
          <w:lang w:eastAsia="x-none"/>
        </w:rPr>
      </w:pPr>
      <w:hyperlink r:id="rId73" w:history="1">
        <w:r w:rsidR="004875C2">
          <w:rPr>
            <w:rStyle w:val="Hyperlink"/>
            <w:lang w:eastAsia="x-none"/>
          </w:rPr>
          <w:t>R1-2101394</w:t>
        </w:r>
      </w:hyperlink>
      <w:r w:rsidR="004875C2">
        <w:rPr>
          <w:lang w:eastAsia="x-none"/>
        </w:rPr>
        <w:tab/>
        <w:t>Enhanced DCI-based power saving adaptation</w:t>
      </w:r>
      <w:r w:rsidR="004875C2">
        <w:rPr>
          <w:lang w:eastAsia="x-none"/>
        </w:rPr>
        <w:tab/>
        <w:t>Apple</w:t>
      </w:r>
    </w:p>
    <w:p w14:paraId="69ED39BA" w14:textId="77777777" w:rsidR="004875C2" w:rsidRDefault="006B3F46" w:rsidP="00C60F5F">
      <w:pPr>
        <w:pStyle w:val="Listenabsatz"/>
        <w:numPr>
          <w:ilvl w:val="0"/>
          <w:numId w:val="39"/>
        </w:numPr>
        <w:rPr>
          <w:lang w:eastAsia="x-none"/>
        </w:rPr>
      </w:pPr>
      <w:hyperlink r:id="rId74" w:history="1">
        <w:r w:rsidR="004875C2">
          <w:rPr>
            <w:rStyle w:val="Hyperlink"/>
            <w:lang w:eastAsia="x-none"/>
          </w:rPr>
          <w:t>R1-2101476</w:t>
        </w:r>
      </w:hyperlink>
      <w:r w:rsidR="004875C2">
        <w:rPr>
          <w:lang w:eastAsia="x-none"/>
        </w:rPr>
        <w:tab/>
        <w:t xml:space="preserve">DCI-based power saving adaptation during DRX </w:t>
      </w:r>
      <w:proofErr w:type="spellStart"/>
      <w:r w:rsidR="004875C2">
        <w:rPr>
          <w:lang w:eastAsia="x-none"/>
        </w:rPr>
        <w:t>ActiveTime</w:t>
      </w:r>
      <w:proofErr w:type="spellEnd"/>
      <w:r w:rsidR="004875C2">
        <w:rPr>
          <w:lang w:eastAsia="x-none"/>
        </w:rPr>
        <w:tab/>
        <w:t>Qualcomm Incorporated</w:t>
      </w:r>
    </w:p>
    <w:p w14:paraId="4CCC8796" w14:textId="77777777" w:rsidR="004875C2" w:rsidRDefault="006B3F46" w:rsidP="00C60F5F">
      <w:pPr>
        <w:pStyle w:val="Listenabsatz"/>
        <w:numPr>
          <w:ilvl w:val="0"/>
          <w:numId w:val="39"/>
        </w:numPr>
        <w:rPr>
          <w:lang w:eastAsia="x-none"/>
        </w:rPr>
      </w:pPr>
      <w:hyperlink r:id="rId75" w:history="1">
        <w:r w:rsidR="004875C2">
          <w:rPr>
            <w:rStyle w:val="Hyperlink"/>
            <w:lang w:eastAsia="x-none"/>
          </w:rPr>
          <w:t>R1-2101505</w:t>
        </w:r>
      </w:hyperlink>
      <w:r w:rsidR="004875C2">
        <w:rPr>
          <w:lang w:eastAsia="x-none"/>
        </w:rPr>
        <w:tab/>
        <w:t>PDCCH monitoring reduction in Active Time</w:t>
      </w:r>
      <w:r w:rsidR="004875C2">
        <w:rPr>
          <w:lang w:eastAsia="x-none"/>
        </w:rPr>
        <w:tab/>
      </w:r>
      <w:proofErr w:type="spellStart"/>
      <w:r w:rsidR="004875C2">
        <w:rPr>
          <w:lang w:eastAsia="x-none"/>
        </w:rPr>
        <w:t>InterDigital</w:t>
      </w:r>
      <w:proofErr w:type="spellEnd"/>
      <w:r w:rsidR="004875C2">
        <w:rPr>
          <w:lang w:eastAsia="x-none"/>
        </w:rPr>
        <w:t>, Inc.</w:t>
      </w:r>
    </w:p>
    <w:p w14:paraId="5D7A585D" w14:textId="77777777" w:rsidR="004875C2" w:rsidRDefault="006B3F46" w:rsidP="00C60F5F">
      <w:pPr>
        <w:pStyle w:val="Listenabsatz"/>
        <w:numPr>
          <w:ilvl w:val="0"/>
          <w:numId w:val="39"/>
        </w:numPr>
        <w:rPr>
          <w:lang w:eastAsia="x-none"/>
        </w:rPr>
      </w:pPr>
      <w:hyperlink r:id="rId76" w:history="1">
        <w:r w:rsidR="004875C2">
          <w:rPr>
            <w:rStyle w:val="Hyperlink"/>
            <w:lang w:eastAsia="x-none"/>
          </w:rPr>
          <w:t>R1-2101558</w:t>
        </w:r>
      </w:hyperlink>
      <w:r w:rsidR="004875C2">
        <w:rPr>
          <w:lang w:eastAsia="x-none"/>
        </w:rPr>
        <w:tab/>
        <w:t>Design of active time power savings mechanisms</w:t>
      </w:r>
      <w:r w:rsidR="004875C2">
        <w:rPr>
          <w:lang w:eastAsia="x-none"/>
        </w:rPr>
        <w:tab/>
        <w:t>Ericsson</w:t>
      </w:r>
    </w:p>
    <w:p w14:paraId="399CBD94" w14:textId="77777777" w:rsidR="004875C2" w:rsidRDefault="006B3F46" w:rsidP="00C60F5F">
      <w:pPr>
        <w:pStyle w:val="Listenabsatz"/>
        <w:numPr>
          <w:ilvl w:val="0"/>
          <w:numId w:val="39"/>
        </w:numPr>
        <w:rPr>
          <w:lang w:eastAsia="x-none"/>
        </w:rPr>
      </w:pPr>
      <w:hyperlink r:id="rId77" w:history="1">
        <w:r w:rsidR="004875C2">
          <w:rPr>
            <w:rStyle w:val="Hyperlink"/>
            <w:lang w:eastAsia="x-none"/>
          </w:rPr>
          <w:t>R1-2101567</w:t>
        </w:r>
      </w:hyperlink>
      <w:r w:rsidR="004875C2">
        <w:rPr>
          <w:lang w:eastAsia="x-none"/>
        </w:rPr>
        <w:tab/>
        <w:t>Power saving adaptation during Active Time</w:t>
      </w:r>
      <w:r w:rsidR="004875C2">
        <w:rPr>
          <w:lang w:eastAsia="x-none"/>
        </w:rPr>
        <w:tab/>
      </w:r>
      <w:proofErr w:type="spellStart"/>
      <w:r w:rsidR="004875C2">
        <w:rPr>
          <w:lang w:eastAsia="x-none"/>
        </w:rPr>
        <w:t>ASUSTeK</w:t>
      </w:r>
      <w:proofErr w:type="spellEnd"/>
    </w:p>
    <w:p w14:paraId="4D21AFC8" w14:textId="77777777" w:rsidR="004875C2" w:rsidRDefault="006B3F46" w:rsidP="00C60F5F">
      <w:pPr>
        <w:pStyle w:val="Listenabsatz"/>
        <w:numPr>
          <w:ilvl w:val="0"/>
          <w:numId w:val="39"/>
        </w:numPr>
        <w:rPr>
          <w:lang w:eastAsia="x-none"/>
        </w:rPr>
      </w:pPr>
      <w:hyperlink r:id="rId78" w:history="1">
        <w:r w:rsidR="004875C2">
          <w:rPr>
            <w:rStyle w:val="Hyperlink"/>
            <w:lang w:eastAsia="x-none"/>
          </w:rPr>
          <w:t>R1-2101624</w:t>
        </w:r>
      </w:hyperlink>
      <w:r w:rsidR="004875C2">
        <w:rPr>
          <w:lang w:eastAsia="x-none"/>
        </w:rPr>
        <w:tab/>
        <w:t>Discussion on extension to DCI-based power saving adaptation</w:t>
      </w:r>
      <w:r w:rsidR="004875C2">
        <w:rPr>
          <w:lang w:eastAsia="x-none"/>
        </w:rPr>
        <w:tab/>
        <w:t>NTT DOCOMO, INC.</w:t>
      </w:r>
    </w:p>
    <w:p w14:paraId="20615D68" w14:textId="77777777" w:rsidR="004875C2" w:rsidRDefault="006B3F46" w:rsidP="00C60F5F">
      <w:pPr>
        <w:pStyle w:val="Listenabsatz"/>
        <w:numPr>
          <w:ilvl w:val="0"/>
          <w:numId w:val="39"/>
        </w:numPr>
        <w:rPr>
          <w:lang w:eastAsia="x-none"/>
        </w:rPr>
      </w:pPr>
      <w:hyperlink r:id="rId79" w:history="1">
        <w:r w:rsidR="004875C2">
          <w:rPr>
            <w:rStyle w:val="Hyperlink"/>
            <w:lang w:eastAsia="x-none"/>
          </w:rPr>
          <w:t>R1-2101666</w:t>
        </w:r>
      </w:hyperlink>
      <w:r w:rsidR="004875C2">
        <w:rPr>
          <w:lang w:eastAsia="x-none"/>
        </w:rPr>
        <w:tab/>
        <w:t>UE power saving enhancements for Active Time</w:t>
      </w:r>
      <w:r w:rsidR="004875C2">
        <w:rPr>
          <w:lang w:eastAsia="x-none"/>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60F5F">
      <w:pPr>
        <w:numPr>
          <w:ilvl w:val="0"/>
          <w:numId w:val="27"/>
        </w:numPr>
        <w:spacing w:after="120"/>
        <w:jc w:val="both"/>
        <w:textAlignment w:val="auto"/>
      </w:pPr>
      <w:bookmarkStart w:id="50" w:name="_Ref47770244"/>
      <w:r>
        <w:t>RP-200938, “Revised WID: UE Power Saving Enhancements for NR”, MediaTek Inc., RAN#88</w:t>
      </w:r>
      <w:bookmarkEnd w:id="50"/>
      <w:r>
        <w:t xml:space="preserve">-e </w:t>
      </w:r>
    </w:p>
    <w:p w14:paraId="35C47C10" w14:textId="77777777" w:rsidR="00A0131F" w:rsidRDefault="006B3F46" w:rsidP="00C60F5F">
      <w:pPr>
        <w:pStyle w:val="Listenabsatz"/>
        <w:numPr>
          <w:ilvl w:val="0"/>
          <w:numId w:val="27"/>
        </w:numPr>
        <w:rPr>
          <w:rFonts w:ascii="Times New Roman" w:hAnsi="Times New Roman"/>
          <w:sz w:val="20"/>
          <w:szCs w:val="20"/>
          <w:lang w:eastAsia="zh-CN"/>
        </w:rPr>
      </w:pPr>
      <w:hyperlink r:id="rId80" w:history="1">
        <w:r w:rsidR="00B76C26">
          <w:rPr>
            <w:rStyle w:val="Hyperlink"/>
            <w:rFonts w:ascii="Times New Roman" w:hAnsi="Times New Roman"/>
            <w:sz w:val="20"/>
            <w:szCs w:val="20"/>
            <w:lang w:eastAsia="zh-CN"/>
          </w:rPr>
          <w:t>R1-2005614</w:t>
        </w:r>
      </w:hyperlink>
      <w:r w:rsidR="00B76C26">
        <w:rPr>
          <w:rFonts w:ascii="Times New Roman" w:hAnsi="Times New Roman"/>
          <w:sz w:val="20"/>
          <w:szCs w:val="20"/>
          <w:lang w:eastAsia="zh-CN"/>
        </w:rPr>
        <w:tab/>
        <w:t>Work plan for UE power saving enhancements</w:t>
      </w:r>
      <w:r w:rsidR="00B76C26">
        <w:rPr>
          <w:rFonts w:ascii="Times New Roman" w:hAnsi="Times New Roman"/>
          <w:sz w:val="20"/>
          <w:szCs w:val="20"/>
          <w:lang w:eastAsia="zh-CN"/>
        </w:rPr>
        <w:tab/>
        <w:t>MediaTek Inc.</w:t>
      </w:r>
    </w:p>
    <w:p w14:paraId="35C47C11" w14:textId="77777777" w:rsidR="00A0131F" w:rsidRDefault="00B76C26" w:rsidP="00C60F5F">
      <w:pPr>
        <w:numPr>
          <w:ilvl w:val="0"/>
          <w:numId w:val="27"/>
        </w:numPr>
        <w:spacing w:after="120"/>
        <w:jc w:val="both"/>
        <w:textAlignment w:val="auto"/>
      </w:pPr>
      <w:r>
        <w:t>R1-2007419</w:t>
      </w:r>
      <w:r>
        <w:tab/>
        <w:t>LS on evaluation methodology for connected mode UE power saving enhancement</w:t>
      </w:r>
      <w:r>
        <w:tab/>
        <w:t xml:space="preserve">RAN1, vivo, MediaTek </w:t>
      </w:r>
    </w:p>
    <w:p w14:paraId="35C47C12" w14:textId="77777777" w:rsidR="00A0131F" w:rsidRDefault="00A0131F">
      <w:pPr>
        <w:rPr>
          <w:lang w:val="en-GB"/>
        </w:rPr>
      </w:pPr>
    </w:p>
    <w:p w14:paraId="35C47C13" w14:textId="77777777" w:rsidR="00A0131F" w:rsidRDefault="00B76C26">
      <w:pPr>
        <w:pStyle w:val="berschrift1"/>
        <w:rPr>
          <w:sz w:val="44"/>
        </w:rPr>
      </w:pPr>
      <w:bookmarkStart w:id="51" w:name="_Toc529948049"/>
      <w:r>
        <w:rPr>
          <w:sz w:val="44"/>
        </w:rPr>
        <w:lastRenderedPageBreak/>
        <w:t>History</w:t>
      </w:r>
      <w:bookmarkEnd w:id="51"/>
    </w:p>
    <w:p w14:paraId="35C47C14" w14:textId="59161E09" w:rsidR="00A0131F" w:rsidRPr="001B222F" w:rsidRDefault="00B76C26" w:rsidP="00C60F5F">
      <w:pPr>
        <w:pStyle w:val="Listenabsatz"/>
        <w:numPr>
          <w:ilvl w:val="0"/>
          <w:numId w:val="30"/>
        </w:numPr>
        <w:rPr>
          <w:rFonts w:ascii="Times New Roman" w:hAnsi="Times New Roman"/>
          <w:bCs/>
          <w:sz w:val="20"/>
          <w:szCs w:val="20"/>
        </w:rPr>
      </w:pPr>
      <w:r w:rsidRPr="001B222F">
        <w:rPr>
          <w:rFonts w:ascii="Times New Roman" w:hAnsi="Times New Roman"/>
          <w:bCs/>
          <w:sz w:val="20"/>
          <w:szCs w:val="20"/>
        </w:rPr>
        <w:t>R1-2007065</w:t>
      </w:r>
      <w:r w:rsidRPr="001B222F">
        <w:rPr>
          <w:rFonts w:ascii="Times New Roman" w:hAnsi="Times New Roman"/>
          <w:bCs/>
          <w:sz w:val="20"/>
          <w:szCs w:val="20"/>
        </w:rPr>
        <w:tab/>
        <w:t xml:space="preserve">FL summary of potential extension(s) to Rel-16 DCI-based power saving adaptation during DRX </w:t>
      </w:r>
      <w:proofErr w:type="spellStart"/>
      <w:r w:rsidRPr="001B222F">
        <w:rPr>
          <w:rFonts w:ascii="Times New Roman" w:hAnsi="Times New Roman"/>
          <w:bCs/>
          <w:sz w:val="20"/>
          <w:szCs w:val="20"/>
        </w:rPr>
        <w:t>ActiveTime</w:t>
      </w:r>
      <w:proofErr w:type="spellEnd"/>
      <w:r w:rsidR="001B222F" w:rsidRPr="001B222F">
        <w:rPr>
          <w:rFonts w:ascii="Times New Roman" w:hAnsi="Times New Roman"/>
          <w:bCs/>
          <w:sz w:val="20"/>
          <w:szCs w:val="20"/>
        </w:rPr>
        <w:t xml:space="preserve"> RAN1#102-E</w:t>
      </w:r>
      <w:r w:rsidR="001B222F" w:rsidRPr="001B222F">
        <w:rPr>
          <w:rFonts w:ascii="Times New Roman" w:hAnsi="Times New Roman"/>
          <w:bCs/>
          <w:sz w:val="20"/>
          <w:szCs w:val="20"/>
        </w:rPr>
        <w:tab/>
      </w:r>
      <w:r w:rsidR="001B222F" w:rsidRPr="001B222F">
        <w:rPr>
          <w:rFonts w:ascii="Times New Roman" w:hAnsi="Times New Roman"/>
          <w:bCs/>
          <w:sz w:val="20"/>
          <w:szCs w:val="20"/>
        </w:rPr>
        <w:tab/>
      </w:r>
      <w:r w:rsidRPr="001B222F">
        <w:rPr>
          <w:rFonts w:ascii="Times New Roman" w:hAnsi="Times New Roman"/>
          <w:bCs/>
          <w:sz w:val="20"/>
          <w:szCs w:val="20"/>
        </w:rPr>
        <w:tab/>
        <w:t>Moderator (vivo)</w:t>
      </w:r>
    </w:p>
    <w:p w14:paraId="35C47C15" w14:textId="7AF9736E" w:rsidR="00A0131F" w:rsidRPr="001B222F" w:rsidRDefault="00B76C26" w:rsidP="00C60F5F">
      <w:pPr>
        <w:pStyle w:val="Listenabsatz"/>
        <w:numPr>
          <w:ilvl w:val="0"/>
          <w:numId w:val="30"/>
        </w:numPr>
        <w:rPr>
          <w:rFonts w:ascii="Times New Roman" w:hAnsi="Times New Roman"/>
          <w:bCs/>
          <w:sz w:val="20"/>
          <w:szCs w:val="20"/>
        </w:rPr>
      </w:pPr>
      <w:r w:rsidRPr="001B222F">
        <w:rPr>
          <w:rFonts w:ascii="Times New Roman" w:hAnsi="Times New Roman"/>
          <w:bCs/>
          <w:sz w:val="20"/>
          <w:szCs w:val="20"/>
        </w:rPr>
        <w:t>R1-2007117</w:t>
      </w:r>
      <w:r w:rsidRPr="001B222F">
        <w:rPr>
          <w:rFonts w:ascii="Times New Roman" w:hAnsi="Times New Roman"/>
          <w:bCs/>
          <w:sz w:val="20"/>
          <w:szCs w:val="20"/>
        </w:rPr>
        <w:tab/>
        <w:t xml:space="preserve">FL summary#2 of potential extension(s) to Rel-16 DCI-based power saving adaptation during DRX </w:t>
      </w:r>
      <w:proofErr w:type="spellStart"/>
      <w:r w:rsidRPr="001B222F">
        <w:rPr>
          <w:rFonts w:ascii="Times New Roman" w:hAnsi="Times New Roman"/>
          <w:bCs/>
          <w:sz w:val="20"/>
          <w:szCs w:val="20"/>
        </w:rPr>
        <w:t>ActiveTime</w:t>
      </w:r>
      <w:proofErr w:type="spellEnd"/>
      <w:r w:rsidRPr="001B222F">
        <w:rPr>
          <w:rFonts w:ascii="Times New Roman" w:hAnsi="Times New Roman"/>
          <w:bCs/>
          <w:sz w:val="20"/>
          <w:szCs w:val="20"/>
        </w:rPr>
        <w:tab/>
      </w:r>
      <w:r w:rsidR="001B222F" w:rsidRPr="001B222F">
        <w:rPr>
          <w:rFonts w:ascii="Times New Roman" w:hAnsi="Times New Roman"/>
          <w:bCs/>
          <w:sz w:val="20"/>
          <w:szCs w:val="20"/>
        </w:rPr>
        <w:t>RAN1#102-E</w:t>
      </w:r>
      <w:r w:rsidR="001B222F" w:rsidRPr="001B222F">
        <w:rPr>
          <w:rFonts w:ascii="Times New Roman" w:hAnsi="Times New Roman"/>
          <w:bCs/>
          <w:sz w:val="20"/>
          <w:szCs w:val="20"/>
        </w:rPr>
        <w:tab/>
      </w:r>
      <w:r w:rsidR="001B222F" w:rsidRPr="001B222F">
        <w:rPr>
          <w:rFonts w:ascii="Times New Roman" w:hAnsi="Times New Roman"/>
          <w:bCs/>
          <w:sz w:val="20"/>
          <w:szCs w:val="20"/>
        </w:rPr>
        <w:tab/>
      </w:r>
      <w:r w:rsidRPr="001B222F">
        <w:rPr>
          <w:rFonts w:ascii="Times New Roman" w:hAnsi="Times New Roman"/>
          <w:bCs/>
          <w:sz w:val="20"/>
          <w:szCs w:val="20"/>
        </w:rPr>
        <w:t>Moderator (vivo)</w:t>
      </w:r>
    </w:p>
    <w:p w14:paraId="35C47C16" w14:textId="71ADF6AE" w:rsidR="00A0131F" w:rsidRPr="001B222F" w:rsidRDefault="00B76C26" w:rsidP="00C60F5F">
      <w:pPr>
        <w:pStyle w:val="Listenabsatz"/>
        <w:numPr>
          <w:ilvl w:val="0"/>
          <w:numId w:val="30"/>
        </w:numPr>
        <w:rPr>
          <w:rFonts w:ascii="Times New Roman" w:hAnsi="Times New Roman"/>
          <w:sz w:val="20"/>
          <w:szCs w:val="20"/>
        </w:rPr>
      </w:pPr>
      <w:r w:rsidRPr="001B222F">
        <w:rPr>
          <w:rFonts w:ascii="Times New Roman" w:hAnsi="Times New Roman"/>
          <w:bCs/>
          <w:sz w:val="20"/>
          <w:szCs w:val="20"/>
        </w:rPr>
        <w:t>R1-2007225</w:t>
      </w:r>
      <w:r w:rsidRPr="001B222F">
        <w:rPr>
          <w:rFonts w:ascii="Times New Roman" w:hAnsi="Times New Roman"/>
          <w:bCs/>
          <w:sz w:val="20"/>
          <w:szCs w:val="20"/>
        </w:rPr>
        <w:tab/>
        <w:t xml:space="preserve">FL summary#3 of potential extension(s) to Rel-16 DCI-based power saving adaptation during DRX </w:t>
      </w:r>
      <w:proofErr w:type="spellStart"/>
      <w:r w:rsidRPr="001B222F">
        <w:rPr>
          <w:rFonts w:ascii="Times New Roman" w:hAnsi="Times New Roman"/>
          <w:bCs/>
          <w:sz w:val="20"/>
          <w:szCs w:val="20"/>
        </w:rPr>
        <w:t>ActiveTime</w:t>
      </w:r>
      <w:proofErr w:type="spellEnd"/>
      <w:r w:rsidRPr="001B222F">
        <w:rPr>
          <w:rFonts w:ascii="Times New Roman" w:hAnsi="Times New Roman"/>
          <w:bCs/>
          <w:sz w:val="20"/>
          <w:szCs w:val="20"/>
        </w:rPr>
        <w:tab/>
      </w:r>
      <w:r w:rsidR="001B222F" w:rsidRPr="001B222F">
        <w:rPr>
          <w:rFonts w:ascii="Times New Roman" w:hAnsi="Times New Roman"/>
          <w:bCs/>
          <w:sz w:val="20"/>
          <w:szCs w:val="20"/>
        </w:rPr>
        <w:t>RAN1#102-E</w:t>
      </w:r>
      <w:r w:rsidR="001B222F" w:rsidRPr="001B222F">
        <w:rPr>
          <w:rFonts w:ascii="Times New Roman" w:hAnsi="Times New Roman"/>
          <w:bCs/>
          <w:sz w:val="20"/>
          <w:szCs w:val="20"/>
        </w:rPr>
        <w:tab/>
      </w:r>
      <w:r w:rsidR="001B222F" w:rsidRPr="001B222F">
        <w:rPr>
          <w:rFonts w:ascii="Times New Roman" w:hAnsi="Times New Roman"/>
          <w:bCs/>
          <w:sz w:val="20"/>
          <w:szCs w:val="20"/>
        </w:rPr>
        <w:tab/>
      </w:r>
      <w:r w:rsidRPr="001B222F">
        <w:rPr>
          <w:rFonts w:ascii="Times New Roman" w:hAnsi="Times New Roman"/>
          <w:bCs/>
          <w:sz w:val="20"/>
          <w:szCs w:val="20"/>
        </w:rPr>
        <w:t>Moderator (vivo)</w:t>
      </w:r>
    </w:p>
    <w:p w14:paraId="35C47C17" w14:textId="0CB8163B" w:rsidR="00A0131F" w:rsidRPr="001B222F" w:rsidRDefault="00B76C26" w:rsidP="00C60F5F">
      <w:pPr>
        <w:pStyle w:val="Listenabsatz"/>
        <w:numPr>
          <w:ilvl w:val="0"/>
          <w:numId w:val="30"/>
        </w:numPr>
        <w:rPr>
          <w:rFonts w:ascii="Times New Roman" w:hAnsi="Times New Roman"/>
          <w:bCs/>
          <w:sz w:val="20"/>
          <w:szCs w:val="20"/>
        </w:rPr>
      </w:pPr>
      <w:r w:rsidRPr="001B222F">
        <w:rPr>
          <w:rFonts w:ascii="Times New Roman" w:hAnsi="Times New Roman"/>
          <w:bCs/>
          <w:sz w:val="20"/>
          <w:szCs w:val="20"/>
        </w:rPr>
        <w:t>R1-2007400</w:t>
      </w:r>
      <w:r w:rsidRPr="001B222F">
        <w:rPr>
          <w:rFonts w:ascii="Times New Roman" w:hAnsi="Times New Roman"/>
          <w:bCs/>
          <w:sz w:val="20"/>
          <w:szCs w:val="20"/>
        </w:rPr>
        <w:tab/>
        <w:t xml:space="preserve">FL summary#4 of potential extension(s) to Rel-16 DCI-based power saving adaptation during DRX </w:t>
      </w:r>
      <w:proofErr w:type="spellStart"/>
      <w:r w:rsidRPr="001B222F">
        <w:rPr>
          <w:rFonts w:ascii="Times New Roman" w:hAnsi="Times New Roman"/>
          <w:bCs/>
          <w:sz w:val="20"/>
          <w:szCs w:val="20"/>
        </w:rPr>
        <w:t>ActiveTime</w:t>
      </w:r>
      <w:proofErr w:type="spellEnd"/>
      <w:r w:rsidRPr="001B222F">
        <w:rPr>
          <w:rFonts w:ascii="Times New Roman" w:hAnsi="Times New Roman"/>
          <w:bCs/>
          <w:sz w:val="20"/>
          <w:szCs w:val="20"/>
        </w:rPr>
        <w:tab/>
      </w:r>
      <w:r w:rsidR="001B222F" w:rsidRPr="001B222F">
        <w:rPr>
          <w:rFonts w:ascii="Times New Roman" w:hAnsi="Times New Roman"/>
          <w:bCs/>
          <w:sz w:val="20"/>
          <w:szCs w:val="20"/>
        </w:rPr>
        <w:t>RAN1#102-E</w:t>
      </w:r>
      <w:r w:rsidR="001B222F" w:rsidRPr="001B222F">
        <w:rPr>
          <w:rFonts w:ascii="Times New Roman" w:hAnsi="Times New Roman"/>
          <w:bCs/>
          <w:sz w:val="20"/>
          <w:szCs w:val="20"/>
        </w:rPr>
        <w:tab/>
      </w:r>
      <w:r w:rsidR="001B222F" w:rsidRPr="001B222F">
        <w:rPr>
          <w:rFonts w:ascii="Times New Roman" w:hAnsi="Times New Roman"/>
          <w:bCs/>
          <w:sz w:val="20"/>
          <w:szCs w:val="20"/>
        </w:rPr>
        <w:tab/>
      </w:r>
      <w:r w:rsidRPr="001B222F">
        <w:rPr>
          <w:rFonts w:ascii="Times New Roman" w:hAnsi="Times New Roman"/>
          <w:bCs/>
          <w:sz w:val="20"/>
          <w:szCs w:val="20"/>
        </w:rPr>
        <w:t>Moderator (vivo)</w:t>
      </w:r>
    </w:p>
    <w:p w14:paraId="35C47C18" w14:textId="30319859" w:rsidR="00A0131F" w:rsidRPr="001B222F" w:rsidRDefault="001B222F" w:rsidP="00C60F5F">
      <w:pPr>
        <w:pStyle w:val="Listenabsatz"/>
        <w:numPr>
          <w:ilvl w:val="0"/>
          <w:numId w:val="30"/>
        </w:numPr>
        <w:rPr>
          <w:rFonts w:ascii="Times New Roman" w:hAnsi="Times New Roman"/>
          <w:bCs/>
          <w:sz w:val="20"/>
          <w:szCs w:val="20"/>
        </w:rPr>
      </w:pPr>
      <w:r w:rsidRPr="001B222F">
        <w:rPr>
          <w:rFonts w:ascii="Times New Roman" w:hAnsi="Times New Roman"/>
          <w:bCs/>
          <w:sz w:val="20"/>
          <w:szCs w:val="20"/>
        </w:rPr>
        <w:t>R1-2009501</w:t>
      </w:r>
      <w:r w:rsidRPr="001B222F">
        <w:rPr>
          <w:rFonts w:ascii="Times New Roman" w:hAnsi="Times New Roman"/>
          <w:bCs/>
          <w:sz w:val="20"/>
          <w:szCs w:val="20"/>
        </w:rPr>
        <w:tab/>
        <w:t>FL summary#1 of power saving for Active Time RAN1#103-E</w:t>
      </w:r>
      <w:r w:rsidRPr="001B222F">
        <w:rPr>
          <w:rFonts w:ascii="Times New Roman" w:hAnsi="Times New Roman"/>
          <w:bCs/>
          <w:sz w:val="20"/>
          <w:szCs w:val="20"/>
        </w:rPr>
        <w:tab/>
      </w:r>
      <w:r w:rsidRPr="001B222F">
        <w:rPr>
          <w:rFonts w:ascii="Times New Roman" w:hAnsi="Times New Roman"/>
          <w:bCs/>
          <w:sz w:val="20"/>
          <w:szCs w:val="20"/>
        </w:rPr>
        <w:tab/>
      </w:r>
      <w:r w:rsidRPr="001B222F">
        <w:rPr>
          <w:rFonts w:ascii="Times New Roman" w:hAnsi="Times New Roman"/>
          <w:bCs/>
          <w:sz w:val="20"/>
          <w:szCs w:val="20"/>
        </w:rPr>
        <w:tab/>
        <w:t>Moderator (vivo)</w:t>
      </w:r>
    </w:p>
    <w:p w14:paraId="356F71AA" w14:textId="33BC670A" w:rsidR="001B222F" w:rsidRPr="001B222F" w:rsidRDefault="001B222F" w:rsidP="00C60F5F">
      <w:pPr>
        <w:pStyle w:val="Listenabsatz"/>
        <w:numPr>
          <w:ilvl w:val="0"/>
          <w:numId w:val="30"/>
        </w:numPr>
        <w:rPr>
          <w:rFonts w:ascii="Times New Roman" w:hAnsi="Times New Roman"/>
          <w:bCs/>
          <w:sz w:val="20"/>
          <w:szCs w:val="20"/>
        </w:rPr>
      </w:pPr>
      <w:r w:rsidRPr="001B222F">
        <w:rPr>
          <w:rFonts w:ascii="Times New Roman" w:hAnsi="Times New Roman"/>
          <w:bCs/>
          <w:sz w:val="20"/>
          <w:szCs w:val="20"/>
        </w:rPr>
        <w:t>R1-2009655</w:t>
      </w:r>
      <w:r w:rsidRPr="001B222F">
        <w:rPr>
          <w:rFonts w:ascii="Times New Roman" w:hAnsi="Times New Roman"/>
          <w:bCs/>
          <w:sz w:val="20"/>
          <w:szCs w:val="20"/>
        </w:rPr>
        <w:tab/>
        <w:t>FL summary#2 of power saving for Active Time</w:t>
      </w:r>
      <w:r w:rsidRPr="001B222F">
        <w:rPr>
          <w:rFonts w:ascii="Times New Roman" w:hAnsi="Times New Roman"/>
          <w:bCs/>
          <w:sz w:val="20"/>
          <w:szCs w:val="20"/>
        </w:rPr>
        <w:tab/>
        <w:t>RAN1#103-E</w:t>
      </w:r>
      <w:r w:rsidRPr="001B222F">
        <w:rPr>
          <w:rFonts w:ascii="Times New Roman" w:hAnsi="Times New Roman"/>
          <w:bCs/>
          <w:sz w:val="20"/>
          <w:szCs w:val="20"/>
        </w:rPr>
        <w:tab/>
      </w:r>
      <w:r w:rsidRPr="001B222F">
        <w:rPr>
          <w:rFonts w:ascii="Times New Roman" w:hAnsi="Times New Roman"/>
          <w:bCs/>
          <w:sz w:val="20"/>
          <w:szCs w:val="20"/>
        </w:rPr>
        <w:tab/>
      </w:r>
      <w:r w:rsidRPr="001B222F">
        <w:rPr>
          <w:rFonts w:ascii="Times New Roman" w:hAnsi="Times New Roman"/>
          <w:bCs/>
          <w:sz w:val="20"/>
          <w:szCs w:val="20"/>
        </w:rPr>
        <w:tab/>
        <w:t>Moderator (vivo)</w:t>
      </w:r>
    </w:p>
    <w:p w14:paraId="1997BBB0" w14:textId="042AEDA6" w:rsidR="004875C2" w:rsidRDefault="001B222F" w:rsidP="00C60F5F">
      <w:pPr>
        <w:pStyle w:val="Listenabsatz"/>
        <w:numPr>
          <w:ilvl w:val="0"/>
          <w:numId w:val="30"/>
        </w:numPr>
        <w:rPr>
          <w:rFonts w:ascii="Times New Roman" w:hAnsi="Times New Roman"/>
          <w:bCs/>
          <w:sz w:val="20"/>
          <w:szCs w:val="20"/>
        </w:rPr>
      </w:pPr>
      <w:r w:rsidRPr="001B222F">
        <w:rPr>
          <w:rFonts w:ascii="Times New Roman" w:hAnsi="Times New Roman"/>
          <w:bCs/>
          <w:sz w:val="20"/>
          <w:szCs w:val="20"/>
        </w:rPr>
        <w:t>R1-2009656</w:t>
      </w:r>
      <w:r w:rsidRPr="001B222F">
        <w:rPr>
          <w:rFonts w:ascii="Times New Roman" w:hAnsi="Times New Roman"/>
          <w:bCs/>
          <w:sz w:val="20"/>
          <w:szCs w:val="20"/>
        </w:rPr>
        <w:tab/>
        <w:t>FL summary#3 of power saving for Active Time</w:t>
      </w:r>
      <w:r w:rsidRPr="001B222F">
        <w:rPr>
          <w:rFonts w:ascii="Times New Roman" w:hAnsi="Times New Roman"/>
          <w:bCs/>
          <w:sz w:val="20"/>
          <w:szCs w:val="20"/>
        </w:rPr>
        <w:tab/>
        <w:t>RAN1#103-E</w:t>
      </w:r>
      <w:r w:rsidRPr="001B222F">
        <w:rPr>
          <w:rFonts w:ascii="Times New Roman" w:hAnsi="Times New Roman"/>
          <w:bCs/>
          <w:sz w:val="20"/>
          <w:szCs w:val="20"/>
        </w:rPr>
        <w:tab/>
      </w:r>
      <w:r w:rsidRPr="001B222F">
        <w:rPr>
          <w:rFonts w:ascii="Times New Roman" w:hAnsi="Times New Roman"/>
          <w:bCs/>
          <w:sz w:val="20"/>
          <w:szCs w:val="20"/>
        </w:rPr>
        <w:tab/>
      </w:r>
      <w:r w:rsidRPr="001B222F">
        <w:rPr>
          <w:rFonts w:ascii="Times New Roman" w:hAnsi="Times New Roman"/>
          <w:bCs/>
          <w:sz w:val="20"/>
          <w:szCs w:val="20"/>
        </w:rPr>
        <w:tab/>
        <w:t>Moderator (vivo)</w:t>
      </w:r>
    </w:p>
    <w:p w14:paraId="7DEBA1FD" w14:textId="42E22BC2" w:rsidR="00575A78" w:rsidRPr="00575A78" w:rsidRDefault="00575A78" w:rsidP="00C60F5F">
      <w:pPr>
        <w:pStyle w:val="Listenabsatz"/>
        <w:numPr>
          <w:ilvl w:val="0"/>
          <w:numId w:val="30"/>
        </w:numPr>
        <w:rPr>
          <w:rFonts w:ascii="Times New Roman" w:hAnsi="Times New Roman"/>
          <w:bCs/>
          <w:sz w:val="20"/>
          <w:szCs w:val="20"/>
        </w:rPr>
      </w:pPr>
      <w:r w:rsidRPr="00575A78">
        <w:rPr>
          <w:rFonts w:ascii="Times New Roman" w:hAnsi="Times New Roman"/>
          <w:bCs/>
          <w:sz w:val="20"/>
          <w:szCs w:val="20"/>
        </w:rPr>
        <w:t>R1-2009804</w:t>
      </w:r>
      <w:r w:rsidRPr="00575A78">
        <w:rPr>
          <w:rFonts w:ascii="Times New Roman" w:hAnsi="Times New Roman"/>
          <w:bCs/>
          <w:sz w:val="20"/>
          <w:szCs w:val="20"/>
        </w:rPr>
        <w:tab/>
        <w:t>FL summary#4 of power saving for Active Time</w:t>
      </w:r>
      <w:r w:rsidRPr="00575A78">
        <w:rPr>
          <w:rFonts w:ascii="Times New Roman" w:hAnsi="Times New Roman"/>
          <w:bCs/>
          <w:sz w:val="20"/>
          <w:szCs w:val="20"/>
        </w:rPr>
        <w:tab/>
      </w:r>
      <w:r w:rsidRPr="001B222F">
        <w:rPr>
          <w:rFonts w:ascii="Times New Roman" w:hAnsi="Times New Roman"/>
          <w:bCs/>
          <w:sz w:val="20"/>
          <w:szCs w:val="20"/>
        </w:rPr>
        <w:t>RAN1#103-E</w:t>
      </w:r>
      <w:r w:rsidRPr="00575A78">
        <w:rPr>
          <w:rFonts w:ascii="Times New Roman" w:hAnsi="Times New Roman"/>
          <w:bCs/>
          <w:sz w:val="20"/>
          <w:szCs w:val="20"/>
        </w:rPr>
        <w:t xml:space="preserve"> </w:t>
      </w:r>
      <w:r>
        <w:rPr>
          <w:rFonts w:ascii="Times New Roman" w:hAnsi="Times New Roman"/>
          <w:bCs/>
          <w:sz w:val="20"/>
          <w:szCs w:val="20"/>
        </w:rPr>
        <w:tab/>
      </w:r>
      <w:r>
        <w:rPr>
          <w:rFonts w:ascii="Times New Roman" w:hAnsi="Times New Roman"/>
          <w:bCs/>
          <w:sz w:val="20"/>
          <w:szCs w:val="20"/>
        </w:rPr>
        <w:tab/>
      </w:r>
      <w:r w:rsidRPr="00575A78">
        <w:rPr>
          <w:rFonts w:ascii="Times New Roman" w:hAnsi="Times New Roman"/>
          <w:bCs/>
          <w:sz w:val="20"/>
          <w:szCs w:val="20"/>
        </w:rPr>
        <w:t>Moderator (vivo)</w:t>
      </w:r>
    </w:p>
    <w:sectPr w:rsidR="00575A78" w:rsidRPr="00575A78" w:rsidSect="004875C2">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5D625" w14:textId="77777777" w:rsidR="006B3F46" w:rsidRDefault="006B3F46">
      <w:pPr>
        <w:spacing w:after="0" w:line="240" w:lineRule="auto"/>
      </w:pPr>
      <w:r>
        <w:separator/>
      </w:r>
    </w:p>
  </w:endnote>
  <w:endnote w:type="continuationSeparator" w:id="0">
    <w:p w14:paraId="7CD98ACE" w14:textId="77777777" w:rsidR="006B3F46" w:rsidRDefault="006B3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Yu Mincho">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2" w14:textId="77777777" w:rsidR="00654E0E" w:rsidRDefault="00654E0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5C47C33" w14:textId="77777777" w:rsidR="00654E0E" w:rsidRDefault="00654E0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4" w14:textId="72489791" w:rsidR="00654E0E" w:rsidRDefault="00654E0E">
    <w:pPr>
      <w:pStyle w:val="Fuzeile"/>
      <w:ind w:right="360"/>
    </w:pPr>
    <w:r>
      <w:rPr>
        <w:rStyle w:val="Seitenzahl"/>
      </w:rPr>
      <w:fldChar w:fldCharType="begin"/>
    </w:r>
    <w:r>
      <w:rPr>
        <w:rStyle w:val="Seitenzahl"/>
      </w:rPr>
      <w:instrText xml:space="preserve"> PAGE </w:instrText>
    </w:r>
    <w:r>
      <w:rPr>
        <w:rStyle w:val="Seitenzahl"/>
      </w:rPr>
      <w:fldChar w:fldCharType="separate"/>
    </w:r>
    <w:r w:rsidR="00E2189F">
      <w:rPr>
        <w:rStyle w:val="Seitenzahl"/>
        <w:noProof/>
      </w:rPr>
      <w:t>23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E2189F">
      <w:rPr>
        <w:rStyle w:val="Seitenzahl"/>
        <w:noProof/>
      </w:rPr>
      <w:t>40</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CC042" w14:textId="77777777" w:rsidR="0077566A" w:rsidRDefault="007756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58B07" w14:textId="77777777" w:rsidR="006B3F46" w:rsidRDefault="006B3F46">
      <w:pPr>
        <w:spacing w:after="0" w:line="240" w:lineRule="auto"/>
      </w:pPr>
      <w:r>
        <w:separator/>
      </w:r>
    </w:p>
  </w:footnote>
  <w:footnote w:type="continuationSeparator" w:id="0">
    <w:p w14:paraId="4B0C26D6" w14:textId="77777777" w:rsidR="006B3F46" w:rsidRDefault="006B3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1" w14:textId="77777777" w:rsidR="00654E0E" w:rsidRDefault="00654E0E">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4ACEB" w14:textId="77777777" w:rsidR="0077566A" w:rsidRDefault="0077566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7550C" w14:textId="77777777" w:rsidR="0077566A" w:rsidRDefault="007756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82DEB"/>
    <w:multiLevelType w:val="hybridMultilevel"/>
    <w:tmpl w:val="839C94F8"/>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436EB2"/>
    <w:multiLevelType w:val="hybridMultilevel"/>
    <w:tmpl w:val="E6063AB6"/>
    <w:lvl w:ilvl="0" w:tplc="4E5CA9E4">
      <w:numFmt w:val="bullet"/>
      <w:lvlText w:val="-"/>
      <w:lvlJc w:val="left"/>
      <w:pPr>
        <w:ind w:left="420" w:hanging="420"/>
      </w:pPr>
      <w:rPr>
        <w:rFonts w:ascii="Times New Roman" w:eastAsia="MS Mincho" w:hAnsi="Times New Roman" w:cs="Times New Roman" w:hint="default"/>
      </w:rPr>
    </w:lvl>
    <w:lvl w:ilvl="1" w:tplc="94B4423C">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5C6F09"/>
    <w:multiLevelType w:val="multilevel"/>
    <w:tmpl w:val="085C6F09"/>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137C40F2"/>
    <w:multiLevelType w:val="hybridMultilevel"/>
    <w:tmpl w:val="7A00BBC8"/>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B4F599D"/>
    <w:multiLevelType w:val="hybridMultilevel"/>
    <w:tmpl w:val="5428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C20AA"/>
    <w:multiLevelType w:val="hybridMultilevel"/>
    <w:tmpl w:val="8EE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7"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BE74E4"/>
    <w:multiLevelType w:val="hybridMultilevel"/>
    <w:tmpl w:val="3F8656BA"/>
    <w:lvl w:ilvl="0" w:tplc="7ED43064">
      <w:start w:val="1"/>
      <w:numFmt w:val="bullet"/>
      <w:lvlText w:val="•"/>
      <w:lvlJc w:val="left"/>
      <w:pPr>
        <w:tabs>
          <w:tab w:val="num" w:pos="720"/>
        </w:tabs>
        <w:ind w:left="720" w:hanging="360"/>
      </w:pPr>
      <w:rPr>
        <w:rFonts w:ascii="Arial" w:hAnsi="Arial" w:hint="default"/>
      </w:rPr>
    </w:lvl>
    <w:lvl w:ilvl="1" w:tplc="F5C673C4">
      <w:start w:val="1"/>
      <w:numFmt w:val="bullet"/>
      <w:lvlText w:val="•"/>
      <w:lvlJc w:val="left"/>
      <w:pPr>
        <w:tabs>
          <w:tab w:val="num" w:pos="1440"/>
        </w:tabs>
        <w:ind w:left="1440" w:hanging="360"/>
      </w:pPr>
      <w:rPr>
        <w:rFonts w:ascii="Arial" w:hAnsi="Arial" w:hint="default"/>
      </w:rPr>
    </w:lvl>
    <w:lvl w:ilvl="2" w:tplc="879029DC">
      <w:start w:val="696"/>
      <w:numFmt w:val="bullet"/>
      <w:lvlText w:val="•"/>
      <w:lvlJc w:val="left"/>
      <w:pPr>
        <w:tabs>
          <w:tab w:val="num" w:pos="2160"/>
        </w:tabs>
        <w:ind w:left="2160" w:hanging="360"/>
      </w:pPr>
      <w:rPr>
        <w:rFonts w:ascii="Arial" w:hAnsi="Arial" w:hint="default"/>
      </w:rPr>
    </w:lvl>
    <w:lvl w:ilvl="3" w:tplc="4322D52E" w:tentative="1">
      <w:start w:val="1"/>
      <w:numFmt w:val="bullet"/>
      <w:lvlText w:val="•"/>
      <w:lvlJc w:val="left"/>
      <w:pPr>
        <w:tabs>
          <w:tab w:val="num" w:pos="2880"/>
        </w:tabs>
        <w:ind w:left="2880" w:hanging="360"/>
      </w:pPr>
      <w:rPr>
        <w:rFonts w:ascii="Arial" w:hAnsi="Arial" w:hint="default"/>
      </w:rPr>
    </w:lvl>
    <w:lvl w:ilvl="4" w:tplc="E424D1CA" w:tentative="1">
      <w:start w:val="1"/>
      <w:numFmt w:val="bullet"/>
      <w:lvlText w:val="•"/>
      <w:lvlJc w:val="left"/>
      <w:pPr>
        <w:tabs>
          <w:tab w:val="num" w:pos="3600"/>
        </w:tabs>
        <w:ind w:left="3600" w:hanging="360"/>
      </w:pPr>
      <w:rPr>
        <w:rFonts w:ascii="Arial" w:hAnsi="Arial" w:hint="default"/>
      </w:rPr>
    </w:lvl>
    <w:lvl w:ilvl="5" w:tplc="EB22FCEC" w:tentative="1">
      <w:start w:val="1"/>
      <w:numFmt w:val="bullet"/>
      <w:lvlText w:val="•"/>
      <w:lvlJc w:val="left"/>
      <w:pPr>
        <w:tabs>
          <w:tab w:val="num" w:pos="4320"/>
        </w:tabs>
        <w:ind w:left="4320" w:hanging="360"/>
      </w:pPr>
      <w:rPr>
        <w:rFonts w:ascii="Arial" w:hAnsi="Arial" w:hint="default"/>
      </w:rPr>
    </w:lvl>
    <w:lvl w:ilvl="6" w:tplc="6CF8D046" w:tentative="1">
      <w:start w:val="1"/>
      <w:numFmt w:val="bullet"/>
      <w:lvlText w:val="•"/>
      <w:lvlJc w:val="left"/>
      <w:pPr>
        <w:tabs>
          <w:tab w:val="num" w:pos="5040"/>
        </w:tabs>
        <w:ind w:left="5040" w:hanging="360"/>
      </w:pPr>
      <w:rPr>
        <w:rFonts w:ascii="Arial" w:hAnsi="Arial" w:hint="default"/>
      </w:rPr>
    </w:lvl>
    <w:lvl w:ilvl="7" w:tplc="9ECECD62" w:tentative="1">
      <w:start w:val="1"/>
      <w:numFmt w:val="bullet"/>
      <w:lvlText w:val="•"/>
      <w:lvlJc w:val="left"/>
      <w:pPr>
        <w:tabs>
          <w:tab w:val="num" w:pos="5760"/>
        </w:tabs>
        <w:ind w:left="5760" w:hanging="360"/>
      </w:pPr>
      <w:rPr>
        <w:rFonts w:ascii="Arial" w:hAnsi="Arial" w:hint="default"/>
      </w:rPr>
    </w:lvl>
    <w:lvl w:ilvl="8" w:tplc="D7E6255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1" w15:restartNumberingAfterBreak="0">
    <w:nsid w:val="2D0270FF"/>
    <w:multiLevelType w:val="hybridMultilevel"/>
    <w:tmpl w:val="91D62C3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D3A40BE"/>
    <w:multiLevelType w:val="hybridMultilevel"/>
    <w:tmpl w:val="54E66DD2"/>
    <w:lvl w:ilvl="0" w:tplc="96D02A7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1DB5412"/>
    <w:multiLevelType w:val="multilevel"/>
    <w:tmpl w:val="31DB5412"/>
    <w:lvl w:ilvl="0">
      <w:start w:val="1"/>
      <w:numFmt w:val="bullet"/>
      <w:lvlText w:val=""/>
      <w:lvlJc w:val="left"/>
      <w:pPr>
        <w:ind w:left="480" w:hanging="480"/>
      </w:pPr>
      <w:rPr>
        <w:rFonts w:ascii="Symbol" w:hAnsi="Symbol"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4" w15:restartNumberingAfterBreak="0">
    <w:nsid w:val="32546EDE"/>
    <w:multiLevelType w:val="hybridMultilevel"/>
    <w:tmpl w:val="14C62DA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7"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20"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FC06C72"/>
    <w:multiLevelType w:val="hybridMultilevel"/>
    <w:tmpl w:val="7288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3A42138"/>
    <w:multiLevelType w:val="multilevel"/>
    <w:tmpl w:val="43A42138"/>
    <w:lvl w:ilvl="0">
      <w:start w:val="1"/>
      <w:numFmt w:val="bullet"/>
      <w:lvlText w:val=""/>
      <w:lvlJc w:val="left"/>
      <w:pPr>
        <w:ind w:left="480" w:hanging="480"/>
      </w:pPr>
      <w:rPr>
        <w:rFonts w:ascii="Symbol" w:hAnsi="Symbol"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4" w15:restartNumberingAfterBreak="0">
    <w:nsid w:val="44C46597"/>
    <w:multiLevelType w:val="hybridMultilevel"/>
    <w:tmpl w:val="2A4050D8"/>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991731D"/>
    <w:multiLevelType w:val="multilevel"/>
    <w:tmpl w:val="4991731D"/>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7" w15:restartNumberingAfterBreak="0">
    <w:nsid w:val="4D1D049B"/>
    <w:multiLevelType w:val="hybridMultilevel"/>
    <w:tmpl w:val="B700263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D84C29"/>
    <w:multiLevelType w:val="hybridMultilevel"/>
    <w:tmpl w:val="CC8245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044000F"/>
    <w:multiLevelType w:val="hybridMultilevel"/>
    <w:tmpl w:val="A67201B8"/>
    <w:lvl w:ilvl="0" w:tplc="A594D1F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2"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51D06655"/>
    <w:multiLevelType w:val="multilevel"/>
    <w:tmpl w:val="51D06655"/>
    <w:lvl w:ilvl="0">
      <w:start w:val="2"/>
      <w:numFmt w:val="bullet"/>
      <w:lvlText w:val="-"/>
      <w:lvlJc w:val="left"/>
      <w:pPr>
        <w:ind w:left="778" w:hanging="360"/>
      </w:pPr>
      <w:rPr>
        <w:rFonts w:ascii="Times New Roman" w:eastAsia="Times New Roman" w:hAnsi="Times New Roman" w:cs="Times New Roman" w:hint="default"/>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hint="default"/>
      </w:rPr>
    </w:lvl>
    <w:lvl w:ilvl="3">
      <w:start w:val="1"/>
      <w:numFmt w:val="bullet"/>
      <w:lvlText w:val=""/>
      <w:lvlJc w:val="left"/>
      <w:pPr>
        <w:ind w:left="2938" w:hanging="360"/>
      </w:pPr>
      <w:rPr>
        <w:rFonts w:ascii="Symbol" w:hAnsi="Symbol" w:hint="default"/>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hint="default"/>
      </w:rPr>
    </w:lvl>
    <w:lvl w:ilvl="6">
      <w:start w:val="1"/>
      <w:numFmt w:val="bullet"/>
      <w:lvlText w:val=""/>
      <w:lvlJc w:val="left"/>
      <w:pPr>
        <w:ind w:left="5098" w:hanging="360"/>
      </w:pPr>
      <w:rPr>
        <w:rFonts w:ascii="Symbol" w:hAnsi="Symbol" w:hint="default"/>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hint="default"/>
      </w:rPr>
    </w:lvl>
  </w:abstractNum>
  <w:abstractNum w:abstractNumId="34" w15:restartNumberingAfterBreak="0">
    <w:nsid w:val="53437156"/>
    <w:multiLevelType w:val="hybridMultilevel"/>
    <w:tmpl w:val="822403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40923F1"/>
    <w:multiLevelType w:val="hybridMultilevel"/>
    <w:tmpl w:val="F7AE93F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56A40708"/>
    <w:multiLevelType w:val="hybridMultilevel"/>
    <w:tmpl w:val="441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2F00D9"/>
    <w:multiLevelType w:val="hybridMultilevel"/>
    <w:tmpl w:val="45FC254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0"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0DB7650"/>
    <w:multiLevelType w:val="hybridMultilevel"/>
    <w:tmpl w:val="4076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89737B"/>
    <w:multiLevelType w:val="hybridMultilevel"/>
    <w:tmpl w:val="14E4B0EA"/>
    <w:lvl w:ilvl="0" w:tplc="1AB4D94C">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45" w15:restartNumberingAfterBreak="0">
    <w:nsid w:val="692745DB"/>
    <w:multiLevelType w:val="multilevel"/>
    <w:tmpl w:val="692745DB"/>
    <w:lvl w:ilvl="0">
      <w:start w:val="1"/>
      <w:numFmt w:val="bullet"/>
      <w:lvlText w:val="-"/>
      <w:lvlJc w:val="left"/>
      <w:pPr>
        <w:ind w:left="420" w:hanging="420"/>
      </w:pPr>
      <w:rPr>
        <w:rFonts w:ascii="Courier New" w:hAnsi="Courier New"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9E3278"/>
    <w:multiLevelType w:val="hybridMultilevel"/>
    <w:tmpl w:val="82322474"/>
    <w:lvl w:ilvl="0" w:tplc="9A6816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73C40484"/>
    <w:multiLevelType w:val="hybridMultilevel"/>
    <w:tmpl w:val="3C30475C"/>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B8D2530"/>
    <w:multiLevelType w:val="hybridMultilevel"/>
    <w:tmpl w:val="BC686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7BBB0042"/>
    <w:multiLevelType w:val="multilevel"/>
    <w:tmpl w:val="7BBB0042"/>
    <w:lvl w:ilvl="0">
      <w:start w:val="1"/>
      <w:numFmt w:val="bullet"/>
      <w:lvlText w:val=""/>
      <w:lvlJc w:val="left"/>
      <w:pPr>
        <w:ind w:left="480" w:hanging="480"/>
      </w:pPr>
      <w:rPr>
        <w:rFonts w:ascii="Symbol" w:hAnsi="Symbol"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5" w15:restartNumberingAfterBreak="0">
    <w:nsid w:val="7FA35924"/>
    <w:multiLevelType w:val="multilevel"/>
    <w:tmpl w:val="7FA3592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7FB87AB7"/>
    <w:multiLevelType w:val="hybridMultilevel"/>
    <w:tmpl w:val="F9F4B76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0"/>
  </w:num>
  <w:num w:numId="3">
    <w:abstractNumId w:val="16"/>
  </w:num>
  <w:num w:numId="4">
    <w:abstractNumId w:val="44"/>
  </w:num>
  <w:num w:numId="5">
    <w:abstractNumId w:val="52"/>
  </w:num>
  <w:num w:numId="6">
    <w:abstractNumId w:val="26"/>
  </w:num>
  <w:num w:numId="7">
    <w:abstractNumId w:val="51"/>
  </w:num>
  <w:num w:numId="8">
    <w:abstractNumId w:val="22"/>
  </w:num>
  <w:num w:numId="9">
    <w:abstractNumId w:val="6"/>
  </w:num>
  <w:num w:numId="10">
    <w:abstractNumId w:val="18"/>
  </w:num>
  <w:num w:numId="11">
    <w:abstractNumId w:val="45"/>
  </w:num>
  <w:num w:numId="12">
    <w:abstractNumId w:val="39"/>
  </w:num>
  <w:num w:numId="13">
    <w:abstractNumId w:val="28"/>
  </w:num>
  <w:num w:numId="14">
    <w:abstractNumId w:val="20"/>
  </w:num>
  <w:num w:numId="15">
    <w:abstractNumId w:val="7"/>
  </w:num>
  <w:num w:numId="16">
    <w:abstractNumId w:val="15"/>
  </w:num>
  <w:num w:numId="17">
    <w:abstractNumId w:val="48"/>
  </w:num>
  <w:num w:numId="18">
    <w:abstractNumId w:val="32"/>
  </w:num>
  <w:num w:numId="19">
    <w:abstractNumId w:val="17"/>
  </w:num>
  <w:num w:numId="20">
    <w:abstractNumId w:val="19"/>
  </w:num>
  <w:num w:numId="21">
    <w:abstractNumId w:val="33"/>
  </w:num>
  <w:num w:numId="22">
    <w:abstractNumId w:val="54"/>
  </w:num>
  <w:num w:numId="23">
    <w:abstractNumId w:val="13"/>
  </w:num>
  <w:num w:numId="24">
    <w:abstractNumId w:val="23"/>
  </w:num>
  <w:num w:numId="25">
    <w:abstractNumId w:val="43"/>
  </w:num>
  <w:num w:numId="26">
    <w:abstractNumId w:val="31"/>
  </w:num>
  <w:num w:numId="27">
    <w:abstractNumId w:val="49"/>
  </w:num>
  <w:num w:numId="28">
    <w:abstractNumId w:val="36"/>
  </w:num>
  <w:num w:numId="29">
    <w:abstractNumId w:val="8"/>
  </w:num>
  <w:num w:numId="30">
    <w:abstractNumId w:val="40"/>
  </w:num>
  <w:num w:numId="31">
    <w:abstractNumId w:val="46"/>
  </w:num>
  <w:num w:numId="32">
    <w:abstractNumId w:val="37"/>
  </w:num>
  <w:num w:numId="33">
    <w:abstractNumId w:val="41"/>
  </w:num>
  <w:num w:numId="34">
    <w:abstractNumId w:val="4"/>
  </w:num>
  <w:num w:numId="35">
    <w:abstractNumId w:val="9"/>
  </w:num>
  <w:num w:numId="36">
    <w:abstractNumId w:val="5"/>
  </w:num>
  <w:num w:numId="37">
    <w:abstractNumId w:val="3"/>
  </w:num>
  <w:num w:numId="38">
    <w:abstractNumId w:val="21"/>
  </w:num>
  <w:num w:numId="39">
    <w:abstractNumId w:val="0"/>
  </w:num>
  <w:num w:numId="40">
    <w:abstractNumId w:val="8"/>
  </w:num>
  <w:num w:numId="41">
    <w:abstractNumId w:val="56"/>
  </w:num>
  <w:num w:numId="42">
    <w:abstractNumId w:val="35"/>
  </w:num>
  <w:num w:numId="43">
    <w:abstractNumId w:val="1"/>
  </w:num>
  <w:num w:numId="44">
    <w:abstractNumId w:val="27"/>
  </w:num>
  <w:num w:numId="45">
    <w:abstractNumId w:val="50"/>
  </w:num>
  <w:num w:numId="46">
    <w:abstractNumId w:val="53"/>
  </w:num>
  <w:num w:numId="47">
    <w:abstractNumId w:val="38"/>
  </w:num>
  <w:num w:numId="48">
    <w:abstractNumId w:val="29"/>
  </w:num>
  <w:num w:numId="49">
    <w:abstractNumId w:val="14"/>
  </w:num>
  <w:num w:numId="50">
    <w:abstractNumId w:val="11"/>
  </w:num>
  <w:num w:numId="51">
    <w:abstractNumId w:val="24"/>
  </w:num>
  <w:num w:numId="52">
    <w:abstractNumId w:val="25"/>
  </w:num>
  <w:num w:numId="53">
    <w:abstractNumId w:val="55"/>
  </w:num>
  <w:num w:numId="54">
    <w:abstractNumId w:val="2"/>
  </w:num>
  <w:num w:numId="55">
    <w:abstractNumId w:val="42"/>
  </w:num>
  <w:num w:numId="56">
    <w:abstractNumId w:val="12"/>
  </w:num>
  <w:num w:numId="57">
    <w:abstractNumId w:val="30"/>
  </w:num>
  <w:num w:numId="58">
    <w:abstractNumId w:val="47"/>
  </w:num>
  <w:num w:numId="59">
    <w:abstractNumId w:val="3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preadtrum">
    <w15:presenceInfo w15:providerId="None" w15:userId="Spreadtrum"/>
  </w15:person>
  <w15:person w15:author="Lenovo/MotM">
    <w15:presenceInfo w15:providerId="None" w15:userId="Lenovo/MotM"/>
  </w15:person>
  <w15:person w15:author="Fang-Chen Cheng">
    <w15:presenceInfo w15:providerId="None" w15:userId="Fang-Chen Cheng"/>
  </w15:person>
  <w15:person w15:author="Göktepe, Baris">
    <w15:presenceInfo w15:providerId="AD" w15:userId="S::baris.goektepe@hhi.fraunhofer.de::ed73738f-a0c6-4895-843d-9f797c35ca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doNotDisplayPageBoundaries/>
  <w:embedSystemFont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52F"/>
    <w:rsid w:val="0000083F"/>
    <w:rsid w:val="000009BE"/>
    <w:rsid w:val="00000ECA"/>
    <w:rsid w:val="00000F7F"/>
    <w:rsid w:val="00001375"/>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843"/>
    <w:rsid w:val="00004885"/>
    <w:rsid w:val="00004BA2"/>
    <w:rsid w:val="00004D8C"/>
    <w:rsid w:val="00004DCB"/>
    <w:rsid w:val="000051F0"/>
    <w:rsid w:val="00005269"/>
    <w:rsid w:val="0000553B"/>
    <w:rsid w:val="00005822"/>
    <w:rsid w:val="00005F6C"/>
    <w:rsid w:val="00005F97"/>
    <w:rsid w:val="000062D2"/>
    <w:rsid w:val="000063BC"/>
    <w:rsid w:val="00006780"/>
    <w:rsid w:val="00006C7A"/>
    <w:rsid w:val="00007495"/>
    <w:rsid w:val="0000792C"/>
    <w:rsid w:val="00007B4B"/>
    <w:rsid w:val="00007D2E"/>
    <w:rsid w:val="000101EF"/>
    <w:rsid w:val="00010E97"/>
    <w:rsid w:val="00010FD1"/>
    <w:rsid w:val="0001117C"/>
    <w:rsid w:val="00011185"/>
    <w:rsid w:val="0001123D"/>
    <w:rsid w:val="000116BF"/>
    <w:rsid w:val="00011DAC"/>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E0E"/>
    <w:rsid w:val="000159C4"/>
    <w:rsid w:val="00015A7E"/>
    <w:rsid w:val="00015BCB"/>
    <w:rsid w:val="00015CED"/>
    <w:rsid w:val="00015F44"/>
    <w:rsid w:val="00016054"/>
    <w:rsid w:val="000161C8"/>
    <w:rsid w:val="000162B2"/>
    <w:rsid w:val="0001645D"/>
    <w:rsid w:val="000164BB"/>
    <w:rsid w:val="00016698"/>
    <w:rsid w:val="000167A6"/>
    <w:rsid w:val="00016DCE"/>
    <w:rsid w:val="00017309"/>
    <w:rsid w:val="00017764"/>
    <w:rsid w:val="00017928"/>
    <w:rsid w:val="00017DAB"/>
    <w:rsid w:val="0002002A"/>
    <w:rsid w:val="000201BF"/>
    <w:rsid w:val="000201C1"/>
    <w:rsid w:val="000205C1"/>
    <w:rsid w:val="000206F4"/>
    <w:rsid w:val="0002085F"/>
    <w:rsid w:val="000209D8"/>
    <w:rsid w:val="00020A0D"/>
    <w:rsid w:val="00020D17"/>
    <w:rsid w:val="00020D61"/>
    <w:rsid w:val="00020FA6"/>
    <w:rsid w:val="00021001"/>
    <w:rsid w:val="0002113C"/>
    <w:rsid w:val="000211FB"/>
    <w:rsid w:val="0002130A"/>
    <w:rsid w:val="00021911"/>
    <w:rsid w:val="00021C67"/>
    <w:rsid w:val="00021DEC"/>
    <w:rsid w:val="000221EB"/>
    <w:rsid w:val="000222F7"/>
    <w:rsid w:val="000223D4"/>
    <w:rsid w:val="00022F8C"/>
    <w:rsid w:val="00022F9B"/>
    <w:rsid w:val="000233F4"/>
    <w:rsid w:val="000234F4"/>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BD8"/>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A5C"/>
    <w:rsid w:val="00030F74"/>
    <w:rsid w:val="00030F82"/>
    <w:rsid w:val="00030F85"/>
    <w:rsid w:val="000312B4"/>
    <w:rsid w:val="0003134F"/>
    <w:rsid w:val="000317B2"/>
    <w:rsid w:val="0003186A"/>
    <w:rsid w:val="00031D58"/>
    <w:rsid w:val="00031EDD"/>
    <w:rsid w:val="000321DC"/>
    <w:rsid w:val="0003258F"/>
    <w:rsid w:val="000325EF"/>
    <w:rsid w:val="00032A0C"/>
    <w:rsid w:val="00032D8A"/>
    <w:rsid w:val="00032F26"/>
    <w:rsid w:val="00032F8C"/>
    <w:rsid w:val="00034468"/>
    <w:rsid w:val="00034882"/>
    <w:rsid w:val="000349B7"/>
    <w:rsid w:val="000352CF"/>
    <w:rsid w:val="0003540B"/>
    <w:rsid w:val="00035574"/>
    <w:rsid w:val="0003579F"/>
    <w:rsid w:val="00035A4E"/>
    <w:rsid w:val="00036199"/>
    <w:rsid w:val="0003623F"/>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BB"/>
    <w:rsid w:val="000479AD"/>
    <w:rsid w:val="00047A59"/>
    <w:rsid w:val="00047A82"/>
    <w:rsid w:val="00047B11"/>
    <w:rsid w:val="00047B9C"/>
    <w:rsid w:val="00047DE6"/>
    <w:rsid w:val="00050335"/>
    <w:rsid w:val="0005055B"/>
    <w:rsid w:val="000505E0"/>
    <w:rsid w:val="00050A47"/>
    <w:rsid w:val="00050CE3"/>
    <w:rsid w:val="00050D92"/>
    <w:rsid w:val="00050F7F"/>
    <w:rsid w:val="00051135"/>
    <w:rsid w:val="000515F7"/>
    <w:rsid w:val="00051B10"/>
    <w:rsid w:val="0005201C"/>
    <w:rsid w:val="0005241E"/>
    <w:rsid w:val="000525B8"/>
    <w:rsid w:val="0005291A"/>
    <w:rsid w:val="00052AE3"/>
    <w:rsid w:val="00052B3E"/>
    <w:rsid w:val="00052F39"/>
    <w:rsid w:val="0005309A"/>
    <w:rsid w:val="000531A8"/>
    <w:rsid w:val="000531F5"/>
    <w:rsid w:val="000532C1"/>
    <w:rsid w:val="00053849"/>
    <w:rsid w:val="00053A47"/>
    <w:rsid w:val="0005456E"/>
    <w:rsid w:val="00054649"/>
    <w:rsid w:val="00054ACE"/>
    <w:rsid w:val="00054AE4"/>
    <w:rsid w:val="00054B6B"/>
    <w:rsid w:val="00054DAB"/>
    <w:rsid w:val="00054EC9"/>
    <w:rsid w:val="0005504C"/>
    <w:rsid w:val="00055873"/>
    <w:rsid w:val="000558F3"/>
    <w:rsid w:val="00055B8E"/>
    <w:rsid w:val="00055C1F"/>
    <w:rsid w:val="00055EE2"/>
    <w:rsid w:val="0005602E"/>
    <w:rsid w:val="00056057"/>
    <w:rsid w:val="0005657F"/>
    <w:rsid w:val="00056673"/>
    <w:rsid w:val="00056A6A"/>
    <w:rsid w:val="000572A7"/>
    <w:rsid w:val="00057388"/>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1"/>
    <w:rsid w:val="00061DC4"/>
    <w:rsid w:val="000621A9"/>
    <w:rsid w:val="000624E3"/>
    <w:rsid w:val="0006263A"/>
    <w:rsid w:val="000628EF"/>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7D1"/>
    <w:rsid w:val="00066E2A"/>
    <w:rsid w:val="0006703F"/>
    <w:rsid w:val="00067087"/>
    <w:rsid w:val="0006739D"/>
    <w:rsid w:val="00067729"/>
    <w:rsid w:val="0006777C"/>
    <w:rsid w:val="00067FE2"/>
    <w:rsid w:val="00070157"/>
    <w:rsid w:val="00070192"/>
    <w:rsid w:val="00070519"/>
    <w:rsid w:val="000707BF"/>
    <w:rsid w:val="0007118F"/>
    <w:rsid w:val="000711C1"/>
    <w:rsid w:val="0007162A"/>
    <w:rsid w:val="000716FB"/>
    <w:rsid w:val="00071740"/>
    <w:rsid w:val="000721EC"/>
    <w:rsid w:val="00072E75"/>
    <w:rsid w:val="00072EFA"/>
    <w:rsid w:val="00072FF7"/>
    <w:rsid w:val="0007337F"/>
    <w:rsid w:val="0007368E"/>
    <w:rsid w:val="00073785"/>
    <w:rsid w:val="00073974"/>
    <w:rsid w:val="000739E5"/>
    <w:rsid w:val="00073AEF"/>
    <w:rsid w:val="00073E1A"/>
    <w:rsid w:val="000741B3"/>
    <w:rsid w:val="000741C2"/>
    <w:rsid w:val="00074213"/>
    <w:rsid w:val="00074300"/>
    <w:rsid w:val="00074375"/>
    <w:rsid w:val="000743A0"/>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8022A"/>
    <w:rsid w:val="00080418"/>
    <w:rsid w:val="000805B2"/>
    <w:rsid w:val="00080696"/>
    <w:rsid w:val="000808A3"/>
    <w:rsid w:val="00080D74"/>
    <w:rsid w:val="00080D8E"/>
    <w:rsid w:val="00080DCD"/>
    <w:rsid w:val="00081383"/>
    <w:rsid w:val="00081B61"/>
    <w:rsid w:val="000823D8"/>
    <w:rsid w:val="000826FF"/>
    <w:rsid w:val="00082768"/>
    <w:rsid w:val="0008284C"/>
    <w:rsid w:val="00082990"/>
    <w:rsid w:val="00082A49"/>
    <w:rsid w:val="00082BEF"/>
    <w:rsid w:val="00082C90"/>
    <w:rsid w:val="00082F2A"/>
    <w:rsid w:val="000832D0"/>
    <w:rsid w:val="00083322"/>
    <w:rsid w:val="00083663"/>
    <w:rsid w:val="000838E5"/>
    <w:rsid w:val="0008399B"/>
    <w:rsid w:val="00083ABE"/>
    <w:rsid w:val="000840F5"/>
    <w:rsid w:val="000841C1"/>
    <w:rsid w:val="00084255"/>
    <w:rsid w:val="000843CC"/>
    <w:rsid w:val="0008473D"/>
    <w:rsid w:val="00085239"/>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F53"/>
    <w:rsid w:val="000960C2"/>
    <w:rsid w:val="00096146"/>
    <w:rsid w:val="0009653B"/>
    <w:rsid w:val="000968D8"/>
    <w:rsid w:val="00096D47"/>
    <w:rsid w:val="0009709B"/>
    <w:rsid w:val="000970D0"/>
    <w:rsid w:val="00097163"/>
    <w:rsid w:val="0009720E"/>
    <w:rsid w:val="000979F0"/>
    <w:rsid w:val="00097AE8"/>
    <w:rsid w:val="000A02DC"/>
    <w:rsid w:val="000A05AC"/>
    <w:rsid w:val="000A09A2"/>
    <w:rsid w:val="000A0CA1"/>
    <w:rsid w:val="000A0D70"/>
    <w:rsid w:val="000A0E99"/>
    <w:rsid w:val="000A1692"/>
    <w:rsid w:val="000A1878"/>
    <w:rsid w:val="000A18E3"/>
    <w:rsid w:val="000A1982"/>
    <w:rsid w:val="000A1AD3"/>
    <w:rsid w:val="000A1D49"/>
    <w:rsid w:val="000A23E5"/>
    <w:rsid w:val="000A245A"/>
    <w:rsid w:val="000A249B"/>
    <w:rsid w:val="000A26E4"/>
    <w:rsid w:val="000A2D70"/>
    <w:rsid w:val="000A31F7"/>
    <w:rsid w:val="000A39F2"/>
    <w:rsid w:val="000A3ACB"/>
    <w:rsid w:val="000A448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6030"/>
    <w:rsid w:val="000B65BB"/>
    <w:rsid w:val="000B65BE"/>
    <w:rsid w:val="000B6A9D"/>
    <w:rsid w:val="000B6BDF"/>
    <w:rsid w:val="000B71B6"/>
    <w:rsid w:val="000B740F"/>
    <w:rsid w:val="000B7424"/>
    <w:rsid w:val="000B748E"/>
    <w:rsid w:val="000B757F"/>
    <w:rsid w:val="000B76DD"/>
    <w:rsid w:val="000B7859"/>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E1"/>
    <w:rsid w:val="000C2E7E"/>
    <w:rsid w:val="000C37B2"/>
    <w:rsid w:val="000C393F"/>
    <w:rsid w:val="000C3A7D"/>
    <w:rsid w:val="000C4065"/>
    <w:rsid w:val="000C4137"/>
    <w:rsid w:val="000C4538"/>
    <w:rsid w:val="000C487F"/>
    <w:rsid w:val="000C4C76"/>
    <w:rsid w:val="000C505B"/>
    <w:rsid w:val="000C5092"/>
    <w:rsid w:val="000C568D"/>
    <w:rsid w:val="000C5759"/>
    <w:rsid w:val="000C5AE3"/>
    <w:rsid w:val="000C5D5A"/>
    <w:rsid w:val="000C5E7D"/>
    <w:rsid w:val="000C63E6"/>
    <w:rsid w:val="000C673C"/>
    <w:rsid w:val="000C69F8"/>
    <w:rsid w:val="000C6A01"/>
    <w:rsid w:val="000C6BBF"/>
    <w:rsid w:val="000C6BFA"/>
    <w:rsid w:val="000C71D9"/>
    <w:rsid w:val="000C726C"/>
    <w:rsid w:val="000C7293"/>
    <w:rsid w:val="000C76ED"/>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AE0"/>
    <w:rsid w:val="000D2CDA"/>
    <w:rsid w:val="000D2FA7"/>
    <w:rsid w:val="000D362A"/>
    <w:rsid w:val="000D37ED"/>
    <w:rsid w:val="000D37FA"/>
    <w:rsid w:val="000D389E"/>
    <w:rsid w:val="000D3B38"/>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B0"/>
    <w:rsid w:val="000D5AD1"/>
    <w:rsid w:val="000D5E4D"/>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1003"/>
    <w:rsid w:val="000E140F"/>
    <w:rsid w:val="000E14B9"/>
    <w:rsid w:val="000E1649"/>
    <w:rsid w:val="000E1722"/>
    <w:rsid w:val="000E182B"/>
    <w:rsid w:val="000E1866"/>
    <w:rsid w:val="000E1CBB"/>
    <w:rsid w:val="000E1E8E"/>
    <w:rsid w:val="000E24CB"/>
    <w:rsid w:val="000E2666"/>
    <w:rsid w:val="000E2787"/>
    <w:rsid w:val="000E279B"/>
    <w:rsid w:val="000E2C7C"/>
    <w:rsid w:val="000E3075"/>
    <w:rsid w:val="000E327D"/>
    <w:rsid w:val="000E331F"/>
    <w:rsid w:val="000E3358"/>
    <w:rsid w:val="000E38ED"/>
    <w:rsid w:val="000E39E1"/>
    <w:rsid w:val="000E3F84"/>
    <w:rsid w:val="000E40C3"/>
    <w:rsid w:val="000E453D"/>
    <w:rsid w:val="000E4675"/>
    <w:rsid w:val="000E4C9B"/>
    <w:rsid w:val="000E4D01"/>
    <w:rsid w:val="000E4DF9"/>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C3A"/>
    <w:rsid w:val="000E7F51"/>
    <w:rsid w:val="000E7FD5"/>
    <w:rsid w:val="000F00D8"/>
    <w:rsid w:val="000F0175"/>
    <w:rsid w:val="000F095B"/>
    <w:rsid w:val="000F13C4"/>
    <w:rsid w:val="000F13D7"/>
    <w:rsid w:val="000F17E4"/>
    <w:rsid w:val="000F1878"/>
    <w:rsid w:val="000F1B4F"/>
    <w:rsid w:val="000F1CF3"/>
    <w:rsid w:val="000F1E17"/>
    <w:rsid w:val="000F1F98"/>
    <w:rsid w:val="000F20CD"/>
    <w:rsid w:val="000F2965"/>
    <w:rsid w:val="000F2E0B"/>
    <w:rsid w:val="000F34C7"/>
    <w:rsid w:val="000F3A1B"/>
    <w:rsid w:val="000F3B40"/>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419"/>
    <w:rsid w:val="00104979"/>
    <w:rsid w:val="00104A80"/>
    <w:rsid w:val="00104BBF"/>
    <w:rsid w:val="00105013"/>
    <w:rsid w:val="0010508E"/>
    <w:rsid w:val="001050A2"/>
    <w:rsid w:val="001050B7"/>
    <w:rsid w:val="001050F9"/>
    <w:rsid w:val="0010512E"/>
    <w:rsid w:val="0010521E"/>
    <w:rsid w:val="001052AA"/>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532"/>
    <w:rsid w:val="0010795D"/>
    <w:rsid w:val="00110165"/>
    <w:rsid w:val="0011034F"/>
    <w:rsid w:val="001105A2"/>
    <w:rsid w:val="00110851"/>
    <w:rsid w:val="001108AC"/>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A2D"/>
    <w:rsid w:val="00116B96"/>
    <w:rsid w:val="001175EF"/>
    <w:rsid w:val="00117677"/>
    <w:rsid w:val="00117957"/>
    <w:rsid w:val="00117C78"/>
    <w:rsid w:val="001201EA"/>
    <w:rsid w:val="001203DB"/>
    <w:rsid w:val="001203DC"/>
    <w:rsid w:val="0012079F"/>
    <w:rsid w:val="001207F3"/>
    <w:rsid w:val="00120BC8"/>
    <w:rsid w:val="00120C0C"/>
    <w:rsid w:val="00120C13"/>
    <w:rsid w:val="00120C56"/>
    <w:rsid w:val="0012106B"/>
    <w:rsid w:val="0012143F"/>
    <w:rsid w:val="00121769"/>
    <w:rsid w:val="001218B9"/>
    <w:rsid w:val="00121AC6"/>
    <w:rsid w:val="00121E1A"/>
    <w:rsid w:val="0012229B"/>
    <w:rsid w:val="00122727"/>
    <w:rsid w:val="00122842"/>
    <w:rsid w:val="00122C42"/>
    <w:rsid w:val="00122D3F"/>
    <w:rsid w:val="00122EE8"/>
    <w:rsid w:val="001232D2"/>
    <w:rsid w:val="0012345C"/>
    <w:rsid w:val="001238D7"/>
    <w:rsid w:val="00123975"/>
    <w:rsid w:val="00123C39"/>
    <w:rsid w:val="00123DED"/>
    <w:rsid w:val="0012467D"/>
    <w:rsid w:val="001246EC"/>
    <w:rsid w:val="001249D7"/>
    <w:rsid w:val="001249FC"/>
    <w:rsid w:val="00124DF2"/>
    <w:rsid w:val="00124E10"/>
    <w:rsid w:val="00124FF5"/>
    <w:rsid w:val="00125078"/>
    <w:rsid w:val="001252FE"/>
    <w:rsid w:val="001255A6"/>
    <w:rsid w:val="001255C4"/>
    <w:rsid w:val="001257EF"/>
    <w:rsid w:val="00125A09"/>
    <w:rsid w:val="00125D34"/>
    <w:rsid w:val="00126144"/>
    <w:rsid w:val="001262CA"/>
    <w:rsid w:val="0012636F"/>
    <w:rsid w:val="001264B3"/>
    <w:rsid w:val="00126771"/>
    <w:rsid w:val="001268D1"/>
    <w:rsid w:val="001269AB"/>
    <w:rsid w:val="001274AC"/>
    <w:rsid w:val="001274D4"/>
    <w:rsid w:val="001275AE"/>
    <w:rsid w:val="001275E6"/>
    <w:rsid w:val="00127C92"/>
    <w:rsid w:val="00127DE2"/>
    <w:rsid w:val="00127F28"/>
    <w:rsid w:val="0013016D"/>
    <w:rsid w:val="001306ED"/>
    <w:rsid w:val="00130714"/>
    <w:rsid w:val="00130953"/>
    <w:rsid w:val="00130BBD"/>
    <w:rsid w:val="00131683"/>
    <w:rsid w:val="00131AC6"/>
    <w:rsid w:val="00131BDE"/>
    <w:rsid w:val="001321CE"/>
    <w:rsid w:val="001322B0"/>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BD9"/>
    <w:rsid w:val="00135015"/>
    <w:rsid w:val="00135095"/>
    <w:rsid w:val="001353DE"/>
    <w:rsid w:val="00135517"/>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FE"/>
    <w:rsid w:val="00137480"/>
    <w:rsid w:val="001375B9"/>
    <w:rsid w:val="001376F7"/>
    <w:rsid w:val="00137EA0"/>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D90"/>
    <w:rsid w:val="00142E42"/>
    <w:rsid w:val="00143153"/>
    <w:rsid w:val="00143623"/>
    <w:rsid w:val="0014371C"/>
    <w:rsid w:val="001439F8"/>
    <w:rsid w:val="00143A0E"/>
    <w:rsid w:val="00143DF3"/>
    <w:rsid w:val="00143E74"/>
    <w:rsid w:val="00143EFE"/>
    <w:rsid w:val="00143F3A"/>
    <w:rsid w:val="00143FFE"/>
    <w:rsid w:val="00144349"/>
    <w:rsid w:val="00144674"/>
    <w:rsid w:val="0014471E"/>
    <w:rsid w:val="001447A6"/>
    <w:rsid w:val="0014491B"/>
    <w:rsid w:val="00144B3F"/>
    <w:rsid w:val="00144CB2"/>
    <w:rsid w:val="00144D67"/>
    <w:rsid w:val="00144D91"/>
    <w:rsid w:val="00144E04"/>
    <w:rsid w:val="001454C4"/>
    <w:rsid w:val="00145B83"/>
    <w:rsid w:val="00145F1B"/>
    <w:rsid w:val="001462D7"/>
    <w:rsid w:val="00146577"/>
    <w:rsid w:val="00146773"/>
    <w:rsid w:val="001469FE"/>
    <w:rsid w:val="00146A21"/>
    <w:rsid w:val="00146AE1"/>
    <w:rsid w:val="0014703E"/>
    <w:rsid w:val="00147923"/>
    <w:rsid w:val="0014796E"/>
    <w:rsid w:val="00147D65"/>
    <w:rsid w:val="00147D91"/>
    <w:rsid w:val="00150041"/>
    <w:rsid w:val="00150662"/>
    <w:rsid w:val="001508E1"/>
    <w:rsid w:val="00150B02"/>
    <w:rsid w:val="00150E73"/>
    <w:rsid w:val="001510ED"/>
    <w:rsid w:val="001511EE"/>
    <w:rsid w:val="001517AB"/>
    <w:rsid w:val="00151805"/>
    <w:rsid w:val="00151897"/>
    <w:rsid w:val="00151ACC"/>
    <w:rsid w:val="00152026"/>
    <w:rsid w:val="00152066"/>
    <w:rsid w:val="00152484"/>
    <w:rsid w:val="00152559"/>
    <w:rsid w:val="00152A3B"/>
    <w:rsid w:val="00152A97"/>
    <w:rsid w:val="00152F32"/>
    <w:rsid w:val="00153139"/>
    <w:rsid w:val="00153334"/>
    <w:rsid w:val="0015347E"/>
    <w:rsid w:val="001536A9"/>
    <w:rsid w:val="00153A48"/>
    <w:rsid w:val="00153A6B"/>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C9A"/>
    <w:rsid w:val="00156DD1"/>
    <w:rsid w:val="00157248"/>
    <w:rsid w:val="00157375"/>
    <w:rsid w:val="00157FD0"/>
    <w:rsid w:val="00160078"/>
    <w:rsid w:val="0016019C"/>
    <w:rsid w:val="001601BE"/>
    <w:rsid w:val="001601C7"/>
    <w:rsid w:val="001602C2"/>
    <w:rsid w:val="001603B9"/>
    <w:rsid w:val="00160674"/>
    <w:rsid w:val="00160786"/>
    <w:rsid w:val="001607A2"/>
    <w:rsid w:val="00160A5D"/>
    <w:rsid w:val="00161187"/>
    <w:rsid w:val="001619B1"/>
    <w:rsid w:val="00161E89"/>
    <w:rsid w:val="00162262"/>
    <w:rsid w:val="001623A3"/>
    <w:rsid w:val="00162BD5"/>
    <w:rsid w:val="00162CF1"/>
    <w:rsid w:val="00162EB6"/>
    <w:rsid w:val="00162F82"/>
    <w:rsid w:val="001630E4"/>
    <w:rsid w:val="001634E9"/>
    <w:rsid w:val="0016368F"/>
    <w:rsid w:val="001636EF"/>
    <w:rsid w:val="001638A8"/>
    <w:rsid w:val="00163933"/>
    <w:rsid w:val="001639BC"/>
    <w:rsid w:val="00163AFC"/>
    <w:rsid w:val="00163C9A"/>
    <w:rsid w:val="00163DA0"/>
    <w:rsid w:val="00164646"/>
    <w:rsid w:val="001647FA"/>
    <w:rsid w:val="00164B55"/>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2A9"/>
    <w:rsid w:val="001738A5"/>
    <w:rsid w:val="00173A00"/>
    <w:rsid w:val="00173D38"/>
    <w:rsid w:val="00174555"/>
    <w:rsid w:val="0017455A"/>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A0D"/>
    <w:rsid w:val="00177AC2"/>
    <w:rsid w:val="00177D00"/>
    <w:rsid w:val="00177D12"/>
    <w:rsid w:val="00177DFF"/>
    <w:rsid w:val="00177EBD"/>
    <w:rsid w:val="0018016C"/>
    <w:rsid w:val="001806A9"/>
    <w:rsid w:val="00180860"/>
    <w:rsid w:val="00180A66"/>
    <w:rsid w:val="00180B9D"/>
    <w:rsid w:val="00180BA4"/>
    <w:rsid w:val="00180D96"/>
    <w:rsid w:val="00180E60"/>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DAB"/>
    <w:rsid w:val="00184F51"/>
    <w:rsid w:val="00185257"/>
    <w:rsid w:val="0018533B"/>
    <w:rsid w:val="00185959"/>
    <w:rsid w:val="00185E05"/>
    <w:rsid w:val="00185E59"/>
    <w:rsid w:val="00185F10"/>
    <w:rsid w:val="00185FDA"/>
    <w:rsid w:val="00186395"/>
    <w:rsid w:val="001863E3"/>
    <w:rsid w:val="0018695F"/>
    <w:rsid w:val="00186B4D"/>
    <w:rsid w:val="00187045"/>
    <w:rsid w:val="0018767B"/>
    <w:rsid w:val="0018773D"/>
    <w:rsid w:val="0019005D"/>
    <w:rsid w:val="001907C8"/>
    <w:rsid w:val="001908C5"/>
    <w:rsid w:val="00190927"/>
    <w:rsid w:val="00190BD5"/>
    <w:rsid w:val="00190C5A"/>
    <w:rsid w:val="00190D28"/>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2F2"/>
    <w:rsid w:val="00193760"/>
    <w:rsid w:val="00193987"/>
    <w:rsid w:val="00193A69"/>
    <w:rsid w:val="00193AD4"/>
    <w:rsid w:val="001941AA"/>
    <w:rsid w:val="0019443E"/>
    <w:rsid w:val="00194777"/>
    <w:rsid w:val="00194955"/>
    <w:rsid w:val="00194C5C"/>
    <w:rsid w:val="00195097"/>
    <w:rsid w:val="001953D5"/>
    <w:rsid w:val="00195430"/>
    <w:rsid w:val="00195517"/>
    <w:rsid w:val="00195657"/>
    <w:rsid w:val="0019573B"/>
    <w:rsid w:val="0019592C"/>
    <w:rsid w:val="00195ABA"/>
    <w:rsid w:val="00196085"/>
    <w:rsid w:val="00196183"/>
    <w:rsid w:val="00196B90"/>
    <w:rsid w:val="00196D11"/>
    <w:rsid w:val="00196D1B"/>
    <w:rsid w:val="00196DE8"/>
    <w:rsid w:val="00196F4A"/>
    <w:rsid w:val="00196FF4"/>
    <w:rsid w:val="001971AA"/>
    <w:rsid w:val="0019734F"/>
    <w:rsid w:val="00197BFC"/>
    <w:rsid w:val="001A004E"/>
    <w:rsid w:val="001A0303"/>
    <w:rsid w:val="001A0313"/>
    <w:rsid w:val="001A0319"/>
    <w:rsid w:val="001A0423"/>
    <w:rsid w:val="001A05A0"/>
    <w:rsid w:val="001A0676"/>
    <w:rsid w:val="001A067A"/>
    <w:rsid w:val="001A06A0"/>
    <w:rsid w:val="001A06C8"/>
    <w:rsid w:val="001A0A4F"/>
    <w:rsid w:val="001A0B40"/>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37"/>
    <w:rsid w:val="001A30FB"/>
    <w:rsid w:val="001A36CF"/>
    <w:rsid w:val="001A3974"/>
    <w:rsid w:val="001A3BBA"/>
    <w:rsid w:val="001A3F0F"/>
    <w:rsid w:val="001A3FA5"/>
    <w:rsid w:val="001A438D"/>
    <w:rsid w:val="001A44F6"/>
    <w:rsid w:val="001A452F"/>
    <w:rsid w:val="001A462D"/>
    <w:rsid w:val="001A4857"/>
    <w:rsid w:val="001A4EDF"/>
    <w:rsid w:val="001A5308"/>
    <w:rsid w:val="001A5FB0"/>
    <w:rsid w:val="001A6164"/>
    <w:rsid w:val="001A61A0"/>
    <w:rsid w:val="001A64B2"/>
    <w:rsid w:val="001A676C"/>
    <w:rsid w:val="001A6AFE"/>
    <w:rsid w:val="001A6E27"/>
    <w:rsid w:val="001A706D"/>
    <w:rsid w:val="001A7128"/>
    <w:rsid w:val="001A71EB"/>
    <w:rsid w:val="001A72B2"/>
    <w:rsid w:val="001A72EE"/>
    <w:rsid w:val="001A76DC"/>
    <w:rsid w:val="001A7826"/>
    <w:rsid w:val="001A79DA"/>
    <w:rsid w:val="001A7B7B"/>
    <w:rsid w:val="001B00B2"/>
    <w:rsid w:val="001B0149"/>
    <w:rsid w:val="001B0251"/>
    <w:rsid w:val="001B0BF8"/>
    <w:rsid w:val="001B0E78"/>
    <w:rsid w:val="001B113B"/>
    <w:rsid w:val="001B1565"/>
    <w:rsid w:val="001B158B"/>
    <w:rsid w:val="001B17A5"/>
    <w:rsid w:val="001B19F5"/>
    <w:rsid w:val="001B1B00"/>
    <w:rsid w:val="001B2145"/>
    <w:rsid w:val="001B222F"/>
    <w:rsid w:val="001B2312"/>
    <w:rsid w:val="001B24D4"/>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7066"/>
    <w:rsid w:val="001B70CF"/>
    <w:rsid w:val="001B7341"/>
    <w:rsid w:val="001B748B"/>
    <w:rsid w:val="001B7695"/>
    <w:rsid w:val="001B7905"/>
    <w:rsid w:val="001B7FA0"/>
    <w:rsid w:val="001C0085"/>
    <w:rsid w:val="001C02C2"/>
    <w:rsid w:val="001C063F"/>
    <w:rsid w:val="001C06AF"/>
    <w:rsid w:val="001C0874"/>
    <w:rsid w:val="001C0883"/>
    <w:rsid w:val="001C12A0"/>
    <w:rsid w:val="001C16A9"/>
    <w:rsid w:val="001C1729"/>
    <w:rsid w:val="001C17B8"/>
    <w:rsid w:val="001C19EB"/>
    <w:rsid w:val="001C1E53"/>
    <w:rsid w:val="001C211D"/>
    <w:rsid w:val="001C22FD"/>
    <w:rsid w:val="001C2834"/>
    <w:rsid w:val="001C2865"/>
    <w:rsid w:val="001C2A8B"/>
    <w:rsid w:val="001C2D40"/>
    <w:rsid w:val="001C312D"/>
    <w:rsid w:val="001C3434"/>
    <w:rsid w:val="001C3474"/>
    <w:rsid w:val="001C39E9"/>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B1E"/>
    <w:rsid w:val="001C6C2E"/>
    <w:rsid w:val="001C7F47"/>
    <w:rsid w:val="001D006C"/>
    <w:rsid w:val="001D04C4"/>
    <w:rsid w:val="001D056C"/>
    <w:rsid w:val="001D0578"/>
    <w:rsid w:val="001D0593"/>
    <w:rsid w:val="001D0BD5"/>
    <w:rsid w:val="001D0D95"/>
    <w:rsid w:val="001D1258"/>
    <w:rsid w:val="001D1292"/>
    <w:rsid w:val="001D12C3"/>
    <w:rsid w:val="001D19F8"/>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51E"/>
    <w:rsid w:val="001E266E"/>
    <w:rsid w:val="001E2888"/>
    <w:rsid w:val="001E2EEF"/>
    <w:rsid w:val="001E3188"/>
    <w:rsid w:val="001E31D1"/>
    <w:rsid w:val="001E3219"/>
    <w:rsid w:val="001E32BE"/>
    <w:rsid w:val="001E3769"/>
    <w:rsid w:val="001E38CA"/>
    <w:rsid w:val="001E3A45"/>
    <w:rsid w:val="001E3FE1"/>
    <w:rsid w:val="001E420B"/>
    <w:rsid w:val="001E4704"/>
    <w:rsid w:val="001E4F11"/>
    <w:rsid w:val="001E5381"/>
    <w:rsid w:val="001E561D"/>
    <w:rsid w:val="001E562A"/>
    <w:rsid w:val="001E5994"/>
    <w:rsid w:val="001E5BB2"/>
    <w:rsid w:val="001E5D1F"/>
    <w:rsid w:val="001E6257"/>
    <w:rsid w:val="001E628E"/>
    <w:rsid w:val="001E6313"/>
    <w:rsid w:val="001E65D5"/>
    <w:rsid w:val="001E6BDA"/>
    <w:rsid w:val="001E6C1B"/>
    <w:rsid w:val="001E7173"/>
    <w:rsid w:val="001E719A"/>
    <w:rsid w:val="001E750C"/>
    <w:rsid w:val="001E7A16"/>
    <w:rsid w:val="001E7A8F"/>
    <w:rsid w:val="001E7B03"/>
    <w:rsid w:val="001E7D26"/>
    <w:rsid w:val="001F020C"/>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6E9"/>
    <w:rsid w:val="001F2982"/>
    <w:rsid w:val="001F29D5"/>
    <w:rsid w:val="001F2A97"/>
    <w:rsid w:val="001F2E08"/>
    <w:rsid w:val="001F33A0"/>
    <w:rsid w:val="001F33A1"/>
    <w:rsid w:val="001F352D"/>
    <w:rsid w:val="001F35A8"/>
    <w:rsid w:val="001F36BC"/>
    <w:rsid w:val="001F3724"/>
    <w:rsid w:val="001F39AB"/>
    <w:rsid w:val="001F3CC3"/>
    <w:rsid w:val="001F3CD1"/>
    <w:rsid w:val="001F3EA4"/>
    <w:rsid w:val="001F45E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7291"/>
    <w:rsid w:val="001F7317"/>
    <w:rsid w:val="001F798D"/>
    <w:rsid w:val="001F7BB8"/>
    <w:rsid w:val="001F7DD6"/>
    <w:rsid w:val="002000F2"/>
    <w:rsid w:val="002000FC"/>
    <w:rsid w:val="00200727"/>
    <w:rsid w:val="0020087C"/>
    <w:rsid w:val="002009CC"/>
    <w:rsid w:val="00200A92"/>
    <w:rsid w:val="00200B81"/>
    <w:rsid w:val="00200BF9"/>
    <w:rsid w:val="00200CC2"/>
    <w:rsid w:val="0020142D"/>
    <w:rsid w:val="00201446"/>
    <w:rsid w:val="00201488"/>
    <w:rsid w:val="002016C0"/>
    <w:rsid w:val="0020185F"/>
    <w:rsid w:val="00201A5F"/>
    <w:rsid w:val="00201A75"/>
    <w:rsid w:val="00201B59"/>
    <w:rsid w:val="00201DEC"/>
    <w:rsid w:val="00201E2D"/>
    <w:rsid w:val="002024B8"/>
    <w:rsid w:val="002024E6"/>
    <w:rsid w:val="00202BF4"/>
    <w:rsid w:val="00202D2E"/>
    <w:rsid w:val="00203051"/>
    <w:rsid w:val="00203159"/>
    <w:rsid w:val="0020363D"/>
    <w:rsid w:val="00203A6E"/>
    <w:rsid w:val="00203AD9"/>
    <w:rsid w:val="00203F00"/>
    <w:rsid w:val="00203F5C"/>
    <w:rsid w:val="0020416B"/>
    <w:rsid w:val="00204346"/>
    <w:rsid w:val="0020478A"/>
    <w:rsid w:val="002047DE"/>
    <w:rsid w:val="00204981"/>
    <w:rsid w:val="00204A5A"/>
    <w:rsid w:val="00204B2A"/>
    <w:rsid w:val="00204C12"/>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7344"/>
    <w:rsid w:val="00207613"/>
    <w:rsid w:val="00207847"/>
    <w:rsid w:val="002078EC"/>
    <w:rsid w:val="00207AF9"/>
    <w:rsid w:val="00207B02"/>
    <w:rsid w:val="00207BB9"/>
    <w:rsid w:val="00207EB6"/>
    <w:rsid w:val="00210174"/>
    <w:rsid w:val="00210195"/>
    <w:rsid w:val="0021036C"/>
    <w:rsid w:val="0021065B"/>
    <w:rsid w:val="002109D5"/>
    <w:rsid w:val="00210A2E"/>
    <w:rsid w:val="00210B05"/>
    <w:rsid w:val="00210C84"/>
    <w:rsid w:val="00210C91"/>
    <w:rsid w:val="00210CFA"/>
    <w:rsid w:val="00210DBD"/>
    <w:rsid w:val="00210F42"/>
    <w:rsid w:val="00211042"/>
    <w:rsid w:val="00211345"/>
    <w:rsid w:val="002113F2"/>
    <w:rsid w:val="002114FA"/>
    <w:rsid w:val="002119D6"/>
    <w:rsid w:val="00211D31"/>
    <w:rsid w:val="00211DD9"/>
    <w:rsid w:val="00211ED0"/>
    <w:rsid w:val="002120D3"/>
    <w:rsid w:val="002121C0"/>
    <w:rsid w:val="00212816"/>
    <w:rsid w:val="00212D39"/>
    <w:rsid w:val="002130A9"/>
    <w:rsid w:val="002130BD"/>
    <w:rsid w:val="00213851"/>
    <w:rsid w:val="00214298"/>
    <w:rsid w:val="002144DA"/>
    <w:rsid w:val="00214D9D"/>
    <w:rsid w:val="00214E0D"/>
    <w:rsid w:val="0021512E"/>
    <w:rsid w:val="002151FA"/>
    <w:rsid w:val="002156E3"/>
    <w:rsid w:val="0021586D"/>
    <w:rsid w:val="00215A5E"/>
    <w:rsid w:val="00215D76"/>
    <w:rsid w:val="00215F86"/>
    <w:rsid w:val="002162EA"/>
    <w:rsid w:val="00216368"/>
    <w:rsid w:val="002165F9"/>
    <w:rsid w:val="00216685"/>
    <w:rsid w:val="0021686D"/>
    <w:rsid w:val="00216B17"/>
    <w:rsid w:val="00216BBF"/>
    <w:rsid w:val="00216C53"/>
    <w:rsid w:val="00216D0D"/>
    <w:rsid w:val="00216DA0"/>
    <w:rsid w:val="00217135"/>
    <w:rsid w:val="00217381"/>
    <w:rsid w:val="0021797D"/>
    <w:rsid w:val="00217C32"/>
    <w:rsid w:val="00217CE8"/>
    <w:rsid w:val="00217DF9"/>
    <w:rsid w:val="00217F66"/>
    <w:rsid w:val="0022003A"/>
    <w:rsid w:val="0022004E"/>
    <w:rsid w:val="00220257"/>
    <w:rsid w:val="002202EC"/>
    <w:rsid w:val="002204ED"/>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833"/>
    <w:rsid w:val="00223ACD"/>
    <w:rsid w:val="00224237"/>
    <w:rsid w:val="00224537"/>
    <w:rsid w:val="00224A38"/>
    <w:rsid w:val="00224A9B"/>
    <w:rsid w:val="00224E5B"/>
    <w:rsid w:val="002254F6"/>
    <w:rsid w:val="002263EA"/>
    <w:rsid w:val="0022657F"/>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4FB"/>
    <w:rsid w:val="00230AB5"/>
    <w:rsid w:val="00230AD3"/>
    <w:rsid w:val="00230B62"/>
    <w:rsid w:val="00230BB1"/>
    <w:rsid w:val="00230D53"/>
    <w:rsid w:val="00230FA5"/>
    <w:rsid w:val="002311E9"/>
    <w:rsid w:val="0023124C"/>
    <w:rsid w:val="0023148A"/>
    <w:rsid w:val="002314EE"/>
    <w:rsid w:val="00231740"/>
    <w:rsid w:val="00231B71"/>
    <w:rsid w:val="00231D67"/>
    <w:rsid w:val="00232149"/>
    <w:rsid w:val="00232191"/>
    <w:rsid w:val="0023287C"/>
    <w:rsid w:val="00232A87"/>
    <w:rsid w:val="00232E9D"/>
    <w:rsid w:val="0023324F"/>
    <w:rsid w:val="002337C0"/>
    <w:rsid w:val="0023388F"/>
    <w:rsid w:val="002344C8"/>
    <w:rsid w:val="002349C5"/>
    <w:rsid w:val="00234B73"/>
    <w:rsid w:val="002353C5"/>
    <w:rsid w:val="00235581"/>
    <w:rsid w:val="00235698"/>
    <w:rsid w:val="00235D38"/>
    <w:rsid w:val="00235F14"/>
    <w:rsid w:val="0023649F"/>
    <w:rsid w:val="0023650D"/>
    <w:rsid w:val="002368E3"/>
    <w:rsid w:val="00236F71"/>
    <w:rsid w:val="002373FC"/>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20E"/>
    <w:rsid w:val="0024530E"/>
    <w:rsid w:val="00245492"/>
    <w:rsid w:val="00245A41"/>
    <w:rsid w:val="00245B70"/>
    <w:rsid w:val="00245C5A"/>
    <w:rsid w:val="00245CDC"/>
    <w:rsid w:val="00245D7D"/>
    <w:rsid w:val="00245E39"/>
    <w:rsid w:val="00245FBA"/>
    <w:rsid w:val="00246010"/>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563"/>
    <w:rsid w:val="002506F5"/>
    <w:rsid w:val="002508C7"/>
    <w:rsid w:val="00250D9C"/>
    <w:rsid w:val="00251117"/>
    <w:rsid w:val="0025129F"/>
    <w:rsid w:val="002512A9"/>
    <w:rsid w:val="002515EA"/>
    <w:rsid w:val="0025169E"/>
    <w:rsid w:val="00251723"/>
    <w:rsid w:val="00251843"/>
    <w:rsid w:val="00251929"/>
    <w:rsid w:val="00251BF7"/>
    <w:rsid w:val="00251F5E"/>
    <w:rsid w:val="00251F78"/>
    <w:rsid w:val="0025204B"/>
    <w:rsid w:val="002523B3"/>
    <w:rsid w:val="002525B4"/>
    <w:rsid w:val="00252AEF"/>
    <w:rsid w:val="00252CCA"/>
    <w:rsid w:val="002530D6"/>
    <w:rsid w:val="002530D9"/>
    <w:rsid w:val="0025325D"/>
    <w:rsid w:val="002533FF"/>
    <w:rsid w:val="00253400"/>
    <w:rsid w:val="002537F5"/>
    <w:rsid w:val="00253905"/>
    <w:rsid w:val="00253A36"/>
    <w:rsid w:val="00253BF8"/>
    <w:rsid w:val="00253F7E"/>
    <w:rsid w:val="0025404F"/>
    <w:rsid w:val="0025429A"/>
    <w:rsid w:val="00254313"/>
    <w:rsid w:val="00254AD7"/>
    <w:rsid w:val="00254C1A"/>
    <w:rsid w:val="00254D05"/>
    <w:rsid w:val="00255125"/>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82D"/>
    <w:rsid w:val="0026385F"/>
    <w:rsid w:val="00263DAB"/>
    <w:rsid w:val="00263DD9"/>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4FA"/>
    <w:rsid w:val="00266867"/>
    <w:rsid w:val="00266B56"/>
    <w:rsid w:val="0026716C"/>
    <w:rsid w:val="002671F4"/>
    <w:rsid w:val="002678C6"/>
    <w:rsid w:val="002706CC"/>
    <w:rsid w:val="002708C1"/>
    <w:rsid w:val="002708D5"/>
    <w:rsid w:val="002708D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841"/>
    <w:rsid w:val="00272CDA"/>
    <w:rsid w:val="00272D06"/>
    <w:rsid w:val="00272FEB"/>
    <w:rsid w:val="0027314E"/>
    <w:rsid w:val="00273159"/>
    <w:rsid w:val="00273644"/>
    <w:rsid w:val="002738C9"/>
    <w:rsid w:val="00273B2D"/>
    <w:rsid w:val="00273CFB"/>
    <w:rsid w:val="00273D76"/>
    <w:rsid w:val="00273E66"/>
    <w:rsid w:val="00274172"/>
    <w:rsid w:val="00274326"/>
    <w:rsid w:val="0027434C"/>
    <w:rsid w:val="00274488"/>
    <w:rsid w:val="00274668"/>
    <w:rsid w:val="00274671"/>
    <w:rsid w:val="00274CE5"/>
    <w:rsid w:val="00274D08"/>
    <w:rsid w:val="00274DE3"/>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E66"/>
    <w:rsid w:val="002801E2"/>
    <w:rsid w:val="00280362"/>
    <w:rsid w:val="00280612"/>
    <w:rsid w:val="0028073A"/>
    <w:rsid w:val="00280960"/>
    <w:rsid w:val="00280B11"/>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D96"/>
    <w:rsid w:val="00284E7F"/>
    <w:rsid w:val="00284E89"/>
    <w:rsid w:val="0028550D"/>
    <w:rsid w:val="00285520"/>
    <w:rsid w:val="002857A5"/>
    <w:rsid w:val="00285894"/>
    <w:rsid w:val="00285E28"/>
    <w:rsid w:val="002860E1"/>
    <w:rsid w:val="00286478"/>
    <w:rsid w:val="0028648A"/>
    <w:rsid w:val="0028653F"/>
    <w:rsid w:val="00286631"/>
    <w:rsid w:val="00286890"/>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759"/>
    <w:rsid w:val="0029178F"/>
    <w:rsid w:val="00291C45"/>
    <w:rsid w:val="002924AA"/>
    <w:rsid w:val="00292540"/>
    <w:rsid w:val="0029279E"/>
    <w:rsid w:val="0029317F"/>
    <w:rsid w:val="002934E9"/>
    <w:rsid w:val="00293504"/>
    <w:rsid w:val="00293569"/>
    <w:rsid w:val="00293817"/>
    <w:rsid w:val="00293900"/>
    <w:rsid w:val="00293B05"/>
    <w:rsid w:val="00293C49"/>
    <w:rsid w:val="00293DA2"/>
    <w:rsid w:val="002941DB"/>
    <w:rsid w:val="00294266"/>
    <w:rsid w:val="00294273"/>
    <w:rsid w:val="002944CA"/>
    <w:rsid w:val="002944DD"/>
    <w:rsid w:val="00294504"/>
    <w:rsid w:val="00294722"/>
    <w:rsid w:val="00294AB1"/>
    <w:rsid w:val="00294B88"/>
    <w:rsid w:val="00294BA5"/>
    <w:rsid w:val="00294C8C"/>
    <w:rsid w:val="00294E77"/>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920"/>
    <w:rsid w:val="002A2A01"/>
    <w:rsid w:val="002A2FB8"/>
    <w:rsid w:val="002A31FF"/>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47A"/>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BEF"/>
    <w:rsid w:val="002B0C99"/>
    <w:rsid w:val="002B10F9"/>
    <w:rsid w:val="002B1170"/>
    <w:rsid w:val="002B12C7"/>
    <w:rsid w:val="002B158A"/>
    <w:rsid w:val="002B17DD"/>
    <w:rsid w:val="002B1AFA"/>
    <w:rsid w:val="002B1B58"/>
    <w:rsid w:val="002B1C19"/>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B17"/>
    <w:rsid w:val="002C1D61"/>
    <w:rsid w:val="002C203A"/>
    <w:rsid w:val="002C24D8"/>
    <w:rsid w:val="002C2AE9"/>
    <w:rsid w:val="002C2B29"/>
    <w:rsid w:val="002C2E8A"/>
    <w:rsid w:val="002C2FCD"/>
    <w:rsid w:val="002C2FE0"/>
    <w:rsid w:val="002C2FF4"/>
    <w:rsid w:val="002C300F"/>
    <w:rsid w:val="002C308A"/>
    <w:rsid w:val="002C3AE4"/>
    <w:rsid w:val="002C3C6C"/>
    <w:rsid w:val="002C3C81"/>
    <w:rsid w:val="002C3E89"/>
    <w:rsid w:val="002C42AA"/>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2290"/>
    <w:rsid w:val="002D2B4E"/>
    <w:rsid w:val="002D2B96"/>
    <w:rsid w:val="002D2DA9"/>
    <w:rsid w:val="002D327F"/>
    <w:rsid w:val="002D3968"/>
    <w:rsid w:val="002D3C43"/>
    <w:rsid w:val="002D3D37"/>
    <w:rsid w:val="002D3D5C"/>
    <w:rsid w:val="002D40A2"/>
    <w:rsid w:val="002D425A"/>
    <w:rsid w:val="002D4314"/>
    <w:rsid w:val="002D4591"/>
    <w:rsid w:val="002D48B8"/>
    <w:rsid w:val="002D4997"/>
    <w:rsid w:val="002D4A54"/>
    <w:rsid w:val="002D4C87"/>
    <w:rsid w:val="002D4E37"/>
    <w:rsid w:val="002D52E0"/>
    <w:rsid w:val="002D591C"/>
    <w:rsid w:val="002D5945"/>
    <w:rsid w:val="002D5B40"/>
    <w:rsid w:val="002D5DEA"/>
    <w:rsid w:val="002D6127"/>
    <w:rsid w:val="002D61BE"/>
    <w:rsid w:val="002D61F0"/>
    <w:rsid w:val="002D628D"/>
    <w:rsid w:val="002D64A8"/>
    <w:rsid w:val="002D6F0F"/>
    <w:rsid w:val="002D7235"/>
    <w:rsid w:val="002D7312"/>
    <w:rsid w:val="002D76E8"/>
    <w:rsid w:val="002E0303"/>
    <w:rsid w:val="002E08F4"/>
    <w:rsid w:val="002E0E94"/>
    <w:rsid w:val="002E1190"/>
    <w:rsid w:val="002E15A5"/>
    <w:rsid w:val="002E16B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505E"/>
    <w:rsid w:val="002E50CF"/>
    <w:rsid w:val="002E5338"/>
    <w:rsid w:val="002E58E1"/>
    <w:rsid w:val="002E5BDD"/>
    <w:rsid w:val="002E5C56"/>
    <w:rsid w:val="002E5D86"/>
    <w:rsid w:val="002E5DD7"/>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EFA"/>
    <w:rsid w:val="002F2394"/>
    <w:rsid w:val="002F2517"/>
    <w:rsid w:val="002F28F2"/>
    <w:rsid w:val="002F2AE0"/>
    <w:rsid w:val="002F3122"/>
    <w:rsid w:val="002F31C4"/>
    <w:rsid w:val="002F322F"/>
    <w:rsid w:val="002F3F16"/>
    <w:rsid w:val="002F413F"/>
    <w:rsid w:val="002F446A"/>
    <w:rsid w:val="002F44AD"/>
    <w:rsid w:val="002F45D3"/>
    <w:rsid w:val="002F4934"/>
    <w:rsid w:val="002F4A52"/>
    <w:rsid w:val="002F4CE1"/>
    <w:rsid w:val="002F4CF5"/>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DA"/>
    <w:rsid w:val="002F63ED"/>
    <w:rsid w:val="002F6AC6"/>
    <w:rsid w:val="002F6BDA"/>
    <w:rsid w:val="002F70C0"/>
    <w:rsid w:val="002F7267"/>
    <w:rsid w:val="002F72DE"/>
    <w:rsid w:val="002F7919"/>
    <w:rsid w:val="002F79BE"/>
    <w:rsid w:val="002F7B6D"/>
    <w:rsid w:val="002F7D48"/>
    <w:rsid w:val="002F7EC5"/>
    <w:rsid w:val="00300085"/>
    <w:rsid w:val="0030027C"/>
    <w:rsid w:val="003003AD"/>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A9"/>
    <w:rsid w:val="00302B48"/>
    <w:rsid w:val="00302BE2"/>
    <w:rsid w:val="00302ED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27B"/>
    <w:rsid w:val="0030749E"/>
    <w:rsid w:val="003076CD"/>
    <w:rsid w:val="00307B27"/>
    <w:rsid w:val="00307F28"/>
    <w:rsid w:val="003101DC"/>
    <w:rsid w:val="0031049F"/>
    <w:rsid w:val="0031087D"/>
    <w:rsid w:val="00310978"/>
    <w:rsid w:val="00310CC6"/>
    <w:rsid w:val="00310F30"/>
    <w:rsid w:val="00311144"/>
    <w:rsid w:val="0031137F"/>
    <w:rsid w:val="00311642"/>
    <w:rsid w:val="00311761"/>
    <w:rsid w:val="00311941"/>
    <w:rsid w:val="003119FF"/>
    <w:rsid w:val="00311DD6"/>
    <w:rsid w:val="00311E5A"/>
    <w:rsid w:val="00311EF4"/>
    <w:rsid w:val="00312709"/>
    <w:rsid w:val="003127E1"/>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D63"/>
    <w:rsid w:val="00320DFB"/>
    <w:rsid w:val="00320F1B"/>
    <w:rsid w:val="00321369"/>
    <w:rsid w:val="0032151E"/>
    <w:rsid w:val="0032172E"/>
    <w:rsid w:val="00321822"/>
    <w:rsid w:val="00321B02"/>
    <w:rsid w:val="00321F42"/>
    <w:rsid w:val="0032204A"/>
    <w:rsid w:val="003220C0"/>
    <w:rsid w:val="003228E9"/>
    <w:rsid w:val="00322BC3"/>
    <w:rsid w:val="00322C2B"/>
    <w:rsid w:val="00322E3B"/>
    <w:rsid w:val="00322FB3"/>
    <w:rsid w:val="003231D4"/>
    <w:rsid w:val="003232C9"/>
    <w:rsid w:val="003232E3"/>
    <w:rsid w:val="003236EA"/>
    <w:rsid w:val="003239D1"/>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7A6"/>
    <w:rsid w:val="003268D6"/>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780"/>
    <w:rsid w:val="003367C5"/>
    <w:rsid w:val="00336DAD"/>
    <w:rsid w:val="00336DB3"/>
    <w:rsid w:val="00337065"/>
    <w:rsid w:val="00337393"/>
    <w:rsid w:val="003376E3"/>
    <w:rsid w:val="00337706"/>
    <w:rsid w:val="00337B29"/>
    <w:rsid w:val="00337C71"/>
    <w:rsid w:val="003402CA"/>
    <w:rsid w:val="00340CC6"/>
    <w:rsid w:val="00340E58"/>
    <w:rsid w:val="00341087"/>
    <w:rsid w:val="00341706"/>
    <w:rsid w:val="00341CFA"/>
    <w:rsid w:val="0034246D"/>
    <w:rsid w:val="00342F76"/>
    <w:rsid w:val="00342FA0"/>
    <w:rsid w:val="0034305B"/>
    <w:rsid w:val="00343060"/>
    <w:rsid w:val="00343469"/>
    <w:rsid w:val="00343B85"/>
    <w:rsid w:val="00343C24"/>
    <w:rsid w:val="00343E80"/>
    <w:rsid w:val="00343FA6"/>
    <w:rsid w:val="00344284"/>
    <w:rsid w:val="00344725"/>
    <w:rsid w:val="00344901"/>
    <w:rsid w:val="00344BAA"/>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B2"/>
    <w:rsid w:val="003539CE"/>
    <w:rsid w:val="00353A5A"/>
    <w:rsid w:val="00353C42"/>
    <w:rsid w:val="00354069"/>
    <w:rsid w:val="003540D0"/>
    <w:rsid w:val="0035414B"/>
    <w:rsid w:val="00354559"/>
    <w:rsid w:val="00354DD9"/>
    <w:rsid w:val="00354F39"/>
    <w:rsid w:val="00354FE6"/>
    <w:rsid w:val="0035511C"/>
    <w:rsid w:val="003552C6"/>
    <w:rsid w:val="00355499"/>
    <w:rsid w:val="003558FD"/>
    <w:rsid w:val="00355A83"/>
    <w:rsid w:val="003562D7"/>
    <w:rsid w:val="00356353"/>
    <w:rsid w:val="0035637D"/>
    <w:rsid w:val="00356417"/>
    <w:rsid w:val="003567C9"/>
    <w:rsid w:val="003568E9"/>
    <w:rsid w:val="00356A40"/>
    <w:rsid w:val="00356CEC"/>
    <w:rsid w:val="003571B8"/>
    <w:rsid w:val="003572DE"/>
    <w:rsid w:val="00357659"/>
    <w:rsid w:val="00357712"/>
    <w:rsid w:val="00357979"/>
    <w:rsid w:val="00357CAE"/>
    <w:rsid w:val="00357E0F"/>
    <w:rsid w:val="003601AB"/>
    <w:rsid w:val="003604DB"/>
    <w:rsid w:val="003607F2"/>
    <w:rsid w:val="003612F7"/>
    <w:rsid w:val="003617B5"/>
    <w:rsid w:val="0036185C"/>
    <w:rsid w:val="00361B1A"/>
    <w:rsid w:val="0036227D"/>
    <w:rsid w:val="0036262C"/>
    <w:rsid w:val="00362813"/>
    <w:rsid w:val="00362C5A"/>
    <w:rsid w:val="00363302"/>
    <w:rsid w:val="003633D5"/>
    <w:rsid w:val="003635B6"/>
    <w:rsid w:val="0036391E"/>
    <w:rsid w:val="00363A40"/>
    <w:rsid w:val="00363FC9"/>
    <w:rsid w:val="003641F1"/>
    <w:rsid w:val="00364261"/>
    <w:rsid w:val="0036452D"/>
    <w:rsid w:val="003645FD"/>
    <w:rsid w:val="0036484F"/>
    <w:rsid w:val="00364C0C"/>
    <w:rsid w:val="00365023"/>
    <w:rsid w:val="00365137"/>
    <w:rsid w:val="0036562E"/>
    <w:rsid w:val="00365644"/>
    <w:rsid w:val="003658E0"/>
    <w:rsid w:val="0036590C"/>
    <w:rsid w:val="00365F43"/>
    <w:rsid w:val="00366308"/>
    <w:rsid w:val="00366366"/>
    <w:rsid w:val="003665C5"/>
    <w:rsid w:val="00366B3A"/>
    <w:rsid w:val="00370285"/>
    <w:rsid w:val="00370329"/>
    <w:rsid w:val="00370483"/>
    <w:rsid w:val="003704EE"/>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A6B"/>
    <w:rsid w:val="00372C12"/>
    <w:rsid w:val="00373178"/>
    <w:rsid w:val="0037351A"/>
    <w:rsid w:val="00373B3C"/>
    <w:rsid w:val="00373E10"/>
    <w:rsid w:val="00373F2C"/>
    <w:rsid w:val="0037406C"/>
    <w:rsid w:val="003741D2"/>
    <w:rsid w:val="003744CB"/>
    <w:rsid w:val="0037450B"/>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4FA"/>
    <w:rsid w:val="00376838"/>
    <w:rsid w:val="00376E0C"/>
    <w:rsid w:val="0037709A"/>
    <w:rsid w:val="00377146"/>
    <w:rsid w:val="003771CA"/>
    <w:rsid w:val="00377397"/>
    <w:rsid w:val="00377463"/>
    <w:rsid w:val="003774AF"/>
    <w:rsid w:val="0037757C"/>
    <w:rsid w:val="003775BD"/>
    <w:rsid w:val="003779B5"/>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1C4"/>
    <w:rsid w:val="0038335C"/>
    <w:rsid w:val="00383470"/>
    <w:rsid w:val="00383533"/>
    <w:rsid w:val="00383CD8"/>
    <w:rsid w:val="00383D4B"/>
    <w:rsid w:val="00383DDB"/>
    <w:rsid w:val="003842A8"/>
    <w:rsid w:val="003843DE"/>
    <w:rsid w:val="00384747"/>
    <w:rsid w:val="003848D9"/>
    <w:rsid w:val="00384BC0"/>
    <w:rsid w:val="00384C69"/>
    <w:rsid w:val="003852CC"/>
    <w:rsid w:val="003855C1"/>
    <w:rsid w:val="00385A70"/>
    <w:rsid w:val="00385BD7"/>
    <w:rsid w:val="00385DED"/>
    <w:rsid w:val="00386688"/>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90449"/>
    <w:rsid w:val="003904B1"/>
    <w:rsid w:val="003907D2"/>
    <w:rsid w:val="003909BA"/>
    <w:rsid w:val="00390C56"/>
    <w:rsid w:val="0039122C"/>
    <w:rsid w:val="0039124D"/>
    <w:rsid w:val="003916B1"/>
    <w:rsid w:val="00391A8F"/>
    <w:rsid w:val="00391A92"/>
    <w:rsid w:val="00391C78"/>
    <w:rsid w:val="00391C99"/>
    <w:rsid w:val="0039266F"/>
    <w:rsid w:val="003926BE"/>
    <w:rsid w:val="003929BE"/>
    <w:rsid w:val="00392A1F"/>
    <w:rsid w:val="00392A63"/>
    <w:rsid w:val="00392D1A"/>
    <w:rsid w:val="00392DB8"/>
    <w:rsid w:val="003934DC"/>
    <w:rsid w:val="0039380B"/>
    <w:rsid w:val="00393A68"/>
    <w:rsid w:val="00393B78"/>
    <w:rsid w:val="00393C12"/>
    <w:rsid w:val="00393EF8"/>
    <w:rsid w:val="00393F08"/>
    <w:rsid w:val="003946B1"/>
    <w:rsid w:val="00394710"/>
    <w:rsid w:val="00394775"/>
    <w:rsid w:val="00394832"/>
    <w:rsid w:val="00394948"/>
    <w:rsid w:val="003949CB"/>
    <w:rsid w:val="00394B0D"/>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D3"/>
    <w:rsid w:val="003A0CD4"/>
    <w:rsid w:val="003A0EB2"/>
    <w:rsid w:val="003A0F28"/>
    <w:rsid w:val="003A1009"/>
    <w:rsid w:val="003A1135"/>
    <w:rsid w:val="003A1341"/>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42BB"/>
    <w:rsid w:val="003A44AA"/>
    <w:rsid w:val="003A45FB"/>
    <w:rsid w:val="003A475E"/>
    <w:rsid w:val="003A48FC"/>
    <w:rsid w:val="003A4E82"/>
    <w:rsid w:val="003A4FCE"/>
    <w:rsid w:val="003A523B"/>
    <w:rsid w:val="003A55C9"/>
    <w:rsid w:val="003A5865"/>
    <w:rsid w:val="003A590E"/>
    <w:rsid w:val="003A5EC6"/>
    <w:rsid w:val="003A6330"/>
    <w:rsid w:val="003A6619"/>
    <w:rsid w:val="003A6717"/>
    <w:rsid w:val="003A6CC0"/>
    <w:rsid w:val="003A6E3F"/>
    <w:rsid w:val="003A71E1"/>
    <w:rsid w:val="003A76A9"/>
    <w:rsid w:val="003A76B9"/>
    <w:rsid w:val="003A7747"/>
    <w:rsid w:val="003B0299"/>
    <w:rsid w:val="003B078E"/>
    <w:rsid w:val="003B0B4D"/>
    <w:rsid w:val="003B0C5B"/>
    <w:rsid w:val="003B111E"/>
    <w:rsid w:val="003B248F"/>
    <w:rsid w:val="003B27D6"/>
    <w:rsid w:val="003B29FF"/>
    <w:rsid w:val="003B2B79"/>
    <w:rsid w:val="003B2C70"/>
    <w:rsid w:val="003B2EFF"/>
    <w:rsid w:val="003B2F05"/>
    <w:rsid w:val="003B3171"/>
    <w:rsid w:val="003B3247"/>
    <w:rsid w:val="003B332F"/>
    <w:rsid w:val="003B38AC"/>
    <w:rsid w:val="003B3E56"/>
    <w:rsid w:val="003B3FC2"/>
    <w:rsid w:val="003B4039"/>
    <w:rsid w:val="003B4482"/>
    <w:rsid w:val="003B450E"/>
    <w:rsid w:val="003B495C"/>
    <w:rsid w:val="003B4AB1"/>
    <w:rsid w:val="003B4B90"/>
    <w:rsid w:val="003B4D9B"/>
    <w:rsid w:val="003B4E9C"/>
    <w:rsid w:val="003B4F59"/>
    <w:rsid w:val="003B570F"/>
    <w:rsid w:val="003B5B57"/>
    <w:rsid w:val="003B5B7E"/>
    <w:rsid w:val="003B5BCB"/>
    <w:rsid w:val="003B5E30"/>
    <w:rsid w:val="003B6049"/>
    <w:rsid w:val="003B63F9"/>
    <w:rsid w:val="003B6819"/>
    <w:rsid w:val="003B6861"/>
    <w:rsid w:val="003B69F5"/>
    <w:rsid w:val="003B6ACC"/>
    <w:rsid w:val="003B6E30"/>
    <w:rsid w:val="003B6E8B"/>
    <w:rsid w:val="003B6FCB"/>
    <w:rsid w:val="003B7020"/>
    <w:rsid w:val="003B70B3"/>
    <w:rsid w:val="003B7294"/>
    <w:rsid w:val="003B76FE"/>
    <w:rsid w:val="003C0052"/>
    <w:rsid w:val="003C009A"/>
    <w:rsid w:val="003C045F"/>
    <w:rsid w:val="003C07D7"/>
    <w:rsid w:val="003C092B"/>
    <w:rsid w:val="003C0985"/>
    <w:rsid w:val="003C10B8"/>
    <w:rsid w:val="003C21F4"/>
    <w:rsid w:val="003C257A"/>
    <w:rsid w:val="003C2858"/>
    <w:rsid w:val="003C28CB"/>
    <w:rsid w:val="003C29B7"/>
    <w:rsid w:val="003C2C9D"/>
    <w:rsid w:val="003C34FA"/>
    <w:rsid w:val="003C3A81"/>
    <w:rsid w:val="003C3B73"/>
    <w:rsid w:val="003C3D6E"/>
    <w:rsid w:val="003C3F8B"/>
    <w:rsid w:val="003C4097"/>
    <w:rsid w:val="003C4213"/>
    <w:rsid w:val="003C4250"/>
    <w:rsid w:val="003C44DB"/>
    <w:rsid w:val="003C464C"/>
    <w:rsid w:val="003C4C4D"/>
    <w:rsid w:val="003C4E2B"/>
    <w:rsid w:val="003C4F25"/>
    <w:rsid w:val="003C5722"/>
    <w:rsid w:val="003C5D1E"/>
    <w:rsid w:val="003C5EA7"/>
    <w:rsid w:val="003C64CD"/>
    <w:rsid w:val="003C64E6"/>
    <w:rsid w:val="003C6580"/>
    <w:rsid w:val="003C65B4"/>
    <w:rsid w:val="003C680F"/>
    <w:rsid w:val="003C6CCB"/>
    <w:rsid w:val="003C6DA9"/>
    <w:rsid w:val="003C7855"/>
    <w:rsid w:val="003D0240"/>
    <w:rsid w:val="003D06A7"/>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350"/>
    <w:rsid w:val="003D4409"/>
    <w:rsid w:val="003D4499"/>
    <w:rsid w:val="003D47D1"/>
    <w:rsid w:val="003D519A"/>
    <w:rsid w:val="003D51CB"/>
    <w:rsid w:val="003D5717"/>
    <w:rsid w:val="003D5878"/>
    <w:rsid w:val="003D59FE"/>
    <w:rsid w:val="003D6156"/>
    <w:rsid w:val="003D63BA"/>
    <w:rsid w:val="003D680E"/>
    <w:rsid w:val="003D69ED"/>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223B"/>
    <w:rsid w:val="003E23A4"/>
    <w:rsid w:val="003E25E9"/>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3D4"/>
    <w:rsid w:val="003E44DC"/>
    <w:rsid w:val="003E4CDB"/>
    <w:rsid w:val="003E5828"/>
    <w:rsid w:val="003E5932"/>
    <w:rsid w:val="003E6124"/>
    <w:rsid w:val="003E6289"/>
    <w:rsid w:val="003E6592"/>
    <w:rsid w:val="003E668B"/>
    <w:rsid w:val="003E679D"/>
    <w:rsid w:val="003E6A3C"/>
    <w:rsid w:val="003E6E1E"/>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933"/>
    <w:rsid w:val="003F4977"/>
    <w:rsid w:val="003F4A21"/>
    <w:rsid w:val="003F4E1C"/>
    <w:rsid w:val="003F536B"/>
    <w:rsid w:val="003F560A"/>
    <w:rsid w:val="003F561F"/>
    <w:rsid w:val="003F582E"/>
    <w:rsid w:val="003F586D"/>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99"/>
    <w:rsid w:val="004021B5"/>
    <w:rsid w:val="004024AB"/>
    <w:rsid w:val="004029F7"/>
    <w:rsid w:val="00402DC4"/>
    <w:rsid w:val="00402F2C"/>
    <w:rsid w:val="0040303D"/>
    <w:rsid w:val="004034E6"/>
    <w:rsid w:val="0040379F"/>
    <w:rsid w:val="004037BD"/>
    <w:rsid w:val="00403805"/>
    <w:rsid w:val="00403836"/>
    <w:rsid w:val="00403DC5"/>
    <w:rsid w:val="00403F25"/>
    <w:rsid w:val="00404011"/>
    <w:rsid w:val="004042A7"/>
    <w:rsid w:val="0040495B"/>
    <w:rsid w:val="00404B18"/>
    <w:rsid w:val="00404D4D"/>
    <w:rsid w:val="0040561F"/>
    <w:rsid w:val="00405898"/>
    <w:rsid w:val="00405A9F"/>
    <w:rsid w:val="00405D1F"/>
    <w:rsid w:val="00405D95"/>
    <w:rsid w:val="00405F90"/>
    <w:rsid w:val="0040609D"/>
    <w:rsid w:val="00406108"/>
    <w:rsid w:val="00406412"/>
    <w:rsid w:val="00406D4A"/>
    <w:rsid w:val="00406F4B"/>
    <w:rsid w:val="00406FBD"/>
    <w:rsid w:val="0040725C"/>
    <w:rsid w:val="004073B0"/>
    <w:rsid w:val="00407612"/>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E05"/>
    <w:rsid w:val="00421F1A"/>
    <w:rsid w:val="004222BF"/>
    <w:rsid w:val="004229E5"/>
    <w:rsid w:val="00422A01"/>
    <w:rsid w:val="00422C8A"/>
    <w:rsid w:val="00422D62"/>
    <w:rsid w:val="00422DB5"/>
    <w:rsid w:val="004230CA"/>
    <w:rsid w:val="004232D4"/>
    <w:rsid w:val="00423326"/>
    <w:rsid w:val="0042384A"/>
    <w:rsid w:val="00423D0E"/>
    <w:rsid w:val="00423D4D"/>
    <w:rsid w:val="0042445D"/>
    <w:rsid w:val="00424844"/>
    <w:rsid w:val="004249DC"/>
    <w:rsid w:val="00424EC7"/>
    <w:rsid w:val="00425183"/>
    <w:rsid w:val="004251F8"/>
    <w:rsid w:val="004253B1"/>
    <w:rsid w:val="0042588F"/>
    <w:rsid w:val="00425C97"/>
    <w:rsid w:val="00425DBF"/>
    <w:rsid w:val="00425E65"/>
    <w:rsid w:val="00425FFD"/>
    <w:rsid w:val="004262F8"/>
    <w:rsid w:val="00426442"/>
    <w:rsid w:val="0042654A"/>
    <w:rsid w:val="00426A22"/>
    <w:rsid w:val="00426A93"/>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89C"/>
    <w:rsid w:val="004318FF"/>
    <w:rsid w:val="00431CB1"/>
    <w:rsid w:val="00431DB5"/>
    <w:rsid w:val="00431F81"/>
    <w:rsid w:val="00432707"/>
    <w:rsid w:val="0043270B"/>
    <w:rsid w:val="00432780"/>
    <w:rsid w:val="00432D4E"/>
    <w:rsid w:val="00432F8F"/>
    <w:rsid w:val="00432F9E"/>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D46"/>
    <w:rsid w:val="00435202"/>
    <w:rsid w:val="00435248"/>
    <w:rsid w:val="0043532B"/>
    <w:rsid w:val="0043542F"/>
    <w:rsid w:val="004355EB"/>
    <w:rsid w:val="00435602"/>
    <w:rsid w:val="004356FA"/>
    <w:rsid w:val="004357CD"/>
    <w:rsid w:val="004358F4"/>
    <w:rsid w:val="00435CCF"/>
    <w:rsid w:val="004365F4"/>
    <w:rsid w:val="00436696"/>
    <w:rsid w:val="0043683B"/>
    <w:rsid w:val="00436A3B"/>
    <w:rsid w:val="00436D7C"/>
    <w:rsid w:val="00437064"/>
    <w:rsid w:val="004371AB"/>
    <w:rsid w:val="0043730A"/>
    <w:rsid w:val="00437892"/>
    <w:rsid w:val="00437895"/>
    <w:rsid w:val="00437D5A"/>
    <w:rsid w:val="00437E77"/>
    <w:rsid w:val="00440023"/>
    <w:rsid w:val="004402A7"/>
    <w:rsid w:val="0044035D"/>
    <w:rsid w:val="00440850"/>
    <w:rsid w:val="00440A50"/>
    <w:rsid w:val="00440B3E"/>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586"/>
    <w:rsid w:val="004435E2"/>
    <w:rsid w:val="004436D3"/>
    <w:rsid w:val="004439AB"/>
    <w:rsid w:val="00443A73"/>
    <w:rsid w:val="004440FF"/>
    <w:rsid w:val="004442A7"/>
    <w:rsid w:val="00444901"/>
    <w:rsid w:val="00444934"/>
    <w:rsid w:val="00444960"/>
    <w:rsid w:val="00444F5E"/>
    <w:rsid w:val="0044503E"/>
    <w:rsid w:val="004450DE"/>
    <w:rsid w:val="00445189"/>
    <w:rsid w:val="00445513"/>
    <w:rsid w:val="00445625"/>
    <w:rsid w:val="00445636"/>
    <w:rsid w:val="004458EA"/>
    <w:rsid w:val="00445907"/>
    <w:rsid w:val="00445CFF"/>
    <w:rsid w:val="00445E56"/>
    <w:rsid w:val="00445EBF"/>
    <w:rsid w:val="00445F9D"/>
    <w:rsid w:val="004462AF"/>
    <w:rsid w:val="00446424"/>
    <w:rsid w:val="00446462"/>
    <w:rsid w:val="0044662A"/>
    <w:rsid w:val="00446A6B"/>
    <w:rsid w:val="00446B46"/>
    <w:rsid w:val="00446B62"/>
    <w:rsid w:val="004478FA"/>
    <w:rsid w:val="00447ABB"/>
    <w:rsid w:val="004502DD"/>
    <w:rsid w:val="0045039C"/>
    <w:rsid w:val="004504D2"/>
    <w:rsid w:val="00450778"/>
    <w:rsid w:val="00450D3B"/>
    <w:rsid w:val="00450E1F"/>
    <w:rsid w:val="00451103"/>
    <w:rsid w:val="0045169D"/>
    <w:rsid w:val="004518D5"/>
    <w:rsid w:val="00451B06"/>
    <w:rsid w:val="00451BE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53C"/>
    <w:rsid w:val="00455E20"/>
    <w:rsid w:val="00456114"/>
    <w:rsid w:val="004561DE"/>
    <w:rsid w:val="0045623E"/>
    <w:rsid w:val="004567CC"/>
    <w:rsid w:val="00456971"/>
    <w:rsid w:val="00456AC7"/>
    <w:rsid w:val="00456B4F"/>
    <w:rsid w:val="0045742D"/>
    <w:rsid w:val="0045798D"/>
    <w:rsid w:val="00457C5E"/>
    <w:rsid w:val="0046026D"/>
    <w:rsid w:val="0046027A"/>
    <w:rsid w:val="004602DB"/>
    <w:rsid w:val="00460373"/>
    <w:rsid w:val="004605CC"/>
    <w:rsid w:val="0046072D"/>
    <w:rsid w:val="00460921"/>
    <w:rsid w:val="00460958"/>
    <w:rsid w:val="00460B35"/>
    <w:rsid w:val="00460D4A"/>
    <w:rsid w:val="0046110A"/>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5119"/>
    <w:rsid w:val="0046512B"/>
    <w:rsid w:val="00465180"/>
    <w:rsid w:val="004651B0"/>
    <w:rsid w:val="00465235"/>
    <w:rsid w:val="004653F0"/>
    <w:rsid w:val="00465467"/>
    <w:rsid w:val="00465573"/>
    <w:rsid w:val="00465EB3"/>
    <w:rsid w:val="00466C4B"/>
    <w:rsid w:val="00467C50"/>
    <w:rsid w:val="004703E9"/>
    <w:rsid w:val="0047041E"/>
    <w:rsid w:val="00470514"/>
    <w:rsid w:val="00470628"/>
    <w:rsid w:val="00470750"/>
    <w:rsid w:val="00470893"/>
    <w:rsid w:val="00470A2E"/>
    <w:rsid w:val="0047137F"/>
    <w:rsid w:val="0047166D"/>
    <w:rsid w:val="00471856"/>
    <w:rsid w:val="00471DB0"/>
    <w:rsid w:val="00471FAB"/>
    <w:rsid w:val="004720B3"/>
    <w:rsid w:val="004724D6"/>
    <w:rsid w:val="0047253B"/>
    <w:rsid w:val="00472709"/>
    <w:rsid w:val="00472ACB"/>
    <w:rsid w:val="00472E45"/>
    <w:rsid w:val="00472F3B"/>
    <w:rsid w:val="004735E8"/>
    <w:rsid w:val="00473631"/>
    <w:rsid w:val="004736A3"/>
    <w:rsid w:val="004737D3"/>
    <w:rsid w:val="00473883"/>
    <w:rsid w:val="00473EE6"/>
    <w:rsid w:val="00473F5F"/>
    <w:rsid w:val="0047410D"/>
    <w:rsid w:val="0047473D"/>
    <w:rsid w:val="0047475B"/>
    <w:rsid w:val="0047482E"/>
    <w:rsid w:val="00474A07"/>
    <w:rsid w:val="00475260"/>
    <w:rsid w:val="0047539C"/>
    <w:rsid w:val="004753D8"/>
    <w:rsid w:val="004755D5"/>
    <w:rsid w:val="00475674"/>
    <w:rsid w:val="00475909"/>
    <w:rsid w:val="00475BC8"/>
    <w:rsid w:val="00475D13"/>
    <w:rsid w:val="00475E50"/>
    <w:rsid w:val="00475E54"/>
    <w:rsid w:val="00475F90"/>
    <w:rsid w:val="004763BE"/>
    <w:rsid w:val="00476549"/>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F79"/>
    <w:rsid w:val="00483054"/>
    <w:rsid w:val="00483222"/>
    <w:rsid w:val="0048327F"/>
    <w:rsid w:val="004839E8"/>
    <w:rsid w:val="00483D11"/>
    <w:rsid w:val="00483D20"/>
    <w:rsid w:val="00483E20"/>
    <w:rsid w:val="00483F8A"/>
    <w:rsid w:val="0048406D"/>
    <w:rsid w:val="00484943"/>
    <w:rsid w:val="00484C46"/>
    <w:rsid w:val="00484DC1"/>
    <w:rsid w:val="0048542B"/>
    <w:rsid w:val="00485525"/>
    <w:rsid w:val="004856EF"/>
    <w:rsid w:val="0048598C"/>
    <w:rsid w:val="00485998"/>
    <w:rsid w:val="00485A0B"/>
    <w:rsid w:val="00485E8A"/>
    <w:rsid w:val="004860EC"/>
    <w:rsid w:val="004862DE"/>
    <w:rsid w:val="004863AA"/>
    <w:rsid w:val="004864FB"/>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43D"/>
    <w:rsid w:val="004917C1"/>
    <w:rsid w:val="004918A0"/>
    <w:rsid w:val="004918F4"/>
    <w:rsid w:val="004924E5"/>
    <w:rsid w:val="00492597"/>
    <w:rsid w:val="00492619"/>
    <w:rsid w:val="004927F3"/>
    <w:rsid w:val="00492AFE"/>
    <w:rsid w:val="00492CCD"/>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F6"/>
    <w:rsid w:val="004961DB"/>
    <w:rsid w:val="0049653E"/>
    <w:rsid w:val="00496BEF"/>
    <w:rsid w:val="00496DC2"/>
    <w:rsid w:val="00496E38"/>
    <w:rsid w:val="00496F27"/>
    <w:rsid w:val="0049704F"/>
    <w:rsid w:val="00497877"/>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EE7"/>
    <w:rsid w:val="004A7FB0"/>
    <w:rsid w:val="004B01EA"/>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A0F"/>
    <w:rsid w:val="004B4F6B"/>
    <w:rsid w:val="004B50E0"/>
    <w:rsid w:val="004B554F"/>
    <w:rsid w:val="004B556C"/>
    <w:rsid w:val="004B55EC"/>
    <w:rsid w:val="004B624C"/>
    <w:rsid w:val="004B6301"/>
    <w:rsid w:val="004B6FD2"/>
    <w:rsid w:val="004B6FFB"/>
    <w:rsid w:val="004B7311"/>
    <w:rsid w:val="004B73D9"/>
    <w:rsid w:val="004B761B"/>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F10"/>
    <w:rsid w:val="004C7250"/>
    <w:rsid w:val="004C730E"/>
    <w:rsid w:val="004C7739"/>
    <w:rsid w:val="004C7BDF"/>
    <w:rsid w:val="004D0E42"/>
    <w:rsid w:val="004D0FA5"/>
    <w:rsid w:val="004D1059"/>
    <w:rsid w:val="004D1241"/>
    <w:rsid w:val="004D1415"/>
    <w:rsid w:val="004D144C"/>
    <w:rsid w:val="004D17E6"/>
    <w:rsid w:val="004D1A33"/>
    <w:rsid w:val="004D1C35"/>
    <w:rsid w:val="004D1D64"/>
    <w:rsid w:val="004D1DBB"/>
    <w:rsid w:val="004D2474"/>
    <w:rsid w:val="004D27C4"/>
    <w:rsid w:val="004D2855"/>
    <w:rsid w:val="004D2870"/>
    <w:rsid w:val="004D28BB"/>
    <w:rsid w:val="004D2E57"/>
    <w:rsid w:val="004D30AD"/>
    <w:rsid w:val="004D3251"/>
    <w:rsid w:val="004D3403"/>
    <w:rsid w:val="004D3415"/>
    <w:rsid w:val="004D39CA"/>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1260"/>
    <w:rsid w:val="004E18E1"/>
    <w:rsid w:val="004E1CBB"/>
    <w:rsid w:val="004E1D07"/>
    <w:rsid w:val="004E209D"/>
    <w:rsid w:val="004E21D3"/>
    <w:rsid w:val="004E2250"/>
    <w:rsid w:val="004E2638"/>
    <w:rsid w:val="004E26B7"/>
    <w:rsid w:val="004E2E33"/>
    <w:rsid w:val="004E2F51"/>
    <w:rsid w:val="004E340F"/>
    <w:rsid w:val="004E34E4"/>
    <w:rsid w:val="004E3579"/>
    <w:rsid w:val="004E3892"/>
    <w:rsid w:val="004E3B0E"/>
    <w:rsid w:val="004E3C4F"/>
    <w:rsid w:val="004E3D87"/>
    <w:rsid w:val="004E3F14"/>
    <w:rsid w:val="004E3F16"/>
    <w:rsid w:val="004E3FD8"/>
    <w:rsid w:val="004E411E"/>
    <w:rsid w:val="004E471C"/>
    <w:rsid w:val="004E4976"/>
    <w:rsid w:val="004E4EF1"/>
    <w:rsid w:val="004E524E"/>
    <w:rsid w:val="004E53AE"/>
    <w:rsid w:val="004E5449"/>
    <w:rsid w:val="004E5710"/>
    <w:rsid w:val="004E5788"/>
    <w:rsid w:val="004E5C61"/>
    <w:rsid w:val="004E6158"/>
    <w:rsid w:val="004E6184"/>
    <w:rsid w:val="004E6331"/>
    <w:rsid w:val="004E6463"/>
    <w:rsid w:val="004E655B"/>
    <w:rsid w:val="004E6CEA"/>
    <w:rsid w:val="004E6F18"/>
    <w:rsid w:val="004E73DB"/>
    <w:rsid w:val="004E76A5"/>
    <w:rsid w:val="004E7ABD"/>
    <w:rsid w:val="004E7B7F"/>
    <w:rsid w:val="004E7BEB"/>
    <w:rsid w:val="004E7C85"/>
    <w:rsid w:val="004E7F56"/>
    <w:rsid w:val="004F01B4"/>
    <w:rsid w:val="004F020A"/>
    <w:rsid w:val="004F0C2D"/>
    <w:rsid w:val="004F12B3"/>
    <w:rsid w:val="004F133C"/>
    <w:rsid w:val="004F13D2"/>
    <w:rsid w:val="004F1443"/>
    <w:rsid w:val="004F152A"/>
    <w:rsid w:val="004F1633"/>
    <w:rsid w:val="004F17A7"/>
    <w:rsid w:val="004F180E"/>
    <w:rsid w:val="004F18ED"/>
    <w:rsid w:val="004F19C5"/>
    <w:rsid w:val="004F1A00"/>
    <w:rsid w:val="004F1AEF"/>
    <w:rsid w:val="004F244A"/>
    <w:rsid w:val="004F2826"/>
    <w:rsid w:val="004F2AA6"/>
    <w:rsid w:val="004F2B9C"/>
    <w:rsid w:val="004F2CCE"/>
    <w:rsid w:val="004F3368"/>
    <w:rsid w:val="004F3590"/>
    <w:rsid w:val="004F359A"/>
    <w:rsid w:val="004F3DD1"/>
    <w:rsid w:val="004F3DFC"/>
    <w:rsid w:val="004F40CC"/>
    <w:rsid w:val="004F45E3"/>
    <w:rsid w:val="004F4639"/>
    <w:rsid w:val="004F4E53"/>
    <w:rsid w:val="004F5029"/>
    <w:rsid w:val="004F56BB"/>
    <w:rsid w:val="004F58AB"/>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A8C"/>
    <w:rsid w:val="00501F0D"/>
    <w:rsid w:val="005023DC"/>
    <w:rsid w:val="00502857"/>
    <w:rsid w:val="005029A2"/>
    <w:rsid w:val="00502FCA"/>
    <w:rsid w:val="005030C8"/>
    <w:rsid w:val="005033EE"/>
    <w:rsid w:val="005035EA"/>
    <w:rsid w:val="0050377B"/>
    <w:rsid w:val="005038A7"/>
    <w:rsid w:val="0050398B"/>
    <w:rsid w:val="005039C3"/>
    <w:rsid w:val="00503FAD"/>
    <w:rsid w:val="00504639"/>
    <w:rsid w:val="00504BF5"/>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FFC"/>
    <w:rsid w:val="005074C7"/>
    <w:rsid w:val="005074C9"/>
    <w:rsid w:val="00507585"/>
    <w:rsid w:val="00507754"/>
    <w:rsid w:val="005078CA"/>
    <w:rsid w:val="00507CAF"/>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369E"/>
    <w:rsid w:val="005138C6"/>
    <w:rsid w:val="00513B8C"/>
    <w:rsid w:val="00513F8F"/>
    <w:rsid w:val="00513FFE"/>
    <w:rsid w:val="00514045"/>
    <w:rsid w:val="00514574"/>
    <w:rsid w:val="005145F6"/>
    <w:rsid w:val="005147E7"/>
    <w:rsid w:val="005149A2"/>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EEE"/>
    <w:rsid w:val="0052001B"/>
    <w:rsid w:val="00520085"/>
    <w:rsid w:val="00520AE3"/>
    <w:rsid w:val="00520D74"/>
    <w:rsid w:val="00520EFA"/>
    <w:rsid w:val="00521294"/>
    <w:rsid w:val="00521A89"/>
    <w:rsid w:val="00521ABC"/>
    <w:rsid w:val="00521D5B"/>
    <w:rsid w:val="00521D65"/>
    <w:rsid w:val="005221A4"/>
    <w:rsid w:val="00522295"/>
    <w:rsid w:val="005225C5"/>
    <w:rsid w:val="005225F8"/>
    <w:rsid w:val="00522CD6"/>
    <w:rsid w:val="005231A1"/>
    <w:rsid w:val="00523356"/>
    <w:rsid w:val="00523366"/>
    <w:rsid w:val="0052381F"/>
    <w:rsid w:val="00523E18"/>
    <w:rsid w:val="00523F32"/>
    <w:rsid w:val="0052422C"/>
    <w:rsid w:val="005244D5"/>
    <w:rsid w:val="00524AD1"/>
    <w:rsid w:val="00524AE9"/>
    <w:rsid w:val="00524CDF"/>
    <w:rsid w:val="00524E6A"/>
    <w:rsid w:val="005251DA"/>
    <w:rsid w:val="0052526C"/>
    <w:rsid w:val="00525407"/>
    <w:rsid w:val="0052577B"/>
    <w:rsid w:val="00525E75"/>
    <w:rsid w:val="00525F71"/>
    <w:rsid w:val="00526270"/>
    <w:rsid w:val="005268B3"/>
    <w:rsid w:val="005269C2"/>
    <w:rsid w:val="00526A5E"/>
    <w:rsid w:val="00526C8A"/>
    <w:rsid w:val="00526CCD"/>
    <w:rsid w:val="005272A8"/>
    <w:rsid w:val="00527489"/>
    <w:rsid w:val="00527860"/>
    <w:rsid w:val="00527A58"/>
    <w:rsid w:val="0053005D"/>
    <w:rsid w:val="00530125"/>
    <w:rsid w:val="0053012B"/>
    <w:rsid w:val="00530489"/>
    <w:rsid w:val="005305A5"/>
    <w:rsid w:val="0053066C"/>
    <w:rsid w:val="00530AFD"/>
    <w:rsid w:val="00530E6B"/>
    <w:rsid w:val="00531562"/>
    <w:rsid w:val="0053173A"/>
    <w:rsid w:val="005317EC"/>
    <w:rsid w:val="00531824"/>
    <w:rsid w:val="0053189A"/>
    <w:rsid w:val="00531AF4"/>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F4E"/>
    <w:rsid w:val="005341DE"/>
    <w:rsid w:val="005347FB"/>
    <w:rsid w:val="00534963"/>
    <w:rsid w:val="005349EB"/>
    <w:rsid w:val="00534AA6"/>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8A"/>
    <w:rsid w:val="00540055"/>
    <w:rsid w:val="00540147"/>
    <w:rsid w:val="00540249"/>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348B"/>
    <w:rsid w:val="005436D7"/>
    <w:rsid w:val="00543703"/>
    <w:rsid w:val="0054371B"/>
    <w:rsid w:val="00543A06"/>
    <w:rsid w:val="00543A66"/>
    <w:rsid w:val="00543A83"/>
    <w:rsid w:val="00543FA3"/>
    <w:rsid w:val="00543FE6"/>
    <w:rsid w:val="005444C9"/>
    <w:rsid w:val="00544A28"/>
    <w:rsid w:val="0054512B"/>
    <w:rsid w:val="00545219"/>
    <w:rsid w:val="005452C0"/>
    <w:rsid w:val="005454B1"/>
    <w:rsid w:val="0054556F"/>
    <w:rsid w:val="005456AD"/>
    <w:rsid w:val="00545942"/>
    <w:rsid w:val="005459D0"/>
    <w:rsid w:val="00545B32"/>
    <w:rsid w:val="00545C3D"/>
    <w:rsid w:val="00545E6A"/>
    <w:rsid w:val="00546310"/>
    <w:rsid w:val="00546506"/>
    <w:rsid w:val="005466E9"/>
    <w:rsid w:val="00546738"/>
    <w:rsid w:val="005467D6"/>
    <w:rsid w:val="00546942"/>
    <w:rsid w:val="00546D63"/>
    <w:rsid w:val="00546EAF"/>
    <w:rsid w:val="00546FD4"/>
    <w:rsid w:val="005471A3"/>
    <w:rsid w:val="0054728B"/>
    <w:rsid w:val="00547334"/>
    <w:rsid w:val="0054797F"/>
    <w:rsid w:val="00547CC6"/>
    <w:rsid w:val="00547D9B"/>
    <w:rsid w:val="00547F14"/>
    <w:rsid w:val="00547F8D"/>
    <w:rsid w:val="0055005E"/>
    <w:rsid w:val="005501AA"/>
    <w:rsid w:val="005502E7"/>
    <w:rsid w:val="005505BA"/>
    <w:rsid w:val="0055088A"/>
    <w:rsid w:val="00550D6F"/>
    <w:rsid w:val="005511B1"/>
    <w:rsid w:val="00551248"/>
    <w:rsid w:val="00551257"/>
    <w:rsid w:val="005512CD"/>
    <w:rsid w:val="00551593"/>
    <w:rsid w:val="00551E52"/>
    <w:rsid w:val="00552038"/>
    <w:rsid w:val="0055233E"/>
    <w:rsid w:val="00552419"/>
    <w:rsid w:val="00552569"/>
    <w:rsid w:val="0055275E"/>
    <w:rsid w:val="005528E1"/>
    <w:rsid w:val="00552E20"/>
    <w:rsid w:val="00552F51"/>
    <w:rsid w:val="00552FF4"/>
    <w:rsid w:val="005536C3"/>
    <w:rsid w:val="00553A48"/>
    <w:rsid w:val="00553ABB"/>
    <w:rsid w:val="0055410A"/>
    <w:rsid w:val="00554193"/>
    <w:rsid w:val="005546A4"/>
    <w:rsid w:val="005547CB"/>
    <w:rsid w:val="005549ED"/>
    <w:rsid w:val="00554BC6"/>
    <w:rsid w:val="00554DF7"/>
    <w:rsid w:val="00554F1D"/>
    <w:rsid w:val="0055503E"/>
    <w:rsid w:val="005552B9"/>
    <w:rsid w:val="00555520"/>
    <w:rsid w:val="00555713"/>
    <w:rsid w:val="00555772"/>
    <w:rsid w:val="0055583B"/>
    <w:rsid w:val="00555A32"/>
    <w:rsid w:val="00555D6F"/>
    <w:rsid w:val="005562AF"/>
    <w:rsid w:val="005562EC"/>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E7B"/>
    <w:rsid w:val="00564EB9"/>
    <w:rsid w:val="00564F2A"/>
    <w:rsid w:val="005657DD"/>
    <w:rsid w:val="00565A21"/>
    <w:rsid w:val="00565D94"/>
    <w:rsid w:val="00565DA2"/>
    <w:rsid w:val="00565E25"/>
    <w:rsid w:val="00566161"/>
    <w:rsid w:val="005665C8"/>
    <w:rsid w:val="00566D7C"/>
    <w:rsid w:val="00566F94"/>
    <w:rsid w:val="0056719E"/>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64"/>
    <w:rsid w:val="0057088B"/>
    <w:rsid w:val="005708C3"/>
    <w:rsid w:val="005708C6"/>
    <w:rsid w:val="00570AAD"/>
    <w:rsid w:val="00570C3D"/>
    <w:rsid w:val="00570C83"/>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5F1"/>
    <w:rsid w:val="00574D14"/>
    <w:rsid w:val="00574FDC"/>
    <w:rsid w:val="005753DB"/>
    <w:rsid w:val="005756BD"/>
    <w:rsid w:val="005758D8"/>
    <w:rsid w:val="0057596C"/>
    <w:rsid w:val="00575A78"/>
    <w:rsid w:val="00575DBF"/>
    <w:rsid w:val="005760C5"/>
    <w:rsid w:val="005762E0"/>
    <w:rsid w:val="005766EA"/>
    <w:rsid w:val="00576764"/>
    <w:rsid w:val="0057679E"/>
    <w:rsid w:val="00576A37"/>
    <w:rsid w:val="00576B5A"/>
    <w:rsid w:val="00576C37"/>
    <w:rsid w:val="00576F60"/>
    <w:rsid w:val="00577368"/>
    <w:rsid w:val="005773FF"/>
    <w:rsid w:val="00577540"/>
    <w:rsid w:val="005777AC"/>
    <w:rsid w:val="00577B7A"/>
    <w:rsid w:val="00577CC2"/>
    <w:rsid w:val="00577EB4"/>
    <w:rsid w:val="00580107"/>
    <w:rsid w:val="005802E9"/>
    <w:rsid w:val="00581081"/>
    <w:rsid w:val="0058155B"/>
    <w:rsid w:val="005815D2"/>
    <w:rsid w:val="005818D4"/>
    <w:rsid w:val="005819D7"/>
    <w:rsid w:val="00581AB8"/>
    <w:rsid w:val="00581C3D"/>
    <w:rsid w:val="00581C6E"/>
    <w:rsid w:val="00581DF8"/>
    <w:rsid w:val="00581E13"/>
    <w:rsid w:val="00581F40"/>
    <w:rsid w:val="005822DB"/>
    <w:rsid w:val="0058236E"/>
    <w:rsid w:val="005829CC"/>
    <w:rsid w:val="00582D23"/>
    <w:rsid w:val="00582E28"/>
    <w:rsid w:val="00582E3D"/>
    <w:rsid w:val="00582F7B"/>
    <w:rsid w:val="00582F9E"/>
    <w:rsid w:val="00583147"/>
    <w:rsid w:val="00583503"/>
    <w:rsid w:val="005836D0"/>
    <w:rsid w:val="005837B4"/>
    <w:rsid w:val="00583C7A"/>
    <w:rsid w:val="00583D56"/>
    <w:rsid w:val="00583DEF"/>
    <w:rsid w:val="00583E78"/>
    <w:rsid w:val="00584496"/>
    <w:rsid w:val="005845C2"/>
    <w:rsid w:val="005846B7"/>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90060"/>
    <w:rsid w:val="005909AD"/>
    <w:rsid w:val="00590BF6"/>
    <w:rsid w:val="00590CDA"/>
    <w:rsid w:val="00590E38"/>
    <w:rsid w:val="00590E6A"/>
    <w:rsid w:val="005911ED"/>
    <w:rsid w:val="00591317"/>
    <w:rsid w:val="00591B9C"/>
    <w:rsid w:val="00591E8B"/>
    <w:rsid w:val="0059211E"/>
    <w:rsid w:val="0059215D"/>
    <w:rsid w:val="00592160"/>
    <w:rsid w:val="005923C9"/>
    <w:rsid w:val="005924C5"/>
    <w:rsid w:val="005924DB"/>
    <w:rsid w:val="0059284F"/>
    <w:rsid w:val="00592E68"/>
    <w:rsid w:val="00592F2C"/>
    <w:rsid w:val="0059323A"/>
    <w:rsid w:val="005932D4"/>
    <w:rsid w:val="00593447"/>
    <w:rsid w:val="00593913"/>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DA2"/>
    <w:rsid w:val="00595E51"/>
    <w:rsid w:val="00595E99"/>
    <w:rsid w:val="00596308"/>
    <w:rsid w:val="00596767"/>
    <w:rsid w:val="005968C4"/>
    <w:rsid w:val="00596924"/>
    <w:rsid w:val="00596E98"/>
    <w:rsid w:val="00596EB8"/>
    <w:rsid w:val="00596FA8"/>
    <w:rsid w:val="005970C8"/>
    <w:rsid w:val="0059715B"/>
    <w:rsid w:val="005972AC"/>
    <w:rsid w:val="00597605"/>
    <w:rsid w:val="005978AF"/>
    <w:rsid w:val="00597A36"/>
    <w:rsid w:val="00597DF6"/>
    <w:rsid w:val="005A0274"/>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320D"/>
    <w:rsid w:val="005A3330"/>
    <w:rsid w:val="005A35E4"/>
    <w:rsid w:val="005A3663"/>
    <w:rsid w:val="005A36E3"/>
    <w:rsid w:val="005A3A31"/>
    <w:rsid w:val="005A416C"/>
    <w:rsid w:val="005A4432"/>
    <w:rsid w:val="005A588D"/>
    <w:rsid w:val="005A59CF"/>
    <w:rsid w:val="005A6223"/>
    <w:rsid w:val="005A6A3A"/>
    <w:rsid w:val="005A6E87"/>
    <w:rsid w:val="005A702F"/>
    <w:rsid w:val="005A739E"/>
    <w:rsid w:val="005A73F9"/>
    <w:rsid w:val="005A76D6"/>
    <w:rsid w:val="005A79E0"/>
    <w:rsid w:val="005A7F72"/>
    <w:rsid w:val="005B0459"/>
    <w:rsid w:val="005B0A7D"/>
    <w:rsid w:val="005B0E56"/>
    <w:rsid w:val="005B0F18"/>
    <w:rsid w:val="005B1152"/>
    <w:rsid w:val="005B1197"/>
    <w:rsid w:val="005B145C"/>
    <w:rsid w:val="005B16CC"/>
    <w:rsid w:val="005B18BB"/>
    <w:rsid w:val="005B193B"/>
    <w:rsid w:val="005B2669"/>
    <w:rsid w:val="005B2899"/>
    <w:rsid w:val="005B2DA2"/>
    <w:rsid w:val="005B2EB8"/>
    <w:rsid w:val="005B355C"/>
    <w:rsid w:val="005B3C7C"/>
    <w:rsid w:val="005B3CB8"/>
    <w:rsid w:val="005B411A"/>
    <w:rsid w:val="005B462D"/>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C001C"/>
    <w:rsid w:val="005C01BD"/>
    <w:rsid w:val="005C0625"/>
    <w:rsid w:val="005C077D"/>
    <w:rsid w:val="005C0904"/>
    <w:rsid w:val="005C09BF"/>
    <w:rsid w:val="005C0D61"/>
    <w:rsid w:val="005C0DDE"/>
    <w:rsid w:val="005C1225"/>
    <w:rsid w:val="005C12C8"/>
    <w:rsid w:val="005C132F"/>
    <w:rsid w:val="005C1752"/>
    <w:rsid w:val="005C1B55"/>
    <w:rsid w:val="005C1BF2"/>
    <w:rsid w:val="005C1D0F"/>
    <w:rsid w:val="005C2144"/>
    <w:rsid w:val="005C2447"/>
    <w:rsid w:val="005C247C"/>
    <w:rsid w:val="005C2D0E"/>
    <w:rsid w:val="005C2D32"/>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605D"/>
    <w:rsid w:val="005C6222"/>
    <w:rsid w:val="005C682A"/>
    <w:rsid w:val="005C6AEA"/>
    <w:rsid w:val="005C6B26"/>
    <w:rsid w:val="005C7480"/>
    <w:rsid w:val="005C772B"/>
    <w:rsid w:val="005C7A54"/>
    <w:rsid w:val="005C7C3E"/>
    <w:rsid w:val="005C7CAD"/>
    <w:rsid w:val="005C7CF2"/>
    <w:rsid w:val="005C7EF7"/>
    <w:rsid w:val="005C7EF8"/>
    <w:rsid w:val="005D02FA"/>
    <w:rsid w:val="005D047B"/>
    <w:rsid w:val="005D0790"/>
    <w:rsid w:val="005D0BE9"/>
    <w:rsid w:val="005D0D3E"/>
    <w:rsid w:val="005D11E7"/>
    <w:rsid w:val="005D17BF"/>
    <w:rsid w:val="005D18B1"/>
    <w:rsid w:val="005D1E09"/>
    <w:rsid w:val="005D2044"/>
    <w:rsid w:val="005D20FC"/>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3B5"/>
    <w:rsid w:val="005E35FD"/>
    <w:rsid w:val="005E383F"/>
    <w:rsid w:val="005E3B77"/>
    <w:rsid w:val="005E3BEE"/>
    <w:rsid w:val="005E3FFF"/>
    <w:rsid w:val="005E43AD"/>
    <w:rsid w:val="005E47A7"/>
    <w:rsid w:val="005E48F7"/>
    <w:rsid w:val="005E4CCB"/>
    <w:rsid w:val="005E5563"/>
    <w:rsid w:val="005E5625"/>
    <w:rsid w:val="005E59C5"/>
    <w:rsid w:val="005E59E4"/>
    <w:rsid w:val="005E5A69"/>
    <w:rsid w:val="005E5E74"/>
    <w:rsid w:val="005E5FD9"/>
    <w:rsid w:val="005E61C0"/>
    <w:rsid w:val="005E6644"/>
    <w:rsid w:val="005E66F1"/>
    <w:rsid w:val="005E674A"/>
    <w:rsid w:val="005E67D2"/>
    <w:rsid w:val="005E6963"/>
    <w:rsid w:val="005E6A96"/>
    <w:rsid w:val="005E6AFB"/>
    <w:rsid w:val="005E6D39"/>
    <w:rsid w:val="005E7087"/>
    <w:rsid w:val="005E739E"/>
    <w:rsid w:val="005E7698"/>
    <w:rsid w:val="005E7849"/>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517"/>
    <w:rsid w:val="005F2528"/>
    <w:rsid w:val="005F2752"/>
    <w:rsid w:val="005F2B72"/>
    <w:rsid w:val="005F2E6C"/>
    <w:rsid w:val="005F2EDB"/>
    <w:rsid w:val="005F31B9"/>
    <w:rsid w:val="005F35FF"/>
    <w:rsid w:val="005F369B"/>
    <w:rsid w:val="005F3860"/>
    <w:rsid w:val="005F3955"/>
    <w:rsid w:val="005F3DEA"/>
    <w:rsid w:val="005F3F7F"/>
    <w:rsid w:val="005F40E5"/>
    <w:rsid w:val="005F419B"/>
    <w:rsid w:val="005F46D9"/>
    <w:rsid w:val="005F4950"/>
    <w:rsid w:val="005F4BE0"/>
    <w:rsid w:val="005F4D16"/>
    <w:rsid w:val="005F4D9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730"/>
    <w:rsid w:val="005F7A28"/>
    <w:rsid w:val="005F7CC1"/>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62CF"/>
    <w:rsid w:val="006067A9"/>
    <w:rsid w:val="006074B1"/>
    <w:rsid w:val="0060764C"/>
    <w:rsid w:val="0060783E"/>
    <w:rsid w:val="00607ADE"/>
    <w:rsid w:val="00607C6D"/>
    <w:rsid w:val="00607E68"/>
    <w:rsid w:val="00610224"/>
    <w:rsid w:val="0061023F"/>
    <w:rsid w:val="006102C6"/>
    <w:rsid w:val="006103F0"/>
    <w:rsid w:val="00610A1E"/>
    <w:rsid w:val="00610B78"/>
    <w:rsid w:val="006112E3"/>
    <w:rsid w:val="006113A9"/>
    <w:rsid w:val="00611C82"/>
    <w:rsid w:val="00612081"/>
    <w:rsid w:val="00612131"/>
    <w:rsid w:val="0061216A"/>
    <w:rsid w:val="006125DB"/>
    <w:rsid w:val="00612858"/>
    <w:rsid w:val="0061297E"/>
    <w:rsid w:val="00612C73"/>
    <w:rsid w:val="00612E96"/>
    <w:rsid w:val="0061309A"/>
    <w:rsid w:val="00613120"/>
    <w:rsid w:val="006133A2"/>
    <w:rsid w:val="006134CE"/>
    <w:rsid w:val="006138D8"/>
    <w:rsid w:val="00613A55"/>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9FA"/>
    <w:rsid w:val="00615BDB"/>
    <w:rsid w:val="00615F78"/>
    <w:rsid w:val="00615FBA"/>
    <w:rsid w:val="006162D2"/>
    <w:rsid w:val="006164DD"/>
    <w:rsid w:val="00616885"/>
    <w:rsid w:val="00616F90"/>
    <w:rsid w:val="00617004"/>
    <w:rsid w:val="0061717B"/>
    <w:rsid w:val="0061717F"/>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DA"/>
    <w:rsid w:val="006221EF"/>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6F1"/>
    <w:rsid w:val="00634735"/>
    <w:rsid w:val="006347F5"/>
    <w:rsid w:val="00634F76"/>
    <w:rsid w:val="006353D0"/>
    <w:rsid w:val="006358C2"/>
    <w:rsid w:val="00635CE9"/>
    <w:rsid w:val="00635EDC"/>
    <w:rsid w:val="00635F56"/>
    <w:rsid w:val="00636094"/>
    <w:rsid w:val="0063633A"/>
    <w:rsid w:val="0063650D"/>
    <w:rsid w:val="00636700"/>
    <w:rsid w:val="0063671F"/>
    <w:rsid w:val="00636A76"/>
    <w:rsid w:val="0063720A"/>
    <w:rsid w:val="0063739E"/>
    <w:rsid w:val="006373C7"/>
    <w:rsid w:val="006377E7"/>
    <w:rsid w:val="00637DB5"/>
    <w:rsid w:val="00637E00"/>
    <w:rsid w:val="006401C6"/>
    <w:rsid w:val="00640207"/>
    <w:rsid w:val="00640222"/>
    <w:rsid w:val="00640751"/>
    <w:rsid w:val="006409F3"/>
    <w:rsid w:val="00641061"/>
    <w:rsid w:val="006411DF"/>
    <w:rsid w:val="006412E5"/>
    <w:rsid w:val="006419ED"/>
    <w:rsid w:val="006427DE"/>
    <w:rsid w:val="006429E5"/>
    <w:rsid w:val="00642D10"/>
    <w:rsid w:val="00642E65"/>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74BA"/>
    <w:rsid w:val="006477A7"/>
    <w:rsid w:val="00647ABB"/>
    <w:rsid w:val="00647CB3"/>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10A"/>
    <w:rsid w:val="00663318"/>
    <w:rsid w:val="006634E5"/>
    <w:rsid w:val="006635DC"/>
    <w:rsid w:val="006635E0"/>
    <w:rsid w:val="0066369A"/>
    <w:rsid w:val="00663908"/>
    <w:rsid w:val="00663A58"/>
    <w:rsid w:val="00663D7A"/>
    <w:rsid w:val="00663DAB"/>
    <w:rsid w:val="00664029"/>
    <w:rsid w:val="00664678"/>
    <w:rsid w:val="006646F4"/>
    <w:rsid w:val="006648F3"/>
    <w:rsid w:val="00664A73"/>
    <w:rsid w:val="00665229"/>
    <w:rsid w:val="00665316"/>
    <w:rsid w:val="006654E8"/>
    <w:rsid w:val="0066568F"/>
    <w:rsid w:val="006659F9"/>
    <w:rsid w:val="00665A1D"/>
    <w:rsid w:val="00665B31"/>
    <w:rsid w:val="00665CCE"/>
    <w:rsid w:val="00666140"/>
    <w:rsid w:val="0066629B"/>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F65"/>
    <w:rsid w:val="0067512F"/>
    <w:rsid w:val="006754D4"/>
    <w:rsid w:val="00675652"/>
    <w:rsid w:val="006757BC"/>
    <w:rsid w:val="006758E5"/>
    <w:rsid w:val="00675ECB"/>
    <w:rsid w:val="00675EDE"/>
    <w:rsid w:val="00675FBC"/>
    <w:rsid w:val="0067649C"/>
    <w:rsid w:val="006767B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E47"/>
    <w:rsid w:val="00682ED3"/>
    <w:rsid w:val="00682F35"/>
    <w:rsid w:val="006837B6"/>
    <w:rsid w:val="00683BB1"/>
    <w:rsid w:val="00683D7F"/>
    <w:rsid w:val="00683E9E"/>
    <w:rsid w:val="00684258"/>
    <w:rsid w:val="006845C9"/>
    <w:rsid w:val="0068477D"/>
    <w:rsid w:val="0068517E"/>
    <w:rsid w:val="006853F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A10"/>
    <w:rsid w:val="006906DA"/>
    <w:rsid w:val="00690D12"/>
    <w:rsid w:val="00690F0E"/>
    <w:rsid w:val="006915AD"/>
    <w:rsid w:val="006919C5"/>
    <w:rsid w:val="00691C96"/>
    <w:rsid w:val="006920A6"/>
    <w:rsid w:val="0069269B"/>
    <w:rsid w:val="00692799"/>
    <w:rsid w:val="006927F0"/>
    <w:rsid w:val="006929E2"/>
    <w:rsid w:val="00692A0D"/>
    <w:rsid w:val="00692B8F"/>
    <w:rsid w:val="00692BDC"/>
    <w:rsid w:val="00693077"/>
    <w:rsid w:val="00693083"/>
    <w:rsid w:val="0069318C"/>
    <w:rsid w:val="00693295"/>
    <w:rsid w:val="00693299"/>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D23"/>
    <w:rsid w:val="00695F96"/>
    <w:rsid w:val="00696244"/>
    <w:rsid w:val="006969D6"/>
    <w:rsid w:val="00696B6A"/>
    <w:rsid w:val="00696DD1"/>
    <w:rsid w:val="0069755C"/>
    <w:rsid w:val="006979DC"/>
    <w:rsid w:val="00697C2C"/>
    <w:rsid w:val="00697E0B"/>
    <w:rsid w:val="00697F71"/>
    <w:rsid w:val="006A04D8"/>
    <w:rsid w:val="006A05EF"/>
    <w:rsid w:val="006A073B"/>
    <w:rsid w:val="006A0942"/>
    <w:rsid w:val="006A0C0A"/>
    <w:rsid w:val="006A1390"/>
    <w:rsid w:val="006A15CD"/>
    <w:rsid w:val="006A18DD"/>
    <w:rsid w:val="006A1FE9"/>
    <w:rsid w:val="006A20BD"/>
    <w:rsid w:val="006A2266"/>
    <w:rsid w:val="006A2312"/>
    <w:rsid w:val="006A2347"/>
    <w:rsid w:val="006A24B3"/>
    <w:rsid w:val="006A2B56"/>
    <w:rsid w:val="006A2BF5"/>
    <w:rsid w:val="006A2D0E"/>
    <w:rsid w:val="006A2E66"/>
    <w:rsid w:val="006A3227"/>
    <w:rsid w:val="006A3396"/>
    <w:rsid w:val="006A358E"/>
    <w:rsid w:val="006A3F94"/>
    <w:rsid w:val="006A40D0"/>
    <w:rsid w:val="006A4113"/>
    <w:rsid w:val="006A494F"/>
    <w:rsid w:val="006A49B5"/>
    <w:rsid w:val="006A4EBD"/>
    <w:rsid w:val="006A4FF3"/>
    <w:rsid w:val="006A57B6"/>
    <w:rsid w:val="006A592E"/>
    <w:rsid w:val="006A5A45"/>
    <w:rsid w:val="006A5CA3"/>
    <w:rsid w:val="006A5D5C"/>
    <w:rsid w:val="006A5E26"/>
    <w:rsid w:val="006A6116"/>
    <w:rsid w:val="006A6A35"/>
    <w:rsid w:val="006A6A36"/>
    <w:rsid w:val="006A6B3F"/>
    <w:rsid w:val="006A6B69"/>
    <w:rsid w:val="006A74C0"/>
    <w:rsid w:val="006A7574"/>
    <w:rsid w:val="006A787C"/>
    <w:rsid w:val="006B0489"/>
    <w:rsid w:val="006B05F5"/>
    <w:rsid w:val="006B0A30"/>
    <w:rsid w:val="006B102A"/>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6346"/>
    <w:rsid w:val="006B6707"/>
    <w:rsid w:val="006B6987"/>
    <w:rsid w:val="006B6AC2"/>
    <w:rsid w:val="006B6AD0"/>
    <w:rsid w:val="006B6BA3"/>
    <w:rsid w:val="006B6C83"/>
    <w:rsid w:val="006B6C95"/>
    <w:rsid w:val="006B6F32"/>
    <w:rsid w:val="006B7121"/>
    <w:rsid w:val="006B725C"/>
    <w:rsid w:val="006B7864"/>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2BD"/>
    <w:rsid w:val="006C2604"/>
    <w:rsid w:val="006C2992"/>
    <w:rsid w:val="006C2A6E"/>
    <w:rsid w:val="006C3309"/>
    <w:rsid w:val="006C375B"/>
    <w:rsid w:val="006C38BF"/>
    <w:rsid w:val="006C3A59"/>
    <w:rsid w:val="006C3C77"/>
    <w:rsid w:val="006C3FF3"/>
    <w:rsid w:val="006C426B"/>
    <w:rsid w:val="006C44D3"/>
    <w:rsid w:val="006C45C1"/>
    <w:rsid w:val="006C4B11"/>
    <w:rsid w:val="006C4C39"/>
    <w:rsid w:val="006C4D69"/>
    <w:rsid w:val="006C4E89"/>
    <w:rsid w:val="006C50C3"/>
    <w:rsid w:val="006C50DF"/>
    <w:rsid w:val="006C54AC"/>
    <w:rsid w:val="006C566A"/>
    <w:rsid w:val="006C566C"/>
    <w:rsid w:val="006C57EC"/>
    <w:rsid w:val="006C5A7A"/>
    <w:rsid w:val="006C5B9B"/>
    <w:rsid w:val="006C5C20"/>
    <w:rsid w:val="006C5EF5"/>
    <w:rsid w:val="006C5FF1"/>
    <w:rsid w:val="006C6162"/>
    <w:rsid w:val="006C6287"/>
    <w:rsid w:val="006C654C"/>
    <w:rsid w:val="006C677C"/>
    <w:rsid w:val="006C6AC8"/>
    <w:rsid w:val="006C6D86"/>
    <w:rsid w:val="006C6E92"/>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F1A"/>
    <w:rsid w:val="006D2039"/>
    <w:rsid w:val="006D21FF"/>
    <w:rsid w:val="006D31AF"/>
    <w:rsid w:val="006D31DD"/>
    <w:rsid w:val="006D34FA"/>
    <w:rsid w:val="006D35CD"/>
    <w:rsid w:val="006D38C3"/>
    <w:rsid w:val="006D3D01"/>
    <w:rsid w:val="006D3EBA"/>
    <w:rsid w:val="006D4133"/>
    <w:rsid w:val="006D4373"/>
    <w:rsid w:val="006D4499"/>
    <w:rsid w:val="006D47FD"/>
    <w:rsid w:val="006D4894"/>
    <w:rsid w:val="006D492A"/>
    <w:rsid w:val="006D493C"/>
    <w:rsid w:val="006D4C03"/>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D3"/>
    <w:rsid w:val="006D7AE2"/>
    <w:rsid w:val="006D7B10"/>
    <w:rsid w:val="006D7B93"/>
    <w:rsid w:val="006D7BBD"/>
    <w:rsid w:val="006D7C30"/>
    <w:rsid w:val="006D7D69"/>
    <w:rsid w:val="006D7DAD"/>
    <w:rsid w:val="006D7DC9"/>
    <w:rsid w:val="006D7EC6"/>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B75"/>
    <w:rsid w:val="006E3D3A"/>
    <w:rsid w:val="006E3DEE"/>
    <w:rsid w:val="006E3F72"/>
    <w:rsid w:val="006E43DC"/>
    <w:rsid w:val="006E4576"/>
    <w:rsid w:val="006E4646"/>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8F"/>
    <w:rsid w:val="006E63EF"/>
    <w:rsid w:val="006E65FE"/>
    <w:rsid w:val="006E696A"/>
    <w:rsid w:val="006E6AD1"/>
    <w:rsid w:val="006E6C14"/>
    <w:rsid w:val="006E6C33"/>
    <w:rsid w:val="006E6F03"/>
    <w:rsid w:val="006E71A8"/>
    <w:rsid w:val="006E725A"/>
    <w:rsid w:val="006E7458"/>
    <w:rsid w:val="006E7496"/>
    <w:rsid w:val="006E76B1"/>
    <w:rsid w:val="006E777C"/>
    <w:rsid w:val="006E7883"/>
    <w:rsid w:val="006E7969"/>
    <w:rsid w:val="006E7E49"/>
    <w:rsid w:val="006E7F71"/>
    <w:rsid w:val="006F0209"/>
    <w:rsid w:val="006F05C2"/>
    <w:rsid w:val="006F090B"/>
    <w:rsid w:val="006F0C12"/>
    <w:rsid w:val="006F0D58"/>
    <w:rsid w:val="006F0DB2"/>
    <w:rsid w:val="006F0E38"/>
    <w:rsid w:val="006F0EB1"/>
    <w:rsid w:val="006F14DA"/>
    <w:rsid w:val="006F188B"/>
    <w:rsid w:val="006F1D86"/>
    <w:rsid w:val="006F1E30"/>
    <w:rsid w:val="006F1E6C"/>
    <w:rsid w:val="006F20A6"/>
    <w:rsid w:val="006F2491"/>
    <w:rsid w:val="006F291E"/>
    <w:rsid w:val="006F2A8C"/>
    <w:rsid w:val="006F2BC7"/>
    <w:rsid w:val="006F3052"/>
    <w:rsid w:val="006F314D"/>
    <w:rsid w:val="006F33C4"/>
    <w:rsid w:val="006F34D5"/>
    <w:rsid w:val="006F3509"/>
    <w:rsid w:val="006F35B1"/>
    <w:rsid w:val="006F3767"/>
    <w:rsid w:val="006F3B01"/>
    <w:rsid w:val="006F3C66"/>
    <w:rsid w:val="006F4189"/>
    <w:rsid w:val="006F459D"/>
    <w:rsid w:val="006F468E"/>
    <w:rsid w:val="006F4755"/>
    <w:rsid w:val="006F4818"/>
    <w:rsid w:val="006F4E2E"/>
    <w:rsid w:val="006F4FC5"/>
    <w:rsid w:val="006F557B"/>
    <w:rsid w:val="006F5674"/>
    <w:rsid w:val="006F59BB"/>
    <w:rsid w:val="006F5ADF"/>
    <w:rsid w:val="006F5B41"/>
    <w:rsid w:val="006F63E8"/>
    <w:rsid w:val="006F652D"/>
    <w:rsid w:val="006F6689"/>
    <w:rsid w:val="006F6740"/>
    <w:rsid w:val="006F6768"/>
    <w:rsid w:val="006F6FA1"/>
    <w:rsid w:val="006F6FEA"/>
    <w:rsid w:val="006F6FF9"/>
    <w:rsid w:val="006F70E1"/>
    <w:rsid w:val="006F721B"/>
    <w:rsid w:val="006F7255"/>
    <w:rsid w:val="006F7427"/>
    <w:rsid w:val="006F746D"/>
    <w:rsid w:val="006F7A92"/>
    <w:rsid w:val="006F7BF5"/>
    <w:rsid w:val="006F7E42"/>
    <w:rsid w:val="00700042"/>
    <w:rsid w:val="0070013F"/>
    <w:rsid w:val="0070023A"/>
    <w:rsid w:val="0070063F"/>
    <w:rsid w:val="00700F50"/>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83A"/>
    <w:rsid w:val="00714065"/>
    <w:rsid w:val="00714186"/>
    <w:rsid w:val="00714312"/>
    <w:rsid w:val="0071456D"/>
    <w:rsid w:val="007146C7"/>
    <w:rsid w:val="00714796"/>
    <w:rsid w:val="0071484F"/>
    <w:rsid w:val="00714D6A"/>
    <w:rsid w:val="00715DE6"/>
    <w:rsid w:val="00715F49"/>
    <w:rsid w:val="00716324"/>
    <w:rsid w:val="007163BF"/>
    <w:rsid w:val="0071649C"/>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426"/>
    <w:rsid w:val="00724437"/>
    <w:rsid w:val="007244BA"/>
    <w:rsid w:val="007245F9"/>
    <w:rsid w:val="0072461A"/>
    <w:rsid w:val="00724728"/>
    <w:rsid w:val="00724A17"/>
    <w:rsid w:val="00725068"/>
    <w:rsid w:val="007251CF"/>
    <w:rsid w:val="0072560E"/>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1094"/>
    <w:rsid w:val="0073128B"/>
    <w:rsid w:val="0073150C"/>
    <w:rsid w:val="0073171A"/>
    <w:rsid w:val="0073192F"/>
    <w:rsid w:val="00731D8B"/>
    <w:rsid w:val="00731D9D"/>
    <w:rsid w:val="00731FF6"/>
    <w:rsid w:val="007325D3"/>
    <w:rsid w:val="00732885"/>
    <w:rsid w:val="00732E0C"/>
    <w:rsid w:val="00733858"/>
    <w:rsid w:val="00733A80"/>
    <w:rsid w:val="00733C86"/>
    <w:rsid w:val="007343E7"/>
    <w:rsid w:val="0073487C"/>
    <w:rsid w:val="0073497A"/>
    <w:rsid w:val="00734D7B"/>
    <w:rsid w:val="0073526F"/>
    <w:rsid w:val="0073532A"/>
    <w:rsid w:val="00735436"/>
    <w:rsid w:val="00735650"/>
    <w:rsid w:val="00735934"/>
    <w:rsid w:val="00735E35"/>
    <w:rsid w:val="00736199"/>
    <w:rsid w:val="0073637C"/>
    <w:rsid w:val="007363E1"/>
    <w:rsid w:val="00736886"/>
    <w:rsid w:val="00736BA1"/>
    <w:rsid w:val="00736D7B"/>
    <w:rsid w:val="0073718C"/>
    <w:rsid w:val="00737275"/>
    <w:rsid w:val="007377ED"/>
    <w:rsid w:val="00737944"/>
    <w:rsid w:val="007379C8"/>
    <w:rsid w:val="00737B9A"/>
    <w:rsid w:val="00737DE0"/>
    <w:rsid w:val="0074057D"/>
    <w:rsid w:val="00740657"/>
    <w:rsid w:val="007406A2"/>
    <w:rsid w:val="007406C0"/>
    <w:rsid w:val="007406D4"/>
    <w:rsid w:val="00740AC1"/>
    <w:rsid w:val="00740B5C"/>
    <w:rsid w:val="00740BF9"/>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92"/>
    <w:rsid w:val="0074443A"/>
    <w:rsid w:val="00744472"/>
    <w:rsid w:val="0074475B"/>
    <w:rsid w:val="00744B82"/>
    <w:rsid w:val="00744B86"/>
    <w:rsid w:val="00744E4F"/>
    <w:rsid w:val="00744F3A"/>
    <w:rsid w:val="0074544C"/>
    <w:rsid w:val="0074576E"/>
    <w:rsid w:val="007457A8"/>
    <w:rsid w:val="007458E7"/>
    <w:rsid w:val="00745C0F"/>
    <w:rsid w:val="00745E38"/>
    <w:rsid w:val="00745EBB"/>
    <w:rsid w:val="00746167"/>
    <w:rsid w:val="00746199"/>
    <w:rsid w:val="00746305"/>
    <w:rsid w:val="0074631C"/>
    <w:rsid w:val="00746431"/>
    <w:rsid w:val="00747446"/>
    <w:rsid w:val="00747714"/>
    <w:rsid w:val="00747843"/>
    <w:rsid w:val="00747B06"/>
    <w:rsid w:val="00747BD8"/>
    <w:rsid w:val="00747F05"/>
    <w:rsid w:val="0075038A"/>
    <w:rsid w:val="007503B7"/>
    <w:rsid w:val="0075076E"/>
    <w:rsid w:val="007509F9"/>
    <w:rsid w:val="00750C96"/>
    <w:rsid w:val="00750E65"/>
    <w:rsid w:val="007511A5"/>
    <w:rsid w:val="00751220"/>
    <w:rsid w:val="00751B9F"/>
    <w:rsid w:val="00751ED5"/>
    <w:rsid w:val="00751F76"/>
    <w:rsid w:val="0075215A"/>
    <w:rsid w:val="00752497"/>
    <w:rsid w:val="007524E2"/>
    <w:rsid w:val="0075264D"/>
    <w:rsid w:val="00752AA5"/>
    <w:rsid w:val="00752FE7"/>
    <w:rsid w:val="007535D4"/>
    <w:rsid w:val="00753F01"/>
    <w:rsid w:val="0075412E"/>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A7"/>
    <w:rsid w:val="00763055"/>
    <w:rsid w:val="00763432"/>
    <w:rsid w:val="00763448"/>
    <w:rsid w:val="0076393C"/>
    <w:rsid w:val="00763B4D"/>
    <w:rsid w:val="00763EB7"/>
    <w:rsid w:val="00764043"/>
    <w:rsid w:val="007640C8"/>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237"/>
    <w:rsid w:val="0076731C"/>
    <w:rsid w:val="0076747C"/>
    <w:rsid w:val="007674C6"/>
    <w:rsid w:val="007676D0"/>
    <w:rsid w:val="00767703"/>
    <w:rsid w:val="007678B6"/>
    <w:rsid w:val="00767990"/>
    <w:rsid w:val="00767B49"/>
    <w:rsid w:val="00767EE5"/>
    <w:rsid w:val="007700C8"/>
    <w:rsid w:val="00770108"/>
    <w:rsid w:val="00770CEE"/>
    <w:rsid w:val="0077117C"/>
    <w:rsid w:val="00771EFA"/>
    <w:rsid w:val="007721AD"/>
    <w:rsid w:val="00772232"/>
    <w:rsid w:val="00772772"/>
    <w:rsid w:val="007728F4"/>
    <w:rsid w:val="00772A0E"/>
    <w:rsid w:val="00772D15"/>
    <w:rsid w:val="00772DC3"/>
    <w:rsid w:val="00772EBB"/>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98"/>
    <w:rsid w:val="00777053"/>
    <w:rsid w:val="007773A9"/>
    <w:rsid w:val="007775DE"/>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FD"/>
    <w:rsid w:val="00781AA4"/>
    <w:rsid w:val="00781B9A"/>
    <w:rsid w:val="00781BC7"/>
    <w:rsid w:val="00781BDB"/>
    <w:rsid w:val="00781DAD"/>
    <w:rsid w:val="0078243D"/>
    <w:rsid w:val="007825C3"/>
    <w:rsid w:val="00782870"/>
    <w:rsid w:val="00782C6B"/>
    <w:rsid w:val="00782D8A"/>
    <w:rsid w:val="007833C3"/>
    <w:rsid w:val="007837BE"/>
    <w:rsid w:val="0078380D"/>
    <w:rsid w:val="00783D48"/>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61D1"/>
    <w:rsid w:val="00786272"/>
    <w:rsid w:val="007862DB"/>
    <w:rsid w:val="007864B2"/>
    <w:rsid w:val="00786620"/>
    <w:rsid w:val="0078681A"/>
    <w:rsid w:val="007868B7"/>
    <w:rsid w:val="00786BC0"/>
    <w:rsid w:val="0078745C"/>
    <w:rsid w:val="007875E7"/>
    <w:rsid w:val="00787736"/>
    <w:rsid w:val="00787A55"/>
    <w:rsid w:val="00787FF1"/>
    <w:rsid w:val="007904E7"/>
    <w:rsid w:val="0079050E"/>
    <w:rsid w:val="007906D1"/>
    <w:rsid w:val="0079084C"/>
    <w:rsid w:val="00791158"/>
    <w:rsid w:val="00791160"/>
    <w:rsid w:val="00791190"/>
    <w:rsid w:val="00791313"/>
    <w:rsid w:val="007916D2"/>
    <w:rsid w:val="00791866"/>
    <w:rsid w:val="007919D3"/>
    <w:rsid w:val="00791A26"/>
    <w:rsid w:val="00791ADE"/>
    <w:rsid w:val="00791BE9"/>
    <w:rsid w:val="00791BEA"/>
    <w:rsid w:val="00791FD3"/>
    <w:rsid w:val="007926B7"/>
    <w:rsid w:val="007927C1"/>
    <w:rsid w:val="00792876"/>
    <w:rsid w:val="00792973"/>
    <w:rsid w:val="00792AD3"/>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FF"/>
    <w:rsid w:val="00797A80"/>
    <w:rsid w:val="00797DAA"/>
    <w:rsid w:val="00797E01"/>
    <w:rsid w:val="00797FCF"/>
    <w:rsid w:val="007A037B"/>
    <w:rsid w:val="007A0616"/>
    <w:rsid w:val="007A0BB4"/>
    <w:rsid w:val="007A0BDA"/>
    <w:rsid w:val="007A0CDD"/>
    <w:rsid w:val="007A0D0D"/>
    <w:rsid w:val="007A0DAC"/>
    <w:rsid w:val="007A0DEF"/>
    <w:rsid w:val="007A10CD"/>
    <w:rsid w:val="007A1189"/>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CC"/>
    <w:rsid w:val="007A2F06"/>
    <w:rsid w:val="007A2FD4"/>
    <w:rsid w:val="007A32E9"/>
    <w:rsid w:val="007A3343"/>
    <w:rsid w:val="007A3395"/>
    <w:rsid w:val="007A3505"/>
    <w:rsid w:val="007A3BF2"/>
    <w:rsid w:val="007A3D27"/>
    <w:rsid w:val="007A4338"/>
    <w:rsid w:val="007A468B"/>
    <w:rsid w:val="007A496B"/>
    <w:rsid w:val="007A4AF1"/>
    <w:rsid w:val="007A4DD7"/>
    <w:rsid w:val="007A5288"/>
    <w:rsid w:val="007A563A"/>
    <w:rsid w:val="007A5A39"/>
    <w:rsid w:val="007A5C80"/>
    <w:rsid w:val="007A5CDA"/>
    <w:rsid w:val="007A5F87"/>
    <w:rsid w:val="007A6053"/>
    <w:rsid w:val="007A618D"/>
    <w:rsid w:val="007A6256"/>
    <w:rsid w:val="007A6333"/>
    <w:rsid w:val="007A6403"/>
    <w:rsid w:val="007A6477"/>
    <w:rsid w:val="007A650C"/>
    <w:rsid w:val="007A67B5"/>
    <w:rsid w:val="007A6909"/>
    <w:rsid w:val="007A6A76"/>
    <w:rsid w:val="007A6D83"/>
    <w:rsid w:val="007A6D9D"/>
    <w:rsid w:val="007A70AB"/>
    <w:rsid w:val="007A7228"/>
    <w:rsid w:val="007A7523"/>
    <w:rsid w:val="007A7555"/>
    <w:rsid w:val="007A75A3"/>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713"/>
    <w:rsid w:val="007B77FB"/>
    <w:rsid w:val="007B7CEF"/>
    <w:rsid w:val="007B7D58"/>
    <w:rsid w:val="007B7E59"/>
    <w:rsid w:val="007B7F50"/>
    <w:rsid w:val="007C03E7"/>
    <w:rsid w:val="007C0837"/>
    <w:rsid w:val="007C0880"/>
    <w:rsid w:val="007C0AE5"/>
    <w:rsid w:val="007C0BAA"/>
    <w:rsid w:val="007C0BD2"/>
    <w:rsid w:val="007C0F3A"/>
    <w:rsid w:val="007C0FA1"/>
    <w:rsid w:val="007C1065"/>
    <w:rsid w:val="007C14BD"/>
    <w:rsid w:val="007C1504"/>
    <w:rsid w:val="007C1537"/>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8C"/>
    <w:rsid w:val="007E1101"/>
    <w:rsid w:val="007E1479"/>
    <w:rsid w:val="007E171F"/>
    <w:rsid w:val="007E1A55"/>
    <w:rsid w:val="007E1CB1"/>
    <w:rsid w:val="007E1EBF"/>
    <w:rsid w:val="007E1FA7"/>
    <w:rsid w:val="007E201B"/>
    <w:rsid w:val="007E2146"/>
    <w:rsid w:val="007E29F1"/>
    <w:rsid w:val="007E2B64"/>
    <w:rsid w:val="007E2B9D"/>
    <w:rsid w:val="007E2DBF"/>
    <w:rsid w:val="007E3182"/>
    <w:rsid w:val="007E36F8"/>
    <w:rsid w:val="007E3AAD"/>
    <w:rsid w:val="007E3F14"/>
    <w:rsid w:val="007E42F2"/>
    <w:rsid w:val="007E47ED"/>
    <w:rsid w:val="007E48CD"/>
    <w:rsid w:val="007E48E4"/>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DD3"/>
    <w:rsid w:val="007F1083"/>
    <w:rsid w:val="007F133E"/>
    <w:rsid w:val="007F18C0"/>
    <w:rsid w:val="007F1967"/>
    <w:rsid w:val="007F2477"/>
    <w:rsid w:val="007F2A3E"/>
    <w:rsid w:val="007F2DBB"/>
    <w:rsid w:val="007F2ED4"/>
    <w:rsid w:val="007F360B"/>
    <w:rsid w:val="007F3622"/>
    <w:rsid w:val="007F3718"/>
    <w:rsid w:val="007F3960"/>
    <w:rsid w:val="007F3FB0"/>
    <w:rsid w:val="007F4296"/>
    <w:rsid w:val="007F43A9"/>
    <w:rsid w:val="007F463C"/>
    <w:rsid w:val="007F4716"/>
    <w:rsid w:val="007F4A5E"/>
    <w:rsid w:val="007F4E24"/>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51F"/>
    <w:rsid w:val="007F752A"/>
    <w:rsid w:val="007F7733"/>
    <w:rsid w:val="007F7864"/>
    <w:rsid w:val="007F795B"/>
    <w:rsid w:val="007F7E2F"/>
    <w:rsid w:val="00800104"/>
    <w:rsid w:val="00800184"/>
    <w:rsid w:val="00800312"/>
    <w:rsid w:val="008004C3"/>
    <w:rsid w:val="008004C6"/>
    <w:rsid w:val="00800994"/>
    <w:rsid w:val="00800AE8"/>
    <w:rsid w:val="00800D5F"/>
    <w:rsid w:val="00800D8A"/>
    <w:rsid w:val="00800E70"/>
    <w:rsid w:val="008012F7"/>
    <w:rsid w:val="00801320"/>
    <w:rsid w:val="008013B8"/>
    <w:rsid w:val="008013D0"/>
    <w:rsid w:val="008016C8"/>
    <w:rsid w:val="0080179D"/>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C10"/>
    <w:rsid w:val="00805D11"/>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236"/>
    <w:rsid w:val="0081174F"/>
    <w:rsid w:val="008118BA"/>
    <w:rsid w:val="00811AE0"/>
    <w:rsid w:val="00811C12"/>
    <w:rsid w:val="00811E7A"/>
    <w:rsid w:val="00812027"/>
    <w:rsid w:val="008123D5"/>
    <w:rsid w:val="008124FE"/>
    <w:rsid w:val="008126C0"/>
    <w:rsid w:val="008127B0"/>
    <w:rsid w:val="00812C5D"/>
    <w:rsid w:val="00812FE3"/>
    <w:rsid w:val="0081321C"/>
    <w:rsid w:val="0081372D"/>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529F"/>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F6B"/>
    <w:rsid w:val="00823248"/>
    <w:rsid w:val="00823335"/>
    <w:rsid w:val="008235E4"/>
    <w:rsid w:val="008237B2"/>
    <w:rsid w:val="00823964"/>
    <w:rsid w:val="00823B2A"/>
    <w:rsid w:val="00823DF3"/>
    <w:rsid w:val="00823ED9"/>
    <w:rsid w:val="00823F5C"/>
    <w:rsid w:val="00823F61"/>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B7C"/>
    <w:rsid w:val="00826D90"/>
    <w:rsid w:val="00826DDE"/>
    <w:rsid w:val="00827015"/>
    <w:rsid w:val="00827109"/>
    <w:rsid w:val="00827166"/>
    <w:rsid w:val="0082716B"/>
    <w:rsid w:val="00827267"/>
    <w:rsid w:val="008272E9"/>
    <w:rsid w:val="00827A41"/>
    <w:rsid w:val="00827AF3"/>
    <w:rsid w:val="00827DA7"/>
    <w:rsid w:val="00830455"/>
    <w:rsid w:val="008306FA"/>
    <w:rsid w:val="0083179C"/>
    <w:rsid w:val="00832142"/>
    <w:rsid w:val="00832C18"/>
    <w:rsid w:val="00832CAF"/>
    <w:rsid w:val="0083311A"/>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7088"/>
    <w:rsid w:val="0083768C"/>
    <w:rsid w:val="00837C80"/>
    <w:rsid w:val="00837E87"/>
    <w:rsid w:val="008401C3"/>
    <w:rsid w:val="008404CA"/>
    <w:rsid w:val="008404D7"/>
    <w:rsid w:val="00840634"/>
    <w:rsid w:val="00840A68"/>
    <w:rsid w:val="00840A83"/>
    <w:rsid w:val="00840D46"/>
    <w:rsid w:val="008411E2"/>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587F"/>
    <w:rsid w:val="00845A7B"/>
    <w:rsid w:val="00845A92"/>
    <w:rsid w:val="00845E1D"/>
    <w:rsid w:val="00845F51"/>
    <w:rsid w:val="00846106"/>
    <w:rsid w:val="00846273"/>
    <w:rsid w:val="00846467"/>
    <w:rsid w:val="00846661"/>
    <w:rsid w:val="0084683F"/>
    <w:rsid w:val="00846AC4"/>
    <w:rsid w:val="00846C77"/>
    <w:rsid w:val="00846E99"/>
    <w:rsid w:val="00847458"/>
    <w:rsid w:val="00847964"/>
    <w:rsid w:val="00847991"/>
    <w:rsid w:val="00847C4E"/>
    <w:rsid w:val="00847E24"/>
    <w:rsid w:val="00847F69"/>
    <w:rsid w:val="008506BC"/>
    <w:rsid w:val="00850A04"/>
    <w:rsid w:val="00850AE8"/>
    <w:rsid w:val="00850B13"/>
    <w:rsid w:val="00851695"/>
    <w:rsid w:val="00851B22"/>
    <w:rsid w:val="00852297"/>
    <w:rsid w:val="00852338"/>
    <w:rsid w:val="00852716"/>
    <w:rsid w:val="00852AA6"/>
    <w:rsid w:val="00852EE2"/>
    <w:rsid w:val="00852FAF"/>
    <w:rsid w:val="0085340A"/>
    <w:rsid w:val="00853633"/>
    <w:rsid w:val="00853C45"/>
    <w:rsid w:val="00853EDD"/>
    <w:rsid w:val="00853F72"/>
    <w:rsid w:val="00854090"/>
    <w:rsid w:val="008540C8"/>
    <w:rsid w:val="00854983"/>
    <w:rsid w:val="00854A91"/>
    <w:rsid w:val="00854AC0"/>
    <w:rsid w:val="00854E0E"/>
    <w:rsid w:val="00854EA5"/>
    <w:rsid w:val="00855198"/>
    <w:rsid w:val="00855336"/>
    <w:rsid w:val="00855877"/>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7F"/>
    <w:rsid w:val="00860840"/>
    <w:rsid w:val="00860A73"/>
    <w:rsid w:val="00860BAC"/>
    <w:rsid w:val="00860D62"/>
    <w:rsid w:val="008611A3"/>
    <w:rsid w:val="00861750"/>
    <w:rsid w:val="00861819"/>
    <w:rsid w:val="00861B41"/>
    <w:rsid w:val="00861B61"/>
    <w:rsid w:val="00861D65"/>
    <w:rsid w:val="00861DA1"/>
    <w:rsid w:val="008620C2"/>
    <w:rsid w:val="00862173"/>
    <w:rsid w:val="00862290"/>
    <w:rsid w:val="00862558"/>
    <w:rsid w:val="008626B0"/>
    <w:rsid w:val="00862988"/>
    <w:rsid w:val="00862A4E"/>
    <w:rsid w:val="00862BA2"/>
    <w:rsid w:val="00862F15"/>
    <w:rsid w:val="00863096"/>
    <w:rsid w:val="00863097"/>
    <w:rsid w:val="008631DF"/>
    <w:rsid w:val="00863479"/>
    <w:rsid w:val="00863913"/>
    <w:rsid w:val="00863AA0"/>
    <w:rsid w:val="0086476F"/>
    <w:rsid w:val="008647CE"/>
    <w:rsid w:val="0086496D"/>
    <w:rsid w:val="00864A9D"/>
    <w:rsid w:val="00864A9F"/>
    <w:rsid w:val="00864C02"/>
    <w:rsid w:val="008650AB"/>
    <w:rsid w:val="0086519D"/>
    <w:rsid w:val="008655C9"/>
    <w:rsid w:val="00865696"/>
    <w:rsid w:val="00865D02"/>
    <w:rsid w:val="00865D4C"/>
    <w:rsid w:val="00865DE1"/>
    <w:rsid w:val="0086625D"/>
    <w:rsid w:val="00866266"/>
    <w:rsid w:val="00866BFD"/>
    <w:rsid w:val="00866F23"/>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372"/>
    <w:rsid w:val="00871D14"/>
    <w:rsid w:val="008722B0"/>
    <w:rsid w:val="0087250F"/>
    <w:rsid w:val="00872544"/>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79"/>
    <w:rsid w:val="00875FBD"/>
    <w:rsid w:val="00876154"/>
    <w:rsid w:val="00876549"/>
    <w:rsid w:val="00876AC2"/>
    <w:rsid w:val="00876AC7"/>
    <w:rsid w:val="0087700C"/>
    <w:rsid w:val="008770A9"/>
    <w:rsid w:val="00877539"/>
    <w:rsid w:val="0087763F"/>
    <w:rsid w:val="00877974"/>
    <w:rsid w:val="00877A95"/>
    <w:rsid w:val="00877C45"/>
    <w:rsid w:val="00877C57"/>
    <w:rsid w:val="00877FA3"/>
    <w:rsid w:val="00880117"/>
    <w:rsid w:val="0088040B"/>
    <w:rsid w:val="00880485"/>
    <w:rsid w:val="008804B8"/>
    <w:rsid w:val="008804C9"/>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E"/>
    <w:rsid w:val="00891548"/>
    <w:rsid w:val="00891968"/>
    <w:rsid w:val="00891F63"/>
    <w:rsid w:val="00892253"/>
    <w:rsid w:val="008922DF"/>
    <w:rsid w:val="008926E5"/>
    <w:rsid w:val="00892B88"/>
    <w:rsid w:val="00893024"/>
    <w:rsid w:val="0089340B"/>
    <w:rsid w:val="0089363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A0C"/>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A0173"/>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18F"/>
    <w:rsid w:val="008B01A2"/>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651"/>
    <w:rsid w:val="008B175A"/>
    <w:rsid w:val="008B182D"/>
    <w:rsid w:val="008B188F"/>
    <w:rsid w:val="008B18CE"/>
    <w:rsid w:val="008B18D0"/>
    <w:rsid w:val="008B1DBB"/>
    <w:rsid w:val="008B2052"/>
    <w:rsid w:val="008B21F5"/>
    <w:rsid w:val="008B269F"/>
    <w:rsid w:val="008B2A2E"/>
    <w:rsid w:val="008B2A44"/>
    <w:rsid w:val="008B2A76"/>
    <w:rsid w:val="008B2AB2"/>
    <w:rsid w:val="008B2CAD"/>
    <w:rsid w:val="008B2D1D"/>
    <w:rsid w:val="008B2DEB"/>
    <w:rsid w:val="008B3224"/>
    <w:rsid w:val="008B3779"/>
    <w:rsid w:val="008B3C94"/>
    <w:rsid w:val="008B3E81"/>
    <w:rsid w:val="008B3EA4"/>
    <w:rsid w:val="008B41EF"/>
    <w:rsid w:val="008B4230"/>
    <w:rsid w:val="008B4402"/>
    <w:rsid w:val="008B447F"/>
    <w:rsid w:val="008B44A9"/>
    <w:rsid w:val="008B4866"/>
    <w:rsid w:val="008B4A4A"/>
    <w:rsid w:val="008B4AE3"/>
    <w:rsid w:val="008B4B0D"/>
    <w:rsid w:val="008B4B33"/>
    <w:rsid w:val="008B512E"/>
    <w:rsid w:val="008B5448"/>
    <w:rsid w:val="008B5577"/>
    <w:rsid w:val="008B5D85"/>
    <w:rsid w:val="008B5DF8"/>
    <w:rsid w:val="008B60BF"/>
    <w:rsid w:val="008B60ED"/>
    <w:rsid w:val="008B6116"/>
    <w:rsid w:val="008B6313"/>
    <w:rsid w:val="008B66CB"/>
    <w:rsid w:val="008B67F1"/>
    <w:rsid w:val="008B6E5C"/>
    <w:rsid w:val="008B6EEA"/>
    <w:rsid w:val="008B77F7"/>
    <w:rsid w:val="008C0A24"/>
    <w:rsid w:val="008C1161"/>
    <w:rsid w:val="008C179E"/>
    <w:rsid w:val="008C1A66"/>
    <w:rsid w:val="008C1C6C"/>
    <w:rsid w:val="008C1E7F"/>
    <w:rsid w:val="008C2135"/>
    <w:rsid w:val="008C2236"/>
    <w:rsid w:val="008C2426"/>
    <w:rsid w:val="008C2453"/>
    <w:rsid w:val="008C2649"/>
    <w:rsid w:val="008C26B4"/>
    <w:rsid w:val="008C2767"/>
    <w:rsid w:val="008C28EB"/>
    <w:rsid w:val="008C2BC8"/>
    <w:rsid w:val="008C2D55"/>
    <w:rsid w:val="008C2DB9"/>
    <w:rsid w:val="008C2E14"/>
    <w:rsid w:val="008C35FC"/>
    <w:rsid w:val="008C3CD8"/>
    <w:rsid w:val="008C4B47"/>
    <w:rsid w:val="008C570A"/>
    <w:rsid w:val="008C575E"/>
    <w:rsid w:val="008C59D5"/>
    <w:rsid w:val="008C5B10"/>
    <w:rsid w:val="008C61AD"/>
    <w:rsid w:val="008C6970"/>
    <w:rsid w:val="008C69DC"/>
    <w:rsid w:val="008C6BB9"/>
    <w:rsid w:val="008C6C7A"/>
    <w:rsid w:val="008C6D71"/>
    <w:rsid w:val="008C6E9C"/>
    <w:rsid w:val="008C6F4F"/>
    <w:rsid w:val="008C6F9B"/>
    <w:rsid w:val="008C6FA2"/>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E23"/>
    <w:rsid w:val="008D1E62"/>
    <w:rsid w:val="008D2209"/>
    <w:rsid w:val="008D22AD"/>
    <w:rsid w:val="008D2461"/>
    <w:rsid w:val="008D2781"/>
    <w:rsid w:val="008D2DD8"/>
    <w:rsid w:val="008D2E67"/>
    <w:rsid w:val="008D2FBE"/>
    <w:rsid w:val="008D3208"/>
    <w:rsid w:val="008D399A"/>
    <w:rsid w:val="008D4259"/>
    <w:rsid w:val="008D4318"/>
    <w:rsid w:val="008D453F"/>
    <w:rsid w:val="008D4F35"/>
    <w:rsid w:val="008D508F"/>
    <w:rsid w:val="008D5194"/>
    <w:rsid w:val="008D538D"/>
    <w:rsid w:val="008D5879"/>
    <w:rsid w:val="008D592F"/>
    <w:rsid w:val="008D5939"/>
    <w:rsid w:val="008D5FCD"/>
    <w:rsid w:val="008D6255"/>
    <w:rsid w:val="008D6397"/>
    <w:rsid w:val="008D65B3"/>
    <w:rsid w:val="008D6733"/>
    <w:rsid w:val="008D694B"/>
    <w:rsid w:val="008D6BDB"/>
    <w:rsid w:val="008D6E70"/>
    <w:rsid w:val="008D6F90"/>
    <w:rsid w:val="008D70D0"/>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6E5"/>
    <w:rsid w:val="008F0BA6"/>
    <w:rsid w:val="008F0E35"/>
    <w:rsid w:val="008F0FC8"/>
    <w:rsid w:val="008F11ED"/>
    <w:rsid w:val="008F1326"/>
    <w:rsid w:val="008F15BA"/>
    <w:rsid w:val="008F163B"/>
    <w:rsid w:val="008F19A6"/>
    <w:rsid w:val="008F1CF8"/>
    <w:rsid w:val="008F1FD7"/>
    <w:rsid w:val="008F2201"/>
    <w:rsid w:val="008F29F3"/>
    <w:rsid w:val="008F2A8C"/>
    <w:rsid w:val="008F3069"/>
    <w:rsid w:val="008F339F"/>
    <w:rsid w:val="008F3426"/>
    <w:rsid w:val="008F35F6"/>
    <w:rsid w:val="008F3647"/>
    <w:rsid w:val="008F3D2D"/>
    <w:rsid w:val="008F3D7C"/>
    <w:rsid w:val="008F3DC9"/>
    <w:rsid w:val="008F4107"/>
    <w:rsid w:val="008F41B7"/>
    <w:rsid w:val="008F484B"/>
    <w:rsid w:val="008F4B0F"/>
    <w:rsid w:val="008F4BFE"/>
    <w:rsid w:val="008F4E3F"/>
    <w:rsid w:val="008F503C"/>
    <w:rsid w:val="008F5406"/>
    <w:rsid w:val="008F5866"/>
    <w:rsid w:val="008F595E"/>
    <w:rsid w:val="008F6188"/>
    <w:rsid w:val="008F663C"/>
    <w:rsid w:val="008F6649"/>
    <w:rsid w:val="008F67A7"/>
    <w:rsid w:val="008F692B"/>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B17"/>
    <w:rsid w:val="00900B60"/>
    <w:rsid w:val="00900DDE"/>
    <w:rsid w:val="00900DF1"/>
    <w:rsid w:val="00900E2E"/>
    <w:rsid w:val="00901128"/>
    <w:rsid w:val="009011F3"/>
    <w:rsid w:val="009012ED"/>
    <w:rsid w:val="00901837"/>
    <w:rsid w:val="00901845"/>
    <w:rsid w:val="00901F50"/>
    <w:rsid w:val="009022BC"/>
    <w:rsid w:val="0090255A"/>
    <w:rsid w:val="00902686"/>
    <w:rsid w:val="00902734"/>
    <w:rsid w:val="00902DAE"/>
    <w:rsid w:val="0090304C"/>
    <w:rsid w:val="00903281"/>
    <w:rsid w:val="00903F0F"/>
    <w:rsid w:val="00903F59"/>
    <w:rsid w:val="00904325"/>
    <w:rsid w:val="009045C7"/>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E4"/>
    <w:rsid w:val="00907BEE"/>
    <w:rsid w:val="00907F13"/>
    <w:rsid w:val="00910097"/>
    <w:rsid w:val="0091074C"/>
    <w:rsid w:val="00910874"/>
    <w:rsid w:val="009108A7"/>
    <w:rsid w:val="00910F1F"/>
    <w:rsid w:val="00911821"/>
    <w:rsid w:val="00911976"/>
    <w:rsid w:val="00911A5A"/>
    <w:rsid w:val="00911B7F"/>
    <w:rsid w:val="00911CBA"/>
    <w:rsid w:val="00911CBD"/>
    <w:rsid w:val="00911E1A"/>
    <w:rsid w:val="00911FC5"/>
    <w:rsid w:val="0091225D"/>
    <w:rsid w:val="009123B9"/>
    <w:rsid w:val="0091257C"/>
    <w:rsid w:val="0091297B"/>
    <w:rsid w:val="00912A63"/>
    <w:rsid w:val="00912A96"/>
    <w:rsid w:val="00912AD2"/>
    <w:rsid w:val="00912F6D"/>
    <w:rsid w:val="009139AC"/>
    <w:rsid w:val="00913AF7"/>
    <w:rsid w:val="00913B67"/>
    <w:rsid w:val="00913F4C"/>
    <w:rsid w:val="0091404B"/>
    <w:rsid w:val="009140EC"/>
    <w:rsid w:val="00914215"/>
    <w:rsid w:val="0091423A"/>
    <w:rsid w:val="009143AA"/>
    <w:rsid w:val="00914445"/>
    <w:rsid w:val="00914830"/>
    <w:rsid w:val="00914A5D"/>
    <w:rsid w:val="00914FDB"/>
    <w:rsid w:val="00915032"/>
    <w:rsid w:val="00915143"/>
    <w:rsid w:val="009151C0"/>
    <w:rsid w:val="009152BF"/>
    <w:rsid w:val="0091537E"/>
    <w:rsid w:val="00915399"/>
    <w:rsid w:val="0091545D"/>
    <w:rsid w:val="009154BD"/>
    <w:rsid w:val="0091610F"/>
    <w:rsid w:val="009161BA"/>
    <w:rsid w:val="00916DD1"/>
    <w:rsid w:val="00917BB3"/>
    <w:rsid w:val="00917E26"/>
    <w:rsid w:val="0092019E"/>
    <w:rsid w:val="00920536"/>
    <w:rsid w:val="0092072E"/>
    <w:rsid w:val="0092078E"/>
    <w:rsid w:val="00920848"/>
    <w:rsid w:val="00920DF2"/>
    <w:rsid w:val="0092130E"/>
    <w:rsid w:val="00921452"/>
    <w:rsid w:val="009216BF"/>
    <w:rsid w:val="009218D2"/>
    <w:rsid w:val="00921A44"/>
    <w:rsid w:val="00921A74"/>
    <w:rsid w:val="00921C9F"/>
    <w:rsid w:val="00921ED5"/>
    <w:rsid w:val="00921FA1"/>
    <w:rsid w:val="009225B6"/>
    <w:rsid w:val="009226E3"/>
    <w:rsid w:val="00923151"/>
    <w:rsid w:val="009231A9"/>
    <w:rsid w:val="00923289"/>
    <w:rsid w:val="00923567"/>
    <w:rsid w:val="009235CF"/>
    <w:rsid w:val="00923821"/>
    <w:rsid w:val="00923AFA"/>
    <w:rsid w:val="00924108"/>
    <w:rsid w:val="00924223"/>
    <w:rsid w:val="00924601"/>
    <w:rsid w:val="0092507E"/>
    <w:rsid w:val="009250C2"/>
    <w:rsid w:val="00925267"/>
    <w:rsid w:val="00925395"/>
    <w:rsid w:val="00925836"/>
    <w:rsid w:val="00925B66"/>
    <w:rsid w:val="00925DD1"/>
    <w:rsid w:val="0092603C"/>
    <w:rsid w:val="009260EC"/>
    <w:rsid w:val="00926264"/>
    <w:rsid w:val="00926595"/>
    <w:rsid w:val="00926826"/>
    <w:rsid w:val="0092698B"/>
    <w:rsid w:val="009269EB"/>
    <w:rsid w:val="00926F02"/>
    <w:rsid w:val="00927522"/>
    <w:rsid w:val="00927648"/>
    <w:rsid w:val="0092768A"/>
    <w:rsid w:val="0092784B"/>
    <w:rsid w:val="009279AF"/>
    <w:rsid w:val="00927A45"/>
    <w:rsid w:val="0093011E"/>
    <w:rsid w:val="009301E4"/>
    <w:rsid w:val="00930305"/>
    <w:rsid w:val="009303C4"/>
    <w:rsid w:val="0093063D"/>
    <w:rsid w:val="00930998"/>
    <w:rsid w:val="00930A2E"/>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2FC"/>
    <w:rsid w:val="00934474"/>
    <w:rsid w:val="00934720"/>
    <w:rsid w:val="009348E1"/>
    <w:rsid w:val="00934B3F"/>
    <w:rsid w:val="00934CF6"/>
    <w:rsid w:val="00934EDF"/>
    <w:rsid w:val="00934EFC"/>
    <w:rsid w:val="00934FFD"/>
    <w:rsid w:val="009359C0"/>
    <w:rsid w:val="00935A0F"/>
    <w:rsid w:val="00935B52"/>
    <w:rsid w:val="009360F7"/>
    <w:rsid w:val="00936105"/>
    <w:rsid w:val="0093634D"/>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B5"/>
    <w:rsid w:val="009410F8"/>
    <w:rsid w:val="0094119F"/>
    <w:rsid w:val="00941259"/>
    <w:rsid w:val="0094148B"/>
    <w:rsid w:val="009415D3"/>
    <w:rsid w:val="00941A1C"/>
    <w:rsid w:val="00941A1D"/>
    <w:rsid w:val="00941B45"/>
    <w:rsid w:val="00941B94"/>
    <w:rsid w:val="00941B97"/>
    <w:rsid w:val="009421B3"/>
    <w:rsid w:val="00942BB8"/>
    <w:rsid w:val="00942D14"/>
    <w:rsid w:val="00942E21"/>
    <w:rsid w:val="00942EF9"/>
    <w:rsid w:val="0094301F"/>
    <w:rsid w:val="0094335F"/>
    <w:rsid w:val="0094376F"/>
    <w:rsid w:val="00943ADF"/>
    <w:rsid w:val="00943BAC"/>
    <w:rsid w:val="00943D02"/>
    <w:rsid w:val="009441AC"/>
    <w:rsid w:val="00944202"/>
    <w:rsid w:val="00944335"/>
    <w:rsid w:val="00944371"/>
    <w:rsid w:val="0094484A"/>
    <w:rsid w:val="00944AF4"/>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7A7"/>
    <w:rsid w:val="00953B1F"/>
    <w:rsid w:val="00953C04"/>
    <w:rsid w:val="00953C21"/>
    <w:rsid w:val="00953E87"/>
    <w:rsid w:val="00954495"/>
    <w:rsid w:val="009548C3"/>
    <w:rsid w:val="00954E67"/>
    <w:rsid w:val="00954EDF"/>
    <w:rsid w:val="0095506D"/>
    <w:rsid w:val="009551B9"/>
    <w:rsid w:val="009555E2"/>
    <w:rsid w:val="009556E5"/>
    <w:rsid w:val="009557DF"/>
    <w:rsid w:val="00955A2E"/>
    <w:rsid w:val="00955B1F"/>
    <w:rsid w:val="00955CDB"/>
    <w:rsid w:val="00955D03"/>
    <w:rsid w:val="00955D2B"/>
    <w:rsid w:val="00955D6A"/>
    <w:rsid w:val="00955E8D"/>
    <w:rsid w:val="00955FBA"/>
    <w:rsid w:val="00956101"/>
    <w:rsid w:val="0095622E"/>
    <w:rsid w:val="00956770"/>
    <w:rsid w:val="00956957"/>
    <w:rsid w:val="00956A3B"/>
    <w:rsid w:val="009573C6"/>
    <w:rsid w:val="00957487"/>
    <w:rsid w:val="00957B6B"/>
    <w:rsid w:val="00957BDF"/>
    <w:rsid w:val="00957C06"/>
    <w:rsid w:val="00957D9C"/>
    <w:rsid w:val="00957E44"/>
    <w:rsid w:val="00957E93"/>
    <w:rsid w:val="009603AB"/>
    <w:rsid w:val="00960475"/>
    <w:rsid w:val="00960479"/>
    <w:rsid w:val="00960592"/>
    <w:rsid w:val="009607AF"/>
    <w:rsid w:val="00960A88"/>
    <w:rsid w:val="00960C68"/>
    <w:rsid w:val="00960CB6"/>
    <w:rsid w:val="00960D27"/>
    <w:rsid w:val="00961023"/>
    <w:rsid w:val="009612BF"/>
    <w:rsid w:val="009612F1"/>
    <w:rsid w:val="009616FA"/>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9EA"/>
    <w:rsid w:val="00965F0B"/>
    <w:rsid w:val="00966068"/>
    <w:rsid w:val="009665D4"/>
    <w:rsid w:val="009667CB"/>
    <w:rsid w:val="0096691D"/>
    <w:rsid w:val="00966EC4"/>
    <w:rsid w:val="009670A9"/>
    <w:rsid w:val="0096766C"/>
    <w:rsid w:val="00967851"/>
    <w:rsid w:val="00967B96"/>
    <w:rsid w:val="00967C61"/>
    <w:rsid w:val="00967D2D"/>
    <w:rsid w:val="00970588"/>
    <w:rsid w:val="009709A1"/>
    <w:rsid w:val="00970DB3"/>
    <w:rsid w:val="00970E5B"/>
    <w:rsid w:val="00970F7A"/>
    <w:rsid w:val="00970FE3"/>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DBC"/>
    <w:rsid w:val="00987E33"/>
    <w:rsid w:val="0099005F"/>
    <w:rsid w:val="00990073"/>
    <w:rsid w:val="00990163"/>
    <w:rsid w:val="0099022B"/>
    <w:rsid w:val="0099080A"/>
    <w:rsid w:val="00990D80"/>
    <w:rsid w:val="00990E93"/>
    <w:rsid w:val="009917F3"/>
    <w:rsid w:val="00991E06"/>
    <w:rsid w:val="00991F39"/>
    <w:rsid w:val="00991FD9"/>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31A"/>
    <w:rsid w:val="009973E5"/>
    <w:rsid w:val="009975D0"/>
    <w:rsid w:val="009979D6"/>
    <w:rsid w:val="00997CA3"/>
    <w:rsid w:val="00997D91"/>
    <w:rsid w:val="009A00AE"/>
    <w:rsid w:val="009A0212"/>
    <w:rsid w:val="009A022C"/>
    <w:rsid w:val="009A02F5"/>
    <w:rsid w:val="009A031F"/>
    <w:rsid w:val="009A07E5"/>
    <w:rsid w:val="009A0C1F"/>
    <w:rsid w:val="009A0E23"/>
    <w:rsid w:val="009A12A5"/>
    <w:rsid w:val="009A1DFF"/>
    <w:rsid w:val="009A1E17"/>
    <w:rsid w:val="009A2144"/>
    <w:rsid w:val="009A23D9"/>
    <w:rsid w:val="009A246A"/>
    <w:rsid w:val="009A290D"/>
    <w:rsid w:val="009A2942"/>
    <w:rsid w:val="009A2B51"/>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9AA"/>
    <w:rsid w:val="009A5E7E"/>
    <w:rsid w:val="009A6097"/>
    <w:rsid w:val="009A6127"/>
    <w:rsid w:val="009A623E"/>
    <w:rsid w:val="009A62C7"/>
    <w:rsid w:val="009A62DC"/>
    <w:rsid w:val="009A637B"/>
    <w:rsid w:val="009A6456"/>
    <w:rsid w:val="009A64EA"/>
    <w:rsid w:val="009A65DB"/>
    <w:rsid w:val="009A6C74"/>
    <w:rsid w:val="009A6E90"/>
    <w:rsid w:val="009A6EE7"/>
    <w:rsid w:val="009A7154"/>
    <w:rsid w:val="009A7850"/>
    <w:rsid w:val="009A78D1"/>
    <w:rsid w:val="009A7C15"/>
    <w:rsid w:val="009A7DFB"/>
    <w:rsid w:val="009A7E08"/>
    <w:rsid w:val="009A7E11"/>
    <w:rsid w:val="009B003C"/>
    <w:rsid w:val="009B08A6"/>
    <w:rsid w:val="009B16E6"/>
    <w:rsid w:val="009B1823"/>
    <w:rsid w:val="009B187F"/>
    <w:rsid w:val="009B1F2A"/>
    <w:rsid w:val="009B1FF8"/>
    <w:rsid w:val="009B27E6"/>
    <w:rsid w:val="009B2C69"/>
    <w:rsid w:val="009B2E47"/>
    <w:rsid w:val="009B2FC4"/>
    <w:rsid w:val="009B30F0"/>
    <w:rsid w:val="009B3128"/>
    <w:rsid w:val="009B3685"/>
    <w:rsid w:val="009B3745"/>
    <w:rsid w:val="009B3C79"/>
    <w:rsid w:val="009B3D47"/>
    <w:rsid w:val="009B4250"/>
    <w:rsid w:val="009B442E"/>
    <w:rsid w:val="009B4821"/>
    <w:rsid w:val="009B4C1C"/>
    <w:rsid w:val="009B4C24"/>
    <w:rsid w:val="009B52A1"/>
    <w:rsid w:val="009B53A0"/>
    <w:rsid w:val="009B5821"/>
    <w:rsid w:val="009B605C"/>
    <w:rsid w:val="009B64B3"/>
    <w:rsid w:val="009B6AF1"/>
    <w:rsid w:val="009B6C39"/>
    <w:rsid w:val="009B70E9"/>
    <w:rsid w:val="009B72A8"/>
    <w:rsid w:val="009B7564"/>
    <w:rsid w:val="009B7BB7"/>
    <w:rsid w:val="009B7BC4"/>
    <w:rsid w:val="009B7FFA"/>
    <w:rsid w:val="009C00AF"/>
    <w:rsid w:val="009C00EF"/>
    <w:rsid w:val="009C023E"/>
    <w:rsid w:val="009C0BC1"/>
    <w:rsid w:val="009C0DBE"/>
    <w:rsid w:val="009C0DCC"/>
    <w:rsid w:val="009C186C"/>
    <w:rsid w:val="009C19BC"/>
    <w:rsid w:val="009C19D2"/>
    <w:rsid w:val="009C1BF9"/>
    <w:rsid w:val="009C1D4B"/>
    <w:rsid w:val="009C1E0C"/>
    <w:rsid w:val="009C1EDF"/>
    <w:rsid w:val="009C281C"/>
    <w:rsid w:val="009C2A1E"/>
    <w:rsid w:val="009C2AB0"/>
    <w:rsid w:val="009C3B3A"/>
    <w:rsid w:val="009C3D88"/>
    <w:rsid w:val="009C42A3"/>
    <w:rsid w:val="009C4586"/>
    <w:rsid w:val="009C4B76"/>
    <w:rsid w:val="009C520B"/>
    <w:rsid w:val="009C5785"/>
    <w:rsid w:val="009C5874"/>
    <w:rsid w:val="009C5984"/>
    <w:rsid w:val="009C5E4C"/>
    <w:rsid w:val="009C6768"/>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720"/>
    <w:rsid w:val="009D0BEC"/>
    <w:rsid w:val="009D0C8D"/>
    <w:rsid w:val="009D0CB2"/>
    <w:rsid w:val="009D11EB"/>
    <w:rsid w:val="009D1342"/>
    <w:rsid w:val="009D15EA"/>
    <w:rsid w:val="009D1E3D"/>
    <w:rsid w:val="009D1ED3"/>
    <w:rsid w:val="009D1F69"/>
    <w:rsid w:val="009D2118"/>
    <w:rsid w:val="009D22EA"/>
    <w:rsid w:val="009D2453"/>
    <w:rsid w:val="009D2A57"/>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624"/>
    <w:rsid w:val="009D681E"/>
    <w:rsid w:val="009D6A5F"/>
    <w:rsid w:val="009D6BB3"/>
    <w:rsid w:val="009D6BF6"/>
    <w:rsid w:val="009D6D66"/>
    <w:rsid w:val="009D6F4D"/>
    <w:rsid w:val="009D6FD3"/>
    <w:rsid w:val="009D7171"/>
    <w:rsid w:val="009D75A4"/>
    <w:rsid w:val="009D774D"/>
    <w:rsid w:val="009D785E"/>
    <w:rsid w:val="009D798C"/>
    <w:rsid w:val="009D7A0F"/>
    <w:rsid w:val="009D7A2A"/>
    <w:rsid w:val="009E03C6"/>
    <w:rsid w:val="009E04A9"/>
    <w:rsid w:val="009E04FB"/>
    <w:rsid w:val="009E05D1"/>
    <w:rsid w:val="009E0871"/>
    <w:rsid w:val="009E0AC8"/>
    <w:rsid w:val="009E0CBD"/>
    <w:rsid w:val="009E1137"/>
    <w:rsid w:val="009E176B"/>
    <w:rsid w:val="009E1AFA"/>
    <w:rsid w:val="009E1CF0"/>
    <w:rsid w:val="009E1E2C"/>
    <w:rsid w:val="009E1F70"/>
    <w:rsid w:val="009E210D"/>
    <w:rsid w:val="009E21A4"/>
    <w:rsid w:val="009E23C9"/>
    <w:rsid w:val="009E248F"/>
    <w:rsid w:val="009E2BE6"/>
    <w:rsid w:val="009E2C0B"/>
    <w:rsid w:val="009E2DD3"/>
    <w:rsid w:val="009E2EAE"/>
    <w:rsid w:val="009E2F97"/>
    <w:rsid w:val="009E3351"/>
    <w:rsid w:val="009E3644"/>
    <w:rsid w:val="009E3790"/>
    <w:rsid w:val="009E3C31"/>
    <w:rsid w:val="009E3C51"/>
    <w:rsid w:val="009E3CE3"/>
    <w:rsid w:val="009E3ED5"/>
    <w:rsid w:val="009E3FF5"/>
    <w:rsid w:val="009E457F"/>
    <w:rsid w:val="009E4AD3"/>
    <w:rsid w:val="009E4E66"/>
    <w:rsid w:val="009E4F52"/>
    <w:rsid w:val="009E4FCC"/>
    <w:rsid w:val="009E504C"/>
    <w:rsid w:val="009E5656"/>
    <w:rsid w:val="009E59AC"/>
    <w:rsid w:val="009E5A05"/>
    <w:rsid w:val="009E5AB4"/>
    <w:rsid w:val="009E5C6C"/>
    <w:rsid w:val="009E63CA"/>
    <w:rsid w:val="009E641D"/>
    <w:rsid w:val="009E653D"/>
    <w:rsid w:val="009E65B7"/>
    <w:rsid w:val="009E6910"/>
    <w:rsid w:val="009E6A64"/>
    <w:rsid w:val="009E6FBA"/>
    <w:rsid w:val="009E6FC8"/>
    <w:rsid w:val="009E704E"/>
    <w:rsid w:val="009E7789"/>
    <w:rsid w:val="009E7E9B"/>
    <w:rsid w:val="009F0258"/>
    <w:rsid w:val="009F02E1"/>
    <w:rsid w:val="009F0366"/>
    <w:rsid w:val="009F0446"/>
    <w:rsid w:val="009F056D"/>
    <w:rsid w:val="009F07FC"/>
    <w:rsid w:val="009F0992"/>
    <w:rsid w:val="009F0B74"/>
    <w:rsid w:val="009F0CD1"/>
    <w:rsid w:val="009F0FC5"/>
    <w:rsid w:val="009F1348"/>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196"/>
    <w:rsid w:val="009F41E1"/>
    <w:rsid w:val="009F4375"/>
    <w:rsid w:val="009F4405"/>
    <w:rsid w:val="009F4579"/>
    <w:rsid w:val="009F483A"/>
    <w:rsid w:val="009F4F05"/>
    <w:rsid w:val="009F5606"/>
    <w:rsid w:val="009F5807"/>
    <w:rsid w:val="009F5CA4"/>
    <w:rsid w:val="009F6410"/>
    <w:rsid w:val="009F6457"/>
    <w:rsid w:val="009F69C3"/>
    <w:rsid w:val="009F6B77"/>
    <w:rsid w:val="009F7169"/>
    <w:rsid w:val="009F72A8"/>
    <w:rsid w:val="009F72DF"/>
    <w:rsid w:val="009F74AE"/>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DAC"/>
    <w:rsid w:val="00A021EE"/>
    <w:rsid w:val="00A02870"/>
    <w:rsid w:val="00A02A43"/>
    <w:rsid w:val="00A02B26"/>
    <w:rsid w:val="00A02BEC"/>
    <w:rsid w:val="00A02C96"/>
    <w:rsid w:val="00A02D52"/>
    <w:rsid w:val="00A02FBC"/>
    <w:rsid w:val="00A030A2"/>
    <w:rsid w:val="00A03202"/>
    <w:rsid w:val="00A03A1D"/>
    <w:rsid w:val="00A03D4B"/>
    <w:rsid w:val="00A03DB1"/>
    <w:rsid w:val="00A03E01"/>
    <w:rsid w:val="00A043B9"/>
    <w:rsid w:val="00A04541"/>
    <w:rsid w:val="00A0476E"/>
    <w:rsid w:val="00A04A92"/>
    <w:rsid w:val="00A04BA0"/>
    <w:rsid w:val="00A04D37"/>
    <w:rsid w:val="00A04DB3"/>
    <w:rsid w:val="00A04E65"/>
    <w:rsid w:val="00A0559E"/>
    <w:rsid w:val="00A05808"/>
    <w:rsid w:val="00A0586B"/>
    <w:rsid w:val="00A05A1F"/>
    <w:rsid w:val="00A05AA6"/>
    <w:rsid w:val="00A05BD0"/>
    <w:rsid w:val="00A05DFF"/>
    <w:rsid w:val="00A062EA"/>
    <w:rsid w:val="00A06384"/>
    <w:rsid w:val="00A0648C"/>
    <w:rsid w:val="00A068D2"/>
    <w:rsid w:val="00A0691F"/>
    <w:rsid w:val="00A06ABB"/>
    <w:rsid w:val="00A06E2B"/>
    <w:rsid w:val="00A06F57"/>
    <w:rsid w:val="00A06FF5"/>
    <w:rsid w:val="00A0701B"/>
    <w:rsid w:val="00A07065"/>
    <w:rsid w:val="00A07594"/>
    <w:rsid w:val="00A07654"/>
    <w:rsid w:val="00A07656"/>
    <w:rsid w:val="00A07B16"/>
    <w:rsid w:val="00A07DA1"/>
    <w:rsid w:val="00A10230"/>
    <w:rsid w:val="00A1041B"/>
    <w:rsid w:val="00A105DB"/>
    <w:rsid w:val="00A106FE"/>
    <w:rsid w:val="00A107B6"/>
    <w:rsid w:val="00A10B48"/>
    <w:rsid w:val="00A114B5"/>
    <w:rsid w:val="00A115BF"/>
    <w:rsid w:val="00A118C3"/>
    <w:rsid w:val="00A1197E"/>
    <w:rsid w:val="00A119DB"/>
    <w:rsid w:val="00A11A89"/>
    <w:rsid w:val="00A11ACA"/>
    <w:rsid w:val="00A11D46"/>
    <w:rsid w:val="00A11E0F"/>
    <w:rsid w:val="00A11E7A"/>
    <w:rsid w:val="00A12206"/>
    <w:rsid w:val="00A12301"/>
    <w:rsid w:val="00A126FA"/>
    <w:rsid w:val="00A12929"/>
    <w:rsid w:val="00A12A73"/>
    <w:rsid w:val="00A12BEE"/>
    <w:rsid w:val="00A12CE2"/>
    <w:rsid w:val="00A12EE8"/>
    <w:rsid w:val="00A131A4"/>
    <w:rsid w:val="00A131CF"/>
    <w:rsid w:val="00A13299"/>
    <w:rsid w:val="00A136CE"/>
    <w:rsid w:val="00A13715"/>
    <w:rsid w:val="00A1386F"/>
    <w:rsid w:val="00A13B10"/>
    <w:rsid w:val="00A13CD2"/>
    <w:rsid w:val="00A13CF1"/>
    <w:rsid w:val="00A143FE"/>
    <w:rsid w:val="00A145D0"/>
    <w:rsid w:val="00A147BB"/>
    <w:rsid w:val="00A14964"/>
    <w:rsid w:val="00A157EC"/>
    <w:rsid w:val="00A158D3"/>
    <w:rsid w:val="00A15B31"/>
    <w:rsid w:val="00A15F2F"/>
    <w:rsid w:val="00A16150"/>
    <w:rsid w:val="00A1630B"/>
    <w:rsid w:val="00A163A7"/>
    <w:rsid w:val="00A16510"/>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5E"/>
    <w:rsid w:val="00A2104B"/>
    <w:rsid w:val="00A210E9"/>
    <w:rsid w:val="00A214F5"/>
    <w:rsid w:val="00A215E9"/>
    <w:rsid w:val="00A218AE"/>
    <w:rsid w:val="00A21A9D"/>
    <w:rsid w:val="00A21AAA"/>
    <w:rsid w:val="00A21E51"/>
    <w:rsid w:val="00A2208A"/>
    <w:rsid w:val="00A22132"/>
    <w:rsid w:val="00A22207"/>
    <w:rsid w:val="00A222CC"/>
    <w:rsid w:val="00A22565"/>
    <w:rsid w:val="00A22588"/>
    <w:rsid w:val="00A22664"/>
    <w:rsid w:val="00A2299E"/>
    <w:rsid w:val="00A23243"/>
    <w:rsid w:val="00A23590"/>
    <w:rsid w:val="00A23919"/>
    <w:rsid w:val="00A23921"/>
    <w:rsid w:val="00A23E0D"/>
    <w:rsid w:val="00A24002"/>
    <w:rsid w:val="00A24171"/>
    <w:rsid w:val="00A245E1"/>
    <w:rsid w:val="00A2470A"/>
    <w:rsid w:val="00A2481C"/>
    <w:rsid w:val="00A24968"/>
    <w:rsid w:val="00A24C98"/>
    <w:rsid w:val="00A24CCF"/>
    <w:rsid w:val="00A24E5F"/>
    <w:rsid w:val="00A24F1F"/>
    <w:rsid w:val="00A25194"/>
    <w:rsid w:val="00A25296"/>
    <w:rsid w:val="00A253A6"/>
    <w:rsid w:val="00A253C6"/>
    <w:rsid w:val="00A2579E"/>
    <w:rsid w:val="00A2585A"/>
    <w:rsid w:val="00A25957"/>
    <w:rsid w:val="00A259FF"/>
    <w:rsid w:val="00A25ACD"/>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30703"/>
    <w:rsid w:val="00A30A3E"/>
    <w:rsid w:val="00A30BAE"/>
    <w:rsid w:val="00A30BF1"/>
    <w:rsid w:val="00A3135B"/>
    <w:rsid w:val="00A313D0"/>
    <w:rsid w:val="00A314A9"/>
    <w:rsid w:val="00A31591"/>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D5C"/>
    <w:rsid w:val="00A34685"/>
    <w:rsid w:val="00A34DA0"/>
    <w:rsid w:val="00A35A0B"/>
    <w:rsid w:val="00A35BD0"/>
    <w:rsid w:val="00A35C62"/>
    <w:rsid w:val="00A35FC8"/>
    <w:rsid w:val="00A362CB"/>
    <w:rsid w:val="00A36B0E"/>
    <w:rsid w:val="00A370B5"/>
    <w:rsid w:val="00A371E3"/>
    <w:rsid w:val="00A37353"/>
    <w:rsid w:val="00A37413"/>
    <w:rsid w:val="00A3747D"/>
    <w:rsid w:val="00A3758D"/>
    <w:rsid w:val="00A37818"/>
    <w:rsid w:val="00A37A59"/>
    <w:rsid w:val="00A37CFA"/>
    <w:rsid w:val="00A37E05"/>
    <w:rsid w:val="00A4008E"/>
    <w:rsid w:val="00A40531"/>
    <w:rsid w:val="00A40660"/>
    <w:rsid w:val="00A40865"/>
    <w:rsid w:val="00A40C1E"/>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882"/>
    <w:rsid w:val="00A44E28"/>
    <w:rsid w:val="00A44F39"/>
    <w:rsid w:val="00A45091"/>
    <w:rsid w:val="00A45371"/>
    <w:rsid w:val="00A453E4"/>
    <w:rsid w:val="00A456CA"/>
    <w:rsid w:val="00A4570E"/>
    <w:rsid w:val="00A4579D"/>
    <w:rsid w:val="00A45A3B"/>
    <w:rsid w:val="00A45C5B"/>
    <w:rsid w:val="00A45EFA"/>
    <w:rsid w:val="00A461E5"/>
    <w:rsid w:val="00A46332"/>
    <w:rsid w:val="00A465AC"/>
    <w:rsid w:val="00A46747"/>
    <w:rsid w:val="00A46986"/>
    <w:rsid w:val="00A46A8A"/>
    <w:rsid w:val="00A46FAD"/>
    <w:rsid w:val="00A47716"/>
    <w:rsid w:val="00A47A15"/>
    <w:rsid w:val="00A47B4B"/>
    <w:rsid w:val="00A500D8"/>
    <w:rsid w:val="00A5044D"/>
    <w:rsid w:val="00A50709"/>
    <w:rsid w:val="00A509C8"/>
    <w:rsid w:val="00A50B00"/>
    <w:rsid w:val="00A50D49"/>
    <w:rsid w:val="00A5104D"/>
    <w:rsid w:val="00A511FB"/>
    <w:rsid w:val="00A514EB"/>
    <w:rsid w:val="00A51731"/>
    <w:rsid w:val="00A51DA7"/>
    <w:rsid w:val="00A521E0"/>
    <w:rsid w:val="00A523B5"/>
    <w:rsid w:val="00A524C8"/>
    <w:rsid w:val="00A52733"/>
    <w:rsid w:val="00A5291D"/>
    <w:rsid w:val="00A52EDB"/>
    <w:rsid w:val="00A532E0"/>
    <w:rsid w:val="00A535A8"/>
    <w:rsid w:val="00A53766"/>
    <w:rsid w:val="00A53C0B"/>
    <w:rsid w:val="00A53C2C"/>
    <w:rsid w:val="00A53DBD"/>
    <w:rsid w:val="00A54241"/>
    <w:rsid w:val="00A543E4"/>
    <w:rsid w:val="00A54A90"/>
    <w:rsid w:val="00A54B0B"/>
    <w:rsid w:val="00A54D16"/>
    <w:rsid w:val="00A54E6B"/>
    <w:rsid w:val="00A55189"/>
    <w:rsid w:val="00A552DE"/>
    <w:rsid w:val="00A553DF"/>
    <w:rsid w:val="00A555F2"/>
    <w:rsid w:val="00A5579B"/>
    <w:rsid w:val="00A55877"/>
    <w:rsid w:val="00A55B70"/>
    <w:rsid w:val="00A55BB7"/>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BB"/>
    <w:rsid w:val="00A60F58"/>
    <w:rsid w:val="00A61401"/>
    <w:rsid w:val="00A615A0"/>
    <w:rsid w:val="00A615AF"/>
    <w:rsid w:val="00A61624"/>
    <w:rsid w:val="00A61828"/>
    <w:rsid w:val="00A6189D"/>
    <w:rsid w:val="00A61B8D"/>
    <w:rsid w:val="00A61F65"/>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4196"/>
    <w:rsid w:val="00A6446D"/>
    <w:rsid w:val="00A647A9"/>
    <w:rsid w:val="00A64826"/>
    <w:rsid w:val="00A649B4"/>
    <w:rsid w:val="00A649B6"/>
    <w:rsid w:val="00A64BC7"/>
    <w:rsid w:val="00A64EB1"/>
    <w:rsid w:val="00A65417"/>
    <w:rsid w:val="00A655C8"/>
    <w:rsid w:val="00A6563A"/>
    <w:rsid w:val="00A657CF"/>
    <w:rsid w:val="00A65AB5"/>
    <w:rsid w:val="00A65C72"/>
    <w:rsid w:val="00A65F12"/>
    <w:rsid w:val="00A65FBF"/>
    <w:rsid w:val="00A662D7"/>
    <w:rsid w:val="00A6636E"/>
    <w:rsid w:val="00A66851"/>
    <w:rsid w:val="00A669D6"/>
    <w:rsid w:val="00A66B0B"/>
    <w:rsid w:val="00A66C34"/>
    <w:rsid w:val="00A6743F"/>
    <w:rsid w:val="00A677C1"/>
    <w:rsid w:val="00A67884"/>
    <w:rsid w:val="00A67A8E"/>
    <w:rsid w:val="00A67AC6"/>
    <w:rsid w:val="00A67E3E"/>
    <w:rsid w:val="00A7014A"/>
    <w:rsid w:val="00A70A35"/>
    <w:rsid w:val="00A70A69"/>
    <w:rsid w:val="00A70C9C"/>
    <w:rsid w:val="00A70E9D"/>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E04"/>
    <w:rsid w:val="00A74F6C"/>
    <w:rsid w:val="00A75212"/>
    <w:rsid w:val="00A7538B"/>
    <w:rsid w:val="00A756B4"/>
    <w:rsid w:val="00A75920"/>
    <w:rsid w:val="00A75CEC"/>
    <w:rsid w:val="00A75DE7"/>
    <w:rsid w:val="00A75F9C"/>
    <w:rsid w:val="00A7634B"/>
    <w:rsid w:val="00A764B9"/>
    <w:rsid w:val="00A76696"/>
    <w:rsid w:val="00A76A52"/>
    <w:rsid w:val="00A76BF2"/>
    <w:rsid w:val="00A7707F"/>
    <w:rsid w:val="00A770A5"/>
    <w:rsid w:val="00A77325"/>
    <w:rsid w:val="00A7735F"/>
    <w:rsid w:val="00A77542"/>
    <w:rsid w:val="00A804F5"/>
    <w:rsid w:val="00A806D6"/>
    <w:rsid w:val="00A80A1A"/>
    <w:rsid w:val="00A80CC4"/>
    <w:rsid w:val="00A811FE"/>
    <w:rsid w:val="00A8135C"/>
    <w:rsid w:val="00A81633"/>
    <w:rsid w:val="00A8168F"/>
    <w:rsid w:val="00A81694"/>
    <w:rsid w:val="00A81877"/>
    <w:rsid w:val="00A818E7"/>
    <w:rsid w:val="00A81D9B"/>
    <w:rsid w:val="00A8221B"/>
    <w:rsid w:val="00A82508"/>
    <w:rsid w:val="00A826DD"/>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EBF"/>
    <w:rsid w:val="00A85237"/>
    <w:rsid w:val="00A8523D"/>
    <w:rsid w:val="00A85661"/>
    <w:rsid w:val="00A85BE0"/>
    <w:rsid w:val="00A85FFF"/>
    <w:rsid w:val="00A86024"/>
    <w:rsid w:val="00A8670D"/>
    <w:rsid w:val="00A867E7"/>
    <w:rsid w:val="00A86936"/>
    <w:rsid w:val="00A86CF8"/>
    <w:rsid w:val="00A86F67"/>
    <w:rsid w:val="00A86FEF"/>
    <w:rsid w:val="00A8706A"/>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F3E"/>
    <w:rsid w:val="00A921D7"/>
    <w:rsid w:val="00A92457"/>
    <w:rsid w:val="00A927EE"/>
    <w:rsid w:val="00A92B81"/>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F19"/>
    <w:rsid w:val="00AA4F41"/>
    <w:rsid w:val="00AA5045"/>
    <w:rsid w:val="00AA5584"/>
    <w:rsid w:val="00AA576F"/>
    <w:rsid w:val="00AA5A4C"/>
    <w:rsid w:val="00AA5A7E"/>
    <w:rsid w:val="00AA5C47"/>
    <w:rsid w:val="00AA5E9F"/>
    <w:rsid w:val="00AA6026"/>
    <w:rsid w:val="00AA603B"/>
    <w:rsid w:val="00AA6206"/>
    <w:rsid w:val="00AA6207"/>
    <w:rsid w:val="00AA62C9"/>
    <w:rsid w:val="00AA630A"/>
    <w:rsid w:val="00AA6468"/>
    <w:rsid w:val="00AA6603"/>
    <w:rsid w:val="00AA6646"/>
    <w:rsid w:val="00AA69EF"/>
    <w:rsid w:val="00AA6B04"/>
    <w:rsid w:val="00AA6F21"/>
    <w:rsid w:val="00AA6F39"/>
    <w:rsid w:val="00AA6F9A"/>
    <w:rsid w:val="00AA6FBD"/>
    <w:rsid w:val="00AA7087"/>
    <w:rsid w:val="00AA7ACE"/>
    <w:rsid w:val="00AA7C4F"/>
    <w:rsid w:val="00AB0001"/>
    <w:rsid w:val="00AB001C"/>
    <w:rsid w:val="00AB006F"/>
    <w:rsid w:val="00AB0201"/>
    <w:rsid w:val="00AB02C8"/>
    <w:rsid w:val="00AB05BC"/>
    <w:rsid w:val="00AB06B8"/>
    <w:rsid w:val="00AB06E6"/>
    <w:rsid w:val="00AB0857"/>
    <w:rsid w:val="00AB0ADE"/>
    <w:rsid w:val="00AB0B59"/>
    <w:rsid w:val="00AB0CA0"/>
    <w:rsid w:val="00AB102D"/>
    <w:rsid w:val="00AB10D1"/>
    <w:rsid w:val="00AB1470"/>
    <w:rsid w:val="00AB1705"/>
    <w:rsid w:val="00AB1A33"/>
    <w:rsid w:val="00AB2857"/>
    <w:rsid w:val="00AB2A64"/>
    <w:rsid w:val="00AB2EB7"/>
    <w:rsid w:val="00AB307A"/>
    <w:rsid w:val="00AB30B1"/>
    <w:rsid w:val="00AB3299"/>
    <w:rsid w:val="00AB3418"/>
    <w:rsid w:val="00AB3491"/>
    <w:rsid w:val="00AB3BF0"/>
    <w:rsid w:val="00AB3D6A"/>
    <w:rsid w:val="00AB3E16"/>
    <w:rsid w:val="00AB3E3E"/>
    <w:rsid w:val="00AB3F13"/>
    <w:rsid w:val="00AB3F89"/>
    <w:rsid w:val="00AB4157"/>
    <w:rsid w:val="00AB42FF"/>
    <w:rsid w:val="00AB4300"/>
    <w:rsid w:val="00AB46EE"/>
    <w:rsid w:val="00AB513E"/>
    <w:rsid w:val="00AB51DA"/>
    <w:rsid w:val="00AB53BA"/>
    <w:rsid w:val="00AB542C"/>
    <w:rsid w:val="00AB55E1"/>
    <w:rsid w:val="00AB57AD"/>
    <w:rsid w:val="00AB583A"/>
    <w:rsid w:val="00AB5E4C"/>
    <w:rsid w:val="00AB642C"/>
    <w:rsid w:val="00AB644A"/>
    <w:rsid w:val="00AB6458"/>
    <w:rsid w:val="00AB6CA0"/>
    <w:rsid w:val="00AB71B7"/>
    <w:rsid w:val="00AB72E2"/>
    <w:rsid w:val="00AB75F2"/>
    <w:rsid w:val="00AB76D5"/>
    <w:rsid w:val="00AB7787"/>
    <w:rsid w:val="00AB78AC"/>
    <w:rsid w:val="00AB7913"/>
    <w:rsid w:val="00AB7919"/>
    <w:rsid w:val="00AB7A3B"/>
    <w:rsid w:val="00AB7AE3"/>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719"/>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C2A"/>
    <w:rsid w:val="00AC61B3"/>
    <w:rsid w:val="00AC627F"/>
    <w:rsid w:val="00AC63F4"/>
    <w:rsid w:val="00AC655D"/>
    <w:rsid w:val="00AC65A2"/>
    <w:rsid w:val="00AC65DB"/>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C34"/>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D12"/>
    <w:rsid w:val="00AE6D4F"/>
    <w:rsid w:val="00AE723D"/>
    <w:rsid w:val="00AE773B"/>
    <w:rsid w:val="00AE7751"/>
    <w:rsid w:val="00AE780C"/>
    <w:rsid w:val="00AE7992"/>
    <w:rsid w:val="00AE7DA5"/>
    <w:rsid w:val="00AF00EF"/>
    <w:rsid w:val="00AF045F"/>
    <w:rsid w:val="00AF04BD"/>
    <w:rsid w:val="00AF0FFE"/>
    <w:rsid w:val="00AF1118"/>
    <w:rsid w:val="00AF11AC"/>
    <w:rsid w:val="00AF1414"/>
    <w:rsid w:val="00AF146A"/>
    <w:rsid w:val="00AF15C3"/>
    <w:rsid w:val="00AF19CD"/>
    <w:rsid w:val="00AF1A4A"/>
    <w:rsid w:val="00AF1BCF"/>
    <w:rsid w:val="00AF1DA2"/>
    <w:rsid w:val="00AF2342"/>
    <w:rsid w:val="00AF24F9"/>
    <w:rsid w:val="00AF25F3"/>
    <w:rsid w:val="00AF2799"/>
    <w:rsid w:val="00AF28B0"/>
    <w:rsid w:val="00AF2DED"/>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44A"/>
    <w:rsid w:val="00B016FE"/>
    <w:rsid w:val="00B0194B"/>
    <w:rsid w:val="00B01C07"/>
    <w:rsid w:val="00B01CC2"/>
    <w:rsid w:val="00B01F0D"/>
    <w:rsid w:val="00B02014"/>
    <w:rsid w:val="00B0226D"/>
    <w:rsid w:val="00B023FC"/>
    <w:rsid w:val="00B0250A"/>
    <w:rsid w:val="00B02A4C"/>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F"/>
    <w:rsid w:val="00B1167A"/>
    <w:rsid w:val="00B11882"/>
    <w:rsid w:val="00B11893"/>
    <w:rsid w:val="00B11DBA"/>
    <w:rsid w:val="00B11E29"/>
    <w:rsid w:val="00B11E38"/>
    <w:rsid w:val="00B125C2"/>
    <w:rsid w:val="00B12603"/>
    <w:rsid w:val="00B12A8C"/>
    <w:rsid w:val="00B12F34"/>
    <w:rsid w:val="00B13003"/>
    <w:rsid w:val="00B1310F"/>
    <w:rsid w:val="00B137BE"/>
    <w:rsid w:val="00B13829"/>
    <w:rsid w:val="00B13B18"/>
    <w:rsid w:val="00B13E31"/>
    <w:rsid w:val="00B13F1F"/>
    <w:rsid w:val="00B14251"/>
    <w:rsid w:val="00B147CC"/>
    <w:rsid w:val="00B14B9C"/>
    <w:rsid w:val="00B14CF3"/>
    <w:rsid w:val="00B15141"/>
    <w:rsid w:val="00B151C6"/>
    <w:rsid w:val="00B15472"/>
    <w:rsid w:val="00B1594C"/>
    <w:rsid w:val="00B15B44"/>
    <w:rsid w:val="00B15BA6"/>
    <w:rsid w:val="00B15CA2"/>
    <w:rsid w:val="00B16358"/>
    <w:rsid w:val="00B164BE"/>
    <w:rsid w:val="00B16815"/>
    <w:rsid w:val="00B16B5F"/>
    <w:rsid w:val="00B16D0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423"/>
    <w:rsid w:val="00B215F9"/>
    <w:rsid w:val="00B217CD"/>
    <w:rsid w:val="00B21B67"/>
    <w:rsid w:val="00B21BF8"/>
    <w:rsid w:val="00B21C6F"/>
    <w:rsid w:val="00B21CA7"/>
    <w:rsid w:val="00B22472"/>
    <w:rsid w:val="00B229C3"/>
    <w:rsid w:val="00B232CB"/>
    <w:rsid w:val="00B233A9"/>
    <w:rsid w:val="00B237E7"/>
    <w:rsid w:val="00B239CC"/>
    <w:rsid w:val="00B23C57"/>
    <w:rsid w:val="00B23D2F"/>
    <w:rsid w:val="00B23E2E"/>
    <w:rsid w:val="00B23FB8"/>
    <w:rsid w:val="00B2417E"/>
    <w:rsid w:val="00B2429C"/>
    <w:rsid w:val="00B243FF"/>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E74"/>
    <w:rsid w:val="00B32E7C"/>
    <w:rsid w:val="00B32F7F"/>
    <w:rsid w:val="00B33126"/>
    <w:rsid w:val="00B338CE"/>
    <w:rsid w:val="00B3396B"/>
    <w:rsid w:val="00B33F7C"/>
    <w:rsid w:val="00B34307"/>
    <w:rsid w:val="00B34390"/>
    <w:rsid w:val="00B3442C"/>
    <w:rsid w:val="00B3539A"/>
    <w:rsid w:val="00B3576B"/>
    <w:rsid w:val="00B35CB3"/>
    <w:rsid w:val="00B35F8E"/>
    <w:rsid w:val="00B36285"/>
    <w:rsid w:val="00B36911"/>
    <w:rsid w:val="00B37188"/>
    <w:rsid w:val="00B37C11"/>
    <w:rsid w:val="00B4003E"/>
    <w:rsid w:val="00B4005E"/>
    <w:rsid w:val="00B401FB"/>
    <w:rsid w:val="00B40292"/>
    <w:rsid w:val="00B4033C"/>
    <w:rsid w:val="00B406B2"/>
    <w:rsid w:val="00B40B80"/>
    <w:rsid w:val="00B40D73"/>
    <w:rsid w:val="00B4110D"/>
    <w:rsid w:val="00B411A3"/>
    <w:rsid w:val="00B412CB"/>
    <w:rsid w:val="00B416D8"/>
    <w:rsid w:val="00B418D8"/>
    <w:rsid w:val="00B41B34"/>
    <w:rsid w:val="00B41BEB"/>
    <w:rsid w:val="00B41DA9"/>
    <w:rsid w:val="00B41E5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EC8"/>
    <w:rsid w:val="00B531A0"/>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59E"/>
    <w:rsid w:val="00B566E0"/>
    <w:rsid w:val="00B5685D"/>
    <w:rsid w:val="00B56E91"/>
    <w:rsid w:val="00B56F22"/>
    <w:rsid w:val="00B574B5"/>
    <w:rsid w:val="00B574BA"/>
    <w:rsid w:val="00B57861"/>
    <w:rsid w:val="00B60407"/>
    <w:rsid w:val="00B6059C"/>
    <w:rsid w:val="00B609F0"/>
    <w:rsid w:val="00B60C79"/>
    <w:rsid w:val="00B60CEB"/>
    <w:rsid w:val="00B60E6E"/>
    <w:rsid w:val="00B60EE9"/>
    <w:rsid w:val="00B60F60"/>
    <w:rsid w:val="00B610E0"/>
    <w:rsid w:val="00B6112D"/>
    <w:rsid w:val="00B6156C"/>
    <w:rsid w:val="00B61872"/>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D3"/>
    <w:rsid w:val="00B63870"/>
    <w:rsid w:val="00B640AB"/>
    <w:rsid w:val="00B64124"/>
    <w:rsid w:val="00B64398"/>
    <w:rsid w:val="00B64484"/>
    <w:rsid w:val="00B645F8"/>
    <w:rsid w:val="00B64820"/>
    <w:rsid w:val="00B649C5"/>
    <w:rsid w:val="00B64A44"/>
    <w:rsid w:val="00B650F9"/>
    <w:rsid w:val="00B652B0"/>
    <w:rsid w:val="00B65771"/>
    <w:rsid w:val="00B6586B"/>
    <w:rsid w:val="00B65900"/>
    <w:rsid w:val="00B65CF7"/>
    <w:rsid w:val="00B661EE"/>
    <w:rsid w:val="00B664EB"/>
    <w:rsid w:val="00B664EC"/>
    <w:rsid w:val="00B66801"/>
    <w:rsid w:val="00B668B4"/>
    <w:rsid w:val="00B6696A"/>
    <w:rsid w:val="00B66977"/>
    <w:rsid w:val="00B66E99"/>
    <w:rsid w:val="00B66FFC"/>
    <w:rsid w:val="00B6796C"/>
    <w:rsid w:val="00B67B2B"/>
    <w:rsid w:val="00B70042"/>
    <w:rsid w:val="00B7021B"/>
    <w:rsid w:val="00B70333"/>
    <w:rsid w:val="00B70664"/>
    <w:rsid w:val="00B70995"/>
    <w:rsid w:val="00B70A49"/>
    <w:rsid w:val="00B70BA9"/>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4181"/>
    <w:rsid w:val="00B747D0"/>
    <w:rsid w:val="00B74A0D"/>
    <w:rsid w:val="00B74EC0"/>
    <w:rsid w:val="00B75542"/>
    <w:rsid w:val="00B75667"/>
    <w:rsid w:val="00B75863"/>
    <w:rsid w:val="00B75A5C"/>
    <w:rsid w:val="00B760E7"/>
    <w:rsid w:val="00B7622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53A"/>
    <w:rsid w:val="00B80795"/>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AC3"/>
    <w:rsid w:val="00B83AEB"/>
    <w:rsid w:val="00B83DAC"/>
    <w:rsid w:val="00B83DF6"/>
    <w:rsid w:val="00B83ED8"/>
    <w:rsid w:val="00B84BE8"/>
    <w:rsid w:val="00B84DC5"/>
    <w:rsid w:val="00B84F84"/>
    <w:rsid w:val="00B855A8"/>
    <w:rsid w:val="00B85837"/>
    <w:rsid w:val="00B85840"/>
    <w:rsid w:val="00B85DCD"/>
    <w:rsid w:val="00B85F67"/>
    <w:rsid w:val="00B86367"/>
    <w:rsid w:val="00B86557"/>
    <w:rsid w:val="00B86CF6"/>
    <w:rsid w:val="00B86D87"/>
    <w:rsid w:val="00B87A27"/>
    <w:rsid w:val="00B87C60"/>
    <w:rsid w:val="00B87CFE"/>
    <w:rsid w:val="00B90165"/>
    <w:rsid w:val="00B90680"/>
    <w:rsid w:val="00B90960"/>
    <w:rsid w:val="00B91240"/>
    <w:rsid w:val="00B91356"/>
    <w:rsid w:val="00B91697"/>
    <w:rsid w:val="00B917F5"/>
    <w:rsid w:val="00B91A36"/>
    <w:rsid w:val="00B91C1B"/>
    <w:rsid w:val="00B91CA0"/>
    <w:rsid w:val="00B91E9D"/>
    <w:rsid w:val="00B922C4"/>
    <w:rsid w:val="00B926E0"/>
    <w:rsid w:val="00B92AD4"/>
    <w:rsid w:val="00B92BF1"/>
    <w:rsid w:val="00B930AA"/>
    <w:rsid w:val="00B932E1"/>
    <w:rsid w:val="00B93365"/>
    <w:rsid w:val="00B933CC"/>
    <w:rsid w:val="00B93B08"/>
    <w:rsid w:val="00B93C36"/>
    <w:rsid w:val="00B94054"/>
    <w:rsid w:val="00B94253"/>
    <w:rsid w:val="00B94307"/>
    <w:rsid w:val="00B9436E"/>
    <w:rsid w:val="00B946E7"/>
    <w:rsid w:val="00B950E8"/>
    <w:rsid w:val="00B95372"/>
    <w:rsid w:val="00B954FC"/>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70F"/>
    <w:rsid w:val="00B977E6"/>
    <w:rsid w:val="00B97B06"/>
    <w:rsid w:val="00B97C63"/>
    <w:rsid w:val="00B97E0F"/>
    <w:rsid w:val="00BA012E"/>
    <w:rsid w:val="00BA067F"/>
    <w:rsid w:val="00BA0EA9"/>
    <w:rsid w:val="00BA13E0"/>
    <w:rsid w:val="00BA1652"/>
    <w:rsid w:val="00BA17C4"/>
    <w:rsid w:val="00BA268E"/>
    <w:rsid w:val="00BA270E"/>
    <w:rsid w:val="00BA2723"/>
    <w:rsid w:val="00BA2729"/>
    <w:rsid w:val="00BA283C"/>
    <w:rsid w:val="00BA2AEB"/>
    <w:rsid w:val="00BA2B41"/>
    <w:rsid w:val="00BA33E7"/>
    <w:rsid w:val="00BA3603"/>
    <w:rsid w:val="00BA388C"/>
    <w:rsid w:val="00BA38F3"/>
    <w:rsid w:val="00BA3974"/>
    <w:rsid w:val="00BA3C13"/>
    <w:rsid w:val="00BA3CB7"/>
    <w:rsid w:val="00BA3CC9"/>
    <w:rsid w:val="00BA3D2F"/>
    <w:rsid w:val="00BA3F29"/>
    <w:rsid w:val="00BA40BE"/>
    <w:rsid w:val="00BA4491"/>
    <w:rsid w:val="00BA48E0"/>
    <w:rsid w:val="00BA4CF4"/>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423"/>
    <w:rsid w:val="00BA7688"/>
    <w:rsid w:val="00BA7A20"/>
    <w:rsid w:val="00BA7EB0"/>
    <w:rsid w:val="00BB008F"/>
    <w:rsid w:val="00BB0528"/>
    <w:rsid w:val="00BB070E"/>
    <w:rsid w:val="00BB0D75"/>
    <w:rsid w:val="00BB1286"/>
    <w:rsid w:val="00BB14EB"/>
    <w:rsid w:val="00BB1598"/>
    <w:rsid w:val="00BB1C4F"/>
    <w:rsid w:val="00BB2010"/>
    <w:rsid w:val="00BB20E7"/>
    <w:rsid w:val="00BB2183"/>
    <w:rsid w:val="00BB225D"/>
    <w:rsid w:val="00BB277B"/>
    <w:rsid w:val="00BB2835"/>
    <w:rsid w:val="00BB3102"/>
    <w:rsid w:val="00BB3135"/>
    <w:rsid w:val="00BB365A"/>
    <w:rsid w:val="00BB3678"/>
    <w:rsid w:val="00BB37B0"/>
    <w:rsid w:val="00BB385D"/>
    <w:rsid w:val="00BB3AA8"/>
    <w:rsid w:val="00BB3D91"/>
    <w:rsid w:val="00BB3F4C"/>
    <w:rsid w:val="00BB4872"/>
    <w:rsid w:val="00BB4A42"/>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D43"/>
    <w:rsid w:val="00BB7DB1"/>
    <w:rsid w:val="00BC01AA"/>
    <w:rsid w:val="00BC01B6"/>
    <w:rsid w:val="00BC06E5"/>
    <w:rsid w:val="00BC076A"/>
    <w:rsid w:val="00BC0AE6"/>
    <w:rsid w:val="00BC0E9A"/>
    <w:rsid w:val="00BC1248"/>
    <w:rsid w:val="00BC1573"/>
    <w:rsid w:val="00BC16BF"/>
    <w:rsid w:val="00BC17A3"/>
    <w:rsid w:val="00BC17B6"/>
    <w:rsid w:val="00BC1B4B"/>
    <w:rsid w:val="00BC1BDF"/>
    <w:rsid w:val="00BC1EEB"/>
    <w:rsid w:val="00BC201A"/>
    <w:rsid w:val="00BC2201"/>
    <w:rsid w:val="00BC2758"/>
    <w:rsid w:val="00BC2BC7"/>
    <w:rsid w:val="00BC2F1B"/>
    <w:rsid w:val="00BC2F45"/>
    <w:rsid w:val="00BC335A"/>
    <w:rsid w:val="00BC344E"/>
    <w:rsid w:val="00BC3463"/>
    <w:rsid w:val="00BC35A2"/>
    <w:rsid w:val="00BC387B"/>
    <w:rsid w:val="00BC38B8"/>
    <w:rsid w:val="00BC3CF8"/>
    <w:rsid w:val="00BC3E72"/>
    <w:rsid w:val="00BC4267"/>
    <w:rsid w:val="00BC440C"/>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1122"/>
    <w:rsid w:val="00BD13ED"/>
    <w:rsid w:val="00BD140B"/>
    <w:rsid w:val="00BD15DC"/>
    <w:rsid w:val="00BD1749"/>
    <w:rsid w:val="00BD238C"/>
    <w:rsid w:val="00BD2A08"/>
    <w:rsid w:val="00BD2A58"/>
    <w:rsid w:val="00BD2F55"/>
    <w:rsid w:val="00BD2F65"/>
    <w:rsid w:val="00BD3837"/>
    <w:rsid w:val="00BD385B"/>
    <w:rsid w:val="00BD386B"/>
    <w:rsid w:val="00BD3B52"/>
    <w:rsid w:val="00BD3C69"/>
    <w:rsid w:val="00BD3D7A"/>
    <w:rsid w:val="00BD422C"/>
    <w:rsid w:val="00BD4324"/>
    <w:rsid w:val="00BD4355"/>
    <w:rsid w:val="00BD4A64"/>
    <w:rsid w:val="00BD4AF6"/>
    <w:rsid w:val="00BD5167"/>
    <w:rsid w:val="00BD52FA"/>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F9"/>
    <w:rsid w:val="00BD75CD"/>
    <w:rsid w:val="00BD76F4"/>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13B8"/>
    <w:rsid w:val="00BE15CC"/>
    <w:rsid w:val="00BE197A"/>
    <w:rsid w:val="00BE1A06"/>
    <w:rsid w:val="00BE2A02"/>
    <w:rsid w:val="00BE2E99"/>
    <w:rsid w:val="00BE3AFA"/>
    <w:rsid w:val="00BE3F52"/>
    <w:rsid w:val="00BE403F"/>
    <w:rsid w:val="00BE437D"/>
    <w:rsid w:val="00BE45C1"/>
    <w:rsid w:val="00BE51C7"/>
    <w:rsid w:val="00BE5318"/>
    <w:rsid w:val="00BE5515"/>
    <w:rsid w:val="00BE5613"/>
    <w:rsid w:val="00BE5813"/>
    <w:rsid w:val="00BE58C5"/>
    <w:rsid w:val="00BE5C7E"/>
    <w:rsid w:val="00BE5E42"/>
    <w:rsid w:val="00BE5E97"/>
    <w:rsid w:val="00BE65B3"/>
    <w:rsid w:val="00BE68B9"/>
    <w:rsid w:val="00BE7265"/>
    <w:rsid w:val="00BE7B27"/>
    <w:rsid w:val="00BE7CE7"/>
    <w:rsid w:val="00BE7EBC"/>
    <w:rsid w:val="00BF00DD"/>
    <w:rsid w:val="00BF01FA"/>
    <w:rsid w:val="00BF02E6"/>
    <w:rsid w:val="00BF0647"/>
    <w:rsid w:val="00BF0A66"/>
    <w:rsid w:val="00BF0F1C"/>
    <w:rsid w:val="00BF10D2"/>
    <w:rsid w:val="00BF10D6"/>
    <w:rsid w:val="00BF120B"/>
    <w:rsid w:val="00BF1309"/>
    <w:rsid w:val="00BF171F"/>
    <w:rsid w:val="00BF18B9"/>
    <w:rsid w:val="00BF1B70"/>
    <w:rsid w:val="00BF1D9E"/>
    <w:rsid w:val="00BF1DA8"/>
    <w:rsid w:val="00BF2202"/>
    <w:rsid w:val="00BF220D"/>
    <w:rsid w:val="00BF2817"/>
    <w:rsid w:val="00BF2C65"/>
    <w:rsid w:val="00BF30BA"/>
    <w:rsid w:val="00BF31CB"/>
    <w:rsid w:val="00BF32C1"/>
    <w:rsid w:val="00BF35F9"/>
    <w:rsid w:val="00BF366D"/>
    <w:rsid w:val="00BF3A46"/>
    <w:rsid w:val="00BF3AE6"/>
    <w:rsid w:val="00BF3C10"/>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E2"/>
    <w:rsid w:val="00C05395"/>
    <w:rsid w:val="00C057E0"/>
    <w:rsid w:val="00C0586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C5C"/>
    <w:rsid w:val="00C1030D"/>
    <w:rsid w:val="00C104F1"/>
    <w:rsid w:val="00C10599"/>
    <w:rsid w:val="00C107EC"/>
    <w:rsid w:val="00C1080E"/>
    <w:rsid w:val="00C10DB3"/>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9E5"/>
    <w:rsid w:val="00C12A7C"/>
    <w:rsid w:val="00C12CD3"/>
    <w:rsid w:val="00C12EB5"/>
    <w:rsid w:val="00C1328A"/>
    <w:rsid w:val="00C13301"/>
    <w:rsid w:val="00C13504"/>
    <w:rsid w:val="00C13773"/>
    <w:rsid w:val="00C13C8A"/>
    <w:rsid w:val="00C13F22"/>
    <w:rsid w:val="00C140FE"/>
    <w:rsid w:val="00C14175"/>
    <w:rsid w:val="00C14346"/>
    <w:rsid w:val="00C14691"/>
    <w:rsid w:val="00C149A2"/>
    <w:rsid w:val="00C14AEE"/>
    <w:rsid w:val="00C14C6D"/>
    <w:rsid w:val="00C14EF8"/>
    <w:rsid w:val="00C1503B"/>
    <w:rsid w:val="00C15135"/>
    <w:rsid w:val="00C1550F"/>
    <w:rsid w:val="00C1581E"/>
    <w:rsid w:val="00C158A6"/>
    <w:rsid w:val="00C159ED"/>
    <w:rsid w:val="00C15C71"/>
    <w:rsid w:val="00C16095"/>
    <w:rsid w:val="00C16386"/>
    <w:rsid w:val="00C165C6"/>
    <w:rsid w:val="00C1662C"/>
    <w:rsid w:val="00C16813"/>
    <w:rsid w:val="00C16B16"/>
    <w:rsid w:val="00C16BDE"/>
    <w:rsid w:val="00C16CC2"/>
    <w:rsid w:val="00C1700A"/>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D8F"/>
    <w:rsid w:val="00C2423A"/>
    <w:rsid w:val="00C243A3"/>
    <w:rsid w:val="00C244D8"/>
    <w:rsid w:val="00C24789"/>
    <w:rsid w:val="00C24D70"/>
    <w:rsid w:val="00C24EE5"/>
    <w:rsid w:val="00C250CF"/>
    <w:rsid w:val="00C2544D"/>
    <w:rsid w:val="00C25546"/>
    <w:rsid w:val="00C267F7"/>
    <w:rsid w:val="00C26871"/>
    <w:rsid w:val="00C2695A"/>
    <w:rsid w:val="00C26EB2"/>
    <w:rsid w:val="00C27156"/>
    <w:rsid w:val="00C274BE"/>
    <w:rsid w:val="00C275D9"/>
    <w:rsid w:val="00C2769D"/>
    <w:rsid w:val="00C276CC"/>
    <w:rsid w:val="00C27CD4"/>
    <w:rsid w:val="00C27E49"/>
    <w:rsid w:val="00C307FA"/>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76C"/>
    <w:rsid w:val="00C337EC"/>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6050"/>
    <w:rsid w:val="00C361B0"/>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4D5"/>
    <w:rsid w:val="00C40B7D"/>
    <w:rsid w:val="00C40BC8"/>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88E"/>
    <w:rsid w:val="00C439F0"/>
    <w:rsid w:val="00C43CE7"/>
    <w:rsid w:val="00C43E86"/>
    <w:rsid w:val="00C43F70"/>
    <w:rsid w:val="00C44189"/>
    <w:rsid w:val="00C44757"/>
    <w:rsid w:val="00C447FB"/>
    <w:rsid w:val="00C44F96"/>
    <w:rsid w:val="00C44FF2"/>
    <w:rsid w:val="00C45422"/>
    <w:rsid w:val="00C4587D"/>
    <w:rsid w:val="00C45AD9"/>
    <w:rsid w:val="00C45AF5"/>
    <w:rsid w:val="00C45C66"/>
    <w:rsid w:val="00C46926"/>
    <w:rsid w:val="00C46B84"/>
    <w:rsid w:val="00C470AA"/>
    <w:rsid w:val="00C47AE8"/>
    <w:rsid w:val="00C47B0A"/>
    <w:rsid w:val="00C47B93"/>
    <w:rsid w:val="00C47BDE"/>
    <w:rsid w:val="00C47EC4"/>
    <w:rsid w:val="00C505DC"/>
    <w:rsid w:val="00C508B7"/>
    <w:rsid w:val="00C509D3"/>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530"/>
    <w:rsid w:val="00C5589B"/>
    <w:rsid w:val="00C55A08"/>
    <w:rsid w:val="00C55A58"/>
    <w:rsid w:val="00C55BE1"/>
    <w:rsid w:val="00C55BF4"/>
    <w:rsid w:val="00C55E23"/>
    <w:rsid w:val="00C5638E"/>
    <w:rsid w:val="00C56893"/>
    <w:rsid w:val="00C56918"/>
    <w:rsid w:val="00C569CA"/>
    <w:rsid w:val="00C56D72"/>
    <w:rsid w:val="00C5733A"/>
    <w:rsid w:val="00C5777C"/>
    <w:rsid w:val="00C57CC6"/>
    <w:rsid w:val="00C57D43"/>
    <w:rsid w:val="00C57DBA"/>
    <w:rsid w:val="00C601EB"/>
    <w:rsid w:val="00C602DB"/>
    <w:rsid w:val="00C60407"/>
    <w:rsid w:val="00C60708"/>
    <w:rsid w:val="00C60EC1"/>
    <w:rsid w:val="00C60F5F"/>
    <w:rsid w:val="00C6121D"/>
    <w:rsid w:val="00C612E2"/>
    <w:rsid w:val="00C613E1"/>
    <w:rsid w:val="00C619CD"/>
    <w:rsid w:val="00C61B5A"/>
    <w:rsid w:val="00C61BC8"/>
    <w:rsid w:val="00C61D30"/>
    <w:rsid w:val="00C61EE5"/>
    <w:rsid w:val="00C62027"/>
    <w:rsid w:val="00C62997"/>
    <w:rsid w:val="00C62BF4"/>
    <w:rsid w:val="00C62D26"/>
    <w:rsid w:val="00C63152"/>
    <w:rsid w:val="00C63328"/>
    <w:rsid w:val="00C633AB"/>
    <w:rsid w:val="00C6343A"/>
    <w:rsid w:val="00C636B0"/>
    <w:rsid w:val="00C63B14"/>
    <w:rsid w:val="00C63D08"/>
    <w:rsid w:val="00C64176"/>
    <w:rsid w:val="00C64849"/>
    <w:rsid w:val="00C64E57"/>
    <w:rsid w:val="00C65601"/>
    <w:rsid w:val="00C6560B"/>
    <w:rsid w:val="00C6560D"/>
    <w:rsid w:val="00C65792"/>
    <w:rsid w:val="00C65A91"/>
    <w:rsid w:val="00C65ADD"/>
    <w:rsid w:val="00C65B12"/>
    <w:rsid w:val="00C65D24"/>
    <w:rsid w:val="00C65E0D"/>
    <w:rsid w:val="00C65EA4"/>
    <w:rsid w:val="00C65EE7"/>
    <w:rsid w:val="00C65F58"/>
    <w:rsid w:val="00C660A7"/>
    <w:rsid w:val="00C660B0"/>
    <w:rsid w:val="00C66292"/>
    <w:rsid w:val="00C6648D"/>
    <w:rsid w:val="00C66571"/>
    <w:rsid w:val="00C666DB"/>
    <w:rsid w:val="00C667F6"/>
    <w:rsid w:val="00C6698A"/>
    <w:rsid w:val="00C66BBC"/>
    <w:rsid w:val="00C66C34"/>
    <w:rsid w:val="00C67487"/>
    <w:rsid w:val="00C67F00"/>
    <w:rsid w:val="00C67F34"/>
    <w:rsid w:val="00C70366"/>
    <w:rsid w:val="00C703A9"/>
    <w:rsid w:val="00C7040D"/>
    <w:rsid w:val="00C7099F"/>
    <w:rsid w:val="00C709D7"/>
    <w:rsid w:val="00C709F9"/>
    <w:rsid w:val="00C70B8C"/>
    <w:rsid w:val="00C71019"/>
    <w:rsid w:val="00C7109A"/>
    <w:rsid w:val="00C71327"/>
    <w:rsid w:val="00C71468"/>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BD"/>
    <w:rsid w:val="00C74B2A"/>
    <w:rsid w:val="00C74D13"/>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6C8"/>
    <w:rsid w:val="00C77846"/>
    <w:rsid w:val="00C7799E"/>
    <w:rsid w:val="00C77CC4"/>
    <w:rsid w:val="00C800B4"/>
    <w:rsid w:val="00C80441"/>
    <w:rsid w:val="00C80547"/>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F7A"/>
    <w:rsid w:val="00C911EF"/>
    <w:rsid w:val="00C91801"/>
    <w:rsid w:val="00C91CFB"/>
    <w:rsid w:val="00C91FAC"/>
    <w:rsid w:val="00C92013"/>
    <w:rsid w:val="00C9220C"/>
    <w:rsid w:val="00C922C5"/>
    <w:rsid w:val="00C92352"/>
    <w:rsid w:val="00C923B7"/>
    <w:rsid w:val="00C924D0"/>
    <w:rsid w:val="00C927AB"/>
    <w:rsid w:val="00C92846"/>
    <w:rsid w:val="00C929E1"/>
    <w:rsid w:val="00C92C2A"/>
    <w:rsid w:val="00C92E46"/>
    <w:rsid w:val="00C9318C"/>
    <w:rsid w:val="00C93297"/>
    <w:rsid w:val="00C93543"/>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EC0"/>
    <w:rsid w:val="00C95F63"/>
    <w:rsid w:val="00C963E1"/>
    <w:rsid w:val="00C965AD"/>
    <w:rsid w:val="00C96A24"/>
    <w:rsid w:val="00C96A2B"/>
    <w:rsid w:val="00C96D37"/>
    <w:rsid w:val="00C96D71"/>
    <w:rsid w:val="00C96F89"/>
    <w:rsid w:val="00C96FE0"/>
    <w:rsid w:val="00C970D9"/>
    <w:rsid w:val="00C97572"/>
    <w:rsid w:val="00C9785E"/>
    <w:rsid w:val="00C97AF1"/>
    <w:rsid w:val="00C97D77"/>
    <w:rsid w:val="00CA0108"/>
    <w:rsid w:val="00CA072B"/>
    <w:rsid w:val="00CA09AA"/>
    <w:rsid w:val="00CA0FCC"/>
    <w:rsid w:val="00CA114D"/>
    <w:rsid w:val="00CA1225"/>
    <w:rsid w:val="00CA18D2"/>
    <w:rsid w:val="00CA1EB1"/>
    <w:rsid w:val="00CA2172"/>
    <w:rsid w:val="00CA28A9"/>
    <w:rsid w:val="00CA2919"/>
    <w:rsid w:val="00CA2C56"/>
    <w:rsid w:val="00CA32E9"/>
    <w:rsid w:val="00CA397F"/>
    <w:rsid w:val="00CA3E51"/>
    <w:rsid w:val="00CA4556"/>
    <w:rsid w:val="00CA475D"/>
    <w:rsid w:val="00CA49C0"/>
    <w:rsid w:val="00CA4A24"/>
    <w:rsid w:val="00CA4A3F"/>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A9B"/>
    <w:rsid w:val="00CB0B63"/>
    <w:rsid w:val="00CB0CE5"/>
    <w:rsid w:val="00CB0FA3"/>
    <w:rsid w:val="00CB11BD"/>
    <w:rsid w:val="00CB1368"/>
    <w:rsid w:val="00CB167F"/>
    <w:rsid w:val="00CB1F2A"/>
    <w:rsid w:val="00CB20A3"/>
    <w:rsid w:val="00CB20F0"/>
    <w:rsid w:val="00CB2918"/>
    <w:rsid w:val="00CB299C"/>
    <w:rsid w:val="00CB2BBA"/>
    <w:rsid w:val="00CB318A"/>
    <w:rsid w:val="00CB3404"/>
    <w:rsid w:val="00CB35ED"/>
    <w:rsid w:val="00CB38FE"/>
    <w:rsid w:val="00CB39EB"/>
    <w:rsid w:val="00CB41E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9A4"/>
    <w:rsid w:val="00CB7B6B"/>
    <w:rsid w:val="00CB7F5F"/>
    <w:rsid w:val="00CC00B7"/>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66E"/>
    <w:rsid w:val="00CC27F5"/>
    <w:rsid w:val="00CC2C3F"/>
    <w:rsid w:val="00CC2D18"/>
    <w:rsid w:val="00CC2EFE"/>
    <w:rsid w:val="00CC32B0"/>
    <w:rsid w:val="00CC3763"/>
    <w:rsid w:val="00CC3D8D"/>
    <w:rsid w:val="00CC3E8C"/>
    <w:rsid w:val="00CC400F"/>
    <w:rsid w:val="00CC4365"/>
    <w:rsid w:val="00CC4896"/>
    <w:rsid w:val="00CC4C5E"/>
    <w:rsid w:val="00CC4CD7"/>
    <w:rsid w:val="00CC4F58"/>
    <w:rsid w:val="00CC50EB"/>
    <w:rsid w:val="00CC5268"/>
    <w:rsid w:val="00CC57AE"/>
    <w:rsid w:val="00CC584A"/>
    <w:rsid w:val="00CC5B7E"/>
    <w:rsid w:val="00CC606C"/>
    <w:rsid w:val="00CC61CB"/>
    <w:rsid w:val="00CC620F"/>
    <w:rsid w:val="00CC728B"/>
    <w:rsid w:val="00CC7356"/>
    <w:rsid w:val="00CC74D5"/>
    <w:rsid w:val="00CC7A6D"/>
    <w:rsid w:val="00CC7DF5"/>
    <w:rsid w:val="00CD04B6"/>
    <w:rsid w:val="00CD05A3"/>
    <w:rsid w:val="00CD0740"/>
    <w:rsid w:val="00CD0768"/>
    <w:rsid w:val="00CD09BD"/>
    <w:rsid w:val="00CD0B87"/>
    <w:rsid w:val="00CD0DC7"/>
    <w:rsid w:val="00CD14AE"/>
    <w:rsid w:val="00CD14CB"/>
    <w:rsid w:val="00CD179D"/>
    <w:rsid w:val="00CD1B7E"/>
    <w:rsid w:val="00CD1E74"/>
    <w:rsid w:val="00CD1F7D"/>
    <w:rsid w:val="00CD2219"/>
    <w:rsid w:val="00CD2585"/>
    <w:rsid w:val="00CD283A"/>
    <w:rsid w:val="00CD309B"/>
    <w:rsid w:val="00CD3122"/>
    <w:rsid w:val="00CD325D"/>
    <w:rsid w:val="00CD3372"/>
    <w:rsid w:val="00CD3421"/>
    <w:rsid w:val="00CD342B"/>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788"/>
    <w:rsid w:val="00CD5806"/>
    <w:rsid w:val="00CD5ADA"/>
    <w:rsid w:val="00CD5C02"/>
    <w:rsid w:val="00CD5EE7"/>
    <w:rsid w:val="00CD5F80"/>
    <w:rsid w:val="00CD61E3"/>
    <w:rsid w:val="00CD650C"/>
    <w:rsid w:val="00CD65CE"/>
    <w:rsid w:val="00CD6823"/>
    <w:rsid w:val="00CD6C4E"/>
    <w:rsid w:val="00CD6D63"/>
    <w:rsid w:val="00CD6E0B"/>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87A"/>
    <w:rsid w:val="00CE19F2"/>
    <w:rsid w:val="00CE253D"/>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D1F"/>
    <w:rsid w:val="00CF3E2B"/>
    <w:rsid w:val="00CF3F01"/>
    <w:rsid w:val="00CF4050"/>
    <w:rsid w:val="00CF41AE"/>
    <w:rsid w:val="00CF4313"/>
    <w:rsid w:val="00CF495B"/>
    <w:rsid w:val="00CF4B3B"/>
    <w:rsid w:val="00CF4DD7"/>
    <w:rsid w:val="00CF4F02"/>
    <w:rsid w:val="00CF4F88"/>
    <w:rsid w:val="00CF5371"/>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A8"/>
    <w:rsid w:val="00D01C73"/>
    <w:rsid w:val="00D02186"/>
    <w:rsid w:val="00D02369"/>
    <w:rsid w:val="00D026CD"/>
    <w:rsid w:val="00D02AFC"/>
    <w:rsid w:val="00D02C36"/>
    <w:rsid w:val="00D02CCD"/>
    <w:rsid w:val="00D02E17"/>
    <w:rsid w:val="00D02F2F"/>
    <w:rsid w:val="00D03150"/>
    <w:rsid w:val="00D0321D"/>
    <w:rsid w:val="00D0377C"/>
    <w:rsid w:val="00D03D68"/>
    <w:rsid w:val="00D041E0"/>
    <w:rsid w:val="00D04802"/>
    <w:rsid w:val="00D0481A"/>
    <w:rsid w:val="00D04823"/>
    <w:rsid w:val="00D048A8"/>
    <w:rsid w:val="00D04927"/>
    <w:rsid w:val="00D04A63"/>
    <w:rsid w:val="00D04C94"/>
    <w:rsid w:val="00D04FC8"/>
    <w:rsid w:val="00D050BA"/>
    <w:rsid w:val="00D0523C"/>
    <w:rsid w:val="00D05B47"/>
    <w:rsid w:val="00D05B72"/>
    <w:rsid w:val="00D05F62"/>
    <w:rsid w:val="00D05FC4"/>
    <w:rsid w:val="00D05FD4"/>
    <w:rsid w:val="00D06088"/>
    <w:rsid w:val="00D06476"/>
    <w:rsid w:val="00D066DD"/>
    <w:rsid w:val="00D0675C"/>
    <w:rsid w:val="00D06800"/>
    <w:rsid w:val="00D06B22"/>
    <w:rsid w:val="00D06DED"/>
    <w:rsid w:val="00D070AD"/>
    <w:rsid w:val="00D0734F"/>
    <w:rsid w:val="00D073B1"/>
    <w:rsid w:val="00D073D1"/>
    <w:rsid w:val="00D07810"/>
    <w:rsid w:val="00D078A7"/>
    <w:rsid w:val="00D078A9"/>
    <w:rsid w:val="00D078C9"/>
    <w:rsid w:val="00D07D73"/>
    <w:rsid w:val="00D07DCA"/>
    <w:rsid w:val="00D07E5F"/>
    <w:rsid w:val="00D10130"/>
    <w:rsid w:val="00D1023A"/>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303E"/>
    <w:rsid w:val="00D13324"/>
    <w:rsid w:val="00D13451"/>
    <w:rsid w:val="00D1358A"/>
    <w:rsid w:val="00D13820"/>
    <w:rsid w:val="00D13880"/>
    <w:rsid w:val="00D13BBC"/>
    <w:rsid w:val="00D13CC2"/>
    <w:rsid w:val="00D13F9F"/>
    <w:rsid w:val="00D14204"/>
    <w:rsid w:val="00D1452A"/>
    <w:rsid w:val="00D14A21"/>
    <w:rsid w:val="00D153D7"/>
    <w:rsid w:val="00D1552A"/>
    <w:rsid w:val="00D15D9D"/>
    <w:rsid w:val="00D1624D"/>
    <w:rsid w:val="00D163BC"/>
    <w:rsid w:val="00D16440"/>
    <w:rsid w:val="00D1717F"/>
    <w:rsid w:val="00D1733E"/>
    <w:rsid w:val="00D175D1"/>
    <w:rsid w:val="00D17620"/>
    <w:rsid w:val="00D17869"/>
    <w:rsid w:val="00D1792B"/>
    <w:rsid w:val="00D179B9"/>
    <w:rsid w:val="00D17D29"/>
    <w:rsid w:val="00D17F37"/>
    <w:rsid w:val="00D17F39"/>
    <w:rsid w:val="00D202D3"/>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18C"/>
    <w:rsid w:val="00D2437C"/>
    <w:rsid w:val="00D244D5"/>
    <w:rsid w:val="00D247B5"/>
    <w:rsid w:val="00D24AED"/>
    <w:rsid w:val="00D24C3D"/>
    <w:rsid w:val="00D24D04"/>
    <w:rsid w:val="00D25093"/>
    <w:rsid w:val="00D250F6"/>
    <w:rsid w:val="00D2579E"/>
    <w:rsid w:val="00D25866"/>
    <w:rsid w:val="00D259FB"/>
    <w:rsid w:val="00D25A61"/>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AAD"/>
    <w:rsid w:val="00D27F01"/>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F40"/>
    <w:rsid w:val="00D33059"/>
    <w:rsid w:val="00D33313"/>
    <w:rsid w:val="00D333D7"/>
    <w:rsid w:val="00D33410"/>
    <w:rsid w:val="00D33418"/>
    <w:rsid w:val="00D33458"/>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7A26"/>
    <w:rsid w:val="00D37C2D"/>
    <w:rsid w:val="00D37CC2"/>
    <w:rsid w:val="00D40148"/>
    <w:rsid w:val="00D404CE"/>
    <w:rsid w:val="00D40539"/>
    <w:rsid w:val="00D409BA"/>
    <w:rsid w:val="00D40B39"/>
    <w:rsid w:val="00D40D79"/>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D5D"/>
    <w:rsid w:val="00D43888"/>
    <w:rsid w:val="00D43A4D"/>
    <w:rsid w:val="00D43EB2"/>
    <w:rsid w:val="00D441BE"/>
    <w:rsid w:val="00D4429F"/>
    <w:rsid w:val="00D44A5C"/>
    <w:rsid w:val="00D4505D"/>
    <w:rsid w:val="00D454BF"/>
    <w:rsid w:val="00D45B68"/>
    <w:rsid w:val="00D45D51"/>
    <w:rsid w:val="00D45F33"/>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502C3"/>
    <w:rsid w:val="00D503ED"/>
    <w:rsid w:val="00D5044A"/>
    <w:rsid w:val="00D50481"/>
    <w:rsid w:val="00D505F3"/>
    <w:rsid w:val="00D50C82"/>
    <w:rsid w:val="00D50F95"/>
    <w:rsid w:val="00D5102A"/>
    <w:rsid w:val="00D51039"/>
    <w:rsid w:val="00D512D1"/>
    <w:rsid w:val="00D513F0"/>
    <w:rsid w:val="00D51565"/>
    <w:rsid w:val="00D51715"/>
    <w:rsid w:val="00D51787"/>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C59"/>
    <w:rsid w:val="00D54CA0"/>
    <w:rsid w:val="00D54D88"/>
    <w:rsid w:val="00D5521C"/>
    <w:rsid w:val="00D554E6"/>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AC0"/>
    <w:rsid w:val="00D57C20"/>
    <w:rsid w:val="00D57F0A"/>
    <w:rsid w:val="00D57F3E"/>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538D"/>
    <w:rsid w:val="00D65404"/>
    <w:rsid w:val="00D65738"/>
    <w:rsid w:val="00D6575A"/>
    <w:rsid w:val="00D65837"/>
    <w:rsid w:val="00D65DD6"/>
    <w:rsid w:val="00D66008"/>
    <w:rsid w:val="00D66022"/>
    <w:rsid w:val="00D66065"/>
    <w:rsid w:val="00D66454"/>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44B"/>
    <w:rsid w:val="00D71707"/>
    <w:rsid w:val="00D71BD5"/>
    <w:rsid w:val="00D71C2B"/>
    <w:rsid w:val="00D71F63"/>
    <w:rsid w:val="00D72265"/>
    <w:rsid w:val="00D7235F"/>
    <w:rsid w:val="00D7267B"/>
    <w:rsid w:val="00D72805"/>
    <w:rsid w:val="00D72BDC"/>
    <w:rsid w:val="00D72E11"/>
    <w:rsid w:val="00D72E2A"/>
    <w:rsid w:val="00D72E7E"/>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7B4"/>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C29"/>
    <w:rsid w:val="00D820F3"/>
    <w:rsid w:val="00D829AC"/>
    <w:rsid w:val="00D82A38"/>
    <w:rsid w:val="00D82AA1"/>
    <w:rsid w:val="00D82C54"/>
    <w:rsid w:val="00D82C77"/>
    <w:rsid w:val="00D83401"/>
    <w:rsid w:val="00D83850"/>
    <w:rsid w:val="00D83F09"/>
    <w:rsid w:val="00D84268"/>
    <w:rsid w:val="00D84278"/>
    <w:rsid w:val="00D842C2"/>
    <w:rsid w:val="00D846C5"/>
    <w:rsid w:val="00D847C6"/>
    <w:rsid w:val="00D8492E"/>
    <w:rsid w:val="00D86ACF"/>
    <w:rsid w:val="00D86B37"/>
    <w:rsid w:val="00D86EF6"/>
    <w:rsid w:val="00D87154"/>
    <w:rsid w:val="00D87477"/>
    <w:rsid w:val="00D8778A"/>
    <w:rsid w:val="00D87DAB"/>
    <w:rsid w:val="00D9055F"/>
    <w:rsid w:val="00D906AB"/>
    <w:rsid w:val="00D909B6"/>
    <w:rsid w:val="00D90E58"/>
    <w:rsid w:val="00D91009"/>
    <w:rsid w:val="00D9120D"/>
    <w:rsid w:val="00D9126A"/>
    <w:rsid w:val="00D912DF"/>
    <w:rsid w:val="00D914AB"/>
    <w:rsid w:val="00D9151F"/>
    <w:rsid w:val="00D919F7"/>
    <w:rsid w:val="00D91AEE"/>
    <w:rsid w:val="00D91F8C"/>
    <w:rsid w:val="00D9203E"/>
    <w:rsid w:val="00D92053"/>
    <w:rsid w:val="00D9225A"/>
    <w:rsid w:val="00D92265"/>
    <w:rsid w:val="00D9230B"/>
    <w:rsid w:val="00D92558"/>
    <w:rsid w:val="00D92633"/>
    <w:rsid w:val="00D926E1"/>
    <w:rsid w:val="00D927FD"/>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5B0"/>
    <w:rsid w:val="00D957C0"/>
    <w:rsid w:val="00D95BC2"/>
    <w:rsid w:val="00D95BFF"/>
    <w:rsid w:val="00D95E1E"/>
    <w:rsid w:val="00D95E35"/>
    <w:rsid w:val="00D95F45"/>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3CA"/>
    <w:rsid w:val="00DA4562"/>
    <w:rsid w:val="00DA464D"/>
    <w:rsid w:val="00DA492A"/>
    <w:rsid w:val="00DA49D8"/>
    <w:rsid w:val="00DA4E82"/>
    <w:rsid w:val="00DA5CA9"/>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513"/>
    <w:rsid w:val="00DB0564"/>
    <w:rsid w:val="00DB0D5D"/>
    <w:rsid w:val="00DB108B"/>
    <w:rsid w:val="00DB1539"/>
    <w:rsid w:val="00DB1F98"/>
    <w:rsid w:val="00DB217C"/>
    <w:rsid w:val="00DB24CC"/>
    <w:rsid w:val="00DB2557"/>
    <w:rsid w:val="00DB27E1"/>
    <w:rsid w:val="00DB281D"/>
    <w:rsid w:val="00DB2CDC"/>
    <w:rsid w:val="00DB2CF9"/>
    <w:rsid w:val="00DB2DD5"/>
    <w:rsid w:val="00DB2F43"/>
    <w:rsid w:val="00DB2F94"/>
    <w:rsid w:val="00DB2FDC"/>
    <w:rsid w:val="00DB3362"/>
    <w:rsid w:val="00DB35C7"/>
    <w:rsid w:val="00DB3719"/>
    <w:rsid w:val="00DB39DE"/>
    <w:rsid w:val="00DB3A84"/>
    <w:rsid w:val="00DB3D0B"/>
    <w:rsid w:val="00DB3D52"/>
    <w:rsid w:val="00DB42C3"/>
    <w:rsid w:val="00DB4322"/>
    <w:rsid w:val="00DB452C"/>
    <w:rsid w:val="00DB46A8"/>
    <w:rsid w:val="00DB4F9D"/>
    <w:rsid w:val="00DB5165"/>
    <w:rsid w:val="00DB541D"/>
    <w:rsid w:val="00DB5785"/>
    <w:rsid w:val="00DB5799"/>
    <w:rsid w:val="00DB58AE"/>
    <w:rsid w:val="00DB5A21"/>
    <w:rsid w:val="00DB5D46"/>
    <w:rsid w:val="00DB5DEB"/>
    <w:rsid w:val="00DB5EE5"/>
    <w:rsid w:val="00DB6681"/>
    <w:rsid w:val="00DB6734"/>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FCC"/>
    <w:rsid w:val="00DC22B7"/>
    <w:rsid w:val="00DC257F"/>
    <w:rsid w:val="00DC2898"/>
    <w:rsid w:val="00DC28A6"/>
    <w:rsid w:val="00DC28EC"/>
    <w:rsid w:val="00DC32A1"/>
    <w:rsid w:val="00DC3417"/>
    <w:rsid w:val="00DC3497"/>
    <w:rsid w:val="00DC3965"/>
    <w:rsid w:val="00DC3DE4"/>
    <w:rsid w:val="00DC3F85"/>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5D8"/>
    <w:rsid w:val="00DC6618"/>
    <w:rsid w:val="00DC686E"/>
    <w:rsid w:val="00DC6870"/>
    <w:rsid w:val="00DC6909"/>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947"/>
    <w:rsid w:val="00DD196E"/>
    <w:rsid w:val="00DD1AE1"/>
    <w:rsid w:val="00DD1C57"/>
    <w:rsid w:val="00DD1E75"/>
    <w:rsid w:val="00DD1ED7"/>
    <w:rsid w:val="00DD2213"/>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53A"/>
    <w:rsid w:val="00DD59AB"/>
    <w:rsid w:val="00DD5FFE"/>
    <w:rsid w:val="00DD62E2"/>
    <w:rsid w:val="00DD6396"/>
    <w:rsid w:val="00DD6463"/>
    <w:rsid w:val="00DD6C70"/>
    <w:rsid w:val="00DD6CC6"/>
    <w:rsid w:val="00DD6DA2"/>
    <w:rsid w:val="00DD761C"/>
    <w:rsid w:val="00DD7847"/>
    <w:rsid w:val="00DD7ED8"/>
    <w:rsid w:val="00DE0171"/>
    <w:rsid w:val="00DE0333"/>
    <w:rsid w:val="00DE0558"/>
    <w:rsid w:val="00DE0587"/>
    <w:rsid w:val="00DE067E"/>
    <w:rsid w:val="00DE088E"/>
    <w:rsid w:val="00DE0A5C"/>
    <w:rsid w:val="00DE0C25"/>
    <w:rsid w:val="00DE128B"/>
    <w:rsid w:val="00DE15BF"/>
    <w:rsid w:val="00DE1799"/>
    <w:rsid w:val="00DE1CC3"/>
    <w:rsid w:val="00DE2067"/>
    <w:rsid w:val="00DE21CF"/>
    <w:rsid w:val="00DE221F"/>
    <w:rsid w:val="00DE279F"/>
    <w:rsid w:val="00DE2A06"/>
    <w:rsid w:val="00DE2D4B"/>
    <w:rsid w:val="00DE3801"/>
    <w:rsid w:val="00DE3CF5"/>
    <w:rsid w:val="00DE3E7C"/>
    <w:rsid w:val="00DE42A0"/>
    <w:rsid w:val="00DE464E"/>
    <w:rsid w:val="00DE4664"/>
    <w:rsid w:val="00DE4811"/>
    <w:rsid w:val="00DE485E"/>
    <w:rsid w:val="00DE491C"/>
    <w:rsid w:val="00DE4AEA"/>
    <w:rsid w:val="00DE4B0C"/>
    <w:rsid w:val="00DE57B5"/>
    <w:rsid w:val="00DE5958"/>
    <w:rsid w:val="00DE5FDA"/>
    <w:rsid w:val="00DE61AA"/>
    <w:rsid w:val="00DE6492"/>
    <w:rsid w:val="00DE6AC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20B"/>
    <w:rsid w:val="00DF1242"/>
    <w:rsid w:val="00DF12DC"/>
    <w:rsid w:val="00DF1300"/>
    <w:rsid w:val="00DF13BA"/>
    <w:rsid w:val="00DF14F0"/>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82F"/>
    <w:rsid w:val="00DF4920"/>
    <w:rsid w:val="00DF4966"/>
    <w:rsid w:val="00DF4DBF"/>
    <w:rsid w:val="00DF4DEA"/>
    <w:rsid w:val="00DF4F19"/>
    <w:rsid w:val="00DF5002"/>
    <w:rsid w:val="00DF5270"/>
    <w:rsid w:val="00DF53E7"/>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A07"/>
    <w:rsid w:val="00E00A92"/>
    <w:rsid w:val="00E00AD5"/>
    <w:rsid w:val="00E00B87"/>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A6B"/>
    <w:rsid w:val="00E03BEA"/>
    <w:rsid w:val="00E03C5A"/>
    <w:rsid w:val="00E03CB9"/>
    <w:rsid w:val="00E03FE1"/>
    <w:rsid w:val="00E0401E"/>
    <w:rsid w:val="00E042A0"/>
    <w:rsid w:val="00E0434B"/>
    <w:rsid w:val="00E046C1"/>
    <w:rsid w:val="00E049EC"/>
    <w:rsid w:val="00E05046"/>
    <w:rsid w:val="00E056CB"/>
    <w:rsid w:val="00E05A43"/>
    <w:rsid w:val="00E05BD3"/>
    <w:rsid w:val="00E05EC6"/>
    <w:rsid w:val="00E05FC4"/>
    <w:rsid w:val="00E06977"/>
    <w:rsid w:val="00E06A44"/>
    <w:rsid w:val="00E06AF4"/>
    <w:rsid w:val="00E06F6A"/>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B7C"/>
    <w:rsid w:val="00E11EB8"/>
    <w:rsid w:val="00E1273A"/>
    <w:rsid w:val="00E12933"/>
    <w:rsid w:val="00E12935"/>
    <w:rsid w:val="00E12958"/>
    <w:rsid w:val="00E12A5A"/>
    <w:rsid w:val="00E12AF0"/>
    <w:rsid w:val="00E1304D"/>
    <w:rsid w:val="00E136AE"/>
    <w:rsid w:val="00E139D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ED2"/>
    <w:rsid w:val="00E164E8"/>
    <w:rsid w:val="00E1654E"/>
    <w:rsid w:val="00E167D4"/>
    <w:rsid w:val="00E172D5"/>
    <w:rsid w:val="00E1743A"/>
    <w:rsid w:val="00E175FF"/>
    <w:rsid w:val="00E17770"/>
    <w:rsid w:val="00E17C3F"/>
    <w:rsid w:val="00E17CFB"/>
    <w:rsid w:val="00E200EF"/>
    <w:rsid w:val="00E201E3"/>
    <w:rsid w:val="00E2035C"/>
    <w:rsid w:val="00E20661"/>
    <w:rsid w:val="00E20770"/>
    <w:rsid w:val="00E20855"/>
    <w:rsid w:val="00E20862"/>
    <w:rsid w:val="00E20AD1"/>
    <w:rsid w:val="00E20B9E"/>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224"/>
    <w:rsid w:val="00E23467"/>
    <w:rsid w:val="00E23851"/>
    <w:rsid w:val="00E23ACC"/>
    <w:rsid w:val="00E23ADB"/>
    <w:rsid w:val="00E23BFF"/>
    <w:rsid w:val="00E23EF9"/>
    <w:rsid w:val="00E2431F"/>
    <w:rsid w:val="00E24553"/>
    <w:rsid w:val="00E24D56"/>
    <w:rsid w:val="00E24ECA"/>
    <w:rsid w:val="00E2502F"/>
    <w:rsid w:val="00E250DB"/>
    <w:rsid w:val="00E25328"/>
    <w:rsid w:val="00E25334"/>
    <w:rsid w:val="00E2558D"/>
    <w:rsid w:val="00E2591D"/>
    <w:rsid w:val="00E259D3"/>
    <w:rsid w:val="00E25DAB"/>
    <w:rsid w:val="00E25F1D"/>
    <w:rsid w:val="00E25F49"/>
    <w:rsid w:val="00E2617B"/>
    <w:rsid w:val="00E266D4"/>
    <w:rsid w:val="00E2690E"/>
    <w:rsid w:val="00E26E78"/>
    <w:rsid w:val="00E27081"/>
    <w:rsid w:val="00E272FE"/>
    <w:rsid w:val="00E27BA4"/>
    <w:rsid w:val="00E30063"/>
    <w:rsid w:val="00E30172"/>
    <w:rsid w:val="00E30517"/>
    <w:rsid w:val="00E3070A"/>
    <w:rsid w:val="00E3093D"/>
    <w:rsid w:val="00E30A72"/>
    <w:rsid w:val="00E30DB2"/>
    <w:rsid w:val="00E31506"/>
    <w:rsid w:val="00E31618"/>
    <w:rsid w:val="00E31A1D"/>
    <w:rsid w:val="00E3200D"/>
    <w:rsid w:val="00E32E0E"/>
    <w:rsid w:val="00E3305B"/>
    <w:rsid w:val="00E33506"/>
    <w:rsid w:val="00E33802"/>
    <w:rsid w:val="00E33814"/>
    <w:rsid w:val="00E339C6"/>
    <w:rsid w:val="00E33A43"/>
    <w:rsid w:val="00E33B8C"/>
    <w:rsid w:val="00E33E4D"/>
    <w:rsid w:val="00E33FD1"/>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659"/>
    <w:rsid w:val="00E36AED"/>
    <w:rsid w:val="00E36B03"/>
    <w:rsid w:val="00E36F1A"/>
    <w:rsid w:val="00E37541"/>
    <w:rsid w:val="00E375E3"/>
    <w:rsid w:val="00E377BF"/>
    <w:rsid w:val="00E37C25"/>
    <w:rsid w:val="00E37ED0"/>
    <w:rsid w:val="00E37FDD"/>
    <w:rsid w:val="00E40362"/>
    <w:rsid w:val="00E403C1"/>
    <w:rsid w:val="00E40966"/>
    <w:rsid w:val="00E40A2C"/>
    <w:rsid w:val="00E41062"/>
    <w:rsid w:val="00E414A6"/>
    <w:rsid w:val="00E4180B"/>
    <w:rsid w:val="00E41BAC"/>
    <w:rsid w:val="00E41E46"/>
    <w:rsid w:val="00E42027"/>
    <w:rsid w:val="00E422B2"/>
    <w:rsid w:val="00E4252B"/>
    <w:rsid w:val="00E42532"/>
    <w:rsid w:val="00E42D71"/>
    <w:rsid w:val="00E42D7E"/>
    <w:rsid w:val="00E432AE"/>
    <w:rsid w:val="00E434D2"/>
    <w:rsid w:val="00E4356E"/>
    <w:rsid w:val="00E43603"/>
    <w:rsid w:val="00E43F1E"/>
    <w:rsid w:val="00E4400C"/>
    <w:rsid w:val="00E4409C"/>
    <w:rsid w:val="00E440AA"/>
    <w:rsid w:val="00E4424C"/>
    <w:rsid w:val="00E443F9"/>
    <w:rsid w:val="00E4466A"/>
    <w:rsid w:val="00E447D5"/>
    <w:rsid w:val="00E45041"/>
    <w:rsid w:val="00E450D8"/>
    <w:rsid w:val="00E4515C"/>
    <w:rsid w:val="00E452D0"/>
    <w:rsid w:val="00E45963"/>
    <w:rsid w:val="00E45A9D"/>
    <w:rsid w:val="00E45F1E"/>
    <w:rsid w:val="00E460A1"/>
    <w:rsid w:val="00E463FA"/>
    <w:rsid w:val="00E46809"/>
    <w:rsid w:val="00E46A54"/>
    <w:rsid w:val="00E46CC9"/>
    <w:rsid w:val="00E4756C"/>
    <w:rsid w:val="00E47635"/>
    <w:rsid w:val="00E47C2F"/>
    <w:rsid w:val="00E47D5F"/>
    <w:rsid w:val="00E47D96"/>
    <w:rsid w:val="00E47E8D"/>
    <w:rsid w:val="00E47F73"/>
    <w:rsid w:val="00E47FDB"/>
    <w:rsid w:val="00E50112"/>
    <w:rsid w:val="00E501A1"/>
    <w:rsid w:val="00E508D6"/>
    <w:rsid w:val="00E511B7"/>
    <w:rsid w:val="00E5142D"/>
    <w:rsid w:val="00E515A3"/>
    <w:rsid w:val="00E5174B"/>
    <w:rsid w:val="00E51A16"/>
    <w:rsid w:val="00E51ACF"/>
    <w:rsid w:val="00E51E23"/>
    <w:rsid w:val="00E523F3"/>
    <w:rsid w:val="00E52F76"/>
    <w:rsid w:val="00E5315C"/>
    <w:rsid w:val="00E534EA"/>
    <w:rsid w:val="00E537C1"/>
    <w:rsid w:val="00E538E0"/>
    <w:rsid w:val="00E53A86"/>
    <w:rsid w:val="00E53E31"/>
    <w:rsid w:val="00E542C2"/>
    <w:rsid w:val="00E5432B"/>
    <w:rsid w:val="00E54411"/>
    <w:rsid w:val="00E547DF"/>
    <w:rsid w:val="00E54B12"/>
    <w:rsid w:val="00E54C96"/>
    <w:rsid w:val="00E54D33"/>
    <w:rsid w:val="00E54DC6"/>
    <w:rsid w:val="00E55F70"/>
    <w:rsid w:val="00E562DD"/>
    <w:rsid w:val="00E56344"/>
    <w:rsid w:val="00E564C1"/>
    <w:rsid w:val="00E56D97"/>
    <w:rsid w:val="00E56E25"/>
    <w:rsid w:val="00E56E3C"/>
    <w:rsid w:val="00E56EC7"/>
    <w:rsid w:val="00E56F3C"/>
    <w:rsid w:val="00E5711F"/>
    <w:rsid w:val="00E574E2"/>
    <w:rsid w:val="00E576DD"/>
    <w:rsid w:val="00E5794F"/>
    <w:rsid w:val="00E579FC"/>
    <w:rsid w:val="00E57C8A"/>
    <w:rsid w:val="00E57FA1"/>
    <w:rsid w:val="00E6000E"/>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B0C"/>
    <w:rsid w:val="00E70EE5"/>
    <w:rsid w:val="00E71215"/>
    <w:rsid w:val="00E71952"/>
    <w:rsid w:val="00E71DF1"/>
    <w:rsid w:val="00E71EDB"/>
    <w:rsid w:val="00E723D3"/>
    <w:rsid w:val="00E7242A"/>
    <w:rsid w:val="00E72737"/>
    <w:rsid w:val="00E72ABE"/>
    <w:rsid w:val="00E72BCC"/>
    <w:rsid w:val="00E7309E"/>
    <w:rsid w:val="00E73279"/>
    <w:rsid w:val="00E736CA"/>
    <w:rsid w:val="00E739A7"/>
    <w:rsid w:val="00E739F3"/>
    <w:rsid w:val="00E73E01"/>
    <w:rsid w:val="00E73F34"/>
    <w:rsid w:val="00E7449A"/>
    <w:rsid w:val="00E746D0"/>
    <w:rsid w:val="00E74B5A"/>
    <w:rsid w:val="00E74D56"/>
    <w:rsid w:val="00E7524F"/>
    <w:rsid w:val="00E7556D"/>
    <w:rsid w:val="00E75693"/>
    <w:rsid w:val="00E756FB"/>
    <w:rsid w:val="00E75BE4"/>
    <w:rsid w:val="00E76141"/>
    <w:rsid w:val="00E76150"/>
    <w:rsid w:val="00E76169"/>
    <w:rsid w:val="00E76270"/>
    <w:rsid w:val="00E76B45"/>
    <w:rsid w:val="00E76CFB"/>
    <w:rsid w:val="00E77040"/>
    <w:rsid w:val="00E772C4"/>
    <w:rsid w:val="00E772C9"/>
    <w:rsid w:val="00E77655"/>
    <w:rsid w:val="00E776C3"/>
    <w:rsid w:val="00E776C7"/>
    <w:rsid w:val="00E77906"/>
    <w:rsid w:val="00E779B8"/>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2B5"/>
    <w:rsid w:val="00E906BC"/>
    <w:rsid w:val="00E9109D"/>
    <w:rsid w:val="00E91139"/>
    <w:rsid w:val="00E9145D"/>
    <w:rsid w:val="00E915E1"/>
    <w:rsid w:val="00E919F0"/>
    <w:rsid w:val="00E91BF2"/>
    <w:rsid w:val="00E91DDE"/>
    <w:rsid w:val="00E91E61"/>
    <w:rsid w:val="00E91F73"/>
    <w:rsid w:val="00E92046"/>
    <w:rsid w:val="00E920B8"/>
    <w:rsid w:val="00E921FD"/>
    <w:rsid w:val="00E9235E"/>
    <w:rsid w:val="00E924C7"/>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27E"/>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F2"/>
    <w:rsid w:val="00EA0281"/>
    <w:rsid w:val="00EA0417"/>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4107"/>
    <w:rsid w:val="00EA4243"/>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388"/>
    <w:rsid w:val="00EA7879"/>
    <w:rsid w:val="00EA7A46"/>
    <w:rsid w:val="00EA7AF8"/>
    <w:rsid w:val="00EA7B1C"/>
    <w:rsid w:val="00EA7CE6"/>
    <w:rsid w:val="00EA7E15"/>
    <w:rsid w:val="00EA7E9E"/>
    <w:rsid w:val="00EA7EF5"/>
    <w:rsid w:val="00EA7F1F"/>
    <w:rsid w:val="00EA7F77"/>
    <w:rsid w:val="00EA7FA2"/>
    <w:rsid w:val="00EB0402"/>
    <w:rsid w:val="00EB05DC"/>
    <w:rsid w:val="00EB0F3C"/>
    <w:rsid w:val="00EB120B"/>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10B"/>
    <w:rsid w:val="00EB4128"/>
    <w:rsid w:val="00EB42C8"/>
    <w:rsid w:val="00EB461B"/>
    <w:rsid w:val="00EB4A95"/>
    <w:rsid w:val="00EB5008"/>
    <w:rsid w:val="00EB534C"/>
    <w:rsid w:val="00EB54E7"/>
    <w:rsid w:val="00EB5543"/>
    <w:rsid w:val="00EB55D2"/>
    <w:rsid w:val="00EB56E5"/>
    <w:rsid w:val="00EB5A08"/>
    <w:rsid w:val="00EB5C31"/>
    <w:rsid w:val="00EB5D37"/>
    <w:rsid w:val="00EB6721"/>
    <w:rsid w:val="00EB6C53"/>
    <w:rsid w:val="00EB71FF"/>
    <w:rsid w:val="00EB720A"/>
    <w:rsid w:val="00EB742A"/>
    <w:rsid w:val="00EB749C"/>
    <w:rsid w:val="00EB75E6"/>
    <w:rsid w:val="00EB7675"/>
    <w:rsid w:val="00EB7832"/>
    <w:rsid w:val="00EB7B45"/>
    <w:rsid w:val="00EB7B4D"/>
    <w:rsid w:val="00EB7C50"/>
    <w:rsid w:val="00EB7E4D"/>
    <w:rsid w:val="00EB7E97"/>
    <w:rsid w:val="00EB7FE8"/>
    <w:rsid w:val="00EC05B8"/>
    <w:rsid w:val="00EC06DE"/>
    <w:rsid w:val="00EC073B"/>
    <w:rsid w:val="00EC1490"/>
    <w:rsid w:val="00EC17B0"/>
    <w:rsid w:val="00EC183D"/>
    <w:rsid w:val="00EC1A2D"/>
    <w:rsid w:val="00EC1D83"/>
    <w:rsid w:val="00EC1FE9"/>
    <w:rsid w:val="00EC219F"/>
    <w:rsid w:val="00EC259E"/>
    <w:rsid w:val="00EC28CD"/>
    <w:rsid w:val="00EC2915"/>
    <w:rsid w:val="00EC2C50"/>
    <w:rsid w:val="00EC2D65"/>
    <w:rsid w:val="00EC2E21"/>
    <w:rsid w:val="00EC30E2"/>
    <w:rsid w:val="00EC30FE"/>
    <w:rsid w:val="00EC36DD"/>
    <w:rsid w:val="00EC3748"/>
    <w:rsid w:val="00EC3E81"/>
    <w:rsid w:val="00EC3EC8"/>
    <w:rsid w:val="00EC44E7"/>
    <w:rsid w:val="00EC4959"/>
    <w:rsid w:val="00EC4D77"/>
    <w:rsid w:val="00EC4D7B"/>
    <w:rsid w:val="00EC4E2E"/>
    <w:rsid w:val="00EC5125"/>
    <w:rsid w:val="00EC555C"/>
    <w:rsid w:val="00EC55A8"/>
    <w:rsid w:val="00EC5B4D"/>
    <w:rsid w:val="00EC5EA0"/>
    <w:rsid w:val="00EC6038"/>
    <w:rsid w:val="00EC60A1"/>
    <w:rsid w:val="00EC614D"/>
    <w:rsid w:val="00EC6337"/>
    <w:rsid w:val="00EC6D68"/>
    <w:rsid w:val="00EC6D82"/>
    <w:rsid w:val="00EC7183"/>
    <w:rsid w:val="00EC71AB"/>
    <w:rsid w:val="00EC7286"/>
    <w:rsid w:val="00EC7B24"/>
    <w:rsid w:val="00EC7BD1"/>
    <w:rsid w:val="00EC7D40"/>
    <w:rsid w:val="00EC7EE8"/>
    <w:rsid w:val="00ED04B8"/>
    <w:rsid w:val="00ED0DD9"/>
    <w:rsid w:val="00ED0DE8"/>
    <w:rsid w:val="00ED0EB9"/>
    <w:rsid w:val="00ED17D6"/>
    <w:rsid w:val="00ED18C7"/>
    <w:rsid w:val="00ED190D"/>
    <w:rsid w:val="00ED1A21"/>
    <w:rsid w:val="00ED1A39"/>
    <w:rsid w:val="00ED1BF4"/>
    <w:rsid w:val="00ED1CD6"/>
    <w:rsid w:val="00ED1E7D"/>
    <w:rsid w:val="00ED2288"/>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40CC"/>
    <w:rsid w:val="00ED42A0"/>
    <w:rsid w:val="00ED4308"/>
    <w:rsid w:val="00ED4484"/>
    <w:rsid w:val="00ED4684"/>
    <w:rsid w:val="00ED46A4"/>
    <w:rsid w:val="00ED4832"/>
    <w:rsid w:val="00ED4834"/>
    <w:rsid w:val="00ED4ACB"/>
    <w:rsid w:val="00ED4DDF"/>
    <w:rsid w:val="00ED4E3C"/>
    <w:rsid w:val="00ED4EEA"/>
    <w:rsid w:val="00ED5122"/>
    <w:rsid w:val="00ED5164"/>
    <w:rsid w:val="00ED54F7"/>
    <w:rsid w:val="00ED56A7"/>
    <w:rsid w:val="00ED58F2"/>
    <w:rsid w:val="00ED6100"/>
    <w:rsid w:val="00ED691D"/>
    <w:rsid w:val="00ED6A1F"/>
    <w:rsid w:val="00ED6E4E"/>
    <w:rsid w:val="00ED7091"/>
    <w:rsid w:val="00ED71BC"/>
    <w:rsid w:val="00ED75E2"/>
    <w:rsid w:val="00ED760B"/>
    <w:rsid w:val="00ED7BAF"/>
    <w:rsid w:val="00EE0318"/>
    <w:rsid w:val="00EE08BC"/>
    <w:rsid w:val="00EE0935"/>
    <w:rsid w:val="00EE09EA"/>
    <w:rsid w:val="00EE0A49"/>
    <w:rsid w:val="00EE0A5B"/>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DCB"/>
    <w:rsid w:val="00EE45D1"/>
    <w:rsid w:val="00EE4825"/>
    <w:rsid w:val="00EE5112"/>
    <w:rsid w:val="00EE5762"/>
    <w:rsid w:val="00EE588E"/>
    <w:rsid w:val="00EE5C9B"/>
    <w:rsid w:val="00EE62B4"/>
    <w:rsid w:val="00EE636D"/>
    <w:rsid w:val="00EE66B1"/>
    <w:rsid w:val="00EE6EA1"/>
    <w:rsid w:val="00EE6EA5"/>
    <w:rsid w:val="00EE6F69"/>
    <w:rsid w:val="00EE752C"/>
    <w:rsid w:val="00EE769C"/>
    <w:rsid w:val="00EE7847"/>
    <w:rsid w:val="00EE79AA"/>
    <w:rsid w:val="00EE7D91"/>
    <w:rsid w:val="00EE7ECE"/>
    <w:rsid w:val="00EE7F2E"/>
    <w:rsid w:val="00EF0299"/>
    <w:rsid w:val="00EF082A"/>
    <w:rsid w:val="00EF0E50"/>
    <w:rsid w:val="00EF1176"/>
    <w:rsid w:val="00EF14E6"/>
    <w:rsid w:val="00EF1687"/>
    <w:rsid w:val="00EF16D6"/>
    <w:rsid w:val="00EF17D0"/>
    <w:rsid w:val="00EF1BEE"/>
    <w:rsid w:val="00EF1C03"/>
    <w:rsid w:val="00EF209D"/>
    <w:rsid w:val="00EF20A8"/>
    <w:rsid w:val="00EF20FD"/>
    <w:rsid w:val="00EF2282"/>
    <w:rsid w:val="00EF2457"/>
    <w:rsid w:val="00EF2786"/>
    <w:rsid w:val="00EF28DB"/>
    <w:rsid w:val="00EF28E6"/>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61AD"/>
    <w:rsid w:val="00EF61C2"/>
    <w:rsid w:val="00EF6EF5"/>
    <w:rsid w:val="00EF6F6C"/>
    <w:rsid w:val="00EF71EE"/>
    <w:rsid w:val="00EF7690"/>
    <w:rsid w:val="00EF786F"/>
    <w:rsid w:val="00EF7878"/>
    <w:rsid w:val="00EF7F14"/>
    <w:rsid w:val="00EF7F47"/>
    <w:rsid w:val="00F000F0"/>
    <w:rsid w:val="00F00180"/>
    <w:rsid w:val="00F004AB"/>
    <w:rsid w:val="00F006E4"/>
    <w:rsid w:val="00F008B8"/>
    <w:rsid w:val="00F00923"/>
    <w:rsid w:val="00F00AFB"/>
    <w:rsid w:val="00F00C9D"/>
    <w:rsid w:val="00F00DC2"/>
    <w:rsid w:val="00F00EF5"/>
    <w:rsid w:val="00F00FF1"/>
    <w:rsid w:val="00F0109A"/>
    <w:rsid w:val="00F010F6"/>
    <w:rsid w:val="00F01571"/>
    <w:rsid w:val="00F0197D"/>
    <w:rsid w:val="00F01A58"/>
    <w:rsid w:val="00F01E66"/>
    <w:rsid w:val="00F0203F"/>
    <w:rsid w:val="00F023A1"/>
    <w:rsid w:val="00F02565"/>
    <w:rsid w:val="00F025B9"/>
    <w:rsid w:val="00F026AE"/>
    <w:rsid w:val="00F027FF"/>
    <w:rsid w:val="00F02A7A"/>
    <w:rsid w:val="00F02B5B"/>
    <w:rsid w:val="00F02EBD"/>
    <w:rsid w:val="00F0301D"/>
    <w:rsid w:val="00F032DF"/>
    <w:rsid w:val="00F03661"/>
    <w:rsid w:val="00F0372A"/>
    <w:rsid w:val="00F0379A"/>
    <w:rsid w:val="00F0388F"/>
    <w:rsid w:val="00F03891"/>
    <w:rsid w:val="00F03E01"/>
    <w:rsid w:val="00F046FD"/>
    <w:rsid w:val="00F047A7"/>
    <w:rsid w:val="00F048B2"/>
    <w:rsid w:val="00F04D03"/>
    <w:rsid w:val="00F04D51"/>
    <w:rsid w:val="00F05011"/>
    <w:rsid w:val="00F051BE"/>
    <w:rsid w:val="00F05655"/>
    <w:rsid w:val="00F05EED"/>
    <w:rsid w:val="00F06060"/>
    <w:rsid w:val="00F0623C"/>
    <w:rsid w:val="00F065CE"/>
    <w:rsid w:val="00F06AA4"/>
    <w:rsid w:val="00F06F02"/>
    <w:rsid w:val="00F070C3"/>
    <w:rsid w:val="00F07834"/>
    <w:rsid w:val="00F10437"/>
    <w:rsid w:val="00F10465"/>
    <w:rsid w:val="00F10864"/>
    <w:rsid w:val="00F10879"/>
    <w:rsid w:val="00F10B77"/>
    <w:rsid w:val="00F10CBE"/>
    <w:rsid w:val="00F10F78"/>
    <w:rsid w:val="00F1165E"/>
    <w:rsid w:val="00F1180C"/>
    <w:rsid w:val="00F11CF5"/>
    <w:rsid w:val="00F126F8"/>
    <w:rsid w:val="00F12B3D"/>
    <w:rsid w:val="00F12EF0"/>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D1"/>
    <w:rsid w:val="00F31BF4"/>
    <w:rsid w:val="00F31DED"/>
    <w:rsid w:val="00F31F17"/>
    <w:rsid w:val="00F32031"/>
    <w:rsid w:val="00F3236F"/>
    <w:rsid w:val="00F32374"/>
    <w:rsid w:val="00F32A6E"/>
    <w:rsid w:val="00F32AD2"/>
    <w:rsid w:val="00F32DD1"/>
    <w:rsid w:val="00F32F0E"/>
    <w:rsid w:val="00F32F3E"/>
    <w:rsid w:val="00F330E9"/>
    <w:rsid w:val="00F33315"/>
    <w:rsid w:val="00F3333E"/>
    <w:rsid w:val="00F335C5"/>
    <w:rsid w:val="00F3370E"/>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D01"/>
    <w:rsid w:val="00F41842"/>
    <w:rsid w:val="00F41D1F"/>
    <w:rsid w:val="00F41D2D"/>
    <w:rsid w:val="00F424D3"/>
    <w:rsid w:val="00F42910"/>
    <w:rsid w:val="00F42A6D"/>
    <w:rsid w:val="00F42C2B"/>
    <w:rsid w:val="00F42D38"/>
    <w:rsid w:val="00F42D48"/>
    <w:rsid w:val="00F4440C"/>
    <w:rsid w:val="00F44833"/>
    <w:rsid w:val="00F44897"/>
    <w:rsid w:val="00F44A4E"/>
    <w:rsid w:val="00F44B90"/>
    <w:rsid w:val="00F44FA8"/>
    <w:rsid w:val="00F450BD"/>
    <w:rsid w:val="00F45763"/>
    <w:rsid w:val="00F458F2"/>
    <w:rsid w:val="00F45B82"/>
    <w:rsid w:val="00F46028"/>
    <w:rsid w:val="00F46212"/>
    <w:rsid w:val="00F46300"/>
    <w:rsid w:val="00F46694"/>
    <w:rsid w:val="00F466DA"/>
    <w:rsid w:val="00F467B0"/>
    <w:rsid w:val="00F4683A"/>
    <w:rsid w:val="00F469EF"/>
    <w:rsid w:val="00F46C50"/>
    <w:rsid w:val="00F46E40"/>
    <w:rsid w:val="00F46F8B"/>
    <w:rsid w:val="00F47132"/>
    <w:rsid w:val="00F47728"/>
    <w:rsid w:val="00F47AF4"/>
    <w:rsid w:val="00F47AFE"/>
    <w:rsid w:val="00F47CBA"/>
    <w:rsid w:val="00F47CC9"/>
    <w:rsid w:val="00F47CF5"/>
    <w:rsid w:val="00F47D06"/>
    <w:rsid w:val="00F47DD1"/>
    <w:rsid w:val="00F50020"/>
    <w:rsid w:val="00F50440"/>
    <w:rsid w:val="00F50671"/>
    <w:rsid w:val="00F506D9"/>
    <w:rsid w:val="00F50849"/>
    <w:rsid w:val="00F50E79"/>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D8"/>
    <w:rsid w:val="00F53D6E"/>
    <w:rsid w:val="00F54192"/>
    <w:rsid w:val="00F5429C"/>
    <w:rsid w:val="00F542D8"/>
    <w:rsid w:val="00F54460"/>
    <w:rsid w:val="00F548C8"/>
    <w:rsid w:val="00F54B39"/>
    <w:rsid w:val="00F553D1"/>
    <w:rsid w:val="00F558E3"/>
    <w:rsid w:val="00F55AC5"/>
    <w:rsid w:val="00F55CBC"/>
    <w:rsid w:val="00F564B4"/>
    <w:rsid w:val="00F5676C"/>
    <w:rsid w:val="00F56C42"/>
    <w:rsid w:val="00F56D31"/>
    <w:rsid w:val="00F57183"/>
    <w:rsid w:val="00F572F6"/>
    <w:rsid w:val="00F57492"/>
    <w:rsid w:val="00F5765A"/>
    <w:rsid w:val="00F57C72"/>
    <w:rsid w:val="00F57E51"/>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1026"/>
    <w:rsid w:val="00F71042"/>
    <w:rsid w:val="00F710A0"/>
    <w:rsid w:val="00F710D9"/>
    <w:rsid w:val="00F71197"/>
    <w:rsid w:val="00F71855"/>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664"/>
    <w:rsid w:val="00F74791"/>
    <w:rsid w:val="00F747FD"/>
    <w:rsid w:val="00F74A7A"/>
    <w:rsid w:val="00F752BB"/>
    <w:rsid w:val="00F75399"/>
    <w:rsid w:val="00F75B70"/>
    <w:rsid w:val="00F75C0B"/>
    <w:rsid w:val="00F75E09"/>
    <w:rsid w:val="00F763DF"/>
    <w:rsid w:val="00F76C1E"/>
    <w:rsid w:val="00F77028"/>
    <w:rsid w:val="00F7715B"/>
    <w:rsid w:val="00F7792A"/>
    <w:rsid w:val="00F77C47"/>
    <w:rsid w:val="00F77C9F"/>
    <w:rsid w:val="00F77CFA"/>
    <w:rsid w:val="00F80066"/>
    <w:rsid w:val="00F802D3"/>
    <w:rsid w:val="00F8054E"/>
    <w:rsid w:val="00F805BC"/>
    <w:rsid w:val="00F80A32"/>
    <w:rsid w:val="00F80D03"/>
    <w:rsid w:val="00F80D13"/>
    <w:rsid w:val="00F80D8F"/>
    <w:rsid w:val="00F8100A"/>
    <w:rsid w:val="00F8116A"/>
    <w:rsid w:val="00F81311"/>
    <w:rsid w:val="00F814CD"/>
    <w:rsid w:val="00F81625"/>
    <w:rsid w:val="00F81A54"/>
    <w:rsid w:val="00F81AC2"/>
    <w:rsid w:val="00F81C6B"/>
    <w:rsid w:val="00F81E0E"/>
    <w:rsid w:val="00F81F25"/>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5CB"/>
    <w:rsid w:val="00F85646"/>
    <w:rsid w:val="00F85744"/>
    <w:rsid w:val="00F85891"/>
    <w:rsid w:val="00F858DC"/>
    <w:rsid w:val="00F86165"/>
    <w:rsid w:val="00F862CA"/>
    <w:rsid w:val="00F863EB"/>
    <w:rsid w:val="00F86545"/>
    <w:rsid w:val="00F86B20"/>
    <w:rsid w:val="00F86BEE"/>
    <w:rsid w:val="00F86C43"/>
    <w:rsid w:val="00F86F84"/>
    <w:rsid w:val="00F87071"/>
    <w:rsid w:val="00F8718E"/>
    <w:rsid w:val="00F87201"/>
    <w:rsid w:val="00F87317"/>
    <w:rsid w:val="00F875B1"/>
    <w:rsid w:val="00F875FF"/>
    <w:rsid w:val="00F879C6"/>
    <w:rsid w:val="00F879E7"/>
    <w:rsid w:val="00F87D07"/>
    <w:rsid w:val="00F87D16"/>
    <w:rsid w:val="00F901C2"/>
    <w:rsid w:val="00F902D2"/>
    <w:rsid w:val="00F90391"/>
    <w:rsid w:val="00F9046C"/>
    <w:rsid w:val="00F90AA2"/>
    <w:rsid w:val="00F90BE4"/>
    <w:rsid w:val="00F90C86"/>
    <w:rsid w:val="00F90D30"/>
    <w:rsid w:val="00F90F6C"/>
    <w:rsid w:val="00F90FD6"/>
    <w:rsid w:val="00F910E4"/>
    <w:rsid w:val="00F915AB"/>
    <w:rsid w:val="00F916BE"/>
    <w:rsid w:val="00F9174D"/>
    <w:rsid w:val="00F91906"/>
    <w:rsid w:val="00F91932"/>
    <w:rsid w:val="00F91CA2"/>
    <w:rsid w:val="00F91D4B"/>
    <w:rsid w:val="00F91DAC"/>
    <w:rsid w:val="00F91E48"/>
    <w:rsid w:val="00F92174"/>
    <w:rsid w:val="00F923DB"/>
    <w:rsid w:val="00F92725"/>
    <w:rsid w:val="00F92727"/>
    <w:rsid w:val="00F928FC"/>
    <w:rsid w:val="00F92A1A"/>
    <w:rsid w:val="00F92BD3"/>
    <w:rsid w:val="00F92C7D"/>
    <w:rsid w:val="00F92FEB"/>
    <w:rsid w:val="00F932B9"/>
    <w:rsid w:val="00F9358A"/>
    <w:rsid w:val="00F939E7"/>
    <w:rsid w:val="00F93A3D"/>
    <w:rsid w:val="00F93A5F"/>
    <w:rsid w:val="00F93B36"/>
    <w:rsid w:val="00F94003"/>
    <w:rsid w:val="00F94270"/>
    <w:rsid w:val="00F9434A"/>
    <w:rsid w:val="00F945E2"/>
    <w:rsid w:val="00F94737"/>
    <w:rsid w:val="00F9495D"/>
    <w:rsid w:val="00F94AB1"/>
    <w:rsid w:val="00F94C40"/>
    <w:rsid w:val="00F95013"/>
    <w:rsid w:val="00F950E2"/>
    <w:rsid w:val="00F951BD"/>
    <w:rsid w:val="00F95528"/>
    <w:rsid w:val="00F955A3"/>
    <w:rsid w:val="00F9590D"/>
    <w:rsid w:val="00F96198"/>
    <w:rsid w:val="00F9632D"/>
    <w:rsid w:val="00F9644F"/>
    <w:rsid w:val="00F96479"/>
    <w:rsid w:val="00F965A4"/>
    <w:rsid w:val="00F965D9"/>
    <w:rsid w:val="00F96C7A"/>
    <w:rsid w:val="00F96E7C"/>
    <w:rsid w:val="00F96EEE"/>
    <w:rsid w:val="00F975B5"/>
    <w:rsid w:val="00F97666"/>
    <w:rsid w:val="00F97F06"/>
    <w:rsid w:val="00FA0509"/>
    <w:rsid w:val="00FA0DC5"/>
    <w:rsid w:val="00FA0E7C"/>
    <w:rsid w:val="00FA15CE"/>
    <w:rsid w:val="00FA17D6"/>
    <w:rsid w:val="00FA1B1E"/>
    <w:rsid w:val="00FA1CBF"/>
    <w:rsid w:val="00FA1D8F"/>
    <w:rsid w:val="00FA1EB0"/>
    <w:rsid w:val="00FA1FE3"/>
    <w:rsid w:val="00FA2002"/>
    <w:rsid w:val="00FA2526"/>
    <w:rsid w:val="00FA2663"/>
    <w:rsid w:val="00FA285F"/>
    <w:rsid w:val="00FA2AB0"/>
    <w:rsid w:val="00FA2F71"/>
    <w:rsid w:val="00FA2FC7"/>
    <w:rsid w:val="00FA3284"/>
    <w:rsid w:val="00FA32B2"/>
    <w:rsid w:val="00FA33A2"/>
    <w:rsid w:val="00FA34D1"/>
    <w:rsid w:val="00FA3871"/>
    <w:rsid w:val="00FA3C84"/>
    <w:rsid w:val="00FA4131"/>
    <w:rsid w:val="00FA4285"/>
    <w:rsid w:val="00FA484A"/>
    <w:rsid w:val="00FA4EDE"/>
    <w:rsid w:val="00FA50E8"/>
    <w:rsid w:val="00FA526F"/>
    <w:rsid w:val="00FA53C1"/>
    <w:rsid w:val="00FA5527"/>
    <w:rsid w:val="00FA558C"/>
    <w:rsid w:val="00FA5710"/>
    <w:rsid w:val="00FA5871"/>
    <w:rsid w:val="00FA589E"/>
    <w:rsid w:val="00FA5909"/>
    <w:rsid w:val="00FA5A96"/>
    <w:rsid w:val="00FA5C63"/>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CAE"/>
    <w:rsid w:val="00FB1128"/>
    <w:rsid w:val="00FB1309"/>
    <w:rsid w:val="00FB13AE"/>
    <w:rsid w:val="00FB1484"/>
    <w:rsid w:val="00FB14B4"/>
    <w:rsid w:val="00FB15D5"/>
    <w:rsid w:val="00FB186A"/>
    <w:rsid w:val="00FB18E8"/>
    <w:rsid w:val="00FB19D8"/>
    <w:rsid w:val="00FB21E7"/>
    <w:rsid w:val="00FB225F"/>
    <w:rsid w:val="00FB22E5"/>
    <w:rsid w:val="00FB2363"/>
    <w:rsid w:val="00FB23F5"/>
    <w:rsid w:val="00FB251F"/>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A6"/>
    <w:rsid w:val="00FB5201"/>
    <w:rsid w:val="00FB52FD"/>
    <w:rsid w:val="00FB579B"/>
    <w:rsid w:val="00FB57A7"/>
    <w:rsid w:val="00FB5A6F"/>
    <w:rsid w:val="00FB5AE3"/>
    <w:rsid w:val="00FB67CA"/>
    <w:rsid w:val="00FB6A9B"/>
    <w:rsid w:val="00FB7284"/>
    <w:rsid w:val="00FB72CB"/>
    <w:rsid w:val="00FB77BB"/>
    <w:rsid w:val="00FB78F1"/>
    <w:rsid w:val="00FB7C38"/>
    <w:rsid w:val="00FC0038"/>
    <w:rsid w:val="00FC00DB"/>
    <w:rsid w:val="00FC0AB4"/>
    <w:rsid w:val="00FC0B11"/>
    <w:rsid w:val="00FC0B9B"/>
    <w:rsid w:val="00FC0E12"/>
    <w:rsid w:val="00FC1098"/>
    <w:rsid w:val="00FC1190"/>
    <w:rsid w:val="00FC16AA"/>
    <w:rsid w:val="00FC1859"/>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ED1"/>
    <w:rsid w:val="00FC545C"/>
    <w:rsid w:val="00FC553E"/>
    <w:rsid w:val="00FC58C5"/>
    <w:rsid w:val="00FC5E28"/>
    <w:rsid w:val="00FC5E43"/>
    <w:rsid w:val="00FC629C"/>
    <w:rsid w:val="00FC65A0"/>
    <w:rsid w:val="00FC6827"/>
    <w:rsid w:val="00FC6901"/>
    <w:rsid w:val="00FC6913"/>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318"/>
    <w:rsid w:val="00FD663E"/>
    <w:rsid w:val="00FD6A3D"/>
    <w:rsid w:val="00FD6D13"/>
    <w:rsid w:val="00FD6F9D"/>
    <w:rsid w:val="00FD72D9"/>
    <w:rsid w:val="00FD73AE"/>
    <w:rsid w:val="00FD7498"/>
    <w:rsid w:val="00FD7545"/>
    <w:rsid w:val="00FD75E4"/>
    <w:rsid w:val="00FD7698"/>
    <w:rsid w:val="00FD7B69"/>
    <w:rsid w:val="00FD7D6B"/>
    <w:rsid w:val="00FE00DC"/>
    <w:rsid w:val="00FE0477"/>
    <w:rsid w:val="00FE048A"/>
    <w:rsid w:val="00FE0510"/>
    <w:rsid w:val="00FE0657"/>
    <w:rsid w:val="00FE0D43"/>
    <w:rsid w:val="00FE0E98"/>
    <w:rsid w:val="00FE15F5"/>
    <w:rsid w:val="00FE1660"/>
    <w:rsid w:val="00FE1728"/>
    <w:rsid w:val="00FE22FE"/>
    <w:rsid w:val="00FE2454"/>
    <w:rsid w:val="00FE24A0"/>
    <w:rsid w:val="00FE24C0"/>
    <w:rsid w:val="00FE2B7B"/>
    <w:rsid w:val="00FE2BC0"/>
    <w:rsid w:val="00FE3052"/>
    <w:rsid w:val="00FE3100"/>
    <w:rsid w:val="00FE3151"/>
    <w:rsid w:val="00FE353C"/>
    <w:rsid w:val="00FE3735"/>
    <w:rsid w:val="00FE3768"/>
    <w:rsid w:val="00FE3D47"/>
    <w:rsid w:val="00FE425D"/>
    <w:rsid w:val="00FE42C4"/>
    <w:rsid w:val="00FE4702"/>
    <w:rsid w:val="00FE47B0"/>
    <w:rsid w:val="00FE4CFE"/>
    <w:rsid w:val="00FE5172"/>
    <w:rsid w:val="00FE5236"/>
    <w:rsid w:val="00FE5308"/>
    <w:rsid w:val="00FE5977"/>
    <w:rsid w:val="00FE5A97"/>
    <w:rsid w:val="00FE5AA0"/>
    <w:rsid w:val="00FE5CB2"/>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2289"/>
    <w:rsid w:val="00FF22EF"/>
    <w:rsid w:val="00FF2852"/>
    <w:rsid w:val="00FF2A88"/>
    <w:rsid w:val="00FF31ED"/>
    <w:rsid w:val="00FF37C5"/>
    <w:rsid w:val="00FF3A12"/>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9F"/>
    <w:rsid w:val="00FF6A39"/>
    <w:rsid w:val="00FF6CF6"/>
    <w:rsid w:val="00FF6DAF"/>
    <w:rsid w:val="00FF70CF"/>
    <w:rsid w:val="00FF717D"/>
    <w:rsid w:val="00FF72A3"/>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BFFDDFF3-EC23-49AE-ABD9-92C7D5CC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spacing w:after="180"/>
      <w:textAlignment w:val="baseline"/>
    </w:pPr>
    <w:rPr>
      <w:rFonts w:ascii="Times New Roman" w:hAnsi="Times New Roman"/>
      <w:lang w:val="en-US" w:eastAsia="en-US"/>
    </w:rPr>
  </w:style>
  <w:style w:type="paragraph" w:styleId="berschrift1">
    <w:name w:val="heading 1"/>
    <w:next w:val="Standard"/>
    <w:link w:val="berschrift1Zchn"/>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berschrift2">
    <w:name w:val="heading 2"/>
    <w:basedOn w:val="berschrift1"/>
    <w:next w:val="Standard"/>
    <w:link w:val="berschrift2Zchn"/>
    <w:qFormat/>
    <w:pPr>
      <w:numPr>
        <w:ilvl w:val="1"/>
      </w:numPr>
      <w:pBdr>
        <w:top w:val="none" w:sz="0" w:space="0" w:color="auto"/>
      </w:pBdr>
      <w:spacing w:before="180"/>
      <w:outlineLvl w:val="1"/>
    </w:pPr>
    <w:rPr>
      <w:sz w:val="32"/>
    </w:rPr>
  </w:style>
  <w:style w:type="paragraph" w:styleId="berschrift3">
    <w:name w:val="heading 3"/>
    <w:basedOn w:val="berschrift2"/>
    <w:next w:val="Standard"/>
    <w:link w:val="berschrift3Zchn"/>
    <w:qFormat/>
    <w:pPr>
      <w:numPr>
        <w:ilvl w:val="2"/>
      </w:numPr>
      <w:spacing w:before="120"/>
      <w:outlineLvl w:val="2"/>
    </w:pPr>
    <w:rPr>
      <w:sz w:val="28"/>
    </w:rPr>
  </w:style>
  <w:style w:type="paragraph" w:styleId="berschrift4">
    <w:name w:val="heading 4"/>
    <w:basedOn w:val="berschrift3"/>
    <w:next w:val="Standard"/>
    <w:link w:val="berschrift4Zchn"/>
    <w:qFormat/>
    <w:pPr>
      <w:numPr>
        <w:ilvl w:val="3"/>
      </w:numPr>
      <w:outlineLvl w:val="3"/>
    </w:pPr>
    <w:rPr>
      <w:sz w:val="24"/>
    </w:rPr>
  </w:style>
  <w:style w:type="paragraph" w:styleId="berschrift5">
    <w:name w:val="heading 5"/>
    <w:basedOn w:val="berschrift4"/>
    <w:next w:val="Standard"/>
    <w:link w:val="berschrift5Zchn"/>
    <w:qFormat/>
    <w:pPr>
      <w:numPr>
        <w:ilvl w:val="4"/>
      </w:numPr>
      <w:outlineLvl w:val="4"/>
    </w:pPr>
    <w:rPr>
      <w:sz w:val="22"/>
    </w:rPr>
  </w:style>
  <w:style w:type="paragraph" w:styleId="berschrift6">
    <w:name w:val="heading 6"/>
    <w:basedOn w:val="H6"/>
    <w:next w:val="Standard"/>
    <w:qFormat/>
    <w:pPr>
      <w:numPr>
        <w:ilvl w:val="5"/>
      </w:numPr>
      <w:outlineLvl w:val="5"/>
    </w:pPr>
  </w:style>
  <w:style w:type="paragraph" w:styleId="berschrift7">
    <w:name w:val="heading 7"/>
    <w:basedOn w:val="H6"/>
    <w:next w:val="Standard"/>
    <w:qFormat/>
    <w:pPr>
      <w:numPr>
        <w:ilvl w:val="6"/>
      </w:numPr>
      <w:outlineLvl w:val="6"/>
    </w:pPr>
  </w:style>
  <w:style w:type="paragraph" w:styleId="berschrift8">
    <w:name w:val="heading 8"/>
    <w:basedOn w:val="berschrift1"/>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qFormat/>
    <w:pPr>
      <w:ind w:left="1985" w:hanging="1985"/>
      <w:outlineLvl w:val="9"/>
    </w:pPr>
    <w:rPr>
      <w:sz w:val="20"/>
    </w:rPr>
  </w:style>
  <w:style w:type="paragraph" w:styleId="Liste3">
    <w:name w:val="List 3"/>
    <w:basedOn w:val="Liste2"/>
    <w:qFormat/>
    <w:pPr>
      <w:ind w:left="1135"/>
    </w:pPr>
  </w:style>
  <w:style w:type="paragraph" w:styleId="Liste2">
    <w:name w:val="List 2"/>
    <w:basedOn w:val="Liste"/>
    <w:qFormat/>
    <w:pPr>
      <w:ind w:left="851"/>
    </w:pPr>
  </w:style>
  <w:style w:type="paragraph" w:styleId="Liste">
    <w:name w:val="List"/>
    <w:basedOn w:val="Standard"/>
    <w:qFormat/>
    <w:pPr>
      <w:ind w:left="568" w:hanging="284"/>
    </w:pPr>
  </w:style>
  <w:style w:type="paragraph" w:styleId="Verzeichnis7">
    <w:name w:val="toc 7"/>
    <w:basedOn w:val="Verzeichnis6"/>
    <w:next w:val="Standard"/>
    <w:semiHidden/>
    <w:qFormat/>
    <w:pPr>
      <w:ind w:left="2268" w:hanging="2268"/>
    </w:pPr>
  </w:style>
  <w:style w:type="paragraph" w:styleId="Verzeichnis6">
    <w:name w:val="toc 6"/>
    <w:basedOn w:val="Verzeichnis5"/>
    <w:next w:val="Standard"/>
    <w:semiHidden/>
    <w:qFormat/>
    <w:pPr>
      <w:ind w:left="1985" w:hanging="1985"/>
    </w:pPr>
  </w:style>
  <w:style w:type="paragraph" w:styleId="Verzeichnis5">
    <w:name w:val="toc 5"/>
    <w:basedOn w:val="Verzeichnis4"/>
    <w:next w:val="Standard"/>
    <w:semiHidden/>
    <w:qFormat/>
    <w:pPr>
      <w:ind w:left="1701" w:hanging="1701"/>
    </w:pPr>
  </w:style>
  <w:style w:type="paragraph" w:styleId="Verzeichnis4">
    <w:name w:val="toc 4"/>
    <w:basedOn w:val="Verzeichnis3"/>
    <w:next w:val="Standard"/>
    <w:semiHidden/>
    <w:qFormat/>
    <w:pPr>
      <w:ind w:left="1418" w:hanging="1418"/>
    </w:pPr>
  </w:style>
  <w:style w:type="paragraph" w:styleId="Verzeichnis3">
    <w:name w:val="toc 3"/>
    <w:basedOn w:val="Verzeichnis2"/>
    <w:next w:val="Standard"/>
    <w:semiHidden/>
    <w:qFormat/>
    <w:pPr>
      <w:ind w:left="1134" w:hanging="1134"/>
    </w:pPr>
  </w:style>
  <w:style w:type="paragraph" w:styleId="Verzeichnis2">
    <w:name w:val="toc 2"/>
    <w:basedOn w:val="Verzeichnis1"/>
    <w:next w:val="Standard"/>
    <w:semiHidden/>
    <w:qFormat/>
    <w:pPr>
      <w:keepNext w:val="0"/>
      <w:spacing w:before="0"/>
      <w:ind w:left="851" w:hanging="851"/>
    </w:pPr>
    <w:rPr>
      <w:sz w:val="20"/>
    </w:rPr>
  </w:style>
  <w:style w:type="paragraph" w:styleId="Verzeichnis1">
    <w:name w:val="toc 1"/>
    <w:next w:val="Standard"/>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ennummer2">
    <w:name w:val="List Number 2"/>
    <w:basedOn w:val="Listennummer"/>
    <w:qFormat/>
    <w:pPr>
      <w:ind w:left="851"/>
    </w:pPr>
  </w:style>
  <w:style w:type="paragraph" w:styleId="Listennummer">
    <w:name w:val="List Number"/>
    <w:basedOn w:val="Liste"/>
    <w:qFormat/>
  </w:style>
  <w:style w:type="paragraph" w:styleId="Aufzhlungszeichen4">
    <w:name w:val="List Bullet 4"/>
    <w:basedOn w:val="Aufzhlungszeichen3"/>
    <w:qFormat/>
    <w:pPr>
      <w:ind w:left="1418"/>
    </w:pPr>
  </w:style>
  <w:style w:type="paragraph" w:styleId="Aufzhlungszeichen3">
    <w:name w:val="List Bullet 3"/>
    <w:basedOn w:val="Aufzhlungszeichen2"/>
    <w:qFormat/>
    <w:pPr>
      <w:ind w:left="1135"/>
    </w:pPr>
  </w:style>
  <w:style w:type="paragraph" w:styleId="Aufzhlungszeichen2">
    <w:name w:val="List Bullet 2"/>
    <w:basedOn w:val="Aufzhlungszeichen"/>
    <w:qFormat/>
    <w:pPr>
      <w:ind w:left="851"/>
    </w:pPr>
  </w:style>
  <w:style w:type="paragraph" w:styleId="Aufzhlungszeichen">
    <w:name w:val="List Bullet"/>
    <w:basedOn w:val="Liste"/>
    <w:qFormat/>
  </w:style>
  <w:style w:type="paragraph" w:styleId="Beschriftung">
    <w:name w:val="caption"/>
    <w:aliases w:val="cap,cap Char,Caption Char1 Char,cap Char Char1,Caption Char Char1 Char,cap Char2,条目,cap1,cap2,cap11,cap Char Char Char Char Char Char Char,Caption Char2,Caption Char Char Char,Caption Char Char1,fig and tbl,fighead2,Table Caption,Ca"/>
    <w:basedOn w:val="Standard"/>
    <w:next w:val="Standard"/>
    <w:link w:val="BeschriftungZchn"/>
    <w:qFormat/>
    <w:pPr>
      <w:spacing w:before="120" w:after="120"/>
    </w:pPr>
    <w:rPr>
      <w:b/>
      <w:bCs/>
    </w:rPr>
  </w:style>
  <w:style w:type="paragraph" w:styleId="Dokumentstruktur">
    <w:name w:val="Document Map"/>
    <w:basedOn w:val="Standard"/>
    <w:semiHidden/>
    <w:qFormat/>
    <w:pPr>
      <w:shd w:val="clear" w:color="auto" w:fill="000080"/>
    </w:pPr>
    <w:rPr>
      <w:rFonts w:ascii="Tahoma" w:hAnsi="Tahoma"/>
    </w:rPr>
  </w:style>
  <w:style w:type="paragraph" w:styleId="Kommentartext">
    <w:name w:val="annotation text"/>
    <w:basedOn w:val="Standard"/>
    <w:link w:val="KommentartextZchn"/>
    <w:qFormat/>
    <w:rPr>
      <w:lang w:eastAsia="zh-CN"/>
    </w:rPr>
  </w:style>
  <w:style w:type="paragraph" w:styleId="Textkrper3">
    <w:name w:val="Body Text 3"/>
    <w:basedOn w:val="Standard"/>
    <w:qFormat/>
    <w:rPr>
      <w:i/>
    </w:rPr>
  </w:style>
  <w:style w:type="paragraph" w:styleId="Textkrper">
    <w:name w:val="Body Text"/>
    <w:basedOn w:val="Standard"/>
    <w:link w:val="TextkrperZchn"/>
    <w:qFormat/>
    <w:pPr>
      <w:spacing w:after="120"/>
      <w:jc w:val="both"/>
    </w:pPr>
    <w:rPr>
      <w:rFonts w:ascii="Times" w:hAnsi="Times"/>
      <w:szCs w:val="24"/>
    </w:rPr>
  </w:style>
  <w:style w:type="paragraph" w:styleId="NurText">
    <w:name w:val="Plain Text"/>
    <w:basedOn w:val="Standard"/>
    <w:link w:val="NurTextZchn"/>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Aufzhlungszeichen5">
    <w:name w:val="List Bullet 5"/>
    <w:basedOn w:val="Aufzhlungszeichen4"/>
    <w:qFormat/>
    <w:pPr>
      <w:ind w:left="1702"/>
    </w:pPr>
  </w:style>
  <w:style w:type="paragraph" w:styleId="Verzeichnis8">
    <w:name w:val="toc 8"/>
    <w:basedOn w:val="Verzeichnis1"/>
    <w:next w:val="Standard"/>
    <w:semiHidden/>
    <w:qFormat/>
    <w:pPr>
      <w:spacing w:before="180"/>
      <w:ind w:left="2693" w:hanging="2693"/>
    </w:pPr>
    <w:rPr>
      <w:b/>
    </w:rPr>
  </w:style>
  <w:style w:type="paragraph" w:styleId="Sprechblasentext">
    <w:name w:val="Balloon Text"/>
    <w:basedOn w:val="Standard"/>
    <w:semiHidden/>
    <w:qFormat/>
    <w:rPr>
      <w:rFonts w:ascii="Tahoma" w:hAnsi="Tahoma" w:cs="Tahoma"/>
      <w:sz w:val="16"/>
      <w:szCs w:val="16"/>
    </w:rPr>
  </w:style>
  <w:style w:type="paragraph" w:styleId="Fuzeile">
    <w:name w:val="footer"/>
    <w:basedOn w:val="Kopfzeile"/>
    <w:link w:val="FuzeileZchn"/>
    <w:qFormat/>
    <w:pPr>
      <w:jc w:val="center"/>
    </w:pPr>
    <w:rPr>
      <w:i/>
    </w:rPr>
  </w:style>
  <w:style w:type="paragraph" w:styleId="Kopfzeile">
    <w:name w:val="header"/>
    <w:link w:val="KopfzeileZchn"/>
    <w:qFormat/>
    <w:pPr>
      <w:widowControl w:val="0"/>
      <w:overflowPunct w:val="0"/>
      <w:autoSpaceDE w:val="0"/>
      <w:autoSpaceDN w:val="0"/>
      <w:adjustRightInd w:val="0"/>
      <w:textAlignment w:val="baseline"/>
    </w:pPr>
    <w:rPr>
      <w:rFonts w:ascii="Arial" w:hAnsi="Arial"/>
      <w:b/>
      <w:sz w:val="18"/>
      <w:lang w:val="en-US" w:eastAsia="en-US"/>
    </w:rPr>
  </w:style>
  <w:style w:type="paragraph" w:styleId="Untertitel">
    <w:name w:val="Subtitle"/>
    <w:basedOn w:val="Standard"/>
    <w:next w:val="Standard"/>
    <w:link w:val="UntertitelZchn"/>
    <w:qFormat/>
    <w:pPr>
      <w:spacing w:after="60"/>
      <w:jc w:val="center"/>
      <w:outlineLvl w:val="1"/>
    </w:pPr>
    <w:rPr>
      <w:rFonts w:ascii="Cambria" w:hAnsi="Cambria"/>
      <w:sz w:val="24"/>
      <w:szCs w:val="24"/>
    </w:rPr>
  </w:style>
  <w:style w:type="paragraph" w:styleId="Funotentext">
    <w:name w:val="footnote text"/>
    <w:basedOn w:val="Standard"/>
    <w:semiHidden/>
    <w:qFormat/>
    <w:pPr>
      <w:keepLines/>
      <w:spacing w:after="0"/>
      <w:ind w:left="454" w:hanging="454"/>
    </w:pPr>
    <w:rPr>
      <w:sz w:val="16"/>
    </w:rPr>
  </w:style>
  <w:style w:type="paragraph" w:styleId="Liste5">
    <w:name w:val="List 5"/>
    <w:basedOn w:val="Liste4"/>
    <w:qFormat/>
    <w:pPr>
      <w:ind w:left="1702"/>
    </w:pPr>
  </w:style>
  <w:style w:type="paragraph" w:styleId="Liste4">
    <w:name w:val="List 4"/>
    <w:basedOn w:val="Liste3"/>
    <w:qFormat/>
    <w:pPr>
      <w:ind w:left="1418"/>
    </w:pPr>
  </w:style>
  <w:style w:type="paragraph" w:styleId="Abbildungsverzeichnis">
    <w:name w:val="table of figures"/>
    <w:basedOn w:val="Textkrper"/>
    <w:next w:val="Standard"/>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Verzeichnis9">
    <w:name w:val="toc 9"/>
    <w:basedOn w:val="Verzeichnis8"/>
    <w:next w:val="Standard"/>
    <w:semiHidden/>
    <w:qFormat/>
    <w:pPr>
      <w:ind w:left="1418" w:hanging="1418"/>
    </w:pPr>
  </w:style>
  <w:style w:type="paragraph" w:styleId="Textkrper2">
    <w:name w:val="Body Text 2"/>
    <w:basedOn w:val="Standard"/>
    <w:qFormat/>
    <w:pPr>
      <w:tabs>
        <w:tab w:val="left" w:pos="1985"/>
      </w:tabs>
      <w:spacing w:after="0"/>
      <w:jc w:val="both"/>
    </w:pPr>
    <w:rPr>
      <w:rFonts w:ascii="Arial" w:hAnsi="Arial"/>
      <w:sz w:val="22"/>
    </w:rPr>
  </w:style>
  <w:style w:type="paragraph" w:styleId="StandardWeb">
    <w:name w:val="Normal (Web)"/>
    <w:basedOn w:val="Standard"/>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Standard"/>
    <w:next w:val="Standard"/>
    <w:semiHidden/>
    <w:qFormat/>
    <w:pPr>
      <w:keepLines/>
      <w:spacing w:after="0"/>
    </w:pPr>
  </w:style>
  <w:style w:type="paragraph" w:styleId="Index2">
    <w:name w:val="index 2"/>
    <w:basedOn w:val="Index1"/>
    <w:next w:val="Standard"/>
    <w:semiHidden/>
    <w:qFormat/>
    <w:pPr>
      <w:ind w:left="284"/>
    </w:pPr>
  </w:style>
  <w:style w:type="paragraph" w:styleId="Kommentarthema">
    <w:name w:val="annotation subject"/>
    <w:basedOn w:val="Kommentartext"/>
    <w:next w:val="Kommentartext"/>
    <w:link w:val="KommentarthemaZchn"/>
    <w:qFormat/>
    <w:rPr>
      <w:b/>
      <w:bCs/>
    </w:rPr>
  </w:style>
  <w:style w:type="table" w:styleId="Tabellenraster">
    <w:name w:val="Table Grid"/>
    <w:aliases w:val="TableGrid"/>
    <w:basedOn w:val="NormaleTabelle"/>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Pr>
      <w:b/>
      <w:bCs/>
    </w:rPr>
  </w:style>
  <w:style w:type="character" w:styleId="Seitenzahl">
    <w:name w:val="page number"/>
    <w:basedOn w:val="Absatz-Standardschriftart"/>
    <w:qFormat/>
  </w:style>
  <w:style w:type="character" w:styleId="BesuchterLink">
    <w:name w:val="FollowedHyperlink"/>
    <w:basedOn w:val="Absatz-Standardschriftar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Kommentarzeichen">
    <w:name w:val="annotation reference"/>
    <w:uiPriority w:val="99"/>
    <w:qFormat/>
    <w:rPr>
      <w:sz w:val="16"/>
      <w:szCs w:val="16"/>
    </w:rPr>
  </w:style>
  <w:style w:type="character" w:styleId="Funotenzeichen">
    <w:name w:val="footnote reference"/>
    <w:semiHidden/>
    <w:qFormat/>
    <w:rPr>
      <w:b/>
      <w:position w:val="6"/>
      <w:sz w:val="16"/>
    </w:rPr>
  </w:style>
  <w:style w:type="character" w:customStyle="1" w:styleId="berschrift1Zchn">
    <w:name w:val="Überschrift 1 Zchn"/>
    <w:link w:val="berschrift1"/>
    <w:qFormat/>
    <w:rPr>
      <w:rFonts w:ascii="Arial" w:hAnsi="Arial"/>
      <w:sz w:val="36"/>
      <w:lang w:eastAsia="en-US"/>
    </w:rPr>
  </w:style>
  <w:style w:type="character" w:customStyle="1" w:styleId="berschrift2Zchn">
    <w:name w:val="Überschrift 2 Zchn"/>
    <w:link w:val="berschrift2"/>
    <w:qFormat/>
    <w:rPr>
      <w:rFonts w:ascii="Arial" w:hAnsi="Arial"/>
      <w:sz w:val="32"/>
      <w:lang w:eastAsia="en-US"/>
    </w:rPr>
  </w:style>
  <w:style w:type="character" w:customStyle="1" w:styleId="berschrift3Zchn">
    <w:name w:val="Überschrift 3 Zchn"/>
    <w:link w:val="berschrift3"/>
    <w:qFormat/>
    <w:rPr>
      <w:rFonts w:ascii="Arial" w:hAnsi="Arial"/>
      <w:sz w:val="28"/>
      <w:lang w:eastAsia="en-US"/>
    </w:rPr>
  </w:style>
  <w:style w:type="character" w:customStyle="1" w:styleId="berschrift4Zchn">
    <w:name w:val="Überschrift 4 Zchn"/>
    <w:link w:val="berschrift4"/>
    <w:qFormat/>
    <w:rPr>
      <w:rFonts w:ascii="Arial" w:hAnsi="Arial"/>
      <w:sz w:val="24"/>
      <w:lang w:eastAsia="en-US"/>
    </w:rPr>
  </w:style>
  <w:style w:type="character" w:customStyle="1" w:styleId="berschrift5Zchn">
    <w:name w:val="Überschrift 5 Zchn"/>
    <w:link w:val="berschrift5"/>
    <w:qFormat/>
    <w:rPr>
      <w:rFonts w:ascii="Arial" w:hAnsi="Arial"/>
      <w:sz w:val="22"/>
      <w:lang w:eastAsia="en-US"/>
    </w:rPr>
  </w:style>
  <w:style w:type="character" w:customStyle="1" w:styleId="KommentartextZchn">
    <w:name w:val="Kommentartext Zchn"/>
    <w:link w:val="Kommentartext"/>
    <w:qFormat/>
    <w:rPr>
      <w:rFonts w:ascii="Times New Roman" w:hAnsi="Times New Roman"/>
      <w:lang w:val="en-GB"/>
    </w:rPr>
  </w:style>
  <w:style w:type="character" w:customStyle="1" w:styleId="KommentarthemaZchn">
    <w:name w:val="Kommentarthema Zchn"/>
    <w:basedOn w:val="KommentartextZchn"/>
    <w:link w:val="Kommentarthema"/>
    <w:qFormat/>
    <w:rPr>
      <w:rFonts w:ascii="Times New Roman" w:hAnsi="Times New Roman"/>
      <w:b/>
      <w:bCs/>
      <w:lang w:val="en-GB" w:eastAsia="zh-CN"/>
    </w:rPr>
  </w:style>
  <w:style w:type="character" w:customStyle="1" w:styleId="BeschriftungZchn">
    <w:name w:val="Beschriftung Zchn"/>
    <w:aliases w:val="cap Zchn,cap Char Zchn,Caption Char1 Char Zchn,cap Char Char1 Zchn,Caption Char Char1 Char Zchn,cap Char2 Zchn,条目 Zchn,cap1 Zchn,cap2 Zchn,cap11 Zchn,cap Char Char Char Char Char Char Char Zchn,Caption Char2 Zchn,fig and tbl Zchn"/>
    <w:link w:val="Beschriftung"/>
    <w:qFormat/>
    <w:locked/>
    <w:rPr>
      <w:rFonts w:ascii="Times New Roman" w:hAnsi="Times New Roman"/>
      <w:b/>
      <w:bCs/>
      <w:lang w:eastAsia="en-US"/>
    </w:rPr>
  </w:style>
  <w:style w:type="character" w:customStyle="1" w:styleId="TextkrperZchn">
    <w:name w:val="Textkörper Zchn"/>
    <w:basedOn w:val="Absatz-Standardschriftart"/>
    <w:link w:val="Textkrper"/>
    <w:qFormat/>
    <w:rPr>
      <w:rFonts w:ascii="Times" w:hAnsi="Times"/>
      <w:szCs w:val="24"/>
      <w:lang w:eastAsia="en-US"/>
    </w:rPr>
  </w:style>
  <w:style w:type="character" w:customStyle="1" w:styleId="NurTextZchn">
    <w:name w:val="Nur Text Zchn"/>
    <w:basedOn w:val="Absatz-Standardschriftart"/>
    <w:link w:val="NurText"/>
    <w:uiPriority w:val="99"/>
    <w:qFormat/>
    <w:rPr>
      <w:rFonts w:ascii="Arial" w:eastAsia="MS Gothic" w:hAnsi="Arial"/>
      <w:color w:val="000000"/>
      <w:lang w:val="zh-CN" w:eastAsia="en-US"/>
    </w:rPr>
  </w:style>
  <w:style w:type="character" w:customStyle="1" w:styleId="KopfzeileZchn">
    <w:name w:val="Kopfzeile Zchn"/>
    <w:basedOn w:val="Absatz-Standardschriftart"/>
    <w:link w:val="Kopfzeile"/>
    <w:qFormat/>
    <w:locked/>
    <w:rPr>
      <w:rFonts w:ascii="Arial" w:hAnsi="Arial"/>
      <w:b/>
      <w:sz w:val="18"/>
      <w:lang w:eastAsia="en-US"/>
    </w:rPr>
  </w:style>
  <w:style w:type="character" w:customStyle="1" w:styleId="FuzeileZchn">
    <w:name w:val="Fußzeile Zchn"/>
    <w:basedOn w:val="Absatz-Standardschriftart"/>
    <w:link w:val="Fuzeile"/>
    <w:qFormat/>
    <w:rPr>
      <w:rFonts w:ascii="Arial" w:hAnsi="Arial"/>
      <w:b/>
      <w:i/>
      <w:sz w:val="18"/>
      <w:lang w:eastAsia="en-US"/>
    </w:rPr>
  </w:style>
  <w:style w:type="character" w:customStyle="1" w:styleId="UntertitelZchn">
    <w:name w:val="Untertitel Zchn"/>
    <w:link w:val="Untertitel"/>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berschrift1"/>
    <w:next w:val="Standard"/>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Standard"/>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Standard"/>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Standard"/>
    <w:qFormat/>
    <w:pPr>
      <w:keepLines/>
      <w:ind w:left="1135" w:hanging="851"/>
    </w:pPr>
  </w:style>
  <w:style w:type="paragraph" w:customStyle="1" w:styleId="EX">
    <w:name w:val="EX"/>
    <w:basedOn w:val="Standard"/>
    <w:qFormat/>
    <w:pPr>
      <w:keepLines/>
      <w:ind w:left="1702" w:hanging="1418"/>
    </w:pPr>
  </w:style>
  <w:style w:type="paragraph" w:customStyle="1" w:styleId="FP">
    <w:name w:val="FP"/>
    <w:basedOn w:val="Standard"/>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Standard"/>
    <w:next w:val="Standard"/>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e"/>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Liste2"/>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Liste3"/>
    <w:qFormat/>
  </w:style>
  <w:style w:type="paragraph" w:customStyle="1" w:styleId="B4">
    <w:name w:val="B4"/>
    <w:basedOn w:val="Liste4"/>
    <w:qFormat/>
  </w:style>
  <w:style w:type="paragraph" w:customStyle="1" w:styleId="B5">
    <w:name w:val="B5"/>
    <w:basedOn w:val="Liste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Standard"/>
    <w:qFormat/>
    <w:pPr>
      <w:numPr>
        <w:numId w:val="2"/>
      </w:numPr>
    </w:pPr>
  </w:style>
  <w:style w:type="paragraph" w:customStyle="1" w:styleId="text">
    <w:name w:val="text"/>
    <w:basedOn w:val="Standard"/>
    <w:qFormat/>
    <w:pPr>
      <w:spacing w:after="240"/>
      <w:jc w:val="both"/>
    </w:pPr>
    <w:rPr>
      <w:sz w:val="24"/>
      <w:lang w:eastAsia="zh-CN"/>
    </w:rPr>
  </w:style>
  <w:style w:type="paragraph" w:customStyle="1" w:styleId="Equation">
    <w:name w:val="Equation"/>
    <w:basedOn w:val="Standard"/>
    <w:next w:val="Standard"/>
    <w:qFormat/>
    <w:pPr>
      <w:tabs>
        <w:tab w:val="right" w:pos="10206"/>
      </w:tabs>
      <w:spacing w:after="220"/>
      <w:ind w:left="1298"/>
    </w:pPr>
    <w:rPr>
      <w:rFonts w:ascii="Arial" w:hAnsi="Arial"/>
      <w:sz w:val="22"/>
      <w:lang w:eastAsia="zh-CN"/>
    </w:rPr>
  </w:style>
  <w:style w:type="paragraph" w:customStyle="1" w:styleId="00BodyText">
    <w:name w:val="00 BodyText"/>
    <w:basedOn w:val="Standard"/>
    <w:qFormat/>
    <w:pPr>
      <w:spacing w:after="220"/>
    </w:pPr>
    <w:rPr>
      <w:rFonts w:ascii="Arial" w:hAnsi="Arial"/>
      <w:sz w:val="22"/>
    </w:rPr>
  </w:style>
  <w:style w:type="paragraph" w:customStyle="1" w:styleId="11BodyText">
    <w:name w:val="11 BodyText"/>
    <w:basedOn w:val="Standard"/>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Standard"/>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Standard"/>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enabsatz">
    <w:name w:val="List Paragraph"/>
    <w:aliases w:val="- Bullets,?? ??,?????,????,Lista1,列出段落1,中等深浅网格 1 - 着色 21,¥¡¡¡¡ì¬º¥¹¥È¶ÎÂä,ÁÐ³ö¶ÎÂä,列表段落1,—ño’i—Ž,¥ê¥¹¥È¶ÎÂä,1st level - Bullet List Paragraph,Lettre d'introduction,Paragrafo elenco,Normal bullet 2,Bullet list,목록단락,列表段落11,リスト段落,목록 단락,列表段落"/>
    <w:basedOn w:val="Standard"/>
    <w:link w:val="ListenabsatzZchn"/>
    <w:uiPriority w:val="34"/>
    <w:qFormat/>
    <w:pPr>
      <w:overflowPunct/>
      <w:autoSpaceDE/>
      <w:autoSpaceDN/>
      <w:adjustRightInd/>
      <w:spacing w:after="0"/>
      <w:ind w:left="720"/>
      <w:textAlignment w:val="auto"/>
    </w:pPr>
    <w:rPr>
      <w:rFonts w:ascii="Calibri" w:eastAsia="Calibri" w:hAnsi="Calibri"/>
      <w:sz w:val="22"/>
      <w:szCs w:val="22"/>
    </w:rPr>
  </w:style>
  <w:style w:type="character" w:customStyle="1" w:styleId="ListenabsatzZchn">
    <w:name w:val="Listenabsatz Zchn"/>
    <w:aliases w:val="- Bullets Zchn,?? ?? Zchn,????? Zchn,???? Zchn,Lista1 Zchn,列出段落1 Zchn,中等深浅网格 1 - 着色 21 Zchn,¥¡¡¡¡ì¬º¥¹¥È¶ÎÂä Zchn,ÁÐ³ö¶ÎÂä Zchn,列表段落1 Zchn,—ño’i—Ž Zchn,¥ê¥¹¥È¶ÎÂä Zchn,1st level - Bullet List Paragraph Zchn,Lettre d'introduction Zchn"/>
    <w:link w:val="Listenabsatz"/>
    <w:uiPriority w:val="34"/>
    <w:qFormat/>
    <w:locked/>
    <w:rPr>
      <w:rFonts w:ascii="Calibri" w:eastAsia="Calibri" w:hAnsi="Calibri"/>
      <w:sz w:val="22"/>
      <w:szCs w:val="22"/>
      <w:lang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Standard"/>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Standard"/>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Standard"/>
    <w:next w:val="Standard"/>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tzhaltertext">
    <w:name w:val="Placeholder Text"/>
    <w:uiPriority w:val="99"/>
    <w:semiHidden/>
    <w:qFormat/>
    <w:rPr>
      <w:color w:val="808080"/>
    </w:rPr>
  </w:style>
  <w:style w:type="paragraph" w:customStyle="1" w:styleId="References">
    <w:name w:val="References"/>
    <w:basedOn w:val="Standard"/>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NormaleTabell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NormaleTabelle"/>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NormaleTabell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NormaleTabell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NormaleTabelle"/>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Absatz-Standardschriftart"/>
    <w:uiPriority w:val="99"/>
    <w:semiHidden/>
    <w:unhideWhenUsed/>
    <w:qFormat/>
    <w:rPr>
      <w:color w:val="808080"/>
      <w:shd w:val="clear" w:color="auto" w:fill="E6E6E6"/>
    </w:rPr>
  </w:style>
  <w:style w:type="table" w:customStyle="1" w:styleId="GridTable4-Accent11">
    <w:name w:val="Grid Table 4 - Accent 11"/>
    <w:basedOn w:val="NormaleTabelle"/>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SimSun" w:hAnsi="Arial"/>
      <w:b/>
      <w:sz w:val="18"/>
      <w:lang w:val="en-GB" w:eastAsia="en-US" w:bidi="ar-SA"/>
    </w:rPr>
  </w:style>
  <w:style w:type="paragraph" w:customStyle="1" w:styleId="berschrift1H1">
    <w:name w:val="Überschrift 1.H1"/>
    <w:basedOn w:val="Standard"/>
    <w:next w:val="Standard"/>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Standard"/>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Absatz-Standardschriftart"/>
    <w:uiPriority w:val="99"/>
    <w:semiHidden/>
    <w:unhideWhenUsed/>
    <w:qFormat/>
    <w:rPr>
      <w:color w:val="605E5C"/>
      <w:shd w:val="clear" w:color="auto" w:fill="E1DFDD"/>
    </w:rPr>
  </w:style>
  <w:style w:type="paragraph" w:customStyle="1" w:styleId="Comments">
    <w:name w:val="Comments"/>
    <w:basedOn w:val="Standard"/>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Standard"/>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Standard"/>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Standard"/>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Listenabsatz"/>
    <w:link w:val="TimeNewRomanChar"/>
    <w:qFormat/>
    <w:pPr>
      <w:numPr>
        <w:ilvl w:val="1"/>
        <w:numId w:val="9"/>
      </w:numPr>
      <w:spacing w:before="120" w:line="280" w:lineRule="atLeast"/>
      <w:jc w:val="both"/>
    </w:pPr>
    <w:rPr>
      <w:rFonts w:ascii="Times New Roman" w:eastAsia="Times New Roman" w:hAnsi="Times New Roman"/>
      <w:sz w:val="20"/>
      <w:szCs w:val="20"/>
    </w:rPr>
  </w:style>
  <w:style w:type="character" w:customStyle="1" w:styleId="TimeNewRomanChar">
    <w:name w:val="Time New Roman Char"/>
    <w:basedOn w:val="ListenabsatzZchn"/>
    <w:link w:val="TimeNewRoman"/>
    <w:qFormat/>
    <w:rPr>
      <w:rFonts w:ascii="Times New Roman" w:eastAsia="Times New Roman" w:hAnsi="Times New Roman"/>
      <w:sz w:val="22"/>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Standard"/>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Standard"/>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
    <w:name w:val="题注 字符1"/>
    <w:qFormat/>
    <w:rPr>
      <w:lang w:val="en-GB" w:eastAsia="en-US" w:bidi="ar-SA"/>
    </w:rPr>
  </w:style>
  <w:style w:type="character" w:customStyle="1" w:styleId="UnresolvedMention3">
    <w:name w:val="Unresolved Mention3"/>
    <w:basedOn w:val="Absatz-Standardschriftart"/>
    <w:uiPriority w:val="99"/>
    <w:semiHidden/>
    <w:unhideWhenUsed/>
    <w:qFormat/>
    <w:rPr>
      <w:color w:val="605E5C"/>
      <w:shd w:val="clear" w:color="auto" w:fill="E1DFDD"/>
    </w:rPr>
  </w:style>
  <w:style w:type="paragraph" w:customStyle="1" w:styleId="a">
    <w:name w:val="a"/>
    <w:basedOn w:val="Standard"/>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Absatz-Standardschriftart"/>
    <w:qFormat/>
  </w:style>
  <w:style w:type="paragraph" w:customStyle="1" w:styleId="0Maintext">
    <w:name w:val="0 Main text"/>
    <w:basedOn w:val="Standard"/>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bsatz-Standardschriftart"/>
    <w:link w:val="0Maintext"/>
    <w:qFormat/>
    <w:rPr>
      <w:rFonts w:ascii="Times New Roman" w:eastAsia="Times New Roman" w:hAnsi="Times New Roman" w:cs="Batang"/>
      <w:lang w:val="en-GB" w:eastAsia="en-US"/>
    </w:rPr>
  </w:style>
  <w:style w:type="paragraph" w:customStyle="1" w:styleId="paragraph">
    <w:name w:val="paragraph"/>
    <w:basedOn w:val="Standard"/>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0">
    <w:name w:val="网格型1"/>
    <w:basedOn w:val="NormaleTabelle"/>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Standard"/>
    <w:rsid w:val="00974330"/>
    <w:pPr>
      <w:overflowPunct/>
      <w:autoSpaceDE/>
      <w:autoSpaceDN/>
      <w:adjustRightInd/>
      <w:spacing w:before="100" w:beforeAutospacing="1" w:after="100" w:afterAutospacing="1" w:line="240" w:lineRule="auto"/>
      <w:textAlignment w:val="auto"/>
    </w:pPr>
    <w:rPr>
      <w:rFonts w:ascii="SimSun" w:hAnsi="SimSun" w:cs="SimSun"/>
      <w:sz w:val="18"/>
      <w:szCs w:val="18"/>
      <w:lang w:eastAsia="zh-CN"/>
    </w:rPr>
  </w:style>
  <w:style w:type="paragraph" w:customStyle="1" w:styleId="font6">
    <w:name w:val="font6"/>
    <w:basedOn w:val="Standard"/>
    <w:rsid w:val="00974330"/>
    <w:pPr>
      <w:overflowPunct/>
      <w:autoSpaceDE/>
      <w:autoSpaceDN/>
      <w:adjustRightInd/>
      <w:spacing w:before="100" w:beforeAutospacing="1" w:after="100" w:afterAutospacing="1" w:line="240" w:lineRule="auto"/>
      <w:textAlignment w:val="auto"/>
    </w:pPr>
    <w:rPr>
      <w:rFonts w:ascii="SimSun" w:hAnsi="SimSun" w:cs="SimSun"/>
      <w:color w:val="000000"/>
      <w:sz w:val="18"/>
      <w:szCs w:val="18"/>
      <w:lang w:eastAsia="zh-CN"/>
    </w:rPr>
  </w:style>
  <w:style w:type="paragraph" w:customStyle="1" w:styleId="font7">
    <w:name w:val="font7"/>
    <w:basedOn w:val="Standard"/>
    <w:rsid w:val="00974330"/>
    <w:pPr>
      <w:overflowPunct/>
      <w:autoSpaceDE/>
      <w:autoSpaceDN/>
      <w:adjustRightInd/>
      <w:spacing w:before="100" w:beforeAutospacing="1" w:after="100" w:afterAutospacing="1" w:line="240" w:lineRule="auto"/>
      <w:textAlignment w:val="auto"/>
    </w:pPr>
    <w:rPr>
      <w:rFonts w:ascii="SimSun" w:hAnsi="SimSun" w:cs="SimSun"/>
      <w:b/>
      <w:bCs/>
      <w:color w:val="000000"/>
      <w:sz w:val="18"/>
      <w:szCs w:val="18"/>
      <w:lang w:eastAsia="zh-CN"/>
    </w:rPr>
  </w:style>
  <w:style w:type="paragraph" w:customStyle="1" w:styleId="xl64">
    <w:name w:val="xl64"/>
    <w:basedOn w:val="Standard"/>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Standard"/>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Standard"/>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Standard"/>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Standard"/>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Standard"/>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Standard"/>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Standard"/>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Standard"/>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Standard"/>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Standard"/>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Standard"/>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Standard"/>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Standard"/>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Standard"/>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Standard"/>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Standard"/>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Standard"/>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Standard"/>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Standard"/>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Absatz-Standardschriftart"/>
    <w:rsid w:val="00F350BC"/>
  </w:style>
  <w:style w:type="character" w:customStyle="1" w:styleId="eop">
    <w:name w:val="eop"/>
    <w:basedOn w:val="Absatz-Standardschriftart"/>
    <w:rsid w:val="00F35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3.xml"/><Relationship Id="rId21" Type="http://schemas.openxmlformats.org/officeDocument/2006/relationships/footer" Target="footer2.xml"/><Relationship Id="rId42" Type="http://schemas.openxmlformats.org/officeDocument/2006/relationships/hyperlink" Target="https://www.3gpp.org/ftp/TSG_RAN/WG1_RL1/TSGR1_104-e/Docs/R1-2100905.zip" TargetMode="External"/><Relationship Id="rId47" Type="http://schemas.openxmlformats.org/officeDocument/2006/relationships/hyperlink" Target="https://www.3gpp.org/ftp/TSG_RAN/WG1_RL1/TSGR1_104-e/Docs/R1-2101285.zip" TargetMode="External"/><Relationship Id="rId63" Type="http://schemas.openxmlformats.org/officeDocument/2006/relationships/hyperlink" Target="file:///C:\Users\wanshic\OneDrive%20-%20Qualcomm\Documents\Standards\3GPP%20Standards\Meeting%20Documents\TSGR1_104\Docs\R1-2100593.zip" TargetMode="External"/><Relationship Id="rId68" Type="http://schemas.openxmlformats.org/officeDocument/2006/relationships/hyperlink" Target="file:///C:\Users\wanshic\OneDrive%20-%20Qualcomm\Documents\Standards\3GPP%20Standards\Meeting%20Documents\TSGR1_104\Docs\R1-2101000.zip" TargetMode="External"/><Relationship Id="rId16" Type="http://schemas.openxmlformats.org/officeDocument/2006/relationships/image" Target="media/image4.emf"/><Relationship Id="rId11" Type="http://schemas.openxmlformats.org/officeDocument/2006/relationships/footnotes" Target="footnotes.xml"/><Relationship Id="rId32" Type="http://schemas.openxmlformats.org/officeDocument/2006/relationships/hyperlink" Target="file:///C:\Users\wanshic\OneDrive%20-%20Qualcomm\Documents\Standards\3GPP%20Standards\Meeting%20Documents\TSGR1_102\Docs\R1-2007419.zip" TargetMode="External"/><Relationship Id="rId37" Type="http://schemas.openxmlformats.org/officeDocument/2006/relationships/hyperlink" Target="https://www.3gpp.org/ftp/TSG_RAN/WG1_RL1/TSGR1_104-e/Docs/R1-2100498.zip" TargetMode="External"/><Relationship Id="rId53" Type="http://schemas.openxmlformats.org/officeDocument/2006/relationships/hyperlink" Target="https://www.3gpp.org/ftp/TSG_RAN/WG1_RL1/TSGR1_104-e/Docs/R1-2101567.zip" TargetMode="External"/><Relationship Id="rId58" Type="http://schemas.openxmlformats.org/officeDocument/2006/relationships/hyperlink" Target="file:///C:\Users\wanshic\OneDrive%20-%20Qualcomm\Documents\Standards\3GPP%20Standards\Meeting%20Documents\TSGR1_104\Docs\R1-2100218.zip" TargetMode="External"/><Relationship Id="rId74" Type="http://schemas.openxmlformats.org/officeDocument/2006/relationships/hyperlink" Target="file:///C:\Users\wanshic\OneDrive%20-%20Qualcomm\Documents\Standards\3GPP%20Standards\Meeting%20Documents\TSGR1_104\Docs\R1-2101476.zip" TargetMode="External"/><Relationship Id="rId79" Type="http://schemas.openxmlformats.org/officeDocument/2006/relationships/hyperlink" Target="file:///C:\Users\wanshic\OneDrive%20-%20Qualcomm\Documents\Standards\3GPP%20Standards\Meeting%20Documents\TSGR1_104\Docs\R1-2101666.zip" TargetMode="External"/><Relationship Id="rId5" Type="http://schemas.openxmlformats.org/officeDocument/2006/relationships/customXml" Target="../customXml/item5.xml"/><Relationship Id="rId61" Type="http://schemas.openxmlformats.org/officeDocument/2006/relationships/hyperlink" Target="file:///C:\Users\wanshic\OneDrive%20-%20Qualcomm\Documents\Standards\3GPP%20Standards\Meeting%20Documents\TSGR1_104\Docs\R1-2100498.zip" TargetMode="External"/><Relationship Id="rId82" Type="http://schemas.microsoft.com/office/2011/relationships/people" Target="people.xml"/><Relationship Id="rId1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3.xml"/><Relationship Id="rId27" Type="http://schemas.openxmlformats.org/officeDocument/2006/relationships/image" Target="media/image5.emf"/><Relationship Id="rId30" Type="http://schemas.openxmlformats.org/officeDocument/2006/relationships/image" Target="media/image7.png"/><Relationship Id="rId35" Type="http://schemas.openxmlformats.org/officeDocument/2006/relationships/hyperlink" Target="https://www.3gpp.org/ftp/TSG_RAN/WG1_RL1/TSGR1_104-e/Docs/R1-2100395.zip" TargetMode="External"/><Relationship Id="rId43" Type="http://schemas.openxmlformats.org/officeDocument/2006/relationships/hyperlink" Target="https://www.3gpp.org/ftp/TSG_RAN/WG1_RL1/TSGR1_104-e/Docs/R1-2100980.zip" TargetMode="External"/><Relationship Id="rId48" Type="http://schemas.openxmlformats.org/officeDocument/2006/relationships/hyperlink" Target="https://www.3gpp.org/ftp/TSG_RAN/WG1_RL1/TSGR1_104-e/Docs/R1-2101302.zip" TargetMode="External"/><Relationship Id="rId56" Type="http://schemas.openxmlformats.org/officeDocument/2006/relationships/hyperlink" Target="http://www.3gpp.org/ftp/tsg_ran/TSG_RAN/TSGR_88e/Docs/RP-200938.zip" TargetMode="External"/><Relationship Id="rId64" Type="http://schemas.openxmlformats.org/officeDocument/2006/relationships/hyperlink" Target="file:///C:\Users\wanshic\OneDrive%20-%20Qualcomm\Documents\Standards\3GPP%20Standards\Meeting%20Documents\TSGR1_104\Docs\R1-2100664.zip" TargetMode="External"/><Relationship Id="rId69" Type="http://schemas.openxmlformats.org/officeDocument/2006/relationships/hyperlink" Target="file:///C:\Users\wanshic\OneDrive%20-%20Qualcomm\Documents\Standards\3GPP%20Standards\Meeting%20Documents\TSGR1_104\Docs\R1-2101054.zip" TargetMode="External"/><Relationship Id="rId77" Type="http://schemas.openxmlformats.org/officeDocument/2006/relationships/hyperlink" Target="file:///C:\Users\wanshic\OneDrive%20-%20Qualcomm\Documents\Standards\3GPP%20Standards\Meeting%20Documents\TSGR1_104\Docs\R1-2101567.zip" TargetMode="External"/><Relationship Id="rId8" Type="http://schemas.openxmlformats.org/officeDocument/2006/relationships/styles" Target="styles.xml"/><Relationship Id="rId51" Type="http://schemas.openxmlformats.org/officeDocument/2006/relationships/hyperlink" Target="https://www.3gpp.org/ftp/TSG_RAN/WG1_RL1/TSGR1_104-e/Docs/R1-2101505.zip" TargetMode="External"/><Relationship Id="rId72" Type="http://schemas.openxmlformats.org/officeDocument/2006/relationships/hyperlink" Target="file:///C:\Users\wanshic\OneDrive%20-%20Qualcomm\Documents\Standards\3GPP%20Standards\Meeting%20Documents\TSGR1_104\Docs\R1-2101302.zip" TargetMode="External"/><Relationship Id="rId80" Type="http://schemas.openxmlformats.org/officeDocument/2006/relationships/hyperlink" Target="file:///C:\Users\wanshic\OneDrive%20-%20Qualcomm\Documents\Standards\3GPP%20Standards\Meeting%20Documents\TSGR1_102\Docs\R1-2005614.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package" Target="embeddings/Microsoft_Excel-Arbeitsblatt.xlsx"/><Relationship Id="rId25" Type="http://schemas.openxmlformats.org/officeDocument/2006/relationships/chart" Target="charts/chart2.xml"/><Relationship Id="rId33" Type="http://schemas.openxmlformats.org/officeDocument/2006/relationships/hyperlink" Target="https://www.3gpp.org/ftp/TSG_RAN/WG1_RL1/TSGR1_104-e/Docs/R1-2100170.zip" TargetMode="External"/><Relationship Id="rId38" Type="http://schemas.openxmlformats.org/officeDocument/2006/relationships/hyperlink" Target="https://www.3gpp.org/ftp/TSG_RAN/WG1_RL1/TSGR1_104-e/Docs/R1-2100526.zip" TargetMode="External"/><Relationship Id="rId46" Type="http://schemas.openxmlformats.org/officeDocument/2006/relationships/hyperlink" Target="https://www.3gpp.org/ftp/TSG_RAN/WG1_RL1/TSGR1_104-e/Docs/R1-2101220.zip" TargetMode="External"/><Relationship Id="rId59" Type="http://schemas.openxmlformats.org/officeDocument/2006/relationships/hyperlink" Target="file:///C:\Users\wanshic\OneDrive%20-%20Qualcomm\Documents\Standards\3GPP%20Standards\Meeting%20Documents\TSGR1_104\Docs\R1-2100395.zip" TargetMode="External"/><Relationship Id="rId67" Type="http://schemas.openxmlformats.org/officeDocument/2006/relationships/hyperlink" Target="file:///C:\Users\wanshic\OneDrive%20-%20Qualcomm\Documents\Standards\3GPP%20Standards\Meeting%20Documents\TSGR1_104\Docs\R1-2100980.zip" TargetMode="External"/><Relationship Id="rId20" Type="http://schemas.openxmlformats.org/officeDocument/2006/relationships/footer" Target="footer1.xml"/><Relationship Id="rId41" Type="http://schemas.openxmlformats.org/officeDocument/2006/relationships/hyperlink" Target="https://www.3gpp.org/ftp/TSG_RAN/WG1_RL1/TSGR1_104-e/Docs/R1-2100815.zip" TargetMode="External"/><Relationship Id="rId54" Type="http://schemas.openxmlformats.org/officeDocument/2006/relationships/hyperlink" Target="https://www.3gpp.org/ftp/TSG_RAN/WG1_RL1/TSGR1_104-e/Docs/R1-2101624.zip" TargetMode="External"/><Relationship Id="rId62" Type="http://schemas.openxmlformats.org/officeDocument/2006/relationships/hyperlink" Target="file:///C:\Users\wanshic\OneDrive%20-%20Qualcomm\Documents\Standards\3GPP%20Standards\Meeting%20Documents\TSGR1_104\Docs\R1-2100526.zip" TargetMode="External"/><Relationship Id="rId70" Type="http://schemas.openxmlformats.org/officeDocument/2006/relationships/hyperlink" Target="file:///C:\Users\wanshic\OneDrive%20-%20Qualcomm\Documents\Standards\3GPP%20Standards\Meeting%20Documents\TSGR1_104\Docs\R1-2101220.zip" TargetMode="External"/><Relationship Id="rId75" Type="http://schemas.openxmlformats.org/officeDocument/2006/relationships/hyperlink" Target="file:///C:\Users\wanshic\OneDrive%20-%20Qualcomm\Documents\Standards\3GPP%20Standards\Meeting%20Documents\TSGR1_104\Docs\R1-2101505.zip"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package" Target="embeddings/Microsoft_Visio_Drawing.vsdx"/><Relationship Id="rId36" Type="http://schemas.openxmlformats.org/officeDocument/2006/relationships/hyperlink" Target="https://www.3gpp.org/ftp/TSG_RAN/WG1_RL1/TSGR1_104-e/Docs/R1-2100455.zip" TargetMode="External"/><Relationship Id="rId49" Type="http://schemas.openxmlformats.org/officeDocument/2006/relationships/hyperlink" Target="https://www.3gpp.org/ftp/TSG_RAN/WG1_RL1/TSGR1_104-e/Docs/R1-2101394.zip" TargetMode="External"/><Relationship Id="rId57" Type="http://schemas.openxmlformats.org/officeDocument/2006/relationships/hyperlink" Target="file:///C:\Users\wanshic\OneDrive%20-%20Qualcomm\Documents\Standards\3GPP%20Standards\Meeting%20Documents\TSGR1_104\Docs\R1-2100170.zip" TargetMode="External"/><Relationship Id="rId10" Type="http://schemas.openxmlformats.org/officeDocument/2006/relationships/webSettings" Target="webSettings.xml"/><Relationship Id="rId31" Type="http://schemas.openxmlformats.org/officeDocument/2006/relationships/image" Target="media/image8.png"/><Relationship Id="rId44" Type="http://schemas.openxmlformats.org/officeDocument/2006/relationships/hyperlink" Target="https://www.3gpp.org/ftp/TSG_RAN/WG1_RL1/TSGR1_104-e/Docs/R1-2101000.zip" TargetMode="External"/><Relationship Id="rId52" Type="http://schemas.openxmlformats.org/officeDocument/2006/relationships/hyperlink" Target="https://www.3gpp.org/ftp/TSG_RAN/WG1_RL1/TSGR1_104-e/Docs/R1-2101558.zip" TargetMode="External"/><Relationship Id="rId60" Type="http://schemas.openxmlformats.org/officeDocument/2006/relationships/hyperlink" Target="file:///C:\Users\wanshic\OneDrive%20-%20Qualcomm\Documents\Standards\3GPP%20Standards\Meeting%20Documents\TSGR1_104\Docs\R1-2100455.zip" TargetMode="External"/><Relationship Id="rId65" Type="http://schemas.openxmlformats.org/officeDocument/2006/relationships/hyperlink" Target="file:///C:\Users\wanshic\OneDrive%20-%20Qualcomm\Documents\Standards\3GPP%20Standards\Meeting%20Documents\TSGR1_104\Docs\R1-2100815.zip" TargetMode="External"/><Relationship Id="rId73" Type="http://schemas.openxmlformats.org/officeDocument/2006/relationships/hyperlink" Target="file:///C:\Users\wanshic\OneDrive%20-%20Qualcomm\Documents\Standards\3GPP%20Standards\Meeting%20Documents\TSGR1_104\Docs\R1-2101394.zip" TargetMode="External"/><Relationship Id="rId78" Type="http://schemas.openxmlformats.org/officeDocument/2006/relationships/hyperlink" Target="file:///C:\Users\wanshic\OneDrive%20-%20Qualcomm\Documents\Standards\3GPP%20Standards\Meeting%20Documents\TSGR1_104\Docs\R1-2101624.zip"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1.xml"/><Relationship Id="rId39" Type="http://schemas.openxmlformats.org/officeDocument/2006/relationships/hyperlink" Target="https://www.3gpp.org/ftp/TSG_RAN/WG1_RL1/TSGR1_104-e/Docs/R1-2100593.zip" TargetMode="External"/><Relationship Id="rId34" Type="http://schemas.openxmlformats.org/officeDocument/2006/relationships/hyperlink" Target="https://www.3gpp.org/ftp/TSG_RAN/WG1_RL1/TSGR1_104-e/Docs/R1-2100218.zip" TargetMode="External"/><Relationship Id="rId50" Type="http://schemas.openxmlformats.org/officeDocument/2006/relationships/hyperlink" Target="https://www.3gpp.org/ftp/TSG_RAN/WG1_RL1/TSGR1_104-e/Docs/R1-2101476.zip" TargetMode="External"/><Relationship Id="rId55" Type="http://schemas.openxmlformats.org/officeDocument/2006/relationships/hyperlink" Target="https://www.3gpp.org/ftp/TSG_RAN/WG1_RL1/TSGR1_104-e/Docs/R1-2101666.zip" TargetMode="External"/><Relationship Id="rId76" Type="http://schemas.openxmlformats.org/officeDocument/2006/relationships/hyperlink" Target="file:///C:\Users\wanshic\OneDrive%20-%20Qualcomm\Documents\Standards\3GPP%20Standards\Meeting%20Documents\TSGR1_104\Docs\R1-2101558.zip" TargetMode="External"/><Relationship Id="rId7" Type="http://schemas.openxmlformats.org/officeDocument/2006/relationships/numbering" Target="numbering.xml"/><Relationship Id="rId71" Type="http://schemas.openxmlformats.org/officeDocument/2006/relationships/hyperlink" Target="file:///C:\Users\wanshic\OneDrive%20-%20Qualcomm\Documents\Standards\3GPP%20Standards\Meeting%20Documents\TSGR1_104\Docs\R1-2101285.zip" TargetMode="External"/><Relationship Id="rId2" Type="http://schemas.openxmlformats.org/officeDocument/2006/relationships/customXml" Target="../customXml/item2.xml"/><Relationship Id="rId29" Type="http://schemas.openxmlformats.org/officeDocument/2006/relationships/image" Target="media/image6.png"/><Relationship Id="rId24" Type="http://schemas.openxmlformats.org/officeDocument/2006/relationships/chart" Target="charts/chart1.xml"/><Relationship Id="rId40" Type="http://schemas.openxmlformats.org/officeDocument/2006/relationships/hyperlink" Target="https://www.3gpp.org/ftp/TSG_RAN/WG1_RL1/TSGR1_104-e/Docs/R1-2100664.zip" TargetMode="External"/><Relationship Id="rId45" Type="http://schemas.openxmlformats.org/officeDocument/2006/relationships/hyperlink" Target="https://www.3gpp.org/ftp/TSG_RAN/WG1_RL1/TSGR1_104-e/Docs/R1-2101054.zip" TargetMode="External"/><Relationship Id="rId66" Type="http://schemas.openxmlformats.org/officeDocument/2006/relationships/hyperlink" Target="file:///C:\Users\wanshic\OneDrive%20-%20Qualcomm\Documents\Standards\3GPP%20Standards\Meeting%20Documents\TSGR1_104\Docs\R1-210090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CloudStation\Report\5G%20NR-vivo\UE%20power%20saving\3GPP\RAN1%23104_PDCCH\FL%20summary\RAN1%23104%20Power%20evaluatoin%20results%20V001%20F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CloudStation\Report\5G%20NR-vivo\UE%20power%20saving\3GPP\RAN1%23104_PDCCH\FL%20summary\RAN1%23104%20Power%20evaluatoin%20results%20V001%20F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CloudStation\Report\5G%20NR-vivo\UE%20power%20saving\3GPP\RAN1%23104_PDCCH\FL%20summary\RAN1%23104%20Power%20evaluatoin%20results%20V001%20FL.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pivotSource>
    <c:name>[RAN1#104 Power evaluatoin results V001 FL.xlsx]Perspective view!数据透视表1</c:name>
    <c:fmtId val="-1"/>
  </c:pivotSource>
  <c:chart>
    <c:autoTitleDeleted val="0"/>
    <c:pivotFmts>
      <c:pivotFmt>
        <c:idx val="0"/>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de-DE"/>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de-DE"/>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de-DE"/>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de-DE"/>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de-DE"/>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de-DE"/>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de-DE"/>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4.6016155495013991E-2"/>
          <c:y val="0.12124473649426915"/>
          <c:w val="0.9262914967998942"/>
          <c:h val="0.73564719877641194"/>
        </c:manualLayout>
      </c:layout>
      <c:barChart>
        <c:barDir val="col"/>
        <c:grouping val="clustered"/>
        <c:varyColors val="0"/>
        <c:ser>
          <c:idx val="0"/>
          <c:order val="0"/>
          <c:tx>
            <c:strRef>
              <c:f>'Perspective view'!$B$6</c:f>
              <c:strCache>
                <c:ptCount val="1"/>
                <c:pt idx="0">
                  <c:v>最小值项:gain(lower bound)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view'!$A$7:$A$49</c:f>
              <c:multiLvlStrCache>
                <c:ptCount val="25"/>
                <c:lvl>
                  <c:pt idx="0">
                    <c:v>Apple</c:v>
                  </c:pt>
                  <c:pt idx="1">
                    <c:v>CATT</c:v>
                  </c:pt>
                  <c:pt idx="2">
                    <c:v>Intel</c:v>
                  </c:pt>
                  <c:pt idx="3">
                    <c:v>Interdigital</c:v>
                  </c:pt>
                  <c:pt idx="4">
                    <c:v>Nokia</c:v>
                  </c:pt>
                  <c:pt idx="5">
                    <c:v>Spreadtrum </c:v>
                  </c:pt>
                  <c:pt idx="6">
                    <c:v>ZTE</c:v>
                  </c:pt>
                  <c:pt idx="7">
                    <c:v>MediaTek</c:v>
                  </c:pt>
                  <c:pt idx="8">
                    <c:v>CATT</c:v>
                  </c:pt>
                  <c:pt idx="9">
                    <c:v>Ericsson</c:v>
                  </c:pt>
                  <c:pt idx="10">
                    <c:v>OPPO</c:v>
                  </c:pt>
                  <c:pt idx="11">
                    <c:v>Qualcomm</c:v>
                  </c:pt>
                  <c:pt idx="12">
                    <c:v>vivo</c:v>
                  </c:pt>
                  <c:pt idx="13">
                    <c:v>OPPO</c:v>
                  </c:pt>
                  <c:pt idx="14">
                    <c:v>Qualcomm</c:v>
                  </c:pt>
                  <c:pt idx="15">
                    <c:v>Apple</c:v>
                  </c:pt>
                  <c:pt idx="16">
                    <c:v>Ericsson</c:v>
                  </c:pt>
                  <c:pt idx="17">
                    <c:v>Interdigital</c:v>
                  </c:pt>
                  <c:pt idx="18">
                    <c:v>Nokia</c:v>
                  </c:pt>
                  <c:pt idx="19">
                    <c:v>OPPO</c:v>
                  </c:pt>
                  <c:pt idx="20">
                    <c:v>Spreadtrum </c:v>
                  </c:pt>
                  <c:pt idx="21">
                    <c:v>vivo</c:v>
                  </c:pt>
                  <c:pt idx="22">
                    <c:v>ZTE</c:v>
                  </c:pt>
                  <c:pt idx="23">
                    <c:v>OPPO</c:v>
                  </c:pt>
                  <c:pt idx="24">
                    <c:v>MediaTek</c:v>
                  </c:pt>
                </c:lvl>
                <c:lvl>
                  <c:pt idx="0">
                    <c:v>1CC</c:v>
                  </c:pt>
                  <c:pt idx="7">
                    <c:v>4CC</c:v>
                  </c:pt>
                  <c:pt idx="8">
                    <c:v>1CC</c:v>
                  </c:pt>
                  <c:pt idx="13">
                    <c:v>4CC</c:v>
                  </c:pt>
                  <c:pt idx="14">
                    <c:v>1CC</c:v>
                  </c:pt>
                  <c:pt idx="15">
                    <c:v>1CC</c:v>
                  </c:pt>
                  <c:pt idx="23">
                    <c:v>4CC</c:v>
                  </c:pt>
                  <c:pt idx="24">
                    <c:v>4CC</c:v>
                  </c:pt>
                </c:lvl>
                <c:lvl>
                  <c:pt idx="0">
                    <c:v>FR1</c:v>
                  </c:pt>
                  <c:pt idx="7">
                    <c:v>FR2</c:v>
                  </c:pt>
                  <c:pt idx="8">
                    <c:v>FR1</c:v>
                  </c:pt>
                  <c:pt idx="14">
                    <c:v>FR2</c:v>
                  </c:pt>
                  <c:pt idx="15">
                    <c:v>FR1</c:v>
                  </c:pt>
                  <c:pt idx="24">
                    <c:v>FR2</c:v>
                  </c:pt>
                </c:lvl>
                <c:lvl>
                  <c:pt idx="0">
                    <c:v>PDCCH skipping#1</c:v>
                  </c:pt>
                  <c:pt idx="8">
                    <c:v>PDCCH skipping#2</c:v>
                  </c:pt>
                  <c:pt idx="15">
                    <c:v>SSS</c:v>
                  </c:pt>
                </c:lvl>
              </c:multiLvlStrCache>
            </c:multiLvlStrRef>
          </c:cat>
          <c:val>
            <c:numRef>
              <c:f>'Perspective view'!$B$7:$B$49</c:f>
              <c:numCache>
                <c:formatCode>0.00%</c:formatCode>
                <c:ptCount val="25"/>
                <c:pt idx="0">
                  <c:v>0.13750000000000001</c:v>
                </c:pt>
                <c:pt idx="1">
                  <c:v>0.19209999999999999</c:v>
                </c:pt>
                <c:pt idx="2">
                  <c:v>7.0499999999999993E-2</c:v>
                </c:pt>
                <c:pt idx="3">
                  <c:v>0</c:v>
                </c:pt>
                <c:pt idx="4">
                  <c:v>0.15</c:v>
                </c:pt>
                <c:pt idx="5">
                  <c:v>0.35570000000000002</c:v>
                </c:pt>
                <c:pt idx="6">
                  <c:v>0.12920000000000001</c:v>
                </c:pt>
                <c:pt idx="7">
                  <c:v>0.20749999999999999</c:v>
                </c:pt>
                <c:pt idx="8">
                  <c:v>0.7177</c:v>
                </c:pt>
                <c:pt idx="9">
                  <c:v>0.14632268001540227</c:v>
                </c:pt>
                <c:pt idx="10">
                  <c:v>0.17580000000000001</c:v>
                </c:pt>
                <c:pt idx="11">
                  <c:v>8.3500000000000005E-2</c:v>
                </c:pt>
                <c:pt idx="12">
                  <c:v>0.15509999999999999</c:v>
                </c:pt>
                <c:pt idx="13">
                  <c:v>0.31940000000000002</c:v>
                </c:pt>
                <c:pt idx="14">
                  <c:v>6.2600000000000003E-2</c:v>
                </c:pt>
                <c:pt idx="15">
                  <c:v>8.1100000000000005E-2</c:v>
                </c:pt>
                <c:pt idx="16">
                  <c:v>-7.9075425790753329E-3</c:v>
                </c:pt>
                <c:pt idx="17">
                  <c:v>4.7E-2</c:v>
                </c:pt>
                <c:pt idx="18">
                  <c:v>0.14299999999999999</c:v>
                </c:pt>
                <c:pt idx="19">
                  <c:v>1.6799999999999999E-2</c:v>
                </c:pt>
                <c:pt idx="20">
                  <c:v>0.21579999999999999</c:v>
                </c:pt>
                <c:pt idx="21">
                  <c:v>2.23E-2</c:v>
                </c:pt>
                <c:pt idx="22">
                  <c:v>4.1000000000000002E-2</c:v>
                </c:pt>
                <c:pt idx="23">
                  <c:v>3.27E-2</c:v>
                </c:pt>
                <c:pt idx="24">
                  <c:v>0.25900000000000001</c:v>
                </c:pt>
              </c:numCache>
            </c:numRef>
          </c:val>
          <c:extLst>
            <c:ext xmlns:c16="http://schemas.microsoft.com/office/drawing/2014/chart" uri="{C3380CC4-5D6E-409C-BE32-E72D297353CC}">
              <c16:uniqueId val="{00000000-C39A-49EB-AC69-AA9C875936C1}"/>
            </c:ext>
          </c:extLst>
        </c:ser>
        <c:ser>
          <c:idx val="1"/>
          <c:order val="1"/>
          <c:tx>
            <c:strRef>
              <c:f>'Perspective view'!$C$6</c:f>
              <c:strCache>
                <c:ptCount val="1"/>
                <c:pt idx="0">
                  <c:v>最大值项:gain(Upper bound)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view'!$A$7:$A$49</c:f>
              <c:multiLvlStrCache>
                <c:ptCount val="25"/>
                <c:lvl>
                  <c:pt idx="0">
                    <c:v>Apple</c:v>
                  </c:pt>
                  <c:pt idx="1">
                    <c:v>CATT</c:v>
                  </c:pt>
                  <c:pt idx="2">
                    <c:v>Intel</c:v>
                  </c:pt>
                  <c:pt idx="3">
                    <c:v>Interdigital</c:v>
                  </c:pt>
                  <c:pt idx="4">
                    <c:v>Nokia</c:v>
                  </c:pt>
                  <c:pt idx="5">
                    <c:v>Spreadtrum </c:v>
                  </c:pt>
                  <c:pt idx="6">
                    <c:v>ZTE</c:v>
                  </c:pt>
                  <c:pt idx="7">
                    <c:v>MediaTek</c:v>
                  </c:pt>
                  <c:pt idx="8">
                    <c:v>CATT</c:v>
                  </c:pt>
                  <c:pt idx="9">
                    <c:v>Ericsson</c:v>
                  </c:pt>
                  <c:pt idx="10">
                    <c:v>OPPO</c:v>
                  </c:pt>
                  <c:pt idx="11">
                    <c:v>Qualcomm</c:v>
                  </c:pt>
                  <c:pt idx="12">
                    <c:v>vivo</c:v>
                  </c:pt>
                  <c:pt idx="13">
                    <c:v>OPPO</c:v>
                  </c:pt>
                  <c:pt idx="14">
                    <c:v>Qualcomm</c:v>
                  </c:pt>
                  <c:pt idx="15">
                    <c:v>Apple</c:v>
                  </c:pt>
                  <c:pt idx="16">
                    <c:v>Ericsson</c:v>
                  </c:pt>
                  <c:pt idx="17">
                    <c:v>Interdigital</c:v>
                  </c:pt>
                  <c:pt idx="18">
                    <c:v>Nokia</c:v>
                  </c:pt>
                  <c:pt idx="19">
                    <c:v>OPPO</c:v>
                  </c:pt>
                  <c:pt idx="20">
                    <c:v>Spreadtrum </c:v>
                  </c:pt>
                  <c:pt idx="21">
                    <c:v>vivo</c:v>
                  </c:pt>
                  <c:pt idx="22">
                    <c:v>ZTE</c:v>
                  </c:pt>
                  <c:pt idx="23">
                    <c:v>OPPO</c:v>
                  </c:pt>
                  <c:pt idx="24">
                    <c:v>MediaTek</c:v>
                  </c:pt>
                </c:lvl>
                <c:lvl>
                  <c:pt idx="0">
                    <c:v>1CC</c:v>
                  </c:pt>
                  <c:pt idx="7">
                    <c:v>4CC</c:v>
                  </c:pt>
                  <c:pt idx="8">
                    <c:v>1CC</c:v>
                  </c:pt>
                  <c:pt idx="13">
                    <c:v>4CC</c:v>
                  </c:pt>
                  <c:pt idx="14">
                    <c:v>1CC</c:v>
                  </c:pt>
                  <c:pt idx="15">
                    <c:v>1CC</c:v>
                  </c:pt>
                  <c:pt idx="23">
                    <c:v>4CC</c:v>
                  </c:pt>
                  <c:pt idx="24">
                    <c:v>4CC</c:v>
                  </c:pt>
                </c:lvl>
                <c:lvl>
                  <c:pt idx="0">
                    <c:v>FR1</c:v>
                  </c:pt>
                  <c:pt idx="7">
                    <c:v>FR2</c:v>
                  </c:pt>
                  <c:pt idx="8">
                    <c:v>FR1</c:v>
                  </c:pt>
                  <c:pt idx="14">
                    <c:v>FR2</c:v>
                  </c:pt>
                  <c:pt idx="15">
                    <c:v>FR1</c:v>
                  </c:pt>
                  <c:pt idx="24">
                    <c:v>FR2</c:v>
                  </c:pt>
                </c:lvl>
                <c:lvl>
                  <c:pt idx="0">
                    <c:v>PDCCH skipping#1</c:v>
                  </c:pt>
                  <c:pt idx="8">
                    <c:v>PDCCH skipping#2</c:v>
                  </c:pt>
                  <c:pt idx="15">
                    <c:v>SSS</c:v>
                  </c:pt>
                </c:lvl>
              </c:multiLvlStrCache>
            </c:multiLvlStrRef>
          </c:cat>
          <c:val>
            <c:numRef>
              <c:f>'Perspective view'!$C$7:$C$49</c:f>
              <c:numCache>
                <c:formatCode>0.00%</c:formatCode>
                <c:ptCount val="25"/>
                <c:pt idx="0">
                  <c:v>0.31</c:v>
                </c:pt>
                <c:pt idx="1">
                  <c:v>0.19209999999999999</c:v>
                </c:pt>
                <c:pt idx="2">
                  <c:v>0.51490000000000002</c:v>
                </c:pt>
                <c:pt idx="3">
                  <c:v>5.2999999999999999E-2</c:v>
                </c:pt>
                <c:pt idx="4">
                  <c:v>0.15</c:v>
                </c:pt>
                <c:pt idx="5">
                  <c:v>0.39660000000000001</c:v>
                </c:pt>
                <c:pt idx="6">
                  <c:v>0.13480507280413323</c:v>
                </c:pt>
                <c:pt idx="7">
                  <c:v>0.26879999999999998</c:v>
                </c:pt>
                <c:pt idx="8">
                  <c:v>0.7177</c:v>
                </c:pt>
                <c:pt idx="9">
                  <c:v>0.14632268001540227</c:v>
                </c:pt>
                <c:pt idx="10">
                  <c:v>0.2233</c:v>
                </c:pt>
                <c:pt idx="11">
                  <c:v>0.2034</c:v>
                </c:pt>
                <c:pt idx="12">
                  <c:v>0.1852</c:v>
                </c:pt>
                <c:pt idx="13">
                  <c:v>0.41189999999999999</c:v>
                </c:pt>
                <c:pt idx="14">
                  <c:v>0.24809999999999999</c:v>
                </c:pt>
                <c:pt idx="15">
                  <c:v>0.11700000000000001</c:v>
                </c:pt>
                <c:pt idx="16">
                  <c:v>3.0034655371582453E-2</c:v>
                </c:pt>
                <c:pt idx="17">
                  <c:v>7.6999999999999999E-2</c:v>
                </c:pt>
                <c:pt idx="18">
                  <c:v>0.14299999999999999</c:v>
                </c:pt>
                <c:pt idx="19">
                  <c:v>2.4500000000000001E-2</c:v>
                </c:pt>
                <c:pt idx="20">
                  <c:v>0.35570000000000002</c:v>
                </c:pt>
                <c:pt idx="21">
                  <c:v>4.3400000000000001E-2</c:v>
                </c:pt>
                <c:pt idx="22">
                  <c:v>4.4152184124001792E-2</c:v>
                </c:pt>
                <c:pt idx="23">
                  <c:v>4.7800000000000002E-2</c:v>
                </c:pt>
                <c:pt idx="24">
                  <c:v>0.34279999999999999</c:v>
                </c:pt>
              </c:numCache>
            </c:numRef>
          </c:val>
          <c:extLst>
            <c:ext xmlns:c16="http://schemas.microsoft.com/office/drawing/2014/chart" uri="{C3380CC4-5D6E-409C-BE32-E72D297353CC}">
              <c16:uniqueId val="{00000001-C39A-49EB-AC69-AA9C875936C1}"/>
            </c:ext>
          </c:extLst>
        </c:ser>
        <c:dLbls>
          <c:dLblPos val="outEnd"/>
          <c:showLegendKey val="0"/>
          <c:showVal val="1"/>
          <c:showCatName val="0"/>
          <c:showSerName val="0"/>
          <c:showPercent val="0"/>
          <c:showBubbleSize val="0"/>
        </c:dLbls>
        <c:gapWidth val="298"/>
        <c:overlap val="-64"/>
        <c:axId val="-473446640"/>
        <c:axId val="-473452080"/>
      </c:barChart>
      <c:catAx>
        <c:axId val="-473446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de-DE"/>
          </a:p>
        </c:txPr>
        <c:crossAx val="-473452080"/>
        <c:crosses val="autoZero"/>
        <c:auto val="1"/>
        <c:lblAlgn val="ctr"/>
        <c:lblOffset val="100"/>
        <c:noMultiLvlLbl val="0"/>
      </c:catAx>
      <c:valAx>
        <c:axId val="-4734520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73446640"/>
        <c:crosses val="autoZero"/>
        <c:crossBetween val="between"/>
      </c:valAx>
      <c:spPr>
        <a:noFill/>
        <a:ln>
          <a:noFill/>
        </a:ln>
        <a:effectLst/>
      </c:spPr>
    </c:plotArea>
    <c:legend>
      <c:legendPos val="r"/>
      <c:layout>
        <c:manualLayout>
          <c:xMode val="edge"/>
          <c:yMode val="edge"/>
          <c:x val="0.68714387580165193"/>
          <c:y val="2.6978039615551671E-2"/>
          <c:w val="0.13621940114628528"/>
          <c:h val="0.103660255028507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pivotSource>
    <c:name>[RAN1#104 Power evaluatoin results V001 FL.xlsx]Perspective view!数据透视表1</c:name>
    <c:fmtId val="-1"/>
  </c:pivotSource>
  <c:chart>
    <c:autoTitleDeleted val="0"/>
    <c:pivotFmts>
      <c:pivotFmt>
        <c:idx val="0"/>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de-DE"/>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de-DE"/>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de-DE"/>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de-DE"/>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de-DE"/>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de-DE"/>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de-DE"/>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4.6016155495013991E-2"/>
          <c:y val="0.12124473649426915"/>
          <c:w val="0.9262914967998942"/>
          <c:h val="0.73564719877641194"/>
        </c:manualLayout>
      </c:layout>
      <c:barChart>
        <c:barDir val="col"/>
        <c:grouping val="clustered"/>
        <c:varyColors val="0"/>
        <c:ser>
          <c:idx val="0"/>
          <c:order val="0"/>
          <c:tx>
            <c:strRef>
              <c:f>'Perspective view'!$B$6</c:f>
              <c:strCache>
                <c:ptCount val="1"/>
                <c:pt idx="0">
                  <c:v>最小值项:gain(lower bound)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view'!$A$7:$A$30</c:f>
              <c:multiLvlStrCache>
                <c:ptCount val="10"/>
                <c:lvl>
                  <c:pt idx="0">
                    <c:v>Nokia</c:v>
                  </c:pt>
                  <c:pt idx="1">
                    <c:v>ZTE</c:v>
                  </c:pt>
                  <c:pt idx="2">
                    <c:v>MediaTek</c:v>
                  </c:pt>
                  <c:pt idx="3">
                    <c:v>Huawei</c:v>
                  </c:pt>
                  <c:pt idx="4">
                    <c:v>vivo</c:v>
                  </c:pt>
                  <c:pt idx="5">
                    <c:v>Huawei</c:v>
                  </c:pt>
                  <c:pt idx="6">
                    <c:v>Nokia</c:v>
                  </c:pt>
                  <c:pt idx="7">
                    <c:v>vivo</c:v>
                  </c:pt>
                  <c:pt idx="8">
                    <c:v>ZTE</c:v>
                  </c:pt>
                  <c:pt idx="9">
                    <c:v>MediaTek</c:v>
                  </c:pt>
                </c:lvl>
                <c:lvl>
                  <c:pt idx="0">
                    <c:v>1CC</c:v>
                  </c:pt>
                  <c:pt idx="2">
                    <c:v>1CC</c:v>
                  </c:pt>
                  <c:pt idx="3">
                    <c:v>1CC</c:v>
                  </c:pt>
                  <c:pt idx="5">
                    <c:v>1CC</c:v>
                  </c:pt>
                  <c:pt idx="9">
                    <c:v>1CC</c:v>
                  </c:pt>
                </c:lvl>
                <c:lvl>
                  <c:pt idx="0">
                    <c:v>FR1</c:v>
                  </c:pt>
                  <c:pt idx="2">
                    <c:v>FR2</c:v>
                  </c:pt>
                  <c:pt idx="3">
                    <c:v>FR1</c:v>
                  </c:pt>
                  <c:pt idx="5">
                    <c:v>FR1</c:v>
                  </c:pt>
                  <c:pt idx="9">
                    <c:v>FR2</c:v>
                  </c:pt>
                </c:lvl>
                <c:lvl>
                  <c:pt idx="0">
                    <c:v>PDCCH skipping#1</c:v>
                  </c:pt>
                  <c:pt idx="3">
                    <c:v>PDCCH skipping#2</c:v>
                  </c:pt>
                  <c:pt idx="5">
                    <c:v>SSS</c:v>
                  </c:pt>
                </c:lvl>
              </c:multiLvlStrCache>
            </c:multiLvlStrRef>
          </c:cat>
          <c:val>
            <c:numRef>
              <c:f>'Perspective view'!$B$7:$B$30</c:f>
              <c:numCache>
                <c:formatCode>0.00%</c:formatCode>
                <c:ptCount val="10"/>
                <c:pt idx="0">
                  <c:v>9.5500000000000002E-2</c:v>
                </c:pt>
                <c:pt idx="1">
                  <c:v>0.22999999999999998</c:v>
                </c:pt>
                <c:pt idx="2">
                  <c:v>0.27179999999999999</c:v>
                </c:pt>
                <c:pt idx="3">
                  <c:v>0.2702</c:v>
                </c:pt>
                <c:pt idx="4">
                  <c:v>0.25159999999999999</c:v>
                </c:pt>
                <c:pt idx="5">
                  <c:v>0.13519999999999999</c:v>
                </c:pt>
                <c:pt idx="6">
                  <c:v>8.2199999999999995E-2</c:v>
                </c:pt>
                <c:pt idx="7">
                  <c:v>5.8700000000000002E-2</c:v>
                </c:pt>
                <c:pt idx="8">
                  <c:v>0.14885714285714291</c:v>
                </c:pt>
                <c:pt idx="9">
                  <c:v>0.35730000000000001</c:v>
                </c:pt>
              </c:numCache>
            </c:numRef>
          </c:val>
          <c:extLst>
            <c:ext xmlns:c16="http://schemas.microsoft.com/office/drawing/2014/chart" uri="{C3380CC4-5D6E-409C-BE32-E72D297353CC}">
              <c16:uniqueId val="{00000000-BA3D-4451-8092-E99292945D2A}"/>
            </c:ext>
          </c:extLst>
        </c:ser>
        <c:ser>
          <c:idx val="1"/>
          <c:order val="1"/>
          <c:tx>
            <c:strRef>
              <c:f>'Perspective view'!$C$6</c:f>
              <c:strCache>
                <c:ptCount val="1"/>
                <c:pt idx="0">
                  <c:v>最大值项:gain(Upper bound)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view'!$A$7:$A$30</c:f>
              <c:multiLvlStrCache>
                <c:ptCount val="10"/>
                <c:lvl>
                  <c:pt idx="0">
                    <c:v>Nokia</c:v>
                  </c:pt>
                  <c:pt idx="1">
                    <c:v>ZTE</c:v>
                  </c:pt>
                  <c:pt idx="2">
                    <c:v>MediaTek</c:v>
                  </c:pt>
                  <c:pt idx="3">
                    <c:v>Huawei</c:v>
                  </c:pt>
                  <c:pt idx="4">
                    <c:v>vivo</c:v>
                  </c:pt>
                  <c:pt idx="5">
                    <c:v>Huawei</c:v>
                  </c:pt>
                  <c:pt idx="6">
                    <c:v>Nokia</c:v>
                  </c:pt>
                  <c:pt idx="7">
                    <c:v>vivo</c:v>
                  </c:pt>
                  <c:pt idx="8">
                    <c:v>ZTE</c:v>
                  </c:pt>
                  <c:pt idx="9">
                    <c:v>MediaTek</c:v>
                  </c:pt>
                </c:lvl>
                <c:lvl>
                  <c:pt idx="0">
                    <c:v>1CC</c:v>
                  </c:pt>
                  <c:pt idx="2">
                    <c:v>1CC</c:v>
                  </c:pt>
                  <c:pt idx="3">
                    <c:v>1CC</c:v>
                  </c:pt>
                  <c:pt idx="5">
                    <c:v>1CC</c:v>
                  </c:pt>
                  <c:pt idx="9">
                    <c:v>1CC</c:v>
                  </c:pt>
                </c:lvl>
                <c:lvl>
                  <c:pt idx="0">
                    <c:v>FR1</c:v>
                  </c:pt>
                  <c:pt idx="2">
                    <c:v>FR2</c:v>
                  </c:pt>
                  <c:pt idx="3">
                    <c:v>FR1</c:v>
                  </c:pt>
                  <c:pt idx="5">
                    <c:v>FR1</c:v>
                  </c:pt>
                  <c:pt idx="9">
                    <c:v>FR2</c:v>
                  </c:pt>
                </c:lvl>
                <c:lvl>
                  <c:pt idx="0">
                    <c:v>PDCCH skipping#1</c:v>
                  </c:pt>
                  <c:pt idx="3">
                    <c:v>PDCCH skipping#2</c:v>
                  </c:pt>
                  <c:pt idx="5">
                    <c:v>SSS</c:v>
                  </c:pt>
                </c:lvl>
              </c:multiLvlStrCache>
            </c:multiLvlStrRef>
          </c:cat>
          <c:val>
            <c:numRef>
              <c:f>'Perspective view'!$C$7:$C$30</c:f>
              <c:numCache>
                <c:formatCode>0.00%</c:formatCode>
                <c:ptCount val="10"/>
                <c:pt idx="0">
                  <c:v>9.5500000000000002E-2</c:v>
                </c:pt>
                <c:pt idx="1">
                  <c:v>0.25877472878111041</c:v>
                </c:pt>
                <c:pt idx="2">
                  <c:v>0.36080000000000001</c:v>
                </c:pt>
                <c:pt idx="3">
                  <c:v>0.2702</c:v>
                </c:pt>
                <c:pt idx="4">
                  <c:v>0.316</c:v>
                </c:pt>
                <c:pt idx="5">
                  <c:v>0.22109999999999999</c:v>
                </c:pt>
                <c:pt idx="6">
                  <c:v>8.2199999999999995E-2</c:v>
                </c:pt>
                <c:pt idx="7">
                  <c:v>0.1152</c:v>
                </c:pt>
                <c:pt idx="8">
                  <c:v>0.16943203573707721</c:v>
                </c:pt>
                <c:pt idx="9">
                  <c:v>0.40189999999999998</c:v>
                </c:pt>
              </c:numCache>
            </c:numRef>
          </c:val>
          <c:extLst>
            <c:ext xmlns:c16="http://schemas.microsoft.com/office/drawing/2014/chart" uri="{C3380CC4-5D6E-409C-BE32-E72D297353CC}">
              <c16:uniqueId val="{00000001-BA3D-4451-8092-E99292945D2A}"/>
            </c:ext>
          </c:extLst>
        </c:ser>
        <c:dLbls>
          <c:dLblPos val="outEnd"/>
          <c:showLegendKey val="0"/>
          <c:showVal val="1"/>
          <c:showCatName val="0"/>
          <c:showSerName val="0"/>
          <c:showPercent val="0"/>
          <c:showBubbleSize val="0"/>
        </c:dLbls>
        <c:gapWidth val="298"/>
        <c:overlap val="-64"/>
        <c:axId val="-473440656"/>
        <c:axId val="-473450992"/>
      </c:barChart>
      <c:catAx>
        <c:axId val="-473440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de-DE"/>
          </a:p>
        </c:txPr>
        <c:crossAx val="-473450992"/>
        <c:crosses val="autoZero"/>
        <c:auto val="1"/>
        <c:lblAlgn val="ctr"/>
        <c:lblOffset val="100"/>
        <c:noMultiLvlLbl val="0"/>
      </c:catAx>
      <c:valAx>
        <c:axId val="-4734509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73440656"/>
        <c:crosses val="autoZero"/>
        <c:crossBetween val="between"/>
      </c:valAx>
      <c:spPr>
        <a:noFill/>
        <a:ln>
          <a:noFill/>
        </a:ln>
        <a:effectLst/>
      </c:spPr>
    </c:plotArea>
    <c:legend>
      <c:legendPos val="r"/>
      <c:layout>
        <c:manualLayout>
          <c:xMode val="edge"/>
          <c:yMode val="edge"/>
          <c:x val="0.68714387580165193"/>
          <c:y val="2.6978039615551671E-2"/>
          <c:w val="0.13621940114628528"/>
          <c:h val="0.103660255028507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pivotSource>
    <c:name>[RAN1#104 Power evaluatoin results V001 FL.xlsx]Perspective view!数据透视表1</c:name>
    <c:fmtId val="-1"/>
  </c:pivotSource>
  <c:chart>
    <c:autoTitleDeleted val="0"/>
    <c:pivotFmts>
      <c:pivotFmt>
        <c:idx val="0"/>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de-DE"/>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de-DE"/>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de-DE"/>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de-DE"/>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de-DE"/>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de-DE"/>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de-DE"/>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4.6016155495013991E-2"/>
          <c:y val="0.12124473649426915"/>
          <c:w val="0.9262914967998942"/>
          <c:h val="0.73564719877641194"/>
        </c:manualLayout>
      </c:layout>
      <c:barChart>
        <c:barDir val="col"/>
        <c:grouping val="clustered"/>
        <c:varyColors val="0"/>
        <c:ser>
          <c:idx val="0"/>
          <c:order val="0"/>
          <c:tx>
            <c:strRef>
              <c:f>'Perspective view'!$B$6</c:f>
              <c:strCache>
                <c:ptCount val="1"/>
                <c:pt idx="0">
                  <c:v>最小值项:gain(lower bound)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view'!$A$7:$A$30</c:f>
              <c:multiLvlStrCache>
                <c:ptCount val="10"/>
                <c:lvl>
                  <c:pt idx="0">
                    <c:v>Nokia</c:v>
                  </c:pt>
                  <c:pt idx="1">
                    <c:v>ZTE</c:v>
                  </c:pt>
                  <c:pt idx="2">
                    <c:v>MediaTek</c:v>
                  </c:pt>
                  <c:pt idx="3">
                    <c:v>Huawei</c:v>
                  </c:pt>
                  <c:pt idx="4">
                    <c:v>vivo</c:v>
                  </c:pt>
                  <c:pt idx="5">
                    <c:v>Huawei</c:v>
                  </c:pt>
                  <c:pt idx="6">
                    <c:v>Nokia</c:v>
                  </c:pt>
                  <c:pt idx="7">
                    <c:v>vivo</c:v>
                  </c:pt>
                  <c:pt idx="8">
                    <c:v>ZTE</c:v>
                  </c:pt>
                  <c:pt idx="9">
                    <c:v>MediaTek</c:v>
                  </c:pt>
                </c:lvl>
                <c:lvl>
                  <c:pt idx="0">
                    <c:v>1CC</c:v>
                  </c:pt>
                  <c:pt idx="2">
                    <c:v>1CC</c:v>
                  </c:pt>
                  <c:pt idx="3">
                    <c:v>1CC</c:v>
                  </c:pt>
                  <c:pt idx="5">
                    <c:v>1CC</c:v>
                  </c:pt>
                  <c:pt idx="9">
                    <c:v>1CC</c:v>
                  </c:pt>
                </c:lvl>
                <c:lvl>
                  <c:pt idx="0">
                    <c:v>FR1</c:v>
                  </c:pt>
                  <c:pt idx="2">
                    <c:v>FR2</c:v>
                  </c:pt>
                  <c:pt idx="3">
                    <c:v>FR1</c:v>
                  </c:pt>
                  <c:pt idx="5">
                    <c:v>FR1</c:v>
                  </c:pt>
                  <c:pt idx="9">
                    <c:v>FR2</c:v>
                  </c:pt>
                </c:lvl>
                <c:lvl>
                  <c:pt idx="0">
                    <c:v>PDCCH skipping#1</c:v>
                  </c:pt>
                  <c:pt idx="3">
                    <c:v>PDCCH skipping#2</c:v>
                  </c:pt>
                  <c:pt idx="5">
                    <c:v>SSS</c:v>
                  </c:pt>
                </c:lvl>
              </c:multiLvlStrCache>
            </c:multiLvlStrRef>
          </c:cat>
          <c:val>
            <c:numRef>
              <c:f>'Perspective view'!$B$7:$B$30</c:f>
              <c:numCache>
                <c:formatCode>0.00%</c:formatCode>
                <c:ptCount val="10"/>
                <c:pt idx="0">
                  <c:v>9.5500000000000002E-2</c:v>
                </c:pt>
                <c:pt idx="1">
                  <c:v>0.22999999999999998</c:v>
                </c:pt>
                <c:pt idx="2">
                  <c:v>0.27179999999999999</c:v>
                </c:pt>
                <c:pt idx="3">
                  <c:v>0.2702</c:v>
                </c:pt>
                <c:pt idx="4">
                  <c:v>0.25159999999999999</c:v>
                </c:pt>
                <c:pt idx="5">
                  <c:v>0.13519999999999999</c:v>
                </c:pt>
                <c:pt idx="6">
                  <c:v>8.2199999999999995E-2</c:v>
                </c:pt>
                <c:pt idx="7">
                  <c:v>5.8700000000000002E-2</c:v>
                </c:pt>
                <c:pt idx="8">
                  <c:v>0.14885714285714291</c:v>
                </c:pt>
                <c:pt idx="9">
                  <c:v>0.35730000000000001</c:v>
                </c:pt>
              </c:numCache>
            </c:numRef>
          </c:val>
          <c:extLst>
            <c:ext xmlns:c16="http://schemas.microsoft.com/office/drawing/2014/chart" uri="{C3380CC4-5D6E-409C-BE32-E72D297353CC}">
              <c16:uniqueId val="{00000000-C3D3-4D96-BA1A-FDF14520E24C}"/>
            </c:ext>
          </c:extLst>
        </c:ser>
        <c:ser>
          <c:idx val="1"/>
          <c:order val="1"/>
          <c:tx>
            <c:strRef>
              <c:f>'Perspective view'!$C$6</c:f>
              <c:strCache>
                <c:ptCount val="1"/>
                <c:pt idx="0">
                  <c:v>最大值项:gain(Upper bound)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view'!$A$7:$A$30</c:f>
              <c:multiLvlStrCache>
                <c:ptCount val="10"/>
                <c:lvl>
                  <c:pt idx="0">
                    <c:v>Nokia</c:v>
                  </c:pt>
                  <c:pt idx="1">
                    <c:v>ZTE</c:v>
                  </c:pt>
                  <c:pt idx="2">
                    <c:v>MediaTek</c:v>
                  </c:pt>
                  <c:pt idx="3">
                    <c:v>Huawei</c:v>
                  </c:pt>
                  <c:pt idx="4">
                    <c:v>vivo</c:v>
                  </c:pt>
                  <c:pt idx="5">
                    <c:v>Huawei</c:v>
                  </c:pt>
                  <c:pt idx="6">
                    <c:v>Nokia</c:v>
                  </c:pt>
                  <c:pt idx="7">
                    <c:v>vivo</c:v>
                  </c:pt>
                  <c:pt idx="8">
                    <c:v>ZTE</c:v>
                  </c:pt>
                  <c:pt idx="9">
                    <c:v>MediaTek</c:v>
                  </c:pt>
                </c:lvl>
                <c:lvl>
                  <c:pt idx="0">
                    <c:v>1CC</c:v>
                  </c:pt>
                  <c:pt idx="2">
                    <c:v>1CC</c:v>
                  </c:pt>
                  <c:pt idx="3">
                    <c:v>1CC</c:v>
                  </c:pt>
                  <c:pt idx="5">
                    <c:v>1CC</c:v>
                  </c:pt>
                  <c:pt idx="9">
                    <c:v>1CC</c:v>
                  </c:pt>
                </c:lvl>
                <c:lvl>
                  <c:pt idx="0">
                    <c:v>FR1</c:v>
                  </c:pt>
                  <c:pt idx="2">
                    <c:v>FR2</c:v>
                  </c:pt>
                  <c:pt idx="3">
                    <c:v>FR1</c:v>
                  </c:pt>
                  <c:pt idx="5">
                    <c:v>FR1</c:v>
                  </c:pt>
                  <c:pt idx="9">
                    <c:v>FR2</c:v>
                  </c:pt>
                </c:lvl>
                <c:lvl>
                  <c:pt idx="0">
                    <c:v>PDCCH skipping#1</c:v>
                  </c:pt>
                  <c:pt idx="3">
                    <c:v>PDCCH skipping#2</c:v>
                  </c:pt>
                  <c:pt idx="5">
                    <c:v>SSS</c:v>
                  </c:pt>
                </c:lvl>
              </c:multiLvlStrCache>
            </c:multiLvlStrRef>
          </c:cat>
          <c:val>
            <c:numRef>
              <c:f>'Perspective view'!$C$7:$C$30</c:f>
              <c:numCache>
                <c:formatCode>0.00%</c:formatCode>
                <c:ptCount val="10"/>
                <c:pt idx="0">
                  <c:v>9.5500000000000002E-2</c:v>
                </c:pt>
                <c:pt idx="1">
                  <c:v>0.25877472878111041</c:v>
                </c:pt>
                <c:pt idx="2">
                  <c:v>0.36080000000000001</c:v>
                </c:pt>
                <c:pt idx="3">
                  <c:v>0.2702</c:v>
                </c:pt>
                <c:pt idx="4">
                  <c:v>0.316</c:v>
                </c:pt>
                <c:pt idx="5">
                  <c:v>0.22109999999999999</c:v>
                </c:pt>
                <c:pt idx="6">
                  <c:v>8.2199999999999995E-2</c:v>
                </c:pt>
                <c:pt idx="7">
                  <c:v>0.1152</c:v>
                </c:pt>
                <c:pt idx="8">
                  <c:v>0.16943203573707721</c:v>
                </c:pt>
                <c:pt idx="9">
                  <c:v>0.40189999999999998</c:v>
                </c:pt>
              </c:numCache>
            </c:numRef>
          </c:val>
          <c:extLst>
            <c:ext xmlns:c16="http://schemas.microsoft.com/office/drawing/2014/chart" uri="{C3380CC4-5D6E-409C-BE32-E72D297353CC}">
              <c16:uniqueId val="{00000001-C3D3-4D96-BA1A-FDF14520E24C}"/>
            </c:ext>
          </c:extLst>
        </c:ser>
        <c:dLbls>
          <c:dLblPos val="outEnd"/>
          <c:showLegendKey val="0"/>
          <c:showVal val="1"/>
          <c:showCatName val="0"/>
          <c:showSerName val="0"/>
          <c:showPercent val="0"/>
          <c:showBubbleSize val="0"/>
        </c:dLbls>
        <c:gapWidth val="298"/>
        <c:overlap val="-64"/>
        <c:axId val="-473426512"/>
        <c:axId val="-473440112"/>
      </c:barChart>
      <c:catAx>
        <c:axId val="-473426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de-DE"/>
          </a:p>
        </c:txPr>
        <c:crossAx val="-473440112"/>
        <c:crosses val="autoZero"/>
        <c:auto val="1"/>
        <c:lblAlgn val="ctr"/>
        <c:lblOffset val="100"/>
        <c:noMultiLvlLbl val="0"/>
      </c:catAx>
      <c:valAx>
        <c:axId val="-4734401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73426512"/>
        <c:crosses val="autoZero"/>
        <c:crossBetween val="between"/>
      </c:valAx>
      <c:spPr>
        <a:noFill/>
        <a:ln>
          <a:noFill/>
        </a:ln>
        <a:effectLst/>
      </c:spPr>
    </c:plotArea>
    <c:legend>
      <c:legendPos val="r"/>
      <c:layout>
        <c:manualLayout>
          <c:xMode val="edge"/>
          <c:yMode val="edge"/>
          <c:x val="0.68714387580165193"/>
          <c:y val="2.6978039615551671E-2"/>
          <c:w val="0.13621940114628528"/>
          <c:h val="0.103660255028507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CD9EE2-0B6C-4C75-8DA0-94F8A1B702AB}">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9ACE6F0C-EFD2-47AC-BE01-8FDB962E246E}">
  <ds:schemaRefs>
    <ds:schemaRef ds:uri="http://schemas.openxmlformats.org/officeDocument/2006/bibliography"/>
  </ds:schemaRefs>
</ds:datastoreItem>
</file>

<file path=customXml/itemProps5.xml><?xml version="1.0" encoding="utf-8"?>
<ds:datastoreItem xmlns:ds="http://schemas.openxmlformats.org/officeDocument/2006/customXml" ds:itemID="{0941F948-5600-43A5-8E3F-8D8069105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87A3EDA-4F7D-4DAE-B91C-C7325A9311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C:\Users\Userinf\MSOffice\Template\3gpp_70.dot</Template>
  <TotalTime>0</TotalTime>
  <Pages>45</Pages>
  <Words>12258</Words>
  <Characters>77229</Characters>
  <Application>Microsoft Office Word</Application>
  <DocSecurity>0</DocSecurity>
  <Lines>643</Lines>
  <Paragraphs>178</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89309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Göktepe, Baris</cp:lastModifiedBy>
  <cp:revision>3</cp:revision>
  <cp:lastPrinted>2020-10-27T02:39:00Z</cp:lastPrinted>
  <dcterms:created xsi:type="dcterms:W3CDTF">2021-01-26T15:07:00Z</dcterms:created>
  <dcterms:modified xsi:type="dcterms:W3CDTF">2021-01-26T15:10:00Z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0x0101002779548D02695F479F904726726C80A8</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(3)woOamHou9kSc+4zwtKe1HF6eWaUkTX3HDjo3LyQrR3W7lfFZ294Odkhwk7+l6JMW4u5sPBVZ
gDUhgckwfqRkPTp8/IqU2FyHDlDdtbXBa9BlLGdq1rktPbPcvC3zBHoiZZV7D+VbYj5H9PO0
Wq+ocsIDw/sbXeVrF5QOvJ3RP/dWRBUJ0Gx2DIoCjICSy3ODsNjc3hyQPYloTZtiA6XuIpHx
T8R6Q0/Zg7ozhMDho2</vt:lpwstr>
  </property>
  <property fmtid="{D5CDD505-2E9C-101B-9397-08002B2CF9AE}" pid="19" name="_2015_ms_pID_7253431">
    <vt:lpwstr>7xB878khZ5S/7iQpuZNL5VM+7GPps84aFyyWUkVURrUWkFu80SMZRG
NLARpaBEVSYwep9thrkaqYLds/POfnJE3ubC4PwHlxETUfYs0tSv7Zm2pAWZIvy35J0aKNRp
O5hzWXN3qYatUsWGWRjArruLRLi7JvC5X0J10NTsMhZs5W61GEyxZ5IJIuQ6gi+0tHw4BfQv
y7Bop7aNUxVvWRygry4GJl/w0keV2RzILAX+</vt:lpwstr>
  </property>
  <property fmtid="{D5CDD505-2E9C-101B-9397-08002B2CF9AE}" pid="20" name="KSOProductBuildVer">
    <vt:lpwstr>2052-11.8.2.9022</vt:lpwstr>
  </property>
  <property fmtid="{D5CDD505-2E9C-101B-9397-08002B2CF9AE}" pid="21" name="_2015_ms_pID_7253432">
    <vt:lpwstr>RQ==</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1611623561</vt:lpwstr>
  </property>
</Properties>
</file>