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F65B" w14:textId="77777777" w:rsidR="00CB20A3" w:rsidRPr="00E1743A" w:rsidRDefault="00CB20A3">
      <w:pPr>
        <w:pStyle w:val="Header"/>
        <w:tabs>
          <w:tab w:val="left" w:pos="1800"/>
        </w:tabs>
        <w:ind w:left="1800" w:hanging="1800"/>
        <w:rPr>
          <w:rFonts w:eastAsiaTheme="minorEastAsia" w:cs="Arial"/>
          <w:bCs/>
          <w:sz w:val="20"/>
          <w:lang w:eastAsia="zh-CN"/>
        </w:rPr>
      </w:pPr>
    </w:p>
    <w:p w14:paraId="35C473AE" w14:textId="370E4EF6" w:rsidR="00A0131F" w:rsidRDefault="00B76C26">
      <w:pPr>
        <w:pStyle w:val="Header"/>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Header"/>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Header"/>
        <w:tabs>
          <w:tab w:val="left" w:pos="1800"/>
        </w:tabs>
        <w:ind w:left="1800" w:hanging="1800"/>
        <w:rPr>
          <w:rFonts w:cs="Arial"/>
          <w:sz w:val="22"/>
          <w:szCs w:val="22"/>
          <w:lang w:val="en-GB" w:eastAsia="zh-CN"/>
        </w:rPr>
      </w:pPr>
    </w:p>
    <w:p w14:paraId="35C473B1" w14:textId="77777777" w:rsidR="00A0131F" w:rsidRDefault="00B76C26">
      <w:pPr>
        <w:pStyle w:val="Header"/>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5771F06" w:rsidR="00A0131F" w:rsidRDefault="00B76C26">
      <w:pPr>
        <w:pStyle w:val="Header"/>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A0691F">
        <w:rPr>
          <w:rFonts w:cs="Arial"/>
          <w:b w:val="0"/>
          <w:sz w:val="22"/>
          <w:szCs w:val="22"/>
          <w:lang w:eastAsia="zh-CN"/>
        </w:rPr>
        <w:t>1</w:t>
      </w:r>
      <w:r>
        <w:rPr>
          <w:rFonts w:cs="Arial"/>
          <w:b w:val="0"/>
          <w:sz w:val="22"/>
          <w:szCs w:val="22"/>
        </w:rPr>
        <w:t xml:space="preserve"> of power saving for Active Time</w:t>
      </w:r>
    </w:p>
    <w:p w14:paraId="35C473B3" w14:textId="77777777" w:rsidR="00A0131F" w:rsidRDefault="00B76C26">
      <w:pPr>
        <w:pStyle w:val="Header"/>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Header"/>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Heading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 xml:space="preserve">Potential extension(s) to Rel-16 DCI-based power saving adaptation during DRX </w:t>
      </w:r>
      <w:proofErr w:type="spellStart"/>
      <w:r w:rsidRPr="00B01272">
        <w:t>ActiveTime</w:t>
      </w:r>
      <w:bookmarkEnd w:id="3"/>
      <w:proofErr w:type="spellEnd"/>
      <w:r w:rsidRPr="00B01272">
        <w:t>. The contribution is structured as follows,</w:t>
      </w:r>
    </w:p>
    <w:p w14:paraId="35C473B7" w14:textId="30B0EC46" w:rsidR="00A0131F" w:rsidRDefault="00B76C26">
      <w:r w:rsidRPr="00B01272">
        <w:t xml:space="preserve">Section 2 is a summary of each topics from the contributions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w:t>
      </w:r>
      <w:proofErr w:type="spellStart"/>
      <w:r w:rsidRPr="00B01272">
        <w:t>decription</w:t>
      </w:r>
      <w:proofErr w:type="spellEnd"/>
      <w:r w:rsidRPr="00B01272">
        <w:t xml:space="preserve"> of WI. Section 8 is reference. Section 9 is the history of this document.</w:t>
      </w:r>
    </w:p>
    <w:p w14:paraId="35C473B8" w14:textId="0521506E" w:rsidR="00A0131F" w:rsidRDefault="00B76C26">
      <w:pPr>
        <w:pStyle w:val="Heading1"/>
        <w:rPr>
          <w:sz w:val="44"/>
        </w:rPr>
      </w:pPr>
      <w:r>
        <w:rPr>
          <w:sz w:val="44"/>
        </w:rPr>
        <w:t>Summary of the contributions/discussions</w:t>
      </w:r>
    </w:p>
    <w:p w14:paraId="738D18B6" w14:textId="7A475643" w:rsidR="00575A78" w:rsidRDefault="00575A78" w:rsidP="00705807">
      <w:pPr>
        <w:pStyle w:val="Heading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(Seach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Caption"/>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TableGrid"/>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 xml:space="preserve">s from </w:t>
            </w:r>
            <w:proofErr w:type="spellStart"/>
            <w:r>
              <w:rPr>
                <w:b/>
                <w:lang w:eastAsia="zh-CN"/>
              </w:rPr>
              <w:t>Tdocs</w:t>
            </w:r>
            <w:proofErr w:type="spellEnd"/>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 xml:space="preserve">Huawei, </w:t>
            </w:r>
            <w:proofErr w:type="spellStart"/>
            <w:r w:rsidRPr="003C737B">
              <w:rPr>
                <w:lang w:eastAsia="x-none"/>
              </w:rPr>
              <w:t>HiSilicon</w:t>
            </w:r>
            <w:proofErr w:type="spellEnd"/>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 xml:space="preserve">ZTE , </w:t>
            </w:r>
            <w:proofErr w:type="spellStart"/>
            <w:r w:rsidRPr="003C737B">
              <w:rPr>
                <w:lang w:eastAsia="x-none"/>
              </w:rPr>
              <w:t>Sanechips</w:t>
            </w:r>
            <w:proofErr w:type="spellEnd"/>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BodyText"/>
              <w:rPr>
                <w:rFonts w:ascii="Times New Roman" w:hAnsi="Times New Roman"/>
                <w:b/>
                <w:szCs w:val="20"/>
              </w:rPr>
            </w:pPr>
          </w:p>
          <w:p w14:paraId="7B00437B" w14:textId="77777777" w:rsidR="00220BBE" w:rsidRPr="005D65AF" w:rsidRDefault="00220BBE" w:rsidP="005E33B5">
            <w:pPr>
              <w:pStyle w:val="BodyText"/>
              <w:rPr>
                <w:rFonts w:ascii="Times New Roman" w:hAnsi="Times New Roman"/>
                <w:b/>
                <w:szCs w:val="20"/>
              </w:rPr>
            </w:pPr>
          </w:p>
          <w:p w14:paraId="5429BDB8" w14:textId="77777777" w:rsidR="00220BBE" w:rsidRPr="005D65AF" w:rsidRDefault="00220BBE" w:rsidP="005E33B5">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ko-KR"/>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60601562"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BodyText"/>
              <w:rPr>
                <w:rFonts w:ascii="Times New Roman" w:hAnsi="Times New Roman"/>
                <w:b/>
                <w:szCs w:val="20"/>
                <w:lang w:eastAsia="zh-CN"/>
              </w:rPr>
            </w:pPr>
          </w:p>
          <w:p w14:paraId="50BF1EB6" w14:textId="77777777" w:rsidR="00220BBE" w:rsidRPr="005D65AF" w:rsidRDefault="00220BBE" w:rsidP="005E33B5">
            <w:pPr>
              <w:pStyle w:val="BodyText"/>
              <w:rPr>
                <w:rFonts w:ascii="Times New Roman" w:hAnsi="Times New Roman"/>
                <w:b/>
                <w:szCs w:val="20"/>
                <w:lang w:eastAsia="zh-CN"/>
              </w:rPr>
            </w:pPr>
          </w:p>
          <w:p w14:paraId="4F0A1F35"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BodyText"/>
              <w:jc w:val="center"/>
              <w:rPr>
                <w:rFonts w:ascii="Times New Roman" w:hAnsi="Times New Roman"/>
                <w:b/>
                <w:szCs w:val="20"/>
                <w:lang w:eastAsia="zh-CN"/>
              </w:rPr>
            </w:pPr>
          </w:p>
          <w:p w14:paraId="30958064" w14:textId="77777777" w:rsidR="00220BBE" w:rsidRPr="005D65AF" w:rsidRDefault="00220BBE" w:rsidP="005E33B5">
            <w:pPr>
              <w:pStyle w:val="BodyText"/>
              <w:rPr>
                <w:rFonts w:ascii="Times New Roman" w:hAnsi="Times New Roman"/>
                <w:b/>
                <w:szCs w:val="20"/>
                <w:lang w:eastAsia="zh-CN"/>
              </w:rPr>
            </w:pPr>
          </w:p>
          <w:p w14:paraId="726B55B7"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BodyText"/>
              <w:jc w:val="center"/>
              <w:rPr>
                <w:rFonts w:ascii="Times New Roman" w:hAnsi="Times New Roman"/>
                <w:szCs w:val="20"/>
                <w:lang w:eastAsia="zh-CN"/>
              </w:rPr>
            </w:pPr>
          </w:p>
          <w:p w14:paraId="7627784A" w14:textId="77777777" w:rsidR="00220BBE" w:rsidRPr="005D65AF" w:rsidRDefault="00220BBE" w:rsidP="005E33B5">
            <w:pPr>
              <w:pStyle w:val="BodyText"/>
              <w:rPr>
                <w:rFonts w:ascii="Times New Roman" w:hAnsi="Times New Roman"/>
                <w:b/>
                <w:szCs w:val="20"/>
                <w:lang w:eastAsia="zh-CN"/>
              </w:rPr>
            </w:pPr>
          </w:p>
          <w:p w14:paraId="633EA139"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proofErr w:type="spellStart"/>
            <w:r w:rsidRPr="003C737B">
              <w:rPr>
                <w:lang w:eastAsia="x-none"/>
              </w:rPr>
              <w:t>Spreadtrum</w:t>
            </w:r>
            <w:proofErr w:type="spellEnd"/>
            <w:r w:rsidRPr="003C737B">
              <w:rPr>
                <w:lang w:eastAsia="x-none"/>
              </w:rPr>
              <w:t xml:space="preserve">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B462EC" w:rsidP="005E33B5">
            <w:pPr>
              <w:pStyle w:val="TOC1"/>
              <w:tabs>
                <w:tab w:val="left" w:pos="1418"/>
              </w:tabs>
              <w:rPr>
                <w:rFonts w:eastAsiaTheme="minorEastAsia"/>
                <w:b/>
                <w:bCs/>
                <w:sz w:val="20"/>
                <w:lang w:eastAsia="de-DE"/>
              </w:rPr>
            </w:pPr>
            <w:hyperlink w:anchor="_Toc61869177" w:history="1">
              <w:r w:rsidR="00220BBE" w:rsidRPr="00D94C35">
                <w:rPr>
                  <w:rStyle w:val="Hyperlink"/>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Hyperlink"/>
                  <w:b/>
                  <w:bCs/>
                  <w:color w:val="auto"/>
                  <w:sz w:val="20"/>
                  <w:u w:val="none"/>
                </w:rPr>
                <w:t>Adopt dynamic search space switching using implicit signaling to trigger a switch, e.g., minimum scheduling offset.</w:t>
              </w:r>
            </w:hyperlink>
          </w:p>
          <w:p w14:paraId="5222C057" w14:textId="77777777" w:rsidR="00220BBE" w:rsidRPr="00B97B06" w:rsidRDefault="00B462EC" w:rsidP="005E33B5">
            <w:pPr>
              <w:pStyle w:val="TOC1"/>
              <w:tabs>
                <w:tab w:val="left" w:pos="1418"/>
              </w:tabs>
              <w:rPr>
                <w:rFonts w:eastAsiaTheme="minorEastAsia"/>
                <w:b/>
                <w:bCs/>
                <w:sz w:val="20"/>
                <w:lang w:eastAsia="de-DE"/>
              </w:rPr>
            </w:pPr>
            <w:hyperlink w:anchor="_Toc61869178" w:history="1">
              <w:r w:rsidR="00220BBE" w:rsidRPr="00D94C35">
                <w:rPr>
                  <w:rStyle w:val="Hyperlink"/>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Hyperlink"/>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Caption"/>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Caption"/>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proofErr w:type="spellStart"/>
            <w:r w:rsidRPr="003C737B">
              <w:rPr>
                <w:lang w:eastAsia="x-none"/>
              </w:rPr>
              <w:t>InterDigital</w:t>
            </w:r>
            <w:proofErr w:type="spellEnd"/>
            <w:r w:rsidRPr="003C737B">
              <w:rPr>
                <w:lang w:eastAsia="x-none"/>
              </w:rPr>
              <w:t>,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B462EC" w:rsidP="005E33B5">
            <w:pPr>
              <w:pStyle w:val="TableofFigures"/>
              <w:tabs>
                <w:tab w:val="right" w:leader="dot" w:pos="9629"/>
              </w:tabs>
              <w:rPr>
                <w:rFonts w:ascii="Times New Roman" w:hAnsi="Times New Roman" w:cs="Times New Roman"/>
                <w:b w:val="0"/>
                <w:noProof/>
                <w:sz w:val="20"/>
                <w:szCs w:val="20"/>
              </w:rPr>
            </w:pPr>
            <w:hyperlink w:anchor="_Toc61891276" w:history="1">
              <w:r w:rsidR="00220BBE" w:rsidRPr="005D65AF">
                <w:rPr>
                  <w:rStyle w:val="Hyperlink"/>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proofErr w:type="spellStart"/>
            <w:r w:rsidRPr="003C737B">
              <w:rPr>
                <w:lang w:eastAsia="x-none"/>
              </w:rPr>
              <w:t>ASUSTeK</w:t>
            </w:r>
            <w:proofErr w:type="spellEnd"/>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Heading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xml:space="preserve">: </w:t>
      </w:r>
      <w:proofErr w:type="spellStart"/>
      <w:r w:rsidRPr="00C776C8">
        <w:rPr>
          <w:lang w:eastAsia="zh-CN"/>
        </w:rPr>
        <w:t>trigerring</w:t>
      </w:r>
      <w:proofErr w:type="spellEnd"/>
      <w:r w:rsidRPr="00C776C8">
        <w:rPr>
          <w:lang w:eastAsia="zh-CN"/>
        </w:rPr>
        <w:t xml:space="preserve">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xml:space="preserve">, vivo, Huawei, </w:t>
      </w:r>
      <w:proofErr w:type="spellStart"/>
      <w:proofErr w:type="gramStart"/>
      <w:r w:rsidR="00E1743A">
        <w:rPr>
          <w:lang w:val="en-GB" w:eastAsia="zh-CN"/>
        </w:rPr>
        <w:t>HiSi,CATT</w:t>
      </w:r>
      <w:proofErr w:type="spellEnd"/>
      <w:proofErr w:type="gramEnd"/>
      <w:r w:rsidR="00E1743A">
        <w:rPr>
          <w:lang w:val="en-GB" w:eastAsia="zh-CN"/>
        </w:rPr>
        <w: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xml:space="preserve">, </w:t>
        </w:r>
        <w:proofErr w:type="spellStart"/>
        <w:r w:rsidR="00246010">
          <w:t>Spreadtrum</w:t>
        </w:r>
      </w:ins>
      <w:proofErr w:type="spellEnd"/>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ListParagraph"/>
        <w:numPr>
          <w:ilvl w:val="0"/>
          <w:numId w:val="42"/>
        </w:numPr>
        <w:rPr>
          <w:lang w:val="en-GB" w:eastAsia="zh-CN"/>
        </w:rPr>
      </w:pPr>
      <w:r w:rsidRPr="00880117">
        <w:rPr>
          <w:lang w:val="en-GB" w:eastAsia="zh-CN"/>
        </w:rPr>
        <w:t>Explicit indication of PDCCH adaptation</w:t>
      </w:r>
    </w:p>
    <w:p w14:paraId="06C281BA" w14:textId="6BEE6A25" w:rsidR="000558F3" w:rsidRDefault="000558F3" w:rsidP="00C60F5F">
      <w:pPr>
        <w:pStyle w:val="ListParagraph"/>
        <w:numPr>
          <w:ilvl w:val="1"/>
          <w:numId w:val="43"/>
        </w:numPr>
        <w:rPr>
          <w:lang w:val="en-GB" w:eastAsia="zh-CN"/>
        </w:rPr>
      </w:pPr>
      <w:r>
        <w:rPr>
          <w:lang w:val="en-GB" w:eastAsia="zh-CN"/>
        </w:rPr>
        <w:t>Scheduling DCI</w:t>
      </w:r>
      <w:r w:rsidR="00342F76">
        <w:rPr>
          <w:lang w:val="en-GB" w:eastAsia="zh-CN"/>
        </w:rPr>
        <w:t xml:space="preserve"> </w:t>
      </w:r>
      <w:proofErr w:type="spellStart"/>
      <w:r w:rsidR="00342F76">
        <w:rPr>
          <w:lang w:val="en-GB" w:eastAsia="zh-CN"/>
        </w:rPr>
        <w:t>Supporetd</w:t>
      </w:r>
      <w:proofErr w:type="spellEnd"/>
      <w:r w:rsidR="00342F76">
        <w:rPr>
          <w:lang w:val="en-GB" w:eastAsia="zh-CN"/>
        </w:rPr>
        <w:t xml:space="preserve"> by Qualcomm</w:t>
      </w:r>
      <w:r w:rsidR="00783D48">
        <w:rPr>
          <w:lang w:val="en-GB" w:eastAsia="zh-CN"/>
        </w:rPr>
        <w:t xml:space="preserve">, </w:t>
      </w:r>
      <w:ins w:id="8" w:author="Lenovo/MotM" w:date="2021-01-26T07:43:00Z">
        <w:r w:rsidR="001B3F20">
          <w:rPr>
            <w:lang w:val="en-GB" w:eastAsia="zh-CN"/>
          </w:rPr>
          <w:t>Lenovo/Motorola Mobility</w:t>
        </w:r>
      </w:ins>
    </w:p>
    <w:p w14:paraId="70A7E97B" w14:textId="7C954D46" w:rsidR="00005F97" w:rsidRDefault="00005F97" w:rsidP="00C60F5F">
      <w:pPr>
        <w:pStyle w:val="ListParagraph"/>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xml:space="preserve">, vivo, Huawei, </w:t>
      </w:r>
      <w:proofErr w:type="spellStart"/>
      <w:r>
        <w:rPr>
          <w:lang w:val="en-GB" w:eastAsia="zh-CN"/>
        </w:rPr>
        <w:t>HiSi</w:t>
      </w:r>
      <w:r w:rsidR="00DC3F85">
        <w:rPr>
          <w:lang w:val="en-GB" w:eastAsia="zh-CN"/>
        </w:rPr>
        <w:t>,CATT</w:t>
      </w:r>
      <w:proofErr w:type="spellEnd"/>
      <w:r w:rsidR="000558F3">
        <w:rPr>
          <w:lang w:val="en-GB" w:eastAsia="zh-CN"/>
        </w:rPr>
        <w:t>, ZTE</w:t>
      </w:r>
      <w:r w:rsidR="008F0E35">
        <w:rPr>
          <w:lang w:val="en-GB" w:eastAsia="zh-CN"/>
        </w:rPr>
        <w:t>, Apple</w:t>
      </w:r>
      <w:ins w:id="9" w:author="Spreadtrum" w:date="2021-01-26T14:48:00Z">
        <w:r w:rsidR="00246010">
          <w:t xml:space="preserve">, </w:t>
        </w:r>
        <w:proofErr w:type="spellStart"/>
        <w:r w:rsidR="00246010">
          <w:t>Spreadtrum</w:t>
        </w:r>
      </w:ins>
      <w:proofErr w:type="spellEnd"/>
    </w:p>
    <w:p w14:paraId="5D39B1B7" w14:textId="77777777" w:rsidR="00005F97" w:rsidRDefault="00005F97" w:rsidP="00C60F5F">
      <w:pPr>
        <w:pStyle w:val="ListParagraph"/>
        <w:numPr>
          <w:ilvl w:val="2"/>
          <w:numId w:val="43"/>
        </w:numPr>
        <w:rPr>
          <w:lang w:val="en-GB" w:eastAsia="zh-CN"/>
        </w:rPr>
      </w:pPr>
      <w:r w:rsidRPr="00880117">
        <w:rPr>
          <w:lang w:val="en-GB" w:eastAsia="zh-CN"/>
        </w:rPr>
        <w:t>Format 0_1</w:t>
      </w:r>
    </w:p>
    <w:p w14:paraId="0963B172" w14:textId="774519FA" w:rsidR="00005F97" w:rsidRDefault="00005F97"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 xml:space="preserve">(optionally), vivo, Huawei, </w:t>
      </w:r>
      <w:proofErr w:type="spellStart"/>
      <w:r>
        <w:rPr>
          <w:lang w:val="en-GB" w:eastAsia="zh-CN"/>
        </w:rPr>
        <w:t>HiSi</w:t>
      </w:r>
      <w:proofErr w:type="spellEnd"/>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xml:space="preserve">, </w:t>
        </w:r>
        <w:proofErr w:type="spellStart"/>
        <w:r w:rsidR="00246010">
          <w:t>Spreadtrum</w:t>
        </w:r>
      </w:ins>
      <w:proofErr w:type="spellEnd"/>
    </w:p>
    <w:p w14:paraId="33DF5028" w14:textId="211CD4ED" w:rsidR="00DC3F85" w:rsidRDefault="00DC3F85" w:rsidP="00C60F5F">
      <w:pPr>
        <w:pStyle w:val="ListParagraph"/>
        <w:numPr>
          <w:ilvl w:val="2"/>
          <w:numId w:val="43"/>
        </w:numPr>
        <w:rPr>
          <w:lang w:val="en-GB" w:eastAsia="zh-CN"/>
        </w:rPr>
      </w:pPr>
      <w:r>
        <w:rPr>
          <w:lang w:val="en-GB" w:eastAsia="zh-CN"/>
        </w:rPr>
        <w:t>Format 0_2/1_2</w:t>
      </w:r>
    </w:p>
    <w:p w14:paraId="6A214A7B" w14:textId="5D399CF6" w:rsidR="00DC3F85" w:rsidRDefault="00DC3F85" w:rsidP="00C60F5F">
      <w:pPr>
        <w:pStyle w:val="ListParagraph"/>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ListParagraph"/>
        <w:numPr>
          <w:ilvl w:val="1"/>
          <w:numId w:val="43"/>
        </w:numPr>
        <w:rPr>
          <w:lang w:val="en-GB" w:eastAsia="zh-CN"/>
        </w:rPr>
      </w:pPr>
      <w:r>
        <w:rPr>
          <w:lang w:eastAsia="zh-CN"/>
        </w:rPr>
        <w:t>Non-scheduling DCI</w:t>
      </w:r>
    </w:p>
    <w:p w14:paraId="082BDECD" w14:textId="3E1A3F61" w:rsidR="00005F97" w:rsidRPr="00005F97" w:rsidRDefault="00005F97" w:rsidP="00C60F5F">
      <w:pPr>
        <w:pStyle w:val="ListParagraph"/>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ListParagraph"/>
        <w:numPr>
          <w:ilvl w:val="3"/>
          <w:numId w:val="43"/>
        </w:numPr>
        <w:rPr>
          <w:lang w:val="en-GB" w:eastAsia="zh-CN"/>
        </w:rPr>
      </w:pPr>
      <w:r>
        <w:rPr>
          <w:lang w:eastAsia="zh-CN"/>
        </w:rPr>
        <w:t xml:space="preserve">Supported by Huawei, </w:t>
      </w:r>
      <w:proofErr w:type="spellStart"/>
      <w:r>
        <w:rPr>
          <w:lang w:eastAsia="zh-CN"/>
        </w:rPr>
        <w:t>HiSi</w:t>
      </w:r>
      <w:proofErr w:type="spellEnd"/>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xml:space="preserve">, </w:t>
        </w:r>
        <w:proofErr w:type="spellStart"/>
        <w:r w:rsidR="00D758D2">
          <w:rPr>
            <w:lang w:val="en-GB" w:eastAsia="zh-CN"/>
          </w:rPr>
          <w:t>Spreadtrum</w:t>
        </w:r>
      </w:ins>
      <w:proofErr w:type="spellEnd"/>
    </w:p>
    <w:p w14:paraId="7EE012BF" w14:textId="74E39F70" w:rsidR="002F4CE1" w:rsidRDefault="002F4CE1" w:rsidP="00C60F5F">
      <w:pPr>
        <w:pStyle w:val="ListParagraph"/>
        <w:numPr>
          <w:ilvl w:val="2"/>
          <w:numId w:val="43"/>
        </w:numPr>
        <w:rPr>
          <w:lang w:val="en-GB" w:eastAsia="zh-CN"/>
        </w:rPr>
      </w:pPr>
      <w:r>
        <w:rPr>
          <w:lang w:val="en-GB" w:eastAsia="zh-CN"/>
        </w:rPr>
        <w:t>Format 2_0</w:t>
      </w:r>
    </w:p>
    <w:p w14:paraId="482A8330" w14:textId="3B48B007" w:rsidR="008E7E71" w:rsidRDefault="002F4CE1" w:rsidP="008E7E71">
      <w:pPr>
        <w:pStyle w:val="ListParagraph"/>
        <w:numPr>
          <w:ilvl w:val="3"/>
          <w:numId w:val="43"/>
        </w:numPr>
        <w:rPr>
          <w:lang w:val="en-GB" w:eastAsia="zh-CN"/>
        </w:rPr>
      </w:pPr>
      <w:r>
        <w:rPr>
          <w:lang w:val="en-GB" w:eastAsia="zh-CN"/>
        </w:rPr>
        <w:t>Supported by Panasonic</w:t>
      </w:r>
    </w:p>
    <w:p w14:paraId="6E95BE8D" w14:textId="6A91643D" w:rsidR="008E7E71" w:rsidRDefault="008E7E71" w:rsidP="008E7E71">
      <w:pPr>
        <w:pStyle w:val="ListParagraph"/>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w:t>
        </w:r>
        <w:proofErr w:type="spellStart"/>
        <w:r>
          <w:rPr>
            <w:lang w:val="en-GB" w:eastAsia="zh-CN"/>
          </w:rPr>
          <w:t>SCell</w:t>
        </w:r>
        <w:proofErr w:type="spellEnd"/>
        <w:r>
          <w:rPr>
            <w:lang w:val="en-GB" w:eastAsia="zh-CN"/>
          </w:rPr>
          <w:t xml:space="preserve"> dormancy case 2)</w:t>
        </w:r>
      </w:ins>
    </w:p>
    <w:p w14:paraId="66BF6EB2" w14:textId="032D9F36" w:rsidR="008E7E71" w:rsidRPr="008E7E71" w:rsidRDefault="008E7E71">
      <w:pPr>
        <w:pStyle w:val="ListParagraph"/>
        <w:numPr>
          <w:ilvl w:val="3"/>
          <w:numId w:val="43"/>
        </w:numPr>
        <w:rPr>
          <w:lang w:val="en-GB" w:eastAsia="zh-CN"/>
        </w:rPr>
        <w:pPrChange w:id="15" w:author="Fang-Chen Cheng" w:date="2021-01-25T23:51:00Z">
          <w:pPr>
            <w:pStyle w:val="ListParagraph"/>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xml:space="preserve">, </w:t>
        </w:r>
        <w:proofErr w:type="spellStart"/>
        <w:r w:rsidR="00D758D2">
          <w:rPr>
            <w:lang w:val="en-GB" w:eastAsia="zh-CN"/>
          </w:rPr>
          <w:t>Spreadtrum</w:t>
        </w:r>
      </w:ins>
      <w:proofErr w:type="spellEnd"/>
      <w:ins w:id="18" w:author="Fang-Chen Cheng" w:date="2021-01-25T23:51:00Z">
        <w:del w:id="19" w:author="Spreadtrum" w:date="2021-01-26T15:30:00Z">
          <w:r w:rsidDel="00D758D2">
            <w:rPr>
              <w:lang w:val="en-GB" w:eastAsia="zh-CN"/>
            </w:rPr>
            <w:delText xml:space="preserve"> </w:delText>
          </w:r>
        </w:del>
      </w:ins>
    </w:p>
    <w:p w14:paraId="30CD5A3D" w14:textId="3B8D51C5" w:rsidR="00005F97" w:rsidRDefault="00005F97" w:rsidP="00C60F5F">
      <w:pPr>
        <w:pStyle w:val="ListParagraph"/>
        <w:numPr>
          <w:ilvl w:val="1"/>
          <w:numId w:val="43"/>
        </w:numPr>
        <w:rPr>
          <w:lang w:val="en-GB" w:eastAsia="zh-CN"/>
        </w:rPr>
      </w:pPr>
      <w:r>
        <w:rPr>
          <w:lang w:val="en-GB" w:eastAsia="zh-CN"/>
        </w:rPr>
        <w:t>additional indication mechanism</w:t>
      </w:r>
    </w:p>
    <w:p w14:paraId="510BAE6D" w14:textId="123D6766" w:rsidR="00005F97" w:rsidRDefault="00005F97" w:rsidP="00C60F5F">
      <w:pPr>
        <w:pStyle w:val="ListParagraph"/>
        <w:numPr>
          <w:ilvl w:val="2"/>
          <w:numId w:val="43"/>
        </w:numPr>
        <w:rPr>
          <w:lang w:val="en-GB" w:eastAsia="zh-CN"/>
        </w:rPr>
      </w:pPr>
      <w:r>
        <w:rPr>
          <w:lang w:val="en-GB" w:eastAsia="zh-CN"/>
        </w:rPr>
        <w:lastRenderedPageBreak/>
        <w:t xml:space="preserve">By reusing Rel-16 </w:t>
      </w:r>
      <w:proofErr w:type="spellStart"/>
      <w:r>
        <w:rPr>
          <w:lang w:val="en-GB" w:eastAsia="zh-CN"/>
        </w:rPr>
        <w:t>SCell</w:t>
      </w:r>
      <w:proofErr w:type="spellEnd"/>
      <w:r>
        <w:rPr>
          <w:lang w:val="en-GB" w:eastAsia="zh-CN"/>
        </w:rPr>
        <w:t xml:space="preserve">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ListParagraph"/>
        <w:numPr>
          <w:ilvl w:val="3"/>
          <w:numId w:val="43"/>
        </w:numPr>
        <w:rPr>
          <w:lang w:val="en-GB" w:eastAsia="zh-CN"/>
        </w:rPr>
      </w:pPr>
      <w:r>
        <w:rPr>
          <w:lang w:val="en-GB" w:eastAsia="zh-CN"/>
        </w:rPr>
        <w:t>Supported by CATT (</w:t>
      </w:r>
      <w:proofErr w:type="spellStart"/>
      <w:r>
        <w:rPr>
          <w:rFonts w:eastAsia="SimSun" w:hint="eastAsia"/>
          <w:iCs/>
          <w:lang w:eastAsia="zh-CN"/>
        </w:rPr>
        <w:t>SCell</w:t>
      </w:r>
      <w:proofErr w:type="spellEnd"/>
      <w:r>
        <w:rPr>
          <w:rFonts w:eastAsia="SimSun" w:hint="eastAsia"/>
          <w:iCs/>
          <w:lang w:eastAsia="zh-CN"/>
        </w:rPr>
        <w:t xml:space="preserve"> </w:t>
      </w:r>
      <w:r w:rsidRPr="00541095">
        <w:rPr>
          <w:rFonts w:eastAsia="SimSun" w:hint="eastAsia"/>
          <w:iCs/>
          <w:lang w:eastAsia="zh-CN"/>
        </w:rPr>
        <w:t>dormancy indication bits in case 1 or case 2</w:t>
      </w:r>
      <w:r>
        <w:rPr>
          <w:lang w:val="en-GB" w:eastAsia="zh-CN"/>
        </w:rPr>
        <w:t>)</w:t>
      </w:r>
      <w:r w:rsidR="00A72EC3">
        <w:rPr>
          <w:lang w:val="en-GB" w:eastAsia="zh-CN"/>
        </w:rPr>
        <w:t>, Intel</w:t>
      </w:r>
      <w:ins w:id="20" w:author="Spreadtrum" w:date="2021-01-26T15:30:00Z">
        <w:r w:rsidR="00D758D2">
          <w:rPr>
            <w:lang w:val="en-GB" w:eastAsia="zh-CN"/>
          </w:rPr>
          <w:t xml:space="preserve">, </w:t>
        </w:r>
        <w:proofErr w:type="spellStart"/>
        <w:r w:rsidR="00D758D2">
          <w:rPr>
            <w:lang w:val="en-GB" w:eastAsia="zh-CN"/>
          </w:rPr>
          <w:t>Spreadtrum</w:t>
        </w:r>
      </w:ins>
      <w:proofErr w:type="spellEnd"/>
    </w:p>
    <w:p w14:paraId="482F7B64" w14:textId="30B283DB" w:rsidR="00005F97" w:rsidRDefault="00005F97" w:rsidP="00C60F5F">
      <w:pPr>
        <w:pStyle w:val="ListParagraph"/>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xml:space="preserve">, FFS </w:t>
      </w:r>
      <w:proofErr w:type="spellStart"/>
      <w:r>
        <w:rPr>
          <w:lang w:val="en-GB" w:eastAsia="zh-CN"/>
        </w:rPr>
        <w:t>detailds</w:t>
      </w:r>
      <w:proofErr w:type="spellEnd"/>
    </w:p>
    <w:p w14:paraId="1169464F" w14:textId="52DD29EE" w:rsidR="001F1CBB" w:rsidRDefault="001F1CBB" w:rsidP="00C60F5F">
      <w:pPr>
        <w:pStyle w:val="ListParagraph"/>
        <w:numPr>
          <w:ilvl w:val="3"/>
          <w:numId w:val="43"/>
        </w:numPr>
        <w:rPr>
          <w:lang w:val="en-GB" w:eastAsia="zh-CN"/>
        </w:rPr>
      </w:pPr>
      <w:r>
        <w:rPr>
          <w:lang w:val="en-GB" w:eastAsia="zh-CN"/>
        </w:rPr>
        <w:t xml:space="preserve">Supported by Lenovo, </w:t>
      </w:r>
      <w:proofErr w:type="spellStart"/>
      <w:r>
        <w:rPr>
          <w:lang w:val="en-GB" w:eastAsia="zh-CN"/>
        </w:rPr>
        <w:t>MotM</w:t>
      </w:r>
      <w:proofErr w:type="spellEnd"/>
      <w:r>
        <w:rPr>
          <w:lang w:val="en-GB" w:eastAsia="zh-CN"/>
        </w:rPr>
        <w:t xml:space="preserve">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1" w:author="Spreadtrum" w:date="2021-01-26T14:48:00Z">
        <w:r w:rsidR="00246010">
          <w:t xml:space="preserve">, </w:t>
        </w:r>
        <w:proofErr w:type="spellStart"/>
        <w:r w:rsidR="00246010">
          <w:t>Spreadtrum</w:t>
        </w:r>
      </w:ins>
      <w:proofErr w:type="spellEnd"/>
    </w:p>
    <w:p w14:paraId="15F07E2B" w14:textId="37F91441" w:rsidR="00005F97" w:rsidRDefault="00005F97" w:rsidP="00C60F5F">
      <w:pPr>
        <w:pStyle w:val="ListParagraph"/>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ListParagraph"/>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ListParagraph"/>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2" w:author="Spreadtrum" w:date="2021-01-26T15:31:00Z">
        <w:r w:rsidR="00D758D2">
          <w:rPr>
            <w:lang w:val="en-GB" w:eastAsia="zh-CN"/>
          </w:rPr>
          <w:t xml:space="preserve">, </w:t>
        </w:r>
        <w:proofErr w:type="spellStart"/>
        <w:r w:rsidR="00D758D2">
          <w:rPr>
            <w:lang w:val="en-GB" w:eastAsia="zh-CN"/>
          </w:rPr>
          <w:t>Spreadtrum</w:t>
        </w:r>
      </w:ins>
      <w:proofErr w:type="spellEnd"/>
    </w:p>
    <w:p w14:paraId="260C2FCD" w14:textId="62AA3FD8" w:rsidR="006E5CDD" w:rsidRPr="006E5CDD" w:rsidRDefault="006E5CDD" w:rsidP="00C60F5F">
      <w:pPr>
        <w:pStyle w:val="ListParagraph"/>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 xml:space="preserve">semi-static </w:t>
      </w:r>
      <w:proofErr w:type="spellStart"/>
      <w:r>
        <w:rPr>
          <w:rFonts w:eastAsiaTheme="minorEastAsia"/>
          <w:lang w:val="en-GB" w:eastAsia="zh-CN"/>
        </w:rPr>
        <w:t>priod</w:t>
      </w:r>
      <w:proofErr w:type="spellEnd"/>
      <w:r>
        <w:rPr>
          <w:rFonts w:eastAsiaTheme="minorEastAsia"/>
          <w:lang w:val="en-GB" w:eastAsia="zh-CN"/>
        </w:rPr>
        <w:t xml:space="preserve"> of skipping</w:t>
      </w:r>
    </w:p>
    <w:p w14:paraId="38602D71" w14:textId="4558009D" w:rsidR="006E5CDD" w:rsidRDefault="006E5CDD" w:rsidP="00C60F5F">
      <w:pPr>
        <w:pStyle w:val="ListParagraph"/>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ListParagraph"/>
        <w:numPr>
          <w:ilvl w:val="2"/>
          <w:numId w:val="43"/>
        </w:numPr>
        <w:rPr>
          <w:lang w:val="en-GB" w:eastAsia="zh-CN"/>
        </w:rPr>
      </w:pPr>
      <w:r>
        <w:rPr>
          <w:lang w:val="en-GB" w:eastAsia="zh-CN"/>
        </w:rPr>
        <w:t>Supported by Samsung</w:t>
      </w:r>
    </w:p>
    <w:p w14:paraId="1F9D1EB9" w14:textId="4D01BC75" w:rsidR="00005F97" w:rsidRDefault="00005F97" w:rsidP="00C60F5F">
      <w:pPr>
        <w:pStyle w:val="ListParagraph"/>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 xml:space="preserve">Since DCI design for </w:t>
            </w:r>
            <w:proofErr w:type="spellStart"/>
            <w:r>
              <w:rPr>
                <w:sz w:val="22"/>
                <w:szCs w:val="22"/>
              </w:rPr>
              <w:t>SCell</w:t>
            </w:r>
            <w:proofErr w:type="spellEnd"/>
            <w:r>
              <w:rPr>
                <w:sz w:val="22"/>
                <w:szCs w:val="22"/>
              </w:rPr>
              <w:t xml:space="preserve"> dormancy has sufficient number of bits for scheduled DCI (case 1) and non-scheduled DCI (case 2), we could use the framework for PDCCH adaptation in </w:t>
            </w:r>
            <w:proofErr w:type="spellStart"/>
            <w:r>
              <w:rPr>
                <w:sz w:val="22"/>
                <w:szCs w:val="22"/>
              </w:rPr>
              <w:t>PCell</w:t>
            </w:r>
            <w:proofErr w:type="spellEnd"/>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 xml:space="preserve">PDCCH skipping supports PDCCH monitoring adaptation on time domain adaptation only, while SSSG provide flexibility for </w:t>
            </w:r>
            <w:proofErr w:type="spellStart"/>
            <w:r>
              <w:rPr>
                <w:sz w:val="22"/>
                <w:szCs w:val="22"/>
              </w:rPr>
              <w:t>adapation</w:t>
            </w:r>
            <w:proofErr w:type="spellEnd"/>
            <w:r>
              <w:rPr>
                <w:sz w:val="22"/>
                <w:szCs w:val="22"/>
              </w:rPr>
              <w:t xml:space="preserve">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 xml:space="preserve">Huawei, </w:t>
            </w:r>
            <w:proofErr w:type="spellStart"/>
            <w:r>
              <w:rPr>
                <w:sz w:val="22"/>
                <w:szCs w:val="22"/>
              </w:rPr>
              <w:t>HiSilicon</w:t>
            </w:r>
            <w:proofErr w:type="spellEnd"/>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r w:rsidR="00E5142D" w14:paraId="5C1E13E1" w14:textId="77777777" w:rsidTr="00E5142D">
        <w:tc>
          <w:tcPr>
            <w:tcW w:w="1786" w:type="dxa"/>
          </w:tcPr>
          <w:p w14:paraId="3DA97E99" w14:textId="77777777" w:rsidR="00E5142D" w:rsidRDefault="00E5142D" w:rsidP="003613E1">
            <w:pPr>
              <w:tabs>
                <w:tab w:val="left" w:pos="3156"/>
              </w:tabs>
              <w:rPr>
                <w:sz w:val="22"/>
                <w:szCs w:val="22"/>
              </w:rPr>
            </w:pPr>
            <w:r>
              <w:rPr>
                <w:rFonts w:hint="eastAsia"/>
                <w:sz w:val="22"/>
                <w:szCs w:val="22"/>
                <w:lang w:eastAsia="zh-CN"/>
              </w:rPr>
              <w:t>OPPO</w:t>
            </w:r>
          </w:p>
        </w:tc>
        <w:tc>
          <w:tcPr>
            <w:tcW w:w="2318" w:type="dxa"/>
          </w:tcPr>
          <w:p w14:paraId="2A6A7EE3" w14:textId="77777777" w:rsidR="00E5142D" w:rsidRDefault="00E5142D" w:rsidP="003613E1">
            <w:pPr>
              <w:tabs>
                <w:tab w:val="left" w:pos="3156"/>
              </w:tabs>
              <w:rPr>
                <w:sz w:val="22"/>
                <w:szCs w:val="22"/>
              </w:rPr>
            </w:pPr>
            <w:r>
              <w:rPr>
                <w:rFonts w:hint="eastAsia"/>
                <w:sz w:val="22"/>
                <w:szCs w:val="22"/>
                <w:lang w:eastAsia="zh-CN"/>
              </w:rPr>
              <w:t>PDCCH</w:t>
            </w:r>
            <w:r>
              <w:rPr>
                <w:sz w:val="22"/>
                <w:szCs w:val="22"/>
              </w:rPr>
              <w:t xml:space="preserve"> </w:t>
            </w:r>
            <w:r>
              <w:rPr>
                <w:rFonts w:hint="eastAsia"/>
                <w:sz w:val="22"/>
                <w:szCs w:val="22"/>
                <w:lang w:eastAsia="zh-CN"/>
              </w:rPr>
              <w:t>Skipping</w:t>
            </w:r>
            <w:r>
              <w:rPr>
                <w:sz w:val="22"/>
                <w:szCs w:val="22"/>
              </w:rPr>
              <w:t xml:space="preserve"> </w:t>
            </w:r>
            <w:r>
              <w:rPr>
                <w:rFonts w:hint="eastAsia"/>
                <w:sz w:val="22"/>
                <w:szCs w:val="22"/>
                <w:lang w:eastAsia="zh-CN"/>
              </w:rPr>
              <w:t>is</w:t>
            </w:r>
            <w:r>
              <w:rPr>
                <w:sz w:val="22"/>
                <w:szCs w:val="22"/>
                <w:lang w:eastAsia="zh-CN"/>
              </w:rPr>
              <w:t xml:space="preserve"> preferred as the power saving solution. Scheduling DCI should be use to avoid extra power consumption.</w:t>
            </w:r>
          </w:p>
        </w:tc>
        <w:tc>
          <w:tcPr>
            <w:tcW w:w="5858" w:type="dxa"/>
          </w:tcPr>
          <w:p w14:paraId="529292FF" w14:textId="77777777" w:rsidR="00E5142D" w:rsidRDefault="00E5142D" w:rsidP="003613E1">
            <w:pPr>
              <w:tabs>
                <w:tab w:val="left" w:pos="3156"/>
              </w:tabs>
              <w:rPr>
                <w:sz w:val="22"/>
                <w:szCs w:val="22"/>
              </w:rPr>
            </w:pPr>
            <w:r>
              <w:rPr>
                <w:sz w:val="22"/>
                <w:szCs w:val="22"/>
              </w:rPr>
              <w:t xml:space="preserve">The switching of SSSG would not </w:t>
            </w:r>
            <w:proofErr w:type="spellStart"/>
            <w:r>
              <w:rPr>
                <w:sz w:val="22"/>
                <w:szCs w:val="22"/>
              </w:rPr>
              <w:t>out perform</w:t>
            </w:r>
            <w:proofErr w:type="spellEnd"/>
            <w:r>
              <w:rPr>
                <w:sz w:val="22"/>
                <w:szCs w:val="22"/>
              </w:rPr>
              <w:t xml:space="preserve"> the PDCCH skipping. For this WI, we should focus on the power saving purpose.</w:t>
            </w:r>
          </w:p>
        </w:tc>
      </w:tr>
      <w:tr w:rsidR="001C22FD" w14:paraId="215A709B" w14:textId="77777777" w:rsidTr="00E5142D">
        <w:tc>
          <w:tcPr>
            <w:tcW w:w="1786" w:type="dxa"/>
          </w:tcPr>
          <w:p w14:paraId="60DF3137" w14:textId="6A6FA045" w:rsidR="001C22FD" w:rsidRDefault="001C22FD" w:rsidP="001C22FD">
            <w:pPr>
              <w:tabs>
                <w:tab w:val="left" w:pos="3156"/>
              </w:tabs>
              <w:rPr>
                <w:rFonts w:hint="eastAsia"/>
                <w:sz w:val="22"/>
                <w:szCs w:val="22"/>
                <w:lang w:eastAsia="zh-CN"/>
              </w:rPr>
            </w:pPr>
            <w:r>
              <w:rPr>
                <w:sz w:val="22"/>
                <w:szCs w:val="22"/>
              </w:rPr>
              <w:lastRenderedPageBreak/>
              <w:t>Lenovo, Motorola Mobility</w:t>
            </w:r>
          </w:p>
        </w:tc>
        <w:tc>
          <w:tcPr>
            <w:tcW w:w="2318" w:type="dxa"/>
          </w:tcPr>
          <w:p w14:paraId="5764753F" w14:textId="77777777" w:rsidR="001C22FD" w:rsidRDefault="001C22FD" w:rsidP="001C22FD">
            <w:pPr>
              <w:tabs>
                <w:tab w:val="left" w:pos="3156"/>
              </w:tabs>
              <w:jc w:val="left"/>
              <w:rPr>
                <w:sz w:val="22"/>
                <w:szCs w:val="22"/>
              </w:rPr>
            </w:pPr>
            <w:r>
              <w:rPr>
                <w:sz w:val="22"/>
                <w:szCs w:val="22"/>
              </w:rPr>
              <w:t>The above categorization can be further improved, as shown below.</w:t>
            </w:r>
          </w:p>
          <w:p w14:paraId="43F2C73B" w14:textId="77777777" w:rsidR="001C22FD" w:rsidRPr="00032879" w:rsidRDefault="001C22FD" w:rsidP="001C22FD">
            <w:pPr>
              <w:tabs>
                <w:tab w:val="left" w:pos="3156"/>
              </w:tabs>
              <w:jc w:val="left"/>
              <w:rPr>
                <w:sz w:val="22"/>
                <w:szCs w:val="22"/>
              </w:rPr>
            </w:pPr>
            <w:proofErr w:type="gramStart"/>
            <w:r>
              <w:t>1 )</w:t>
            </w:r>
            <w:proofErr w:type="gramEnd"/>
            <w:r>
              <w:t xml:space="preserve"> </w:t>
            </w:r>
            <w:r w:rsidRPr="00032879">
              <w:t>Dynamic indication of skipping</w:t>
            </w:r>
          </w:p>
          <w:p w14:paraId="53D1F800" w14:textId="77777777" w:rsidR="001C22FD" w:rsidRPr="00032879" w:rsidRDefault="001C22FD" w:rsidP="001C22FD">
            <w:pPr>
              <w:pStyle w:val="ListParagraph"/>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Scheduling DCI based indication</w:t>
            </w:r>
          </w:p>
          <w:p w14:paraId="39240279" w14:textId="77777777" w:rsidR="001C22FD" w:rsidRPr="00032879" w:rsidRDefault="001C22FD" w:rsidP="001C22FD">
            <w:pPr>
              <w:pStyle w:val="ListParagraph"/>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Non-scheduling DCI based indication</w:t>
            </w:r>
          </w:p>
          <w:p w14:paraId="357FBA11" w14:textId="77777777" w:rsidR="001C22FD" w:rsidRPr="00032879" w:rsidRDefault="001C22FD" w:rsidP="001C22FD">
            <w:pPr>
              <w:pStyle w:val="ListParagraph"/>
              <w:numPr>
                <w:ilvl w:val="0"/>
                <w:numId w:val="59"/>
              </w:numPr>
              <w:tabs>
                <w:tab w:val="left" w:pos="3156"/>
              </w:tabs>
              <w:spacing w:before="0"/>
              <w:jc w:val="left"/>
              <w:rPr>
                <w:rFonts w:ascii="Times New Roman" w:hAnsi="Times New Roman"/>
                <w:sz w:val="20"/>
                <w:szCs w:val="20"/>
              </w:rPr>
            </w:pPr>
            <w:r w:rsidRPr="00032879">
              <w:rPr>
                <w:rFonts w:ascii="Times New Roman" w:hAnsi="Times New Roman"/>
                <w:sz w:val="20"/>
                <w:szCs w:val="20"/>
              </w:rPr>
              <w:t>FFS: DCI formats, DCI field</w:t>
            </w:r>
            <w:r>
              <w:rPr>
                <w:rFonts w:ascii="Times New Roman" w:hAnsi="Times New Roman"/>
                <w:sz w:val="20"/>
                <w:szCs w:val="20"/>
              </w:rPr>
              <w:t>, explicit or implicit indication</w:t>
            </w:r>
          </w:p>
          <w:p w14:paraId="0011FD6A" w14:textId="77777777" w:rsidR="001C22FD" w:rsidRPr="007A74DE" w:rsidRDefault="001C22FD" w:rsidP="001C22FD">
            <w:pPr>
              <w:tabs>
                <w:tab w:val="left" w:pos="3156"/>
              </w:tabs>
              <w:jc w:val="left"/>
            </w:pPr>
            <w:r>
              <w:t xml:space="preserve">2) </w:t>
            </w:r>
            <w:r w:rsidRPr="00032879">
              <w:t>Semi-static configuration of skipping</w:t>
            </w:r>
          </w:p>
          <w:p w14:paraId="6D6FEC76" w14:textId="77777777" w:rsidR="001C22FD" w:rsidRDefault="001C22FD" w:rsidP="001C22FD">
            <w:pPr>
              <w:tabs>
                <w:tab w:val="left" w:pos="3156"/>
              </w:tabs>
              <w:rPr>
                <w:rFonts w:hint="eastAsia"/>
                <w:sz w:val="22"/>
                <w:szCs w:val="22"/>
                <w:lang w:eastAsia="zh-CN"/>
              </w:rPr>
            </w:pPr>
          </w:p>
        </w:tc>
        <w:tc>
          <w:tcPr>
            <w:tcW w:w="5858" w:type="dxa"/>
          </w:tcPr>
          <w:p w14:paraId="79CF50C4" w14:textId="4D3379D0" w:rsidR="001C22FD" w:rsidRDefault="001C22FD" w:rsidP="001C22FD">
            <w:pPr>
              <w:tabs>
                <w:tab w:val="left" w:pos="3156"/>
              </w:tabs>
              <w:rPr>
                <w:sz w:val="22"/>
                <w:szCs w:val="22"/>
              </w:rPr>
            </w:pPr>
            <w:r>
              <w:t xml:space="preserve">In the scheduling DCI based skipping indication, </w:t>
            </w:r>
            <w:r w:rsidRPr="003E29A7">
              <w:rPr>
                <w:u w:val="single"/>
              </w:rPr>
              <w:t>a set of PDCCH monitoring occasions to skip can be determined based on a scheduling offset value (i.e. K0/K2) and the minimum scheduling offset values (i.e. K0_min/K2_min)</w:t>
            </w:r>
            <w:r w:rsidRPr="00032879">
              <w:t xml:space="preserve">. </w:t>
            </w:r>
            <w:r>
              <w:t>For example,</w:t>
            </w:r>
            <w:r w:rsidRPr="00032879">
              <w:t xml:space="preserve"> </w:t>
            </w:r>
            <w:r>
              <w:t>the</w:t>
            </w:r>
            <w:r w:rsidRPr="00032879">
              <w:t xml:space="preserve"> set of consecutive PDCCH monitoring occasions </w:t>
            </w:r>
            <w:r>
              <w:t xml:space="preserve">to skip </w:t>
            </w:r>
            <w:r w:rsidRPr="00032879">
              <w:t xml:space="preserve">starts from a PDCCH monitoring occasion right after a PDCCH monitoring occasion, where the UE has detected the DCI scheduling </w:t>
            </w:r>
            <w:r>
              <w:t>a</w:t>
            </w:r>
            <w:r w:rsidRPr="00032879">
              <w:t xml:space="preserve"> PDSCH or PUSCH, and ends at the latest DCI monitoring occasion, where DCI scheduling the PDSCH or PUSCH can potentially be transmitted according to the minimum scheduling offset restriction.</w:t>
            </w:r>
          </w:p>
        </w:tc>
      </w:tr>
    </w:tbl>
    <w:p w14:paraId="780DA434" w14:textId="77777777" w:rsidR="00A03202" w:rsidRPr="00E5142D" w:rsidRDefault="00A03202" w:rsidP="007056FB">
      <w:pPr>
        <w:tabs>
          <w:tab w:val="left" w:pos="3156"/>
        </w:tabs>
        <w:rPr>
          <w:sz w:val="22"/>
          <w:szCs w:val="22"/>
        </w:rPr>
      </w:pPr>
    </w:p>
    <w:p w14:paraId="2A90EA1B" w14:textId="74FAC3BE" w:rsidR="0085340A" w:rsidRPr="001A0319" w:rsidRDefault="005D6A8F" w:rsidP="00C60F5F">
      <w:pPr>
        <w:pStyle w:val="ListParagraph"/>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ListParagraph"/>
        <w:ind w:left="420"/>
        <w:rPr>
          <w:rFonts w:eastAsiaTheme="minorEastAsia"/>
          <w:b/>
          <w:lang w:eastAsia="zh-CN"/>
        </w:rPr>
      </w:pPr>
    </w:p>
    <w:p w14:paraId="479017CD" w14:textId="77CA1CF9" w:rsidR="0055503E" w:rsidRDefault="0055503E" w:rsidP="00705807">
      <w:pPr>
        <w:pStyle w:val="Heading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xml:space="preserve">: </w:t>
      </w:r>
      <w:proofErr w:type="spellStart"/>
      <w:r w:rsidRPr="00C776C8">
        <w:rPr>
          <w:lang w:eastAsia="zh-CN"/>
        </w:rPr>
        <w:t>trigerring</w:t>
      </w:r>
      <w:proofErr w:type="spellEnd"/>
      <w:r w:rsidRPr="00C776C8">
        <w:rPr>
          <w:lang w:eastAsia="zh-CN"/>
        </w:rPr>
        <w:t xml:space="preserve"> of</w:t>
      </w:r>
      <w:r>
        <w:rPr>
          <w:lang w:eastAsia="zh-CN"/>
        </w:rPr>
        <w:t xml:space="preserve"> </w:t>
      </w:r>
      <w:r>
        <w:rPr>
          <w:rFonts w:hint="eastAsia"/>
          <w:lang w:eastAsia="zh-CN"/>
        </w:rPr>
        <w:t>SSSG</w:t>
      </w:r>
      <w:r>
        <w:rPr>
          <w:lang w:eastAsia="zh-CN"/>
        </w:rPr>
        <w:t xml:space="preserve"> switching</w:t>
      </w:r>
    </w:p>
    <w:p w14:paraId="618BAA06" w14:textId="5B4B904E"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ZTE, </w:t>
      </w:r>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3" w:author="Spreadtrum" w:date="2021-01-26T14:49:00Z">
        <w:r w:rsidR="00246010">
          <w:t xml:space="preserve">, </w:t>
        </w:r>
        <w:proofErr w:type="spellStart"/>
        <w:r w:rsidR="00246010">
          <w:t>Spreadtrum</w:t>
        </w:r>
      </w:ins>
      <w:proofErr w:type="spellEnd"/>
      <w:r>
        <w:rPr>
          <w:rFonts w:eastAsiaTheme="minorEastAsia"/>
          <w:lang w:eastAsia="zh-CN"/>
        </w:rPr>
        <w:t xml:space="preserve"> (1</w:t>
      </w:r>
      <w:ins w:id="24" w:author="Spreadtrum" w:date="2021-01-26T14:49:00Z">
        <w:r w:rsidR="00246010">
          <w:rPr>
            <w:rFonts w:eastAsiaTheme="minorEastAsia"/>
            <w:lang w:eastAsia="zh-CN"/>
          </w:rPr>
          <w:t>3</w:t>
        </w:r>
      </w:ins>
      <w:del w:id="25"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ListParagraph"/>
        <w:numPr>
          <w:ilvl w:val="0"/>
          <w:numId w:val="42"/>
        </w:numPr>
        <w:rPr>
          <w:lang w:val="en-GB" w:eastAsia="zh-CN"/>
        </w:rPr>
      </w:pPr>
      <w:r w:rsidRPr="00880117">
        <w:rPr>
          <w:lang w:val="en-GB" w:eastAsia="zh-CN"/>
        </w:rPr>
        <w:t>Explicit indication of PDCCH adaptation</w:t>
      </w:r>
    </w:p>
    <w:p w14:paraId="79C454AC" w14:textId="3D9ADA94" w:rsidR="0055503E" w:rsidRDefault="0055503E" w:rsidP="00C60F5F">
      <w:pPr>
        <w:pStyle w:val="ListParagraph"/>
        <w:numPr>
          <w:ilvl w:val="1"/>
          <w:numId w:val="43"/>
        </w:numPr>
        <w:rPr>
          <w:lang w:val="en-GB" w:eastAsia="zh-CN"/>
        </w:rPr>
      </w:pPr>
      <w:r>
        <w:rPr>
          <w:lang w:val="en-GB" w:eastAsia="zh-CN"/>
        </w:rPr>
        <w:t xml:space="preserve">Scheduling DCI </w:t>
      </w:r>
      <w:proofErr w:type="spellStart"/>
      <w:r>
        <w:rPr>
          <w:lang w:val="en-GB" w:eastAsia="zh-CN"/>
        </w:rPr>
        <w:t>Supporetd</w:t>
      </w:r>
      <w:proofErr w:type="spellEnd"/>
      <w:r>
        <w:rPr>
          <w:lang w:val="en-GB" w:eastAsia="zh-CN"/>
        </w:rPr>
        <w:t xml:space="preserve"> by Qualcomm</w:t>
      </w:r>
      <w:r w:rsidR="00705663">
        <w:rPr>
          <w:lang w:val="en-GB" w:eastAsia="zh-CN"/>
        </w:rPr>
        <w:t>, MTK, CMCC, Samsung</w:t>
      </w:r>
      <w:r w:rsidR="009A7850">
        <w:rPr>
          <w:lang w:val="en-GB" w:eastAsia="zh-CN"/>
        </w:rPr>
        <w:t>, Nokia</w:t>
      </w:r>
      <w:ins w:id="26" w:author="Lenovo/MotM" w:date="2021-01-26T07:45:00Z">
        <w:r w:rsidR="008C179E">
          <w:rPr>
            <w:lang w:val="en-GB" w:eastAsia="zh-CN"/>
          </w:rPr>
          <w:t>, Lenovo/Motorola Mobility</w:t>
        </w:r>
      </w:ins>
    </w:p>
    <w:p w14:paraId="7BF13C5F" w14:textId="77777777" w:rsidR="0055503E" w:rsidRDefault="0055503E" w:rsidP="00C60F5F">
      <w:pPr>
        <w:pStyle w:val="ListParagraph"/>
        <w:numPr>
          <w:ilvl w:val="2"/>
          <w:numId w:val="43"/>
        </w:numPr>
        <w:rPr>
          <w:lang w:val="en-GB" w:eastAsia="zh-CN"/>
        </w:rPr>
      </w:pPr>
      <w:r w:rsidRPr="00880117">
        <w:rPr>
          <w:lang w:val="en-GB" w:eastAsia="zh-CN"/>
        </w:rPr>
        <w:t>Format 1_1</w:t>
      </w:r>
    </w:p>
    <w:p w14:paraId="70A60C4F" w14:textId="5760702B" w:rsidR="0055503E" w:rsidRPr="00880117" w:rsidRDefault="0055503E"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ZTE, 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p>
    <w:p w14:paraId="2D332005" w14:textId="0489C295" w:rsidR="0055503E" w:rsidRDefault="0055503E" w:rsidP="00C60F5F">
      <w:pPr>
        <w:pStyle w:val="ListParagraph"/>
        <w:numPr>
          <w:ilvl w:val="2"/>
          <w:numId w:val="43"/>
        </w:numPr>
        <w:rPr>
          <w:lang w:val="en-GB" w:eastAsia="zh-CN"/>
        </w:rPr>
      </w:pPr>
      <w:r w:rsidRPr="00880117">
        <w:rPr>
          <w:lang w:val="en-GB" w:eastAsia="zh-CN"/>
        </w:rPr>
        <w:t>Format 0_1</w:t>
      </w:r>
      <w:r w:rsidR="009A7850">
        <w:rPr>
          <w:lang w:val="en-GB" w:eastAsia="zh-CN"/>
        </w:rPr>
        <w:t xml:space="preserve">, </w:t>
      </w:r>
    </w:p>
    <w:p w14:paraId="1D603A42" w14:textId="157E0176" w:rsidR="0055503E" w:rsidRDefault="0055503E"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ZTE, LGE, </w:t>
      </w:r>
      <w:r w:rsidR="00705663" w:rsidRPr="005D65AF">
        <w:t>Panasonic</w:t>
      </w:r>
      <w:r w:rsidR="009A7850">
        <w:t xml:space="preserve">, Ericsson(FFS), </w:t>
      </w:r>
      <w:r w:rsidR="009A7850">
        <w:rPr>
          <w:rFonts w:eastAsiaTheme="minorEastAsia"/>
          <w:lang w:eastAsia="zh-CN"/>
        </w:rPr>
        <w:t>DOCOMO</w:t>
      </w:r>
    </w:p>
    <w:p w14:paraId="0FA7B2AC" w14:textId="77777777" w:rsidR="0055503E" w:rsidRDefault="0055503E" w:rsidP="00C60F5F">
      <w:pPr>
        <w:pStyle w:val="ListParagraph"/>
        <w:numPr>
          <w:ilvl w:val="2"/>
          <w:numId w:val="43"/>
        </w:numPr>
        <w:rPr>
          <w:lang w:val="en-GB" w:eastAsia="zh-CN"/>
        </w:rPr>
      </w:pPr>
      <w:r>
        <w:rPr>
          <w:lang w:val="en-GB" w:eastAsia="zh-CN"/>
        </w:rPr>
        <w:t>Format 0_2/1_2</w:t>
      </w:r>
    </w:p>
    <w:p w14:paraId="2F7E28E8" w14:textId="6FFBF4DB" w:rsidR="0055503E"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 xml:space="preserve"> vivo, LGE, </w:t>
      </w:r>
      <w:r w:rsidR="00705663" w:rsidRPr="005D65AF">
        <w:t>Panasonic</w:t>
      </w:r>
    </w:p>
    <w:p w14:paraId="27A405AD" w14:textId="5D7E18E4" w:rsidR="00D25F97" w:rsidRDefault="00D25F97" w:rsidP="00C60F5F">
      <w:pPr>
        <w:pStyle w:val="ListParagraph"/>
        <w:numPr>
          <w:ilvl w:val="2"/>
          <w:numId w:val="43"/>
        </w:numPr>
        <w:rPr>
          <w:lang w:val="en-GB" w:eastAsia="zh-CN"/>
        </w:rPr>
      </w:pPr>
      <w:r>
        <w:rPr>
          <w:lang w:val="en-GB" w:eastAsia="zh-CN"/>
        </w:rPr>
        <w:t>Format 1_0</w:t>
      </w:r>
    </w:p>
    <w:p w14:paraId="498DDDDC" w14:textId="6C0F52AC" w:rsidR="00D25F97" w:rsidRDefault="00D25F97" w:rsidP="00C60F5F">
      <w:pPr>
        <w:pStyle w:val="ListParagraph"/>
        <w:numPr>
          <w:ilvl w:val="3"/>
          <w:numId w:val="43"/>
        </w:numPr>
        <w:rPr>
          <w:lang w:val="en-GB" w:eastAsia="zh-CN"/>
        </w:rPr>
      </w:pPr>
      <w:r>
        <w:rPr>
          <w:lang w:val="en-GB" w:eastAsia="zh-CN"/>
        </w:rPr>
        <w:t>Supported by vivo(</w:t>
      </w:r>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ListParagraph"/>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ListParagraph"/>
        <w:numPr>
          <w:ilvl w:val="2"/>
          <w:numId w:val="43"/>
        </w:numPr>
        <w:rPr>
          <w:lang w:val="en-GB" w:eastAsia="zh-CN"/>
        </w:rPr>
      </w:pPr>
      <w:r>
        <w:rPr>
          <w:lang w:eastAsia="zh-CN"/>
        </w:rPr>
        <w:t>Format 2_6 in active time</w:t>
      </w:r>
    </w:p>
    <w:p w14:paraId="552ACCC9" w14:textId="64199CF7" w:rsidR="0055503E" w:rsidRPr="00705663" w:rsidRDefault="0055503E" w:rsidP="00C60F5F">
      <w:pPr>
        <w:pStyle w:val="ListParagraph"/>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ins w:id="27" w:author="Lenovo/MotM" w:date="2021-01-26T07:45:00Z">
        <w:r w:rsidR="008C179E">
          <w:rPr>
            <w:lang w:eastAsia="zh-CN"/>
          </w:rPr>
          <w:t>, Lenovo/Motorola Mobility</w:t>
        </w:r>
      </w:ins>
      <w:ins w:id="28" w:author="Lenovo/MotM" w:date="2021-01-26T07:48:00Z">
        <w:r w:rsidR="00796B2C">
          <w:rPr>
            <w:lang w:eastAsia="zh-CN"/>
          </w:rPr>
          <w:t xml:space="preserve"> (before active time)</w:t>
        </w:r>
      </w:ins>
    </w:p>
    <w:p w14:paraId="3C1C721F" w14:textId="2178A564" w:rsidR="00705663" w:rsidRPr="00705663" w:rsidRDefault="00705663" w:rsidP="00C60F5F">
      <w:pPr>
        <w:pStyle w:val="ListParagraph"/>
        <w:numPr>
          <w:ilvl w:val="2"/>
          <w:numId w:val="43"/>
        </w:numPr>
        <w:rPr>
          <w:lang w:val="en-GB" w:eastAsia="zh-CN"/>
        </w:rPr>
      </w:pPr>
      <w:r>
        <w:rPr>
          <w:lang w:eastAsia="zh-CN"/>
        </w:rPr>
        <w:t>Format 2_0</w:t>
      </w:r>
    </w:p>
    <w:p w14:paraId="2C6DA740" w14:textId="72FAEC3E" w:rsidR="00705663" w:rsidRDefault="00705663" w:rsidP="00C60F5F">
      <w:pPr>
        <w:pStyle w:val="ListParagraph"/>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ListParagraph"/>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ListParagraph"/>
        <w:numPr>
          <w:ilvl w:val="1"/>
          <w:numId w:val="43"/>
        </w:numPr>
        <w:rPr>
          <w:lang w:val="en-GB" w:eastAsia="zh-CN"/>
        </w:rPr>
      </w:pPr>
      <w:r>
        <w:rPr>
          <w:lang w:val="en-GB" w:eastAsia="zh-CN"/>
        </w:rPr>
        <w:lastRenderedPageBreak/>
        <w:t>additional indication mechanism</w:t>
      </w:r>
    </w:p>
    <w:p w14:paraId="676C9F82" w14:textId="77777777" w:rsidR="0055503E" w:rsidRDefault="0055503E" w:rsidP="00C60F5F">
      <w:pPr>
        <w:pStyle w:val="ListParagraph"/>
        <w:numPr>
          <w:ilvl w:val="2"/>
          <w:numId w:val="43"/>
        </w:numPr>
        <w:rPr>
          <w:lang w:val="en-GB" w:eastAsia="zh-CN"/>
        </w:rPr>
      </w:pPr>
      <w:r>
        <w:rPr>
          <w:lang w:val="en-GB" w:eastAsia="zh-CN"/>
        </w:rPr>
        <w:t xml:space="preserve">By reusing Rel-16 </w:t>
      </w:r>
      <w:proofErr w:type="spellStart"/>
      <w:r>
        <w:rPr>
          <w:lang w:val="en-GB" w:eastAsia="zh-CN"/>
        </w:rPr>
        <w:t>SCell</w:t>
      </w:r>
      <w:proofErr w:type="spellEnd"/>
      <w:r>
        <w:rPr>
          <w:lang w:val="en-GB" w:eastAsia="zh-CN"/>
        </w:rPr>
        <w:t xml:space="preserve"> dormancy indication when CA is configured, FFS details </w:t>
      </w:r>
    </w:p>
    <w:p w14:paraId="4D3030CB" w14:textId="57EEB73C" w:rsidR="0055503E" w:rsidRDefault="0055503E" w:rsidP="00C60F5F">
      <w:pPr>
        <w:pStyle w:val="ListParagraph"/>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ListParagraph"/>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 xml:space="preserve">when R16 cross-slot scheduling is configured, FFS </w:t>
      </w:r>
      <w:proofErr w:type="spellStart"/>
      <w:r>
        <w:rPr>
          <w:lang w:val="en-GB" w:eastAsia="zh-CN"/>
        </w:rPr>
        <w:t>detailds</w:t>
      </w:r>
      <w:proofErr w:type="spellEnd"/>
    </w:p>
    <w:p w14:paraId="62CF7F23" w14:textId="06285CD4" w:rsidR="0055503E" w:rsidRDefault="0055503E" w:rsidP="00C60F5F">
      <w:pPr>
        <w:pStyle w:val="ListParagraph"/>
        <w:numPr>
          <w:ilvl w:val="3"/>
          <w:numId w:val="43"/>
        </w:numPr>
        <w:rPr>
          <w:lang w:val="en-GB" w:eastAsia="zh-CN"/>
        </w:rPr>
      </w:pPr>
      <w:r>
        <w:rPr>
          <w:lang w:val="en-GB" w:eastAsia="zh-CN"/>
        </w:rPr>
        <w:t xml:space="preserve">Supported by </w:t>
      </w:r>
      <w:r w:rsidR="009A7850" w:rsidRPr="009A7850">
        <w:rPr>
          <w:rFonts w:hint="eastAsia"/>
          <w:lang w:val="en-GB" w:eastAsia="zh-CN"/>
        </w:rPr>
        <w:t>DOCOMO</w:t>
      </w:r>
      <w:r w:rsidR="009A7850" w:rsidRPr="009A7850">
        <w:rPr>
          <w:lang w:val="en-GB" w:eastAsia="zh-CN"/>
        </w:rPr>
        <w:t>(duration of the applicable minimum scheduling offset)</w:t>
      </w:r>
    </w:p>
    <w:p w14:paraId="4D4D5ED8" w14:textId="7ACA2DD3" w:rsidR="0055503E" w:rsidRDefault="0055503E" w:rsidP="00C60F5F">
      <w:pPr>
        <w:pStyle w:val="ListParagraph"/>
        <w:numPr>
          <w:ilvl w:val="0"/>
          <w:numId w:val="42"/>
        </w:numPr>
        <w:rPr>
          <w:lang w:val="en-GB" w:eastAsia="zh-CN"/>
        </w:rPr>
      </w:pPr>
      <w:r w:rsidRPr="0041477A">
        <w:rPr>
          <w:lang w:val="en-GB" w:eastAsia="zh-CN"/>
        </w:rPr>
        <w:t>DCI dyn</w:t>
      </w:r>
      <w:r>
        <w:rPr>
          <w:lang w:val="en-GB" w:eastAsia="zh-CN"/>
        </w:rPr>
        <w:t xml:space="preserve">amically indicates a period, UE switch SSSG after timer </w:t>
      </w:r>
      <w:proofErr w:type="spellStart"/>
      <w:r>
        <w:rPr>
          <w:lang w:val="en-GB" w:eastAsia="zh-CN"/>
        </w:rPr>
        <w:t>expried</w:t>
      </w:r>
      <w:proofErr w:type="spellEnd"/>
    </w:p>
    <w:p w14:paraId="24EEF7DF" w14:textId="3DCDCDA7" w:rsidR="0055503E" w:rsidRPr="0041477A" w:rsidRDefault="0055503E" w:rsidP="00C60F5F">
      <w:pPr>
        <w:pStyle w:val="ListParagraph"/>
        <w:numPr>
          <w:ilvl w:val="1"/>
          <w:numId w:val="43"/>
        </w:numPr>
        <w:rPr>
          <w:lang w:val="en-GB" w:eastAsia="zh-CN"/>
        </w:rPr>
      </w:pPr>
      <w:r>
        <w:rPr>
          <w:lang w:val="en-GB" w:eastAsia="zh-CN"/>
        </w:rPr>
        <w:t>Supported by vivo</w:t>
      </w:r>
    </w:p>
    <w:p w14:paraId="2E94281E" w14:textId="1C5D1920" w:rsidR="0055503E" w:rsidRDefault="0055503E" w:rsidP="00C60F5F">
      <w:pPr>
        <w:pStyle w:val="ListParagraph"/>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3789C766" w:rsidR="0055503E" w:rsidRDefault="0055503E" w:rsidP="00C60F5F">
      <w:pPr>
        <w:pStyle w:val="ListParagraph"/>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29" w:author="Spreadtrum" w:date="2021-01-26T14:50:00Z">
        <w:r w:rsidR="00246010">
          <w:t xml:space="preserve">, </w:t>
        </w:r>
        <w:proofErr w:type="spellStart"/>
        <w:r w:rsidR="00246010">
          <w:t>Spreadtrum</w:t>
        </w:r>
      </w:ins>
      <w:proofErr w:type="spellEnd"/>
    </w:p>
    <w:p w14:paraId="581AC537" w14:textId="38E752AA" w:rsidR="009A7850" w:rsidRDefault="009A7850" w:rsidP="00C60F5F">
      <w:pPr>
        <w:pStyle w:val="ListParagraph"/>
        <w:numPr>
          <w:ilvl w:val="0"/>
          <w:numId w:val="43"/>
        </w:numPr>
        <w:rPr>
          <w:lang w:val="en-GB" w:eastAsia="zh-CN"/>
        </w:rPr>
      </w:pPr>
      <w:r>
        <w:rPr>
          <w:lang w:val="en-GB" w:eastAsia="zh-CN"/>
        </w:rPr>
        <w:t>SSSG activation/deactivation</w:t>
      </w:r>
    </w:p>
    <w:p w14:paraId="1D5B0DF0" w14:textId="1E0AC6D7" w:rsidR="009A7850" w:rsidRDefault="009A7850" w:rsidP="00C60F5F">
      <w:pPr>
        <w:pStyle w:val="ListParagraph"/>
        <w:numPr>
          <w:ilvl w:val="1"/>
          <w:numId w:val="43"/>
        </w:numPr>
        <w:rPr>
          <w:lang w:val="en-GB" w:eastAsia="zh-CN"/>
        </w:rPr>
      </w:pPr>
      <w:r>
        <w:rPr>
          <w:rFonts w:eastAsiaTheme="minorEastAsia"/>
          <w:lang w:eastAsia="zh-CN"/>
        </w:rPr>
        <w:t>DOCOMO</w:t>
      </w:r>
    </w:p>
    <w:p w14:paraId="04BA819B" w14:textId="1C94AB77" w:rsidR="0055503E" w:rsidRDefault="009A7850" w:rsidP="00C60F5F">
      <w:pPr>
        <w:pStyle w:val="ListParagraph"/>
        <w:numPr>
          <w:ilvl w:val="0"/>
          <w:numId w:val="42"/>
        </w:numPr>
        <w:rPr>
          <w:lang w:val="en-GB" w:eastAsia="zh-CN"/>
        </w:rPr>
      </w:pPr>
      <w:r>
        <w:rPr>
          <w:lang w:val="en-GB" w:eastAsia="zh-CN"/>
        </w:rPr>
        <w:t>Implicit SSSG switching</w:t>
      </w:r>
    </w:p>
    <w:p w14:paraId="278B06FC" w14:textId="48F46D2D" w:rsidR="006E56FB" w:rsidRDefault="006E56FB" w:rsidP="00C60F5F">
      <w:pPr>
        <w:pStyle w:val="ListParagraph"/>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ListParagraph"/>
        <w:numPr>
          <w:ilvl w:val="2"/>
          <w:numId w:val="43"/>
        </w:numPr>
        <w:rPr>
          <w:lang w:val="en-GB" w:eastAsia="zh-CN"/>
        </w:rPr>
      </w:pPr>
      <w:r>
        <w:rPr>
          <w:lang w:val="en-GB" w:eastAsia="zh-CN"/>
        </w:rPr>
        <w:t>Supported by Qualcomm, Nokia</w:t>
      </w:r>
    </w:p>
    <w:p w14:paraId="072E1ED4" w14:textId="2ADFF675" w:rsidR="009A7850" w:rsidRDefault="00017764" w:rsidP="00C60F5F">
      <w:pPr>
        <w:pStyle w:val="ListParagraph"/>
        <w:numPr>
          <w:ilvl w:val="1"/>
          <w:numId w:val="43"/>
        </w:numPr>
        <w:rPr>
          <w:lang w:val="en-GB" w:eastAsia="zh-CN"/>
        </w:rPr>
      </w:pPr>
      <w:r>
        <w:rPr>
          <w:lang w:val="en-GB" w:eastAsia="zh-CN"/>
        </w:rPr>
        <w:t>SSSG switching triggered by RACH</w:t>
      </w:r>
    </w:p>
    <w:p w14:paraId="61CFE532" w14:textId="0F617127" w:rsidR="009E4AD3" w:rsidRDefault="009E4AD3" w:rsidP="00C60F5F">
      <w:pPr>
        <w:pStyle w:val="ListParagraph"/>
        <w:numPr>
          <w:ilvl w:val="2"/>
          <w:numId w:val="43"/>
        </w:numPr>
        <w:rPr>
          <w:lang w:val="en-GB" w:eastAsia="zh-CN"/>
        </w:rPr>
      </w:pPr>
      <w:r>
        <w:rPr>
          <w:lang w:val="en-GB" w:eastAsia="zh-CN"/>
        </w:rPr>
        <w:t>supported by Nokia</w:t>
      </w:r>
    </w:p>
    <w:p w14:paraId="27C87240" w14:textId="5BAFC0D6" w:rsidR="009A7850" w:rsidRDefault="00B462EC" w:rsidP="00C60F5F">
      <w:pPr>
        <w:pStyle w:val="ListParagraph"/>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ListParagraph"/>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ListParagraph"/>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 xml:space="preserve">Compared with Rel-16 NR-U, the </w:t>
            </w:r>
            <w:proofErr w:type="spellStart"/>
            <w:r>
              <w:t>enahcnement</w:t>
            </w:r>
            <w:proofErr w:type="spellEnd"/>
            <w:r>
              <w:t xml:space="preserve">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proofErr w:type="spellStart"/>
            <w:r>
              <w:rPr>
                <w:sz w:val="22"/>
                <w:szCs w:val="22"/>
                <w:lang w:eastAsia="zh-CN"/>
              </w:rPr>
              <w:t>S</w:t>
            </w:r>
            <w:r>
              <w:rPr>
                <w:rFonts w:hint="eastAsia"/>
                <w:sz w:val="22"/>
                <w:szCs w:val="22"/>
                <w:lang w:eastAsia="zh-CN"/>
              </w:rPr>
              <w:t>preadtrum</w:t>
            </w:r>
            <w:proofErr w:type="spellEnd"/>
            <w:r>
              <w:rPr>
                <w:rFonts w:hint="eastAsia"/>
                <w:sz w:val="22"/>
                <w:szCs w:val="22"/>
                <w:lang w:eastAsia="zh-CN"/>
              </w:rPr>
              <w:t xml:space="preserve">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lastRenderedPageBreak/>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C0E7F">
            <w:pPr>
              <w:tabs>
                <w:tab w:val="left" w:pos="3156"/>
              </w:tabs>
              <w:rPr>
                <w:rFonts w:eastAsia="Malgun Gothic"/>
                <w:sz w:val="22"/>
                <w:szCs w:val="22"/>
                <w:lang w:eastAsia="ko-KR"/>
              </w:rPr>
            </w:pPr>
            <w:r>
              <w:rPr>
                <w:rFonts w:eastAsia="Malgun Gothic" w:hint="eastAsia"/>
                <w:sz w:val="22"/>
                <w:szCs w:val="22"/>
                <w:lang w:eastAsia="ko-KR"/>
              </w:rPr>
              <w:lastRenderedPageBreak/>
              <w:t>LG</w:t>
            </w:r>
          </w:p>
        </w:tc>
        <w:tc>
          <w:tcPr>
            <w:tcW w:w="2296" w:type="dxa"/>
          </w:tcPr>
          <w:p w14:paraId="222B3B17" w14:textId="77777777" w:rsidR="00E2189F" w:rsidRPr="00DC5D57"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Support explicit </w:t>
            </w:r>
            <w:r>
              <w:rPr>
                <w:rFonts w:eastAsia="Malgun Gothic"/>
                <w:sz w:val="22"/>
                <w:szCs w:val="22"/>
                <w:lang w:eastAsia="ko-KR"/>
              </w:rPr>
              <w:t>SS set group switching by DCI indication</w:t>
            </w:r>
          </w:p>
        </w:tc>
        <w:tc>
          <w:tcPr>
            <w:tcW w:w="5878" w:type="dxa"/>
          </w:tcPr>
          <w:p w14:paraId="6F86B114" w14:textId="77777777" w:rsidR="00E2189F" w:rsidRDefault="00E2189F" w:rsidP="00BC0E7F">
            <w:pPr>
              <w:tabs>
                <w:tab w:val="left" w:pos="3156"/>
              </w:tabs>
              <w:rPr>
                <w:rFonts w:eastAsia="Malgun Gothic"/>
                <w:sz w:val="22"/>
                <w:szCs w:val="22"/>
                <w:lang w:eastAsia="ko-KR"/>
              </w:rPr>
            </w:pPr>
            <w:r>
              <w:rPr>
                <w:rFonts w:eastAsia="Malgun Gothic"/>
                <w:sz w:val="22"/>
                <w:szCs w:val="22"/>
                <w:lang w:eastAsia="ko-KR"/>
              </w:rPr>
              <w:t xml:space="preserve">Switching only by detecting any DCI formats like NR-U may cause </w:t>
            </w:r>
            <w:proofErr w:type="spellStart"/>
            <w:r>
              <w:rPr>
                <w:rFonts w:eastAsia="Malgun Gothic"/>
                <w:sz w:val="22"/>
                <w:szCs w:val="22"/>
                <w:lang w:eastAsia="ko-KR"/>
              </w:rPr>
              <w:t>unneccesary</w:t>
            </w:r>
            <w:proofErr w:type="spellEnd"/>
            <w:r>
              <w:rPr>
                <w:rFonts w:eastAsia="Malgun Gothic"/>
                <w:sz w:val="22"/>
                <w:szCs w:val="22"/>
                <w:lang w:eastAsia="ko-KR"/>
              </w:rPr>
              <w:t xml:space="preserve"> monitoring adaptation of connected-mode UEs, which can be unnecessary power consumption. </w:t>
            </w:r>
          </w:p>
          <w:p w14:paraId="1D44304C" w14:textId="77777777" w:rsidR="00E2189F" w:rsidRPr="00322C63" w:rsidRDefault="00E2189F" w:rsidP="00BC0E7F">
            <w:pPr>
              <w:tabs>
                <w:tab w:val="left" w:pos="3156"/>
              </w:tabs>
              <w:rPr>
                <w:rFonts w:eastAsia="Malgun Gothic"/>
                <w:sz w:val="22"/>
                <w:szCs w:val="22"/>
                <w:lang w:eastAsia="ko-KR"/>
              </w:rPr>
            </w:pPr>
            <w:r>
              <w:rPr>
                <w:rFonts w:eastAsia="Malgun Gothic"/>
                <w:sz w:val="22"/>
                <w:szCs w:val="22"/>
                <w:lang w:eastAsia="ko-KR"/>
              </w:rPr>
              <w:t>SSSG switching by explicit DCI indication should be the first consideration and other implicit indication, e.g. timer-based, could be FFS.</w:t>
            </w:r>
          </w:p>
        </w:tc>
      </w:tr>
      <w:tr w:rsidR="00E5142D" w14:paraId="76440D0F" w14:textId="77777777" w:rsidTr="00E5142D">
        <w:tc>
          <w:tcPr>
            <w:tcW w:w="1788" w:type="dxa"/>
          </w:tcPr>
          <w:p w14:paraId="5DB96869" w14:textId="77777777" w:rsidR="00E5142D" w:rsidRDefault="00E5142D" w:rsidP="003613E1">
            <w:pPr>
              <w:tabs>
                <w:tab w:val="left" w:pos="3156"/>
              </w:tabs>
              <w:rPr>
                <w:sz w:val="22"/>
                <w:szCs w:val="22"/>
              </w:rPr>
            </w:pPr>
            <w:r>
              <w:rPr>
                <w:sz w:val="22"/>
                <w:szCs w:val="22"/>
              </w:rPr>
              <w:t>OPPO</w:t>
            </w:r>
          </w:p>
        </w:tc>
        <w:tc>
          <w:tcPr>
            <w:tcW w:w="2296" w:type="dxa"/>
          </w:tcPr>
          <w:p w14:paraId="2CE75C56" w14:textId="77777777" w:rsidR="00E5142D" w:rsidRDefault="00E5142D" w:rsidP="003613E1">
            <w:pPr>
              <w:tabs>
                <w:tab w:val="left" w:pos="3156"/>
              </w:tabs>
              <w:rPr>
                <w:sz w:val="22"/>
                <w:szCs w:val="22"/>
              </w:rPr>
            </w:pPr>
            <w:r>
              <w:rPr>
                <w:sz w:val="22"/>
                <w:szCs w:val="22"/>
              </w:rPr>
              <w:t xml:space="preserve">SSSG </w:t>
            </w:r>
            <w:proofErr w:type="spellStart"/>
            <w:r>
              <w:rPr>
                <w:sz w:val="22"/>
                <w:szCs w:val="22"/>
              </w:rPr>
              <w:t>swithing</w:t>
            </w:r>
            <w:proofErr w:type="spellEnd"/>
            <w:r>
              <w:rPr>
                <w:sz w:val="22"/>
                <w:szCs w:val="22"/>
              </w:rPr>
              <w:t xml:space="preserve"> would be beneficial for using together with the cross-slot indication.</w:t>
            </w:r>
          </w:p>
        </w:tc>
        <w:tc>
          <w:tcPr>
            <w:tcW w:w="5878" w:type="dxa"/>
          </w:tcPr>
          <w:p w14:paraId="42CE2110" w14:textId="77777777" w:rsidR="00E5142D" w:rsidRDefault="00E5142D" w:rsidP="003613E1">
            <w:pPr>
              <w:tabs>
                <w:tab w:val="left" w:pos="3156"/>
              </w:tabs>
              <w:rPr>
                <w:sz w:val="22"/>
                <w:szCs w:val="22"/>
              </w:rPr>
            </w:pPr>
            <w:r>
              <w:rPr>
                <w:sz w:val="22"/>
                <w:szCs w:val="22"/>
              </w:rPr>
              <w:t xml:space="preserve">In out contribution, we suggest to triggering together SSSG with the cross-slot scheduling. The triggering scheme can reuse the cross-slot triggering bits in Rel-16. </w:t>
            </w:r>
          </w:p>
          <w:p w14:paraId="78D74A23" w14:textId="77777777" w:rsidR="00E5142D" w:rsidRDefault="00E5142D" w:rsidP="003613E1">
            <w:pPr>
              <w:tabs>
                <w:tab w:val="left" w:pos="3156"/>
              </w:tabs>
              <w:rPr>
                <w:sz w:val="22"/>
                <w:szCs w:val="22"/>
              </w:rPr>
            </w:pPr>
            <w:r>
              <w:rPr>
                <w:sz w:val="22"/>
                <w:szCs w:val="22"/>
              </w:rPr>
              <w:t>We agree with DoCoMo that it can configured with cross-slot switching.</w:t>
            </w:r>
          </w:p>
        </w:tc>
      </w:tr>
      <w:tr w:rsidR="004D6FEA" w14:paraId="6BA320DA" w14:textId="77777777" w:rsidTr="00E5142D">
        <w:tc>
          <w:tcPr>
            <w:tcW w:w="1788" w:type="dxa"/>
          </w:tcPr>
          <w:p w14:paraId="6C4CB610" w14:textId="4A4709EE" w:rsidR="004D6FEA" w:rsidRDefault="004D6FEA" w:rsidP="004D6FEA">
            <w:pPr>
              <w:tabs>
                <w:tab w:val="left" w:pos="3156"/>
              </w:tabs>
              <w:rPr>
                <w:sz w:val="22"/>
                <w:szCs w:val="22"/>
              </w:rPr>
            </w:pPr>
            <w:r>
              <w:rPr>
                <w:sz w:val="22"/>
                <w:szCs w:val="22"/>
              </w:rPr>
              <w:t>Lenovo, Motorola Mobility</w:t>
            </w:r>
          </w:p>
        </w:tc>
        <w:tc>
          <w:tcPr>
            <w:tcW w:w="2296" w:type="dxa"/>
          </w:tcPr>
          <w:p w14:paraId="55F16BF6" w14:textId="2254BA9E" w:rsidR="004D6FEA" w:rsidRDefault="004D6FEA" w:rsidP="004D6FEA">
            <w:pPr>
              <w:tabs>
                <w:tab w:val="left" w:pos="3156"/>
              </w:tabs>
              <w:rPr>
                <w:sz w:val="22"/>
                <w:szCs w:val="22"/>
              </w:rPr>
            </w:pPr>
            <w:r>
              <w:rPr>
                <w:sz w:val="22"/>
                <w:szCs w:val="22"/>
              </w:rPr>
              <w:t>We support scheduling DCI based switching and DCI format 2_6 based switching.</w:t>
            </w:r>
          </w:p>
        </w:tc>
        <w:tc>
          <w:tcPr>
            <w:tcW w:w="5878" w:type="dxa"/>
          </w:tcPr>
          <w:p w14:paraId="29C7A8CA" w14:textId="2787F9FF" w:rsidR="004D6FEA" w:rsidRDefault="004D6FEA" w:rsidP="004D6FEA">
            <w:pPr>
              <w:tabs>
                <w:tab w:val="left" w:pos="3156"/>
              </w:tabs>
              <w:rPr>
                <w:sz w:val="22"/>
                <w:szCs w:val="22"/>
              </w:rPr>
            </w:pPr>
            <w:r w:rsidRPr="003B2DEA">
              <w:rPr>
                <w:sz w:val="22"/>
                <w:szCs w:val="22"/>
              </w:rPr>
              <w:t>Regarding explicit switching indication via group-common PDCCH, if UE is configured with DCI format 2_6 for adaptive DRX operation specified in Rel-16, DCI format 2_6 based search space switching indication may be better than  DCI format 2_0 based indication, since it can reduce the number of DCI formats to monitor.</w:t>
            </w:r>
          </w:p>
        </w:tc>
      </w:tr>
    </w:tbl>
    <w:p w14:paraId="2968B31F" w14:textId="77777777"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Heading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ListParagraph"/>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6AC5762D" w:rsidR="00221EBE" w:rsidRPr="003D3619" w:rsidRDefault="003D3619" w:rsidP="005845C2">
      <w:pPr>
        <w:spacing w:before="240"/>
        <w:rPr>
          <w:lang w:val="en-GB" w:eastAsia="zh-CN"/>
        </w:rPr>
      </w:pPr>
      <w:r w:rsidRPr="003D3619">
        <w:rPr>
          <w:rFonts w:hint="eastAsia"/>
          <w:lang w:val="en-GB" w:eastAsia="zh-CN"/>
        </w:rPr>
        <w:t xml:space="preserve">The results is updated </w:t>
      </w:r>
      <w:r>
        <w:rPr>
          <w:lang w:val="en-GB" w:eastAsia="zh-CN"/>
        </w:rPr>
        <w:t xml:space="preserve">from last meeting as follows. </w:t>
      </w:r>
    </w:p>
    <w:bookmarkStart w:id="30" w:name="_MON_1673183626"/>
    <w:bookmarkEnd w:id="30"/>
    <w:p w14:paraId="4464F8C2" w14:textId="755A4706" w:rsidR="00221EBE" w:rsidRDefault="00A725E9" w:rsidP="005845C2">
      <w:pPr>
        <w:spacing w:before="240"/>
        <w:rPr>
          <w:lang w:val="en-GB" w:eastAsia="zh-CN"/>
        </w:rPr>
      </w:pPr>
      <w:r>
        <w:rPr>
          <w:lang w:val="en-GB" w:eastAsia="zh-CN"/>
        </w:rPr>
        <w:object w:dxaOrig="2040" w:dyaOrig="1400" w14:anchorId="2363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69.3pt" o:ole="">
            <v:imagedata r:id="rId15" o:title=""/>
          </v:shape>
          <o:OLEObject Type="Embed" ProgID="Excel.Sheet.12" ShapeID="_x0000_i1025" DrawAspect="Icon" ObjectID="_1673154330" r:id="rId16"/>
        </w:object>
      </w:r>
    </w:p>
    <w:p w14:paraId="6D86261E" w14:textId="77777777" w:rsidR="009E65B7" w:rsidRDefault="009E65B7" w:rsidP="005845C2">
      <w:pPr>
        <w:spacing w:before="240"/>
        <w:rPr>
          <w:lang w:val="en-GB" w:eastAsia="zh-CN"/>
        </w:rPr>
        <w:sectPr w:rsidR="009E65B7" w:rsidSect="004875C2">
          <w:headerReference w:type="even" r:id="rId17"/>
          <w:footerReference w:type="even" r:id="rId18"/>
          <w:footerReference w:type="default" r:id="rId19"/>
          <w:footnotePr>
            <w:numRestart w:val="eachSect"/>
          </w:footnotePr>
          <w:pgSz w:w="12240" w:h="15840"/>
          <w:pgMar w:top="1418" w:right="1134" w:bottom="1080" w:left="1134" w:header="680" w:footer="567" w:gutter="0"/>
          <w:cols w:space="720"/>
          <w:docGrid w:linePitch="272"/>
        </w:sectPr>
      </w:pPr>
    </w:p>
    <w:p w14:paraId="276FAD07" w14:textId="2B1791D5" w:rsidR="003D3619" w:rsidRDefault="009E65B7" w:rsidP="005845C2">
      <w:pPr>
        <w:spacing w:before="240"/>
        <w:rPr>
          <w:lang w:val="en-GB" w:eastAsia="zh-CN"/>
        </w:rPr>
      </w:pPr>
      <w:r>
        <w:rPr>
          <w:noProof/>
          <w:lang w:eastAsia="ko-KR"/>
        </w:rPr>
        <w:lastRenderedPageBreak/>
        <w:drawing>
          <wp:inline distT="0" distB="0" distL="0" distR="0" wp14:anchorId="424270B8" wp14:editId="12F7430A">
            <wp:extent cx="8472170" cy="4856480"/>
            <wp:effectExtent l="0" t="0" r="5080" b="1270"/>
            <wp:docPr id="8" name="图表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9B4C4" w14:textId="77777777" w:rsidR="009E65B7" w:rsidRDefault="009E65B7" w:rsidP="009E65B7">
      <w:pPr>
        <w:jc w:val="center"/>
        <w:rPr>
          <w:lang w:val="en-GB" w:eastAsia="zh-CN"/>
        </w:rPr>
      </w:pPr>
      <w:r>
        <w:rPr>
          <w:b/>
          <w:highlight w:val="yellow"/>
          <w:lang w:val="en-GB" w:eastAsia="zh-CN"/>
        </w:rPr>
        <w:t xml:space="preserve">Table1. </w:t>
      </w:r>
      <w:proofErr w:type="spellStart"/>
      <w:r>
        <w:rPr>
          <w:b/>
          <w:highlight w:val="yellow"/>
          <w:lang w:val="en-GB" w:eastAsia="zh-CN"/>
        </w:rPr>
        <w:t>eMBB</w:t>
      </w:r>
      <w:proofErr w:type="spellEnd"/>
      <w:r>
        <w:rPr>
          <w:b/>
          <w:highlight w:val="yellow"/>
          <w:lang w:val="en-GB" w:eastAsia="zh-CN"/>
        </w:rPr>
        <w:t xml:space="preserve"> Traffic</w:t>
      </w:r>
    </w:p>
    <w:p w14:paraId="07CC287F" w14:textId="2074FBBE" w:rsidR="009E65B7" w:rsidRDefault="009E65B7" w:rsidP="005845C2">
      <w:pPr>
        <w:spacing w:before="240"/>
        <w:rPr>
          <w:lang w:val="en-GB" w:eastAsia="zh-CN"/>
        </w:rPr>
      </w:pPr>
    </w:p>
    <w:p w14:paraId="42EA5A3A" w14:textId="33789274" w:rsidR="008144FF" w:rsidRDefault="008144FF" w:rsidP="005845C2">
      <w:pPr>
        <w:spacing w:before="240"/>
        <w:rPr>
          <w:lang w:val="en-GB" w:eastAsia="zh-CN"/>
        </w:rPr>
      </w:pPr>
      <w:r>
        <w:rPr>
          <w:noProof/>
          <w:lang w:eastAsia="ko-KR"/>
        </w:rPr>
        <w:lastRenderedPageBreak/>
        <w:drawing>
          <wp:inline distT="0" distB="0" distL="0" distR="0" wp14:anchorId="53CCDEFB" wp14:editId="1DFF1360">
            <wp:extent cx="8472170" cy="4856480"/>
            <wp:effectExtent l="0" t="0" r="5080" b="1270"/>
            <wp:docPr id="7" name="图表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2203C" w14:textId="2C41CA89"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proofErr w:type="spellStart"/>
      <w:r>
        <w:rPr>
          <w:b/>
          <w:highlight w:val="yellow"/>
          <w:lang w:val="en-GB" w:eastAsia="zh-CN"/>
        </w:rPr>
        <w:t>eMBB</w:t>
      </w:r>
      <w:proofErr w:type="spellEnd"/>
      <w:r>
        <w:rPr>
          <w:b/>
          <w:highlight w:val="yellow"/>
          <w:lang w:val="en-GB" w:eastAsia="zh-CN"/>
        </w:rPr>
        <w:t xml:space="preserve"> Traffic</w:t>
      </w:r>
    </w:p>
    <w:p w14:paraId="33972AC8" w14:textId="77777777" w:rsidR="008144FF" w:rsidRDefault="008144FF" w:rsidP="005845C2">
      <w:pPr>
        <w:spacing w:before="240"/>
        <w:rPr>
          <w:lang w:val="en-GB" w:eastAsia="zh-CN"/>
        </w:rPr>
      </w:pPr>
    </w:p>
    <w:p w14:paraId="5796793B" w14:textId="01603602" w:rsidR="008144FF" w:rsidRDefault="008144FF" w:rsidP="005845C2">
      <w:pPr>
        <w:spacing w:before="240"/>
        <w:rPr>
          <w:lang w:val="en-GB" w:eastAsia="zh-CN"/>
        </w:rPr>
      </w:pPr>
      <w:r>
        <w:rPr>
          <w:noProof/>
          <w:lang w:eastAsia="ko-KR"/>
        </w:rPr>
        <w:lastRenderedPageBreak/>
        <w:drawing>
          <wp:inline distT="0" distB="0" distL="0" distR="0" wp14:anchorId="6726DBA4" wp14:editId="6578F66D">
            <wp:extent cx="8472170" cy="4856480"/>
            <wp:effectExtent l="0" t="0" r="5080" b="1270"/>
            <wp:docPr id="10" name="图表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BF49F" w14:textId="10CFE3F4" w:rsidR="008144FF" w:rsidRDefault="008144FF" w:rsidP="008144FF">
      <w:pPr>
        <w:jc w:val="center"/>
        <w:rPr>
          <w:lang w:val="en-GB" w:eastAsia="zh-CN"/>
        </w:rPr>
      </w:pPr>
      <w:r>
        <w:rPr>
          <w:b/>
          <w:highlight w:val="yellow"/>
          <w:lang w:val="en-GB" w:eastAsia="zh-CN"/>
        </w:rPr>
        <w:t>Table3.VoIP Traffic</w:t>
      </w: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ListParagraph"/>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2DCE1481" w:rsidR="00AB0201" w:rsidRPr="005845C2" w:rsidRDefault="00AB0201" w:rsidP="00AB0201">
      <w:pPr>
        <w:pStyle w:val="ListParagraph"/>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ZTE, </w:t>
      </w:r>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31" w:author="Spreadtrum" w:date="2021-01-26T14:53:00Z">
        <w:r w:rsidR="00246010">
          <w:t xml:space="preserve">, </w:t>
        </w:r>
        <w:proofErr w:type="spellStart"/>
        <w:r w:rsidR="00246010">
          <w:t>Spreadtrum</w:t>
        </w:r>
      </w:ins>
      <w:proofErr w:type="spellEnd"/>
      <w:r w:rsidRPr="005845C2">
        <w:rPr>
          <w:rFonts w:eastAsiaTheme="minorEastAsia"/>
          <w:lang w:eastAsia="zh-CN"/>
        </w:rPr>
        <w:t xml:space="preserve"> (</w:t>
      </w:r>
      <w:del w:id="32" w:author="Spreadtrum" w:date="2021-01-26T14:53:00Z">
        <w:r w:rsidRPr="005845C2" w:rsidDel="00246010">
          <w:rPr>
            <w:rFonts w:eastAsiaTheme="minorEastAsia"/>
            <w:lang w:eastAsia="zh-CN"/>
          </w:rPr>
          <w:delText>12</w:delText>
        </w:r>
      </w:del>
      <w:ins w:id="33" w:author="Spreadtrum" w:date="2021-01-26T14:53:00Z">
        <w:r w:rsidR="00246010" w:rsidRPr="005845C2">
          <w:rPr>
            <w:rFonts w:eastAsiaTheme="minorEastAsia"/>
            <w:lang w:eastAsia="zh-CN"/>
          </w:rPr>
          <w:t>1</w:t>
        </w:r>
        <w:r w:rsidR="00246010">
          <w:rPr>
            <w:rFonts w:eastAsiaTheme="minorEastAsia"/>
            <w:lang w:eastAsia="zh-CN"/>
          </w:rPr>
          <w:t>3</w:t>
        </w:r>
      </w:ins>
      <w:r w:rsidRPr="005845C2">
        <w:rPr>
          <w:rFonts w:eastAsiaTheme="minorEastAsia"/>
          <w:lang w:eastAsia="zh-CN"/>
        </w:rPr>
        <w:t>)</w:t>
      </w:r>
    </w:p>
    <w:p w14:paraId="0AAB9CB7" w14:textId="56D54231" w:rsidR="00AB0201" w:rsidRPr="005845C2" w:rsidRDefault="00AB0201" w:rsidP="00AB0201">
      <w:pPr>
        <w:pStyle w:val="ListParagraph"/>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proofErr w:type="spellStart"/>
      <w:r w:rsidRPr="005845C2">
        <w:rPr>
          <w:color w:val="FF0000"/>
          <w:lang w:val="en-GB" w:eastAsia="zh-CN"/>
        </w:rPr>
        <w:t>HiSi</w:t>
      </w:r>
      <w:r w:rsidRPr="005845C2">
        <w:rPr>
          <w:lang w:val="en-GB" w:eastAsia="zh-CN"/>
        </w:rPr>
        <w:t>,</w:t>
      </w:r>
      <w:r w:rsidRPr="005845C2">
        <w:rPr>
          <w:color w:val="FF0000"/>
          <w:lang w:val="en-GB" w:eastAsia="zh-CN"/>
        </w:rPr>
        <w:t>CATT</w:t>
      </w:r>
      <w:proofErr w:type="spellEnd"/>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34" w:author="Spreadtrum" w:date="2021-01-26T14:53:00Z">
        <w:r w:rsidR="00246010">
          <w:t xml:space="preserve">, </w:t>
        </w:r>
        <w:proofErr w:type="spellStart"/>
        <w:r w:rsidR="00246010">
          <w:t>Spreadtrum</w:t>
        </w:r>
      </w:ins>
      <w:proofErr w:type="spellEnd"/>
      <w:r>
        <w:t xml:space="preserve"> (</w:t>
      </w:r>
      <w:del w:id="35" w:author="Spreadtrum" w:date="2021-01-26T14:53:00Z">
        <w:r w:rsidDel="00246010">
          <w:delText>14</w:delText>
        </w:r>
      </w:del>
      <w:ins w:id="36"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 xml:space="preserve">companies supporting SSSG switching can also support PDCCH skipping and </w:t>
      </w:r>
      <w:proofErr w:type="spellStart"/>
      <w:r>
        <w:rPr>
          <w:lang w:val="en-GB" w:eastAsia="zh-CN"/>
        </w:rPr>
        <w:t>vice verse</w:t>
      </w:r>
      <w:proofErr w:type="spellEnd"/>
      <w:r>
        <w:rPr>
          <w:lang w:val="en-GB" w:eastAsia="zh-CN"/>
        </w:rPr>
        <w:t xml:space="preserve">. Therefore the following 3 options are provided and FL suggest companies to consider support the PDCCH switching and skipping functionalities in a </w:t>
      </w:r>
      <w:proofErr w:type="spellStart"/>
      <w:r>
        <w:rPr>
          <w:lang w:val="en-GB" w:eastAsia="zh-CN"/>
        </w:rPr>
        <w:t>unfied</w:t>
      </w:r>
      <w:proofErr w:type="spellEnd"/>
      <w:r>
        <w:rPr>
          <w:lang w:val="en-GB" w:eastAsia="zh-CN"/>
        </w:rPr>
        <w:t xml:space="preserve">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ListParagraph"/>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ListParagraph"/>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ListParagraph"/>
        <w:numPr>
          <w:ilvl w:val="0"/>
          <w:numId w:val="41"/>
        </w:numPr>
      </w:pPr>
      <w:r w:rsidRPr="00B93365">
        <w:rPr>
          <w:lang w:val="en-GB" w:eastAsia="zh-CN"/>
        </w:rPr>
        <w:t xml:space="preserve">allow a unified design for SSSG switching and PDCCH </w:t>
      </w:r>
      <w:proofErr w:type="spellStart"/>
      <w:r w:rsidRPr="00B93365">
        <w:rPr>
          <w:lang w:val="en-GB" w:eastAsia="zh-CN"/>
        </w:rPr>
        <w:t>sk</w:t>
      </w:r>
      <w:r w:rsidRPr="005D65AF">
        <w:t>ipping</w:t>
      </w:r>
      <w:proofErr w:type="spellEnd"/>
      <w:r>
        <w:rPr>
          <w:lang w:val="en-GB" w:eastAsia="zh-CN"/>
        </w:rPr>
        <w:t xml:space="preserve"> based on enhancement to Rel-16 SSSG switching</w:t>
      </w:r>
    </w:p>
    <w:p w14:paraId="3A017DBF" w14:textId="77777777" w:rsidR="005845C2" w:rsidRDefault="005845C2" w:rsidP="005845C2">
      <w:pPr>
        <w:pStyle w:val="ListParagraph"/>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77777777" w:rsidR="005845C2" w:rsidRPr="001257EF" w:rsidRDefault="005845C2" w:rsidP="005845C2">
      <w:pPr>
        <w:pStyle w:val="ListParagraph"/>
        <w:numPr>
          <w:ilvl w:val="1"/>
          <w:numId w:val="41"/>
        </w:numPr>
        <w:rPr>
          <w:lang w:val="en-GB" w:eastAsia="zh-CN"/>
        </w:rPr>
      </w:pPr>
      <w:r>
        <w:rPr>
          <w:lang w:val="en-GB" w:eastAsia="zh-CN"/>
        </w:rPr>
        <w:t xml:space="preserve">modification of the Rel-16 SSSG switching, e.g., UE-specific DCI / format 2_6/ </w:t>
      </w:r>
      <w:proofErr w:type="gramStart"/>
      <w:r>
        <w:rPr>
          <w:lang w:val="en-GB" w:eastAsia="zh-CN"/>
        </w:rPr>
        <w:t>timer based</w:t>
      </w:r>
      <w:proofErr w:type="gramEnd"/>
      <w:r>
        <w:rPr>
          <w:lang w:val="en-GB" w:eastAsia="zh-CN"/>
        </w:rPr>
        <w:t xml:space="preserve"> indication of SSSG switching, details FFS.</w:t>
      </w: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w:t>
            </w:r>
            <w:proofErr w:type="spellStart"/>
            <w:r w:rsidRPr="00833F13">
              <w:t>equalvanent</w:t>
            </w:r>
            <w:proofErr w:type="spellEnd"/>
            <w:r w:rsidRPr="00833F13">
              <w:t xml:space="preserve"> to skip PDCCH duration of N-1 slots. But option 2 can’t achieve all the benefits from option 1. For example, option 1 offers </w:t>
            </w:r>
            <w:proofErr w:type="spellStart"/>
            <w:r w:rsidRPr="00833F13">
              <w:t>adapation</w:t>
            </w:r>
            <w:proofErr w:type="spellEnd"/>
            <w:r w:rsidRPr="00833F13">
              <w:t xml:space="preserve"> on other PDCCH </w:t>
            </w:r>
            <w:proofErr w:type="spellStart"/>
            <w:r w:rsidRPr="00833F13">
              <w:t>montoring</w:t>
            </w:r>
            <w:proofErr w:type="spellEnd"/>
            <w:r w:rsidRPr="00833F13">
              <w:t xml:space="preserve">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 xml:space="preserve">uawei, </w:t>
            </w:r>
            <w:proofErr w:type="spellStart"/>
            <w:r>
              <w:rPr>
                <w:sz w:val="22"/>
                <w:szCs w:val="22"/>
                <w:lang w:eastAsia="zh-CN"/>
              </w:rPr>
              <w:t>HiSilicon</w:t>
            </w:r>
            <w:proofErr w:type="spellEnd"/>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 xml:space="preserve">Regarding the option 3, it is </w:t>
            </w:r>
            <w:proofErr w:type="spellStart"/>
            <w:r>
              <w:rPr>
                <w:lang w:eastAsia="zh-CN"/>
              </w:rPr>
              <w:t>wiered</w:t>
            </w:r>
            <w:proofErr w:type="spellEnd"/>
            <w:r>
              <w:rPr>
                <w:lang w:eastAsia="zh-CN"/>
              </w:rPr>
              <w:t xml:space="preserve">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 xml:space="preserve">misalignment regarding the monitored search space sets between </w:t>
            </w:r>
            <w:proofErr w:type="spellStart"/>
            <w:r w:rsidR="00027112">
              <w:rPr>
                <w:sz w:val="22"/>
                <w:szCs w:val="22"/>
                <w:lang w:eastAsia="zh-CN"/>
              </w:rPr>
              <w:t>gNB</w:t>
            </w:r>
            <w:proofErr w:type="spellEnd"/>
            <w:r w:rsidR="00027112">
              <w:rPr>
                <w:sz w:val="22"/>
                <w:szCs w:val="22"/>
                <w:lang w:eastAsia="zh-CN"/>
              </w:rPr>
              <w:t xml:space="preserve">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TW. There is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w:t>
            </w:r>
            <w:proofErr w:type="spellStart"/>
            <w:r w:rsidR="00654E0E" w:rsidRPr="009762A8">
              <w:rPr>
                <w:sz w:val="22"/>
                <w:szCs w:val="22"/>
                <w:lang w:eastAsia="zh-CN"/>
              </w:rPr>
              <w:t>eMBB</w:t>
            </w:r>
            <w:proofErr w:type="spellEnd"/>
            <w:r w:rsidR="00654E0E" w:rsidRPr="009762A8">
              <w:rPr>
                <w:sz w:val="22"/>
                <w:szCs w:val="22"/>
                <w:lang w:eastAsia="zh-CN"/>
              </w:rPr>
              <w:t xml:space="preserve">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proofErr w:type="spellStart"/>
            <w:r>
              <w:rPr>
                <w:sz w:val="22"/>
                <w:szCs w:val="22"/>
                <w:lang w:val="en-GB"/>
              </w:rPr>
              <w:t>Panasnoic</w:t>
            </w:r>
            <w:proofErr w:type="spellEnd"/>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7EEF8E1A"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Option 1</w:t>
            </w:r>
          </w:p>
        </w:tc>
        <w:tc>
          <w:tcPr>
            <w:tcW w:w="5878" w:type="dxa"/>
          </w:tcPr>
          <w:p w14:paraId="472B6D56" w14:textId="77777777" w:rsidR="00E2189F" w:rsidRPr="004B2AF3" w:rsidRDefault="00E2189F" w:rsidP="00BC0E7F">
            <w:pPr>
              <w:tabs>
                <w:tab w:val="left" w:pos="3156"/>
              </w:tabs>
              <w:rPr>
                <w:rFonts w:eastAsia="Malgun Gothic"/>
                <w:lang w:eastAsia="ko-KR"/>
              </w:rPr>
            </w:pPr>
            <w:r>
              <w:rPr>
                <w:rFonts w:eastAsia="Malgun Gothic" w:hint="eastAsia"/>
                <w:lang w:eastAsia="ko-KR"/>
              </w:rPr>
              <w:t xml:space="preserve">As can be seen from </w:t>
            </w:r>
            <w:r>
              <w:rPr>
                <w:rFonts w:eastAsia="Malgun Gothic"/>
                <w:lang w:eastAsia="ko-KR"/>
              </w:rPr>
              <w:t xml:space="preserve">the </w:t>
            </w:r>
            <w:r>
              <w:rPr>
                <w:rFonts w:eastAsia="Malgun Gothic" w:hint="eastAsia"/>
                <w:lang w:eastAsia="ko-KR"/>
              </w:rPr>
              <w:t xml:space="preserve">contributions, </w:t>
            </w:r>
            <w:r>
              <w:rPr>
                <w:rFonts w:eastAsia="Malgun Gothic"/>
                <w:lang w:eastAsia="ko-KR"/>
              </w:rPr>
              <w:t xml:space="preserve">option 2 can be implemented by option 1. Also, we concern how option 2 can cope with unexpected traffic. Moreover, </w:t>
            </w:r>
            <w:r w:rsidRPr="004B2AF3">
              <w:rPr>
                <w:rFonts w:eastAsia="Malgun Gothic"/>
                <w:lang w:eastAsia="ko-KR"/>
              </w:rPr>
              <w:t xml:space="preserve">for power saving, </w:t>
            </w:r>
            <w:r>
              <w:rPr>
                <w:rFonts w:eastAsia="Malgun Gothic"/>
                <w:lang w:eastAsia="ko-KR"/>
              </w:rPr>
              <w:t>option 1</w:t>
            </w:r>
            <w:r w:rsidRPr="004B2AF3">
              <w:rPr>
                <w:rFonts w:eastAsia="Malgun Gothic"/>
                <w:lang w:eastAsia="ko-KR"/>
              </w:rPr>
              <w:t xml:space="preserve"> is easier to be introduced than </w:t>
            </w:r>
            <w:r>
              <w:rPr>
                <w:rFonts w:eastAsia="Malgun Gothic"/>
                <w:lang w:eastAsia="ko-KR"/>
              </w:rPr>
              <w:t>option 2</w:t>
            </w:r>
            <w:r w:rsidRPr="004B2AF3">
              <w:rPr>
                <w:rFonts w:eastAsia="Malgun Gothic"/>
                <w:lang w:eastAsia="ko-KR"/>
              </w:rPr>
              <w:t xml:space="preserve"> because it can be based on and enhanced from that already specified in NR-U.</w:t>
            </w:r>
          </w:p>
        </w:tc>
      </w:tr>
      <w:tr w:rsidR="00E5142D" w:rsidRPr="00833F13" w14:paraId="4E83D1EE" w14:textId="77777777" w:rsidTr="00E5142D">
        <w:tc>
          <w:tcPr>
            <w:tcW w:w="1788" w:type="dxa"/>
          </w:tcPr>
          <w:p w14:paraId="1AF4F8D0" w14:textId="77777777" w:rsidR="00E5142D" w:rsidRDefault="00E5142D" w:rsidP="003613E1">
            <w:pPr>
              <w:tabs>
                <w:tab w:val="left" w:pos="3156"/>
              </w:tabs>
              <w:rPr>
                <w:sz w:val="22"/>
                <w:szCs w:val="22"/>
              </w:rPr>
            </w:pPr>
            <w:r>
              <w:rPr>
                <w:sz w:val="22"/>
                <w:szCs w:val="22"/>
              </w:rPr>
              <w:t>OPPO</w:t>
            </w:r>
          </w:p>
        </w:tc>
        <w:tc>
          <w:tcPr>
            <w:tcW w:w="2296" w:type="dxa"/>
          </w:tcPr>
          <w:p w14:paraId="42F9FB02" w14:textId="77777777" w:rsidR="00E5142D" w:rsidRDefault="00E5142D" w:rsidP="003613E1">
            <w:pPr>
              <w:tabs>
                <w:tab w:val="left" w:pos="3156"/>
              </w:tabs>
              <w:rPr>
                <w:sz w:val="22"/>
                <w:szCs w:val="22"/>
              </w:rPr>
            </w:pPr>
            <w:r>
              <w:rPr>
                <w:sz w:val="22"/>
                <w:szCs w:val="22"/>
              </w:rPr>
              <w:t>Option 2</w:t>
            </w:r>
          </w:p>
        </w:tc>
        <w:tc>
          <w:tcPr>
            <w:tcW w:w="5878" w:type="dxa"/>
          </w:tcPr>
          <w:p w14:paraId="0B1F6574" w14:textId="77777777" w:rsidR="00E5142D" w:rsidRPr="00833F13" w:rsidRDefault="00E5142D" w:rsidP="003613E1">
            <w:pPr>
              <w:tabs>
                <w:tab w:val="left" w:pos="3156"/>
              </w:tabs>
            </w:pPr>
            <w:r>
              <w:t xml:space="preserve">PDCCH skipping is faster than SSSG switching as the SS sets have numbers of different parameter to </w:t>
            </w:r>
            <w:proofErr w:type="spellStart"/>
            <w:r>
              <w:t>adapat</w:t>
            </w:r>
            <w:proofErr w:type="spellEnd"/>
            <w:r>
              <w:t xml:space="preserve">. There is </w:t>
            </w:r>
            <w:proofErr w:type="gramStart"/>
            <w:r>
              <w:t>a</w:t>
            </w:r>
            <w:proofErr w:type="gramEnd"/>
            <w:r>
              <w:t xml:space="preserve"> ambiguity issues for the SSSG switching which requires more effort for both NB and UE side to recover.</w:t>
            </w:r>
          </w:p>
        </w:tc>
      </w:tr>
      <w:tr w:rsidR="00C04561" w:rsidRPr="00833F13" w14:paraId="00A89C59" w14:textId="77777777" w:rsidTr="00E5142D">
        <w:tc>
          <w:tcPr>
            <w:tcW w:w="1788" w:type="dxa"/>
          </w:tcPr>
          <w:p w14:paraId="2DDA4011" w14:textId="0F27A161" w:rsidR="00C04561" w:rsidRDefault="00C04561" w:rsidP="00C04561">
            <w:pPr>
              <w:tabs>
                <w:tab w:val="left" w:pos="3156"/>
              </w:tabs>
              <w:rPr>
                <w:sz w:val="22"/>
                <w:szCs w:val="22"/>
              </w:rPr>
            </w:pPr>
            <w:r>
              <w:rPr>
                <w:sz w:val="22"/>
                <w:szCs w:val="22"/>
              </w:rPr>
              <w:t>Lenovo, Motorola Mobility</w:t>
            </w:r>
          </w:p>
        </w:tc>
        <w:tc>
          <w:tcPr>
            <w:tcW w:w="2296" w:type="dxa"/>
          </w:tcPr>
          <w:p w14:paraId="28D8A5CB" w14:textId="7E66C806" w:rsidR="00C04561" w:rsidRDefault="00C04561" w:rsidP="00C04561">
            <w:pPr>
              <w:tabs>
                <w:tab w:val="left" w:pos="3156"/>
              </w:tabs>
              <w:jc w:val="left"/>
              <w:rPr>
                <w:sz w:val="22"/>
                <w:szCs w:val="22"/>
              </w:rPr>
            </w:pPr>
            <w:r>
              <w:rPr>
                <w:sz w:val="22"/>
                <w:szCs w:val="22"/>
              </w:rPr>
              <w:t>We support option 1 and option 2</w:t>
            </w:r>
          </w:p>
        </w:tc>
        <w:tc>
          <w:tcPr>
            <w:tcW w:w="5878" w:type="dxa"/>
          </w:tcPr>
          <w:p w14:paraId="48147A73" w14:textId="77777777" w:rsidR="00C04561" w:rsidRDefault="00C04561" w:rsidP="00C04561">
            <w:pPr>
              <w:tabs>
                <w:tab w:val="left" w:pos="3156"/>
              </w:tabs>
              <w:rPr>
                <w:sz w:val="22"/>
                <w:szCs w:val="22"/>
              </w:rPr>
            </w:pPr>
            <w:r>
              <w:rPr>
                <w:sz w:val="22"/>
                <w:szCs w:val="22"/>
              </w:rPr>
              <w:t xml:space="preserve">Scheduling DCI based PDCCH skipping can optimize UE’s PDCCH monitoring behavior for mixed traffics/applications. </w:t>
            </w:r>
          </w:p>
          <w:p w14:paraId="1A5D1984" w14:textId="07F2A154" w:rsidR="00C04561" w:rsidRDefault="00C04561" w:rsidP="00C04561">
            <w:pPr>
              <w:tabs>
                <w:tab w:val="left" w:pos="3156"/>
              </w:tabs>
            </w:pPr>
            <w:r>
              <w:rPr>
                <w:sz w:val="22"/>
                <w:szCs w:val="22"/>
              </w:rPr>
              <w:t xml:space="preserve">Search space set switching is suitable to adapt to </w:t>
            </w:r>
            <w:r>
              <w:rPr>
                <w:sz w:val="22"/>
                <w:szCs w:val="22"/>
              </w:rPr>
              <w:t>high-</w:t>
            </w:r>
            <w:r>
              <w:rPr>
                <w:sz w:val="22"/>
                <w:szCs w:val="22"/>
              </w:rPr>
              <w:t>activ</w:t>
            </w:r>
            <w:r>
              <w:rPr>
                <w:sz w:val="22"/>
                <w:szCs w:val="22"/>
              </w:rPr>
              <w:t>ity</w:t>
            </w:r>
            <w:r>
              <w:rPr>
                <w:sz w:val="22"/>
                <w:szCs w:val="22"/>
              </w:rPr>
              <w:t>/</w:t>
            </w:r>
            <w:r>
              <w:rPr>
                <w:sz w:val="22"/>
                <w:szCs w:val="22"/>
              </w:rPr>
              <w:t>low-</w:t>
            </w:r>
            <w:r>
              <w:rPr>
                <w:sz w:val="22"/>
                <w:szCs w:val="22"/>
              </w:rPr>
              <w:t>activ</w:t>
            </w:r>
            <w:r>
              <w:rPr>
                <w:sz w:val="22"/>
                <w:szCs w:val="22"/>
              </w:rPr>
              <w:t>ity</w:t>
            </w:r>
            <w:r>
              <w:rPr>
                <w:sz w:val="22"/>
                <w:szCs w:val="22"/>
              </w:rPr>
              <w:t xml:space="preserve"> time of a particular traffic/application.  </w:t>
            </w:r>
          </w:p>
        </w:tc>
      </w:tr>
    </w:tbl>
    <w:p w14:paraId="3C648E3B" w14:textId="4D781EDA"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Heading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ListParagraph"/>
        <w:numPr>
          <w:ilvl w:val="0"/>
          <w:numId w:val="44"/>
        </w:numPr>
        <w:rPr>
          <w:b/>
          <w:u w:val="single"/>
          <w:lang w:val="en-GB"/>
        </w:rPr>
      </w:pPr>
      <w:r>
        <w:lastRenderedPageBreak/>
        <w:t>More search space set groups can be considered to provide adaptation in multiple dimensions other than time domain, i.e. PDCCH skipping. [</w:t>
      </w:r>
      <w:proofErr w:type="spellStart"/>
      <w:r>
        <w:t>samsung</w:t>
      </w:r>
      <w:proofErr w:type="spellEnd"/>
      <w:r>
        <w:t>][vivo]</w:t>
      </w:r>
    </w:p>
    <w:p w14:paraId="2E63A711" w14:textId="30C4EAC9" w:rsidR="008E0891" w:rsidRPr="002A1E9B" w:rsidRDefault="002A1E9B" w:rsidP="00C60F5F">
      <w:pPr>
        <w:pStyle w:val="ListParagraph"/>
        <w:numPr>
          <w:ilvl w:val="0"/>
          <w:numId w:val="44"/>
        </w:numPr>
        <w:rPr>
          <w:b/>
          <w:u w:val="single"/>
          <w:lang w:val="en-GB"/>
        </w:rPr>
      </w:pPr>
      <w:r>
        <w:rPr>
          <w:lang w:val="en-GB" w:eastAsia="ja-JP"/>
        </w:rPr>
        <w:t>indication on another cell e.g. by reusing Rel</w:t>
      </w:r>
      <w:proofErr w:type="gramStart"/>
      <w:r>
        <w:rPr>
          <w:lang w:val="en-GB" w:eastAsia="ja-JP"/>
        </w:rPr>
        <w:t xml:space="preserve">16  </w:t>
      </w:r>
      <w:proofErr w:type="spellStart"/>
      <w:r>
        <w:rPr>
          <w:lang w:val="en-GB" w:eastAsia="ja-JP"/>
        </w:rPr>
        <w:t>SCell</w:t>
      </w:r>
      <w:proofErr w:type="spellEnd"/>
      <w:proofErr w:type="gramEnd"/>
      <w:r>
        <w:rPr>
          <w:lang w:val="en-GB" w:eastAsia="ja-JP"/>
        </w:rPr>
        <w:t xml:space="preserve"> dormancy indication, wherein </w:t>
      </w:r>
      <w:proofErr w:type="spellStart"/>
      <w:r>
        <w:rPr>
          <w:lang w:val="en-GB" w:eastAsia="ja-JP"/>
        </w:rPr>
        <w:t>PCell</w:t>
      </w:r>
      <w:proofErr w:type="spellEnd"/>
      <w:r>
        <w:rPr>
          <w:lang w:val="en-GB" w:eastAsia="ja-JP"/>
        </w:rPr>
        <w:t xml:space="preserve"> DCI format controls the SSSG switching functionality for multiple groups of cells. [Ericsson]</w:t>
      </w:r>
    </w:p>
    <w:p w14:paraId="0D6FF46B" w14:textId="62F82EB7" w:rsidR="002A1E9B" w:rsidRPr="002A1E9B" w:rsidRDefault="002A1E9B" w:rsidP="00C60F5F">
      <w:pPr>
        <w:pStyle w:val="ListParagraph"/>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ListParagraph"/>
        <w:numPr>
          <w:ilvl w:val="0"/>
          <w:numId w:val="44"/>
        </w:numPr>
        <w:rPr>
          <w:b/>
          <w:u w:val="single"/>
          <w:lang w:val="en-GB"/>
        </w:rPr>
      </w:pPr>
      <w:r>
        <w:rPr>
          <w:lang w:val="en-GB"/>
        </w:rPr>
        <w:t>more SS set groups are supported e.g. 3, that whether common ‘</w:t>
      </w:r>
      <w:proofErr w:type="spellStart"/>
      <w:r>
        <w:rPr>
          <w:lang w:val="en-GB"/>
        </w:rPr>
        <w:t>inactivty</w:t>
      </w:r>
      <w:proofErr w:type="spellEnd"/>
      <w:r>
        <w:rPr>
          <w:lang w:val="en-GB"/>
        </w:rPr>
        <w:t xml:space="preserve">’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ListParagraph"/>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D04927" w:rsidP="00D04927">
      <w:pPr>
        <w:pStyle w:val="Caption"/>
        <w:jc w:val="center"/>
      </w:pPr>
      <w:r>
        <w:object w:dxaOrig="4711" w:dyaOrig="3751" w14:anchorId="3EF76EE5">
          <v:shape id="_x0000_i1026" type="#_x0000_t75" style="width:235.35pt;height:188.05pt" o:ole="">
            <v:imagedata r:id="rId23" o:title=""/>
          </v:shape>
          <o:OLEObject Type="Embed" ProgID="Visio.Drawing.15" ShapeID="_x0000_i1026" DrawAspect="Content" ObjectID="_1673154331" r:id="rId24"/>
        </w:object>
      </w:r>
    </w:p>
    <w:p w14:paraId="2AF3F73C" w14:textId="77777777" w:rsidR="00D04927" w:rsidRPr="00EE3B1E" w:rsidRDefault="00D04927" w:rsidP="00D0492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Caption"/>
        <w:rPr>
          <w:b w:val="0"/>
          <w:sz w:val="22"/>
        </w:rPr>
      </w:pPr>
      <w:bookmarkStart w:id="37" w:name="_Ref61016893"/>
      <w:bookmarkStart w:id="38" w:name="_Ref61377485"/>
      <w:bookmarkStart w:id="39" w:name="_Ref61785562"/>
      <w:bookmarkStart w:id="40"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37"/>
      <w:r w:rsidRPr="008126C0">
        <w:rPr>
          <w:b w:val="0"/>
          <w:sz w:val="22"/>
        </w:rPr>
        <w:t>. The power saving gain can even reduce because of extra delay to data scheduling.</w:t>
      </w:r>
      <w:bookmarkEnd w:id="38"/>
      <w:r w:rsidRPr="008126C0">
        <w:rPr>
          <w:b w:val="0"/>
          <w:sz w:val="22"/>
        </w:rPr>
        <w:t xml:space="preserve"> It suffices to consider PDCCH skipping with one skip duration for Rel-17</w:t>
      </w:r>
      <w:bookmarkEnd w:id="39"/>
      <w:r w:rsidRPr="008126C0">
        <w:rPr>
          <w:b w:val="0"/>
          <w:sz w:val="22"/>
        </w:rPr>
        <w:t>.</w:t>
      </w:r>
      <w:bookmarkEnd w:id="40"/>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ListParagraph"/>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ListParagraph"/>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ListParagraph"/>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lastRenderedPageBreak/>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proofErr w:type="spellStart"/>
            <w:r>
              <w:rPr>
                <w:sz w:val="22"/>
                <w:szCs w:val="22"/>
              </w:rPr>
              <w:t>adapation</w:t>
            </w:r>
            <w:proofErr w:type="spellEnd"/>
            <w:r>
              <w:rPr>
                <w:sz w:val="22"/>
                <w:szCs w:val="22"/>
              </w:rPr>
              <w:t xml:space="preserve">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proofErr w:type="spellStart"/>
            <w:r>
              <w:rPr>
                <w:rFonts w:hint="eastAsia"/>
                <w:sz w:val="22"/>
                <w:szCs w:val="22"/>
                <w:lang w:eastAsia="zh-CN"/>
              </w:rPr>
              <w:t>Spreadtrum</w:t>
            </w:r>
            <w:proofErr w:type="spellEnd"/>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w:t>
            </w:r>
            <w:proofErr w:type="spellStart"/>
            <w:r>
              <w:rPr>
                <w:lang w:val="en-GB"/>
              </w:rPr>
              <w:t>gNB</w:t>
            </w:r>
            <w:proofErr w:type="spellEnd"/>
            <w:r>
              <w:rPr>
                <w:lang w:val="en-GB"/>
              </w:rPr>
              <w:t xml:space="preserve">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w:t>
            </w:r>
            <w:proofErr w:type="spellStart"/>
            <w:r>
              <w:rPr>
                <w:sz w:val="22"/>
                <w:szCs w:val="22"/>
                <w:lang w:eastAsia="zh-CN"/>
              </w:rPr>
              <w:t>gNB</w:t>
            </w:r>
            <w:proofErr w:type="spellEnd"/>
            <w:r>
              <w:rPr>
                <w:sz w:val="22"/>
                <w:szCs w:val="22"/>
                <w:lang w:eastAsia="zh-CN"/>
              </w:rPr>
              <w:t xml:space="preserve">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C0E7F">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If supported, it should be </w:t>
            </w:r>
            <w:r>
              <w:rPr>
                <w:rFonts w:eastAsia="Malgun Gothic"/>
                <w:sz w:val="22"/>
                <w:szCs w:val="22"/>
                <w:lang w:eastAsia="ko-KR"/>
              </w:rPr>
              <w:t>considered carefully</w:t>
            </w:r>
          </w:p>
        </w:tc>
        <w:tc>
          <w:tcPr>
            <w:tcW w:w="5878" w:type="dxa"/>
          </w:tcPr>
          <w:p w14:paraId="29182BC0" w14:textId="77777777" w:rsidR="00E2189F" w:rsidRDefault="00E2189F" w:rsidP="00BC0E7F">
            <w:pPr>
              <w:tabs>
                <w:tab w:val="left" w:pos="3156"/>
              </w:tabs>
              <w:rPr>
                <w:rFonts w:eastAsia="Malgun Gothic"/>
                <w:lang w:val="en-GB" w:eastAsia="ko-KR"/>
              </w:rPr>
            </w:pPr>
            <w:r>
              <w:rPr>
                <w:rFonts w:eastAsia="Malgun Gothic" w:hint="eastAsia"/>
                <w:lang w:val="en-GB" w:eastAsia="ko-KR"/>
              </w:rPr>
              <w:t xml:space="preserve">We think that </w:t>
            </w:r>
            <w:r>
              <w:rPr>
                <w:rFonts w:eastAsia="Malgun Gothic"/>
                <w:lang w:val="en-GB" w:eastAsia="ko-KR"/>
              </w:rPr>
              <w:t xml:space="preserve">SSSG switching between two groups link NR-U could advantageous over PDCCH skipping from DCI field perspective because it can be triggered by only one bit. However, if more than 2 SSSGs are supported, more than 1 bit DCI field is needed and it may become signalling overhead. </w:t>
            </w:r>
          </w:p>
          <w:p w14:paraId="1F5338C0" w14:textId="77777777" w:rsidR="00E2189F" w:rsidRPr="00F311FA" w:rsidRDefault="00E2189F" w:rsidP="00BC0E7F">
            <w:pPr>
              <w:tabs>
                <w:tab w:val="left" w:pos="3156"/>
              </w:tabs>
              <w:rPr>
                <w:rFonts w:eastAsia="Malgun Gothic"/>
                <w:lang w:val="en-GB" w:eastAsia="ko-KR"/>
              </w:rPr>
            </w:pPr>
            <w:r>
              <w:rPr>
                <w:rFonts w:eastAsia="Malgun Gothic" w:hint="eastAsia"/>
                <w:lang w:val="en-GB" w:eastAsia="ko-KR"/>
              </w:rPr>
              <w:t xml:space="preserve">On the other hand, </w:t>
            </w:r>
            <w:r>
              <w:rPr>
                <w:rFonts w:eastAsia="Malgun Gothic"/>
                <w:lang w:val="en-GB" w:eastAsia="ko-KR"/>
              </w:rPr>
              <w:t>the difference between configuring ‘skipping’ SSSG and unified design (option 3) from summary of issue 1-1 and 1-2 is somewhat ambiguous.</w:t>
            </w:r>
          </w:p>
        </w:tc>
      </w:tr>
      <w:tr w:rsidR="00E5142D" w14:paraId="264A93BC" w14:textId="77777777" w:rsidTr="00E5142D">
        <w:tc>
          <w:tcPr>
            <w:tcW w:w="1788" w:type="dxa"/>
          </w:tcPr>
          <w:p w14:paraId="25513B92" w14:textId="77777777" w:rsidR="00E5142D" w:rsidRDefault="00E5142D" w:rsidP="003613E1">
            <w:pPr>
              <w:tabs>
                <w:tab w:val="left" w:pos="3156"/>
              </w:tabs>
              <w:rPr>
                <w:sz w:val="22"/>
                <w:szCs w:val="22"/>
              </w:rPr>
            </w:pPr>
            <w:r>
              <w:rPr>
                <w:sz w:val="22"/>
                <w:szCs w:val="22"/>
              </w:rPr>
              <w:t>OPPO</w:t>
            </w:r>
          </w:p>
        </w:tc>
        <w:tc>
          <w:tcPr>
            <w:tcW w:w="2296" w:type="dxa"/>
          </w:tcPr>
          <w:p w14:paraId="38671918" w14:textId="77777777" w:rsidR="00E5142D" w:rsidRDefault="00E5142D" w:rsidP="003613E1">
            <w:pPr>
              <w:tabs>
                <w:tab w:val="left" w:pos="3156"/>
              </w:tabs>
              <w:rPr>
                <w:sz w:val="22"/>
                <w:szCs w:val="22"/>
              </w:rPr>
            </w:pPr>
          </w:p>
        </w:tc>
        <w:tc>
          <w:tcPr>
            <w:tcW w:w="5878" w:type="dxa"/>
          </w:tcPr>
          <w:p w14:paraId="663A8B61" w14:textId="77777777" w:rsidR="00E5142D" w:rsidRDefault="00E5142D" w:rsidP="003613E1">
            <w:pPr>
              <w:tabs>
                <w:tab w:val="left" w:pos="3156"/>
              </w:tabs>
              <w:rPr>
                <w:sz w:val="22"/>
                <w:szCs w:val="22"/>
              </w:rPr>
            </w:pPr>
            <w:r>
              <w:rPr>
                <w:sz w:val="22"/>
                <w:szCs w:val="22"/>
              </w:rPr>
              <w:t>We wonder if the dormant SSSG is really needed.</w:t>
            </w:r>
          </w:p>
          <w:p w14:paraId="6F01E406" w14:textId="77777777" w:rsidR="00E5142D" w:rsidRDefault="00E5142D" w:rsidP="003613E1">
            <w:pPr>
              <w:tabs>
                <w:tab w:val="left" w:pos="3156"/>
              </w:tabs>
              <w:rPr>
                <w:sz w:val="22"/>
                <w:szCs w:val="22"/>
              </w:rPr>
            </w:pPr>
            <w:r>
              <w:rPr>
                <w:sz w:val="22"/>
                <w:szCs w:val="22"/>
              </w:rPr>
              <w:t>We can define as switching state without PDCCH monitoring for a time, which we may call it “timer”</w:t>
            </w:r>
          </w:p>
          <w:p w14:paraId="3695A793" w14:textId="77777777" w:rsidR="00E5142D" w:rsidRDefault="00E5142D" w:rsidP="003613E1">
            <w:pPr>
              <w:tabs>
                <w:tab w:val="left" w:pos="3156"/>
              </w:tabs>
              <w:rPr>
                <w:sz w:val="22"/>
                <w:szCs w:val="22"/>
              </w:rPr>
            </w:pPr>
            <w:r>
              <w:rPr>
                <w:sz w:val="22"/>
                <w:szCs w:val="22"/>
              </w:rPr>
              <w:t>We would like to go to the details after we conclude for the higher layer concept.</w:t>
            </w:r>
          </w:p>
        </w:tc>
      </w:tr>
      <w:tr w:rsidR="00ED691D" w14:paraId="011B261C" w14:textId="77777777" w:rsidTr="00E5142D">
        <w:tc>
          <w:tcPr>
            <w:tcW w:w="1788" w:type="dxa"/>
          </w:tcPr>
          <w:p w14:paraId="034E88BF" w14:textId="542E1003" w:rsidR="00ED691D" w:rsidRDefault="00ED691D" w:rsidP="00ED691D">
            <w:pPr>
              <w:tabs>
                <w:tab w:val="left" w:pos="3156"/>
              </w:tabs>
              <w:rPr>
                <w:sz w:val="22"/>
                <w:szCs w:val="22"/>
              </w:rPr>
            </w:pPr>
            <w:r>
              <w:rPr>
                <w:sz w:val="22"/>
                <w:szCs w:val="22"/>
              </w:rPr>
              <w:lastRenderedPageBreak/>
              <w:t>Lenovo, Motorola Mobility</w:t>
            </w:r>
          </w:p>
        </w:tc>
        <w:tc>
          <w:tcPr>
            <w:tcW w:w="2296" w:type="dxa"/>
          </w:tcPr>
          <w:p w14:paraId="76E0C606" w14:textId="062914B1" w:rsidR="00ED691D" w:rsidRDefault="00ED691D" w:rsidP="00ED691D">
            <w:pPr>
              <w:tabs>
                <w:tab w:val="left" w:pos="3156"/>
              </w:tabs>
              <w:jc w:val="left"/>
              <w:rPr>
                <w:sz w:val="22"/>
                <w:szCs w:val="22"/>
              </w:rPr>
            </w:pPr>
            <w:r>
              <w:rPr>
                <w:sz w:val="22"/>
                <w:szCs w:val="22"/>
              </w:rPr>
              <w:t>Not support the proposal</w:t>
            </w:r>
          </w:p>
        </w:tc>
        <w:tc>
          <w:tcPr>
            <w:tcW w:w="5878" w:type="dxa"/>
          </w:tcPr>
          <w:p w14:paraId="2819CEB1" w14:textId="7F431549" w:rsidR="00ED691D" w:rsidRDefault="00ED691D" w:rsidP="00ED691D">
            <w:pPr>
              <w:tabs>
                <w:tab w:val="left" w:pos="3156"/>
              </w:tabs>
              <w:rPr>
                <w:sz w:val="22"/>
                <w:szCs w:val="22"/>
              </w:rPr>
            </w:pPr>
            <w:r>
              <w:rPr>
                <w:sz w:val="22"/>
                <w:szCs w:val="22"/>
              </w:rPr>
              <w:t xml:space="preserve">‘Skipping’ means not monitoring PDCCH. Therefore, no need to additionally </w:t>
            </w:r>
            <w:r>
              <w:rPr>
                <w:sz w:val="22"/>
                <w:szCs w:val="22"/>
              </w:rPr>
              <w:t>signal/configure</w:t>
            </w:r>
            <w:r>
              <w:rPr>
                <w:sz w:val="22"/>
                <w:szCs w:val="22"/>
              </w:rPr>
              <w:t xml:space="preserve"> a search space set </w:t>
            </w:r>
            <w:r>
              <w:rPr>
                <w:sz w:val="22"/>
                <w:szCs w:val="22"/>
              </w:rPr>
              <w:t xml:space="preserve">group </w:t>
            </w:r>
            <w:r>
              <w:rPr>
                <w:sz w:val="22"/>
                <w:szCs w:val="22"/>
              </w:rPr>
              <w:t xml:space="preserve">that is not going to be monitored. 3 SSSG may lead to an increased DCI bit field size for switching indication. </w:t>
            </w:r>
          </w:p>
        </w:tc>
      </w:tr>
    </w:tbl>
    <w:p w14:paraId="5127DDFC" w14:textId="77777777" w:rsidR="008126C0" w:rsidRPr="00E5142D" w:rsidRDefault="008126C0" w:rsidP="006E5CDD"/>
    <w:p w14:paraId="614628A7" w14:textId="4F20797B" w:rsidR="008901BB" w:rsidRPr="008901BB" w:rsidRDefault="008901BB" w:rsidP="00705807">
      <w:pPr>
        <w:pStyle w:val="Heading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BodyText"/>
        <w:rPr>
          <w:rFonts w:ascii="Times New Roman" w:hAnsi="Times New Roman"/>
          <w:b/>
          <w:szCs w:val="20"/>
          <w:lang w:eastAsia="zh-CN"/>
        </w:rPr>
      </w:pPr>
    </w:p>
    <w:p w14:paraId="3B558714"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ko-KR"/>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 xml:space="preserve">Observation 5: The retransmission-aware adaptation can reduce UE power consumption significantly. Compared to legacy </w:t>
      </w:r>
      <w:proofErr w:type="spellStart"/>
      <w:r w:rsidRPr="002A335A">
        <w:rPr>
          <w:rFonts w:ascii="Times New Roman" w:hAnsi="Times New Roman"/>
          <w:szCs w:val="20"/>
          <w:lang w:eastAsia="zh-CN"/>
        </w:rPr>
        <w:t>behaviour</w:t>
      </w:r>
      <w:proofErr w:type="spellEnd"/>
      <w:r w:rsidRPr="002A335A">
        <w:rPr>
          <w:rFonts w:ascii="Times New Roman" w:hAnsi="Times New Roman"/>
          <w:szCs w:val="20"/>
          <w:lang w:eastAsia="zh-CN"/>
        </w:rPr>
        <w:t>, it can provide 40.2% and 34.3% of power saving gain for VoIP and FTP, respectively.</w:t>
      </w:r>
    </w:p>
    <w:p w14:paraId="5CBFB246"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ko-KR"/>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lastRenderedPageBreak/>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 xml:space="preserve">are received successfully, it may beyond the </w:t>
      </w:r>
      <w:proofErr w:type="spellStart"/>
      <w:r>
        <w:rPr>
          <w:rFonts w:hint="eastAsia"/>
        </w:rPr>
        <w:t>gNB</w:t>
      </w:r>
      <w:r>
        <w:t>’</w:t>
      </w:r>
      <w:r>
        <w:rPr>
          <w:rFonts w:hint="eastAsia"/>
        </w:rPr>
        <w:t>s</w:t>
      </w:r>
      <w:proofErr w:type="spellEnd"/>
      <w:r>
        <w:rPr>
          <w:rFonts w:hint="eastAsia"/>
        </w:rPr>
        <w:t xml:space="preserve">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proofErr w:type="gramStart"/>
      <w:r w:rsidRPr="00521A89">
        <w:rPr>
          <w:b/>
          <w:lang w:val="en-GB" w:eastAsia="zh-CN"/>
        </w:rPr>
        <w:t xml:space="preserve">Proposal </w:t>
      </w:r>
      <w:r w:rsidR="004F17A7">
        <w:rPr>
          <w:b/>
          <w:lang w:val="en-GB" w:eastAsia="zh-CN"/>
        </w:rPr>
        <w:t>:</w:t>
      </w:r>
      <w:proofErr w:type="gramEnd"/>
    </w:p>
    <w:p w14:paraId="4F3CB815" w14:textId="14BC5A23" w:rsidR="00AA6B04" w:rsidRDefault="00AA6B04" w:rsidP="00C60F5F">
      <w:pPr>
        <w:pStyle w:val="ListParagraph"/>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ListParagraph"/>
        <w:numPr>
          <w:ilvl w:val="1"/>
          <w:numId w:val="48"/>
        </w:numPr>
        <w:rPr>
          <w:b/>
          <w:lang w:val="en-GB" w:eastAsia="zh-CN"/>
        </w:rPr>
      </w:pPr>
      <w:proofErr w:type="spellStart"/>
      <w:r>
        <w:rPr>
          <w:rFonts w:eastAsiaTheme="minorEastAsia"/>
          <w:b/>
          <w:lang w:val="en-GB" w:eastAsia="zh-CN"/>
        </w:rPr>
        <w:t>Sswitching</w:t>
      </w:r>
      <w:proofErr w:type="spellEnd"/>
      <w:r>
        <w:rPr>
          <w:rFonts w:eastAsiaTheme="minorEastAsia"/>
          <w:b/>
          <w:lang w:val="en-GB" w:eastAsia="zh-CN"/>
        </w:rPr>
        <w:t xml:space="preserve"> /skipping after HARQ-ACK condition is satisfied</w:t>
      </w:r>
    </w:p>
    <w:p w14:paraId="2CDE467A" w14:textId="1ED47AAD" w:rsidR="00AA6B04" w:rsidRPr="00560F92" w:rsidRDefault="00AA6B04" w:rsidP="007F360B">
      <w:pPr>
        <w:pStyle w:val="ListParagraph"/>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ListParagraph"/>
        <w:numPr>
          <w:ilvl w:val="2"/>
          <w:numId w:val="48"/>
        </w:numPr>
        <w:rPr>
          <w:rFonts w:eastAsiaTheme="minorEastAsia"/>
          <w:b/>
          <w:lang w:val="en-GB" w:eastAsia="zh-CN"/>
        </w:rPr>
      </w:pPr>
      <w:r w:rsidRPr="00560F92">
        <w:rPr>
          <w:rFonts w:eastAsiaTheme="minorEastAsia"/>
          <w:b/>
          <w:lang w:val="en-GB" w:eastAsia="zh-CN"/>
        </w:rPr>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ListParagraph"/>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ListParagraph"/>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 xml:space="preserve">This is the </w:t>
            </w:r>
            <w:proofErr w:type="spellStart"/>
            <w:r>
              <w:rPr>
                <w:sz w:val="22"/>
                <w:szCs w:val="22"/>
              </w:rPr>
              <w:t>gNB</w:t>
            </w:r>
            <w:proofErr w:type="spellEnd"/>
            <w:r>
              <w:rPr>
                <w:sz w:val="22"/>
                <w:szCs w:val="22"/>
              </w:rPr>
              <w:t xml:space="preserve">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proofErr w:type="spellStart"/>
            <w:r>
              <w:rPr>
                <w:rFonts w:hint="eastAsia"/>
                <w:sz w:val="22"/>
                <w:szCs w:val="22"/>
                <w:lang w:eastAsia="zh-CN"/>
              </w:rPr>
              <w:t>Spreadtrum</w:t>
            </w:r>
            <w:proofErr w:type="spellEnd"/>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proofErr w:type="spellStart"/>
            <w:r w:rsidRPr="00B9580D">
              <w:rPr>
                <w:i/>
                <w:lang w:eastAsia="ko-KR"/>
              </w:rPr>
              <w:t>drx</w:t>
            </w:r>
            <w:proofErr w:type="spellEnd"/>
            <w:r w:rsidRPr="00B9580D">
              <w:rPr>
                <w:i/>
                <w:lang w:eastAsia="ko-KR"/>
              </w:rPr>
              <w:t>-HARQ-RTT-</w:t>
            </w:r>
            <w:proofErr w:type="spellStart"/>
            <w:r w:rsidRPr="00B9580D">
              <w:rPr>
                <w:i/>
                <w:lang w:eastAsia="ko-KR"/>
              </w:rPr>
              <w:t>TimerDL</w:t>
            </w:r>
            <w:proofErr w:type="spellEnd"/>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proofErr w:type="spellStart"/>
            <w:r w:rsidRPr="00B9580D">
              <w:rPr>
                <w:i/>
              </w:rPr>
              <w:t>drx-RetransmissionTimer</w:t>
            </w:r>
            <w:r w:rsidRPr="00B9580D">
              <w:rPr>
                <w:i/>
                <w:lang w:eastAsia="ko-KR"/>
              </w:rPr>
              <w:t>DL</w:t>
            </w:r>
            <w:proofErr w:type="spellEnd"/>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proofErr w:type="spellStart"/>
            <w:r w:rsidRPr="00B9580D">
              <w:rPr>
                <w:i/>
              </w:rPr>
              <w:t>drx-RetransmissionTimer</w:t>
            </w:r>
            <w:r w:rsidRPr="00B9580D">
              <w:rPr>
                <w:i/>
                <w:lang w:eastAsia="ko-KR"/>
              </w:rPr>
              <w:t>DL</w:t>
            </w:r>
            <w:proofErr w:type="spellEnd"/>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9B3F52">
            <w:pPr>
              <w:tabs>
                <w:tab w:val="left" w:pos="3156"/>
              </w:tabs>
              <w:rPr>
                <w:sz w:val="22"/>
                <w:szCs w:val="22"/>
                <w:lang w:eastAsia="zh-CN"/>
              </w:rPr>
            </w:pPr>
            <w:r>
              <w:rPr>
                <w:sz w:val="22"/>
                <w:szCs w:val="22"/>
                <w:lang w:eastAsia="zh-CN"/>
              </w:rPr>
              <w:t xml:space="preserve">Huawei, </w:t>
            </w:r>
            <w:proofErr w:type="spellStart"/>
            <w:r>
              <w:rPr>
                <w:sz w:val="22"/>
                <w:szCs w:val="22"/>
                <w:lang w:eastAsia="zh-CN"/>
              </w:rPr>
              <w:t>HiSilicon</w:t>
            </w:r>
            <w:proofErr w:type="spellEnd"/>
          </w:p>
        </w:tc>
        <w:tc>
          <w:tcPr>
            <w:tcW w:w="2296" w:type="dxa"/>
          </w:tcPr>
          <w:p w14:paraId="7F2B9435" w14:textId="77777777" w:rsidR="00027112" w:rsidRDefault="00027112" w:rsidP="009B3F52">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C0E7F">
            <w:pPr>
              <w:tabs>
                <w:tab w:val="left" w:pos="3156"/>
              </w:tabs>
              <w:rPr>
                <w:sz w:val="22"/>
                <w:szCs w:val="22"/>
                <w:lang w:eastAsia="zh-CN"/>
              </w:rPr>
            </w:pPr>
            <w:r>
              <w:rPr>
                <w:rFonts w:hint="cs"/>
                <w:sz w:val="22"/>
                <w:szCs w:val="22"/>
                <w:lang w:eastAsia="zh-CN"/>
              </w:rPr>
              <w:lastRenderedPageBreak/>
              <w:t>LG</w:t>
            </w:r>
          </w:p>
        </w:tc>
        <w:tc>
          <w:tcPr>
            <w:tcW w:w="2296" w:type="dxa"/>
          </w:tcPr>
          <w:p w14:paraId="33A0432E" w14:textId="77777777" w:rsidR="00E2189F" w:rsidRPr="00F311FA" w:rsidRDefault="00E2189F" w:rsidP="00BC0E7F">
            <w:pPr>
              <w:tabs>
                <w:tab w:val="left" w:pos="3156"/>
              </w:tabs>
              <w:rPr>
                <w:rFonts w:eastAsia="Malgun Gothic"/>
                <w:sz w:val="22"/>
                <w:szCs w:val="22"/>
                <w:lang w:eastAsia="ko-KR"/>
              </w:rPr>
            </w:pPr>
            <w:r>
              <w:rPr>
                <w:rFonts w:eastAsia="Malgun Gothic" w:hint="eastAsia"/>
                <w:sz w:val="22"/>
                <w:szCs w:val="22"/>
                <w:lang w:eastAsia="ko-KR"/>
              </w:rPr>
              <w:t>Could be discussed</w:t>
            </w:r>
          </w:p>
        </w:tc>
        <w:tc>
          <w:tcPr>
            <w:tcW w:w="5878" w:type="dxa"/>
          </w:tcPr>
          <w:p w14:paraId="263E09A3" w14:textId="77777777" w:rsidR="00E2189F" w:rsidRDefault="00E2189F" w:rsidP="00BC0E7F">
            <w:pPr>
              <w:pStyle w:val="B2"/>
              <w:ind w:left="0" w:firstLine="0"/>
              <w:rPr>
                <w:rFonts w:eastAsia="Malgun Gothic"/>
                <w:sz w:val="22"/>
                <w:szCs w:val="22"/>
                <w:lang w:eastAsia="ko-KR"/>
              </w:rPr>
            </w:pPr>
            <w:r>
              <w:rPr>
                <w:rFonts w:eastAsia="Malgun Gothic"/>
                <w:sz w:val="22"/>
                <w:szCs w:val="22"/>
                <w:lang w:eastAsia="ko-KR"/>
              </w:rPr>
              <w:t xml:space="preserve">UE behavior regarding HARQ process in DRX active time is based on DRX timers. Thus, if the timer about HARQ is running, the UE could switch to ‘HARQ’ SSSG which contains SS sets where HARQ </w:t>
            </w:r>
            <w:proofErr w:type="spellStart"/>
            <w:r>
              <w:rPr>
                <w:rFonts w:eastAsia="Malgun Gothic"/>
                <w:sz w:val="22"/>
                <w:szCs w:val="22"/>
                <w:lang w:eastAsia="ko-KR"/>
              </w:rPr>
              <w:t>resposes</w:t>
            </w:r>
            <w:proofErr w:type="spellEnd"/>
            <w:r>
              <w:rPr>
                <w:rFonts w:eastAsia="Malgun Gothic"/>
                <w:sz w:val="22"/>
                <w:szCs w:val="22"/>
                <w:lang w:eastAsia="ko-KR"/>
              </w:rPr>
              <w:t xml:space="preserve"> are expected (only if more than 2 SSSG are supported). </w:t>
            </w:r>
          </w:p>
          <w:p w14:paraId="35048875" w14:textId="77777777" w:rsidR="00E2189F" w:rsidRPr="00F311FA" w:rsidRDefault="00E2189F" w:rsidP="00BC0E7F">
            <w:pPr>
              <w:pStyle w:val="B2"/>
              <w:ind w:left="0" w:firstLine="0"/>
              <w:rPr>
                <w:rFonts w:eastAsia="Malgun Gothic"/>
                <w:sz w:val="22"/>
                <w:szCs w:val="22"/>
                <w:lang w:eastAsia="ko-KR"/>
              </w:rPr>
            </w:pPr>
            <w:r>
              <w:rPr>
                <w:rFonts w:eastAsia="Malgun Gothic" w:hint="eastAsia"/>
                <w:sz w:val="22"/>
                <w:szCs w:val="22"/>
                <w:lang w:eastAsia="ko-KR"/>
              </w:rPr>
              <w:t>We need to discuss further.</w:t>
            </w:r>
          </w:p>
        </w:tc>
      </w:tr>
      <w:tr w:rsidR="00E5142D" w14:paraId="117672E6" w14:textId="77777777" w:rsidTr="00E5142D">
        <w:tc>
          <w:tcPr>
            <w:tcW w:w="1788" w:type="dxa"/>
          </w:tcPr>
          <w:p w14:paraId="2F681EE6" w14:textId="77777777" w:rsidR="00E5142D" w:rsidRDefault="00E5142D" w:rsidP="003613E1">
            <w:pPr>
              <w:tabs>
                <w:tab w:val="left" w:pos="3156"/>
              </w:tabs>
              <w:rPr>
                <w:sz w:val="22"/>
                <w:szCs w:val="22"/>
              </w:rPr>
            </w:pPr>
            <w:r>
              <w:rPr>
                <w:sz w:val="22"/>
                <w:szCs w:val="22"/>
              </w:rPr>
              <w:t>OPPO</w:t>
            </w:r>
          </w:p>
        </w:tc>
        <w:tc>
          <w:tcPr>
            <w:tcW w:w="2296" w:type="dxa"/>
          </w:tcPr>
          <w:p w14:paraId="48761D9E" w14:textId="77777777" w:rsidR="00E5142D" w:rsidRDefault="00E5142D" w:rsidP="003613E1">
            <w:pPr>
              <w:tabs>
                <w:tab w:val="left" w:pos="3156"/>
              </w:tabs>
              <w:rPr>
                <w:sz w:val="22"/>
                <w:szCs w:val="22"/>
              </w:rPr>
            </w:pPr>
            <w:r>
              <w:rPr>
                <w:sz w:val="22"/>
                <w:szCs w:val="22"/>
              </w:rPr>
              <w:t>It should be supported.</w:t>
            </w:r>
          </w:p>
        </w:tc>
        <w:tc>
          <w:tcPr>
            <w:tcW w:w="5878" w:type="dxa"/>
          </w:tcPr>
          <w:p w14:paraId="765B1BD9" w14:textId="77777777" w:rsidR="00E5142D" w:rsidRDefault="00E5142D" w:rsidP="003613E1">
            <w:pPr>
              <w:tabs>
                <w:tab w:val="left" w:pos="3156"/>
              </w:tabs>
              <w:rPr>
                <w:sz w:val="22"/>
                <w:szCs w:val="22"/>
              </w:rPr>
            </w:pPr>
            <w:r>
              <w:rPr>
                <w:sz w:val="22"/>
                <w:szCs w:val="22"/>
              </w:rPr>
              <w:t>The issue is how the UE side act (</w:t>
            </w:r>
            <w:proofErr w:type="spellStart"/>
            <w:r>
              <w:rPr>
                <w:sz w:val="22"/>
                <w:szCs w:val="22"/>
              </w:rPr>
              <w:t>intervally</w:t>
            </w:r>
            <w:proofErr w:type="spellEnd"/>
            <w:r>
              <w:rPr>
                <w:sz w:val="22"/>
                <w:szCs w:val="22"/>
              </w:rPr>
              <w:t>) during the skipping duration.</w:t>
            </w:r>
          </w:p>
          <w:p w14:paraId="204851CA" w14:textId="77777777" w:rsidR="00E5142D" w:rsidRDefault="00E5142D" w:rsidP="003613E1">
            <w:pPr>
              <w:tabs>
                <w:tab w:val="left" w:pos="3156"/>
              </w:tabs>
              <w:rPr>
                <w:sz w:val="22"/>
                <w:szCs w:val="22"/>
              </w:rPr>
            </w:pPr>
            <w:r>
              <w:rPr>
                <w:sz w:val="22"/>
                <w:szCs w:val="22"/>
              </w:rPr>
              <w:t xml:space="preserve">It can also help for </w:t>
            </w:r>
            <w:r>
              <w:rPr>
                <w:rFonts w:hint="eastAsia"/>
                <w:sz w:val="22"/>
                <w:szCs w:val="22"/>
                <w:lang w:eastAsia="zh-CN"/>
              </w:rPr>
              <w:t>Search</w:t>
            </w:r>
            <w:r>
              <w:rPr>
                <w:sz w:val="22"/>
                <w:szCs w:val="22"/>
                <w:lang w:eastAsia="zh-CN"/>
              </w:rPr>
              <w:t xml:space="preserve"> </w:t>
            </w:r>
            <w:r>
              <w:rPr>
                <w:rFonts w:hint="eastAsia"/>
                <w:sz w:val="22"/>
                <w:szCs w:val="22"/>
                <w:lang w:eastAsia="zh-CN"/>
              </w:rPr>
              <w:t>Space</w:t>
            </w:r>
            <w:r>
              <w:rPr>
                <w:sz w:val="22"/>
                <w:szCs w:val="22"/>
                <w:lang w:eastAsia="zh-CN"/>
              </w:rPr>
              <w:t xml:space="preserve"> </w:t>
            </w:r>
            <w:r>
              <w:rPr>
                <w:rFonts w:hint="eastAsia"/>
                <w:sz w:val="22"/>
                <w:szCs w:val="22"/>
                <w:lang w:eastAsia="zh-CN"/>
              </w:rPr>
              <w:t>set</w:t>
            </w:r>
            <w:r>
              <w:rPr>
                <w:sz w:val="22"/>
                <w:szCs w:val="22"/>
                <w:lang w:eastAsia="zh-CN"/>
              </w:rPr>
              <w:t xml:space="preserve"> </w:t>
            </w:r>
            <w:r>
              <w:rPr>
                <w:rFonts w:hint="eastAsia"/>
                <w:sz w:val="22"/>
                <w:szCs w:val="22"/>
                <w:lang w:eastAsia="zh-CN"/>
              </w:rPr>
              <w:t>group</w:t>
            </w:r>
            <w:r>
              <w:rPr>
                <w:sz w:val="22"/>
                <w:szCs w:val="22"/>
                <w:lang w:eastAsia="zh-CN"/>
              </w:rPr>
              <w:t xml:space="preserve"> switching scheme.</w:t>
            </w:r>
          </w:p>
        </w:tc>
      </w:tr>
      <w:tr w:rsidR="00241626" w14:paraId="50ED35F3" w14:textId="77777777" w:rsidTr="00E5142D">
        <w:tc>
          <w:tcPr>
            <w:tcW w:w="1788" w:type="dxa"/>
          </w:tcPr>
          <w:p w14:paraId="749604EA" w14:textId="4561914B" w:rsidR="00241626" w:rsidRDefault="00241626" w:rsidP="00241626">
            <w:pPr>
              <w:tabs>
                <w:tab w:val="left" w:pos="3156"/>
              </w:tabs>
              <w:rPr>
                <w:sz w:val="22"/>
                <w:szCs w:val="22"/>
              </w:rPr>
            </w:pPr>
            <w:r>
              <w:rPr>
                <w:sz w:val="22"/>
                <w:szCs w:val="22"/>
              </w:rPr>
              <w:t>Lenovo, Motorola Mobility</w:t>
            </w:r>
          </w:p>
        </w:tc>
        <w:tc>
          <w:tcPr>
            <w:tcW w:w="2296" w:type="dxa"/>
          </w:tcPr>
          <w:p w14:paraId="3A477D1E" w14:textId="4B0FD624" w:rsidR="00241626" w:rsidRDefault="00241626" w:rsidP="00241626">
            <w:pPr>
              <w:tabs>
                <w:tab w:val="left" w:pos="3156"/>
              </w:tabs>
              <w:jc w:val="left"/>
              <w:rPr>
                <w:sz w:val="22"/>
                <w:szCs w:val="22"/>
              </w:rPr>
            </w:pPr>
            <w:r>
              <w:rPr>
                <w:sz w:val="22"/>
                <w:szCs w:val="22"/>
              </w:rPr>
              <w:t>Agree with the intention of the proposal.</w:t>
            </w:r>
          </w:p>
        </w:tc>
        <w:tc>
          <w:tcPr>
            <w:tcW w:w="5878" w:type="dxa"/>
          </w:tcPr>
          <w:p w14:paraId="3997127F" w14:textId="77777777" w:rsidR="00241626" w:rsidRPr="00C5151C" w:rsidRDefault="00241626" w:rsidP="00241626">
            <w:pPr>
              <w:tabs>
                <w:tab w:val="left" w:pos="3156"/>
              </w:tabs>
              <w:rPr>
                <w:sz w:val="22"/>
                <w:szCs w:val="22"/>
              </w:rPr>
            </w:pPr>
            <w:r>
              <w:rPr>
                <w:sz w:val="22"/>
                <w:szCs w:val="22"/>
              </w:rPr>
              <w:t xml:space="preserve">After receiving skipping indication, UE can stop monitoring </w:t>
            </w:r>
            <w:r w:rsidRPr="00C5151C">
              <w:rPr>
                <w:sz w:val="22"/>
                <w:szCs w:val="22"/>
              </w:rPr>
              <w:t xml:space="preserve">DL DCI format(s) upon expiration of </w:t>
            </w:r>
            <w:proofErr w:type="spellStart"/>
            <w:r w:rsidRPr="00C5151C">
              <w:rPr>
                <w:i/>
                <w:iCs/>
                <w:sz w:val="22"/>
                <w:szCs w:val="22"/>
              </w:rPr>
              <w:t>drx-RetransmissionTimerDL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TimerDL</w:t>
            </w:r>
            <w:proofErr w:type="spellEnd"/>
            <w:r w:rsidRPr="00C5151C">
              <w:rPr>
                <w:sz w:val="22"/>
                <w:szCs w:val="22"/>
              </w:rPr>
              <w:t xml:space="preserve"> or </w:t>
            </w:r>
            <w:proofErr w:type="spellStart"/>
            <w:r w:rsidRPr="00C5151C">
              <w:rPr>
                <w:i/>
                <w:iCs/>
                <w:sz w:val="22"/>
                <w:szCs w:val="22"/>
              </w:rPr>
              <w:t>drx-RetransmissionTimerDL</w:t>
            </w:r>
            <w:proofErr w:type="spellEnd"/>
            <w:r w:rsidRPr="00C5151C">
              <w:rPr>
                <w:sz w:val="22"/>
                <w:szCs w:val="22"/>
              </w:rPr>
              <w:t xml:space="preserve"> is running, and</w:t>
            </w:r>
          </w:p>
          <w:p w14:paraId="6397C854" w14:textId="73AD6FCB" w:rsidR="00241626" w:rsidRDefault="00241626" w:rsidP="00241626">
            <w:pPr>
              <w:tabs>
                <w:tab w:val="left" w:pos="3156"/>
              </w:tabs>
              <w:rPr>
                <w:sz w:val="22"/>
                <w:szCs w:val="22"/>
              </w:rPr>
            </w:pPr>
            <w:r>
              <w:rPr>
                <w:sz w:val="22"/>
                <w:szCs w:val="22"/>
              </w:rPr>
              <w:t xml:space="preserve">UE can stop monitoring </w:t>
            </w:r>
            <w:r w:rsidRPr="00C5151C">
              <w:rPr>
                <w:sz w:val="22"/>
                <w:szCs w:val="22"/>
              </w:rPr>
              <w:t xml:space="preserve">UL DCI format(s) upon expiration of </w:t>
            </w:r>
            <w:proofErr w:type="spellStart"/>
            <w:r w:rsidRPr="00C5151C">
              <w:rPr>
                <w:i/>
                <w:iCs/>
                <w:sz w:val="22"/>
                <w:szCs w:val="22"/>
              </w:rPr>
              <w:t>drx-RetransmissionTimerUL</w:t>
            </w:r>
            <w:proofErr w:type="spellEnd"/>
            <w:r w:rsidRPr="00C5151C">
              <w:rPr>
                <w:sz w:val="22"/>
                <w:szCs w:val="22"/>
              </w:rPr>
              <w:t xml:space="preserve"> if </w:t>
            </w:r>
            <w:proofErr w:type="spellStart"/>
            <w:r w:rsidRPr="00C5151C">
              <w:rPr>
                <w:i/>
                <w:iCs/>
                <w:sz w:val="22"/>
                <w:szCs w:val="22"/>
              </w:rPr>
              <w:t>drx</w:t>
            </w:r>
            <w:proofErr w:type="spellEnd"/>
            <w:r w:rsidRPr="00C5151C">
              <w:rPr>
                <w:i/>
                <w:iCs/>
                <w:sz w:val="22"/>
                <w:szCs w:val="22"/>
              </w:rPr>
              <w:t>-HARQ-RTT-</w:t>
            </w:r>
            <w:proofErr w:type="spellStart"/>
            <w:r w:rsidRPr="00C5151C">
              <w:rPr>
                <w:i/>
                <w:iCs/>
                <w:sz w:val="22"/>
                <w:szCs w:val="22"/>
              </w:rPr>
              <w:t>TimerUL</w:t>
            </w:r>
            <w:proofErr w:type="spellEnd"/>
            <w:r w:rsidRPr="00C5151C">
              <w:rPr>
                <w:sz w:val="22"/>
                <w:szCs w:val="22"/>
              </w:rPr>
              <w:t xml:space="preserve"> or </w:t>
            </w:r>
            <w:proofErr w:type="spellStart"/>
            <w:r w:rsidRPr="00C5151C">
              <w:rPr>
                <w:i/>
                <w:iCs/>
                <w:sz w:val="22"/>
                <w:szCs w:val="22"/>
              </w:rPr>
              <w:t>drx-RetransmissionTimerUL</w:t>
            </w:r>
            <w:proofErr w:type="spellEnd"/>
            <w:r w:rsidRPr="00C5151C">
              <w:rPr>
                <w:sz w:val="22"/>
                <w:szCs w:val="22"/>
              </w:rPr>
              <w:t xml:space="preserve"> is running,</w:t>
            </w:r>
          </w:p>
        </w:tc>
      </w:tr>
    </w:tbl>
    <w:p w14:paraId="33EC6CF5" w14:textId="77777777" w:rsidR="00AA6B04" w:rsidRPr="00E2189F" w:rsidRDefault="00AA6B04" w:rsidP="006E5CDD">
      <w:pPr>
        <w:rPr>
          <w:lang w:eastAsia="zh-CN"/>
        </w:rPr>
      </w:pPr>
    </w:p>
    <w:p w14:paraId="1F432730" w14:textId="0306C1DA" w:rsidR="008901BB" w:rsidRDefault="008901BB" w:rsidP="00705807">
      <w:pPr>
        <w:pStyle w:val="Heading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 xml:space="preserve">application </w:t>
      </w:r>
      <w:proofErr w:type="spellStart"/>
      <w:r>
        <w:rPr>
          <w:rFonts w:hint="eastAsia"/>
          <w:lang w:eastAsia="zh-CN"/>
        </w:rPr>
        <w:t>dealy</w:t>
      </w:r>
      <w:proofErr w:type="spellEnd"/>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ListParagraph"/>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ListParagraph"/>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ListParagraph"/>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 xml:space="preserve">The only latency of PDCCH skipping is the PDCCH decoding delay of scheduling or non-scheduling DCI.  Once DCI is successfully decoded, the PDCCH skipping indication field is the additional information field along with search space for </w:t>
            </w:r>
            <w:r>
              <w:rPr>
                <w:sz w:val="22"/>
                <w:szCs w:val="22"/>
              </w:rPr>
              <w:lastRenderedPageBreak/>
              <w:t>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lastRenderedPageBreak/>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 xml:space="preserve">Application delay should to be specified in order to achieve fast </w:t>
            </w:r>
            <w:proofErr w:type="spellStart"/>
            <w:r>
              <w:rPr>
                <w:sz w:val="22"/>
                <w:szCs w:val="22"/>
              </w:rPr>
              <w:t>adapation</w:t>
            </w:r>
            <w:proofErr w:type="spellEnd"/>
            <w:r>
              <w:rPr>
                <w:sz w:val="22"/>
                <w:szCs w:val="22"/>
              </w:rPr>
              <w:t>.</w:t>
            </w:r>
          </w:p>
          <w:p w14:paraId="0EBE881D" w14:textId="542E4D1D" w:rsidR="00362813" w:rsidRDefault="00362813" w:rsidP="00362813">
            <w:pPr>
              <w:tabs>
                <w:tab w:val="left" w:pos="3156"/>
              </w:tabs>
              <w:rPr>
                <w:sz w:val="22"/>
                <w:szCs w:val="22"/>
              </w:rPr>
            </w:pPr>
            <w:r>
              <w:rPr>
                <w:sz w:val="22"/>
                <w:szCs w:val="22"/>
              </w:rPr>
              <w:t xml:space="preserve">The </w:t>
            </w:r>
            <w:proofErr w:type="spellStart"/>
            <w:r>
              <w:rPr>
                <w:sz w:val="22"/>
                <w:szCs w:val="22"/>
              </w:rPr>
              <w:t>exisiting</w:t>
            </w:r>
            <w:proofErr w:type="spellEnd"/>
            <w:r>
              <w:rPr>
                <w:sz w:val="22"/>
                <w:szCs w:val="22"/>
              </w:rPr>
              <w:t xml:space="preserve">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 xml:space="preserve">uawei, </w:t>
            </w:r>
            <w:proofErr w:type="spellStart"/>
            <w:r>
              <w:rPr>
                <w:sz w:val="22"/>
                <w:szCs w:val="22"/>
                <w:lang w:eastAsia="zh-CN"/>
              </w:rPr>
              <w:t>HiSilicon</w:t>
            </w:r>
            <w:proofErr w:type="spellEnd"/>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406DA690"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Support</w:t>
            </w:r>
          </w:p>
        </w:tc>
        <w:tc>
          <w:tcPr>
            <w:tcW w:w="5878" w:type="dxa"/>
          </w:tcPr>
          <w:p w14:paraId="499BB362" w14:textId="77777777" w:rsidR="00E2189F" w:rsidRPr="004971E0" w:rsidRDefault="00E2189F" w:rsidP="00BC0E7F">
            <w:pPr>
              <w:tabs>
                <w:tab w:val="left" w:pos="3156"/>
              </w:tabs>
              <w:rPr>
                <w:rFonts w:eastAsia="Malgun Gothic"/>
                <w:sz w:val="22"/>
                <w:szCs w:val="22"/>
                <w:lang w:eastAsia="ko-KR"/>
              </w:rPr>
            </w:pPr>
            <w:r>
              <w:rPr>
                <w:rFonts w:eastAsia="Malgun Gothic"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Malgun Gothic"/>
                <w:sz w:val="22"/>
                <w:szCs w:val="22"/>
                <w:lang w:eastAsia="ko-KR"/>
              </w:rPr>
              <w:t>from NR-U.</w:t>
            </w:r>
          </w:p>
        </w:tc>
      </w:tr>
      <w:tr w:rsidR="00E5142D" w14:paraId="0AAD31D8" w14:textId="77777777" w:rsidTr="00E5142D">
        <w:tc>
          <w:tcPr>
            <w:tcW w:w="1788" w:type="dxa"/>
          </w:tcPr>
          <w:p w14:paraId="6C12A4C1" w14:textId="77777777" w:rsidR="00E5142D" w:rsidRDefault="00E5142D" w:rsidP="003613E1">
            <w:pPr>
              <w:tabs>
                <w:tab w:val="left" w:pos="3156"/>
              </w:tabs>
              <w:rPr>
                <w:sz w:val="22"/>
                <w:szCs w:val="22"/>
              </w:rPr>
            </w:pPr>
            <w:r>
              <w:rPr>
                <w:sz w:val="22"/>
                <w:szCs w:val="22"/>
              </w:rPr>
              <w:t>OPPO</w:t>
            </w:r>
          </w:p>
        </w:tc>
        <w:tc>
          <w:tcPr>
            <w:tcW w:w="2296" w:type="dxa"/>
          </w:tcPr>
          <w:p w14:paraId="22476B90" w14:textId="77777777" w:rsidR="00E5142D" w:rsidRDefault="00E5142D" w:rsidP="003613E1">
            <w:pPr>
              <w:tabs>
                <w:tab w:val="left" w:pos="3156"/>
              </w:tabs>
              <w:rPr>
                <w:sz w:val="22"/>
                <w:szCs w:val="22"/>
              </w:rPr>
            </w:pPr>
            <w:r>
              <w:rPr>
                <w:sz w:val="22"/>
                <w:szCs w:val="22"/>
              </w:rPr>
              <w:t xml:space="preserve">Could be considered further </w:t>
            </w:r>
          </w:p>
        </w:tc>
        <w:tc>
          <w:tcPr>
            <w:tcW w:w="5878" w:type="dxa"/>
          </w:tcPr>
          <w:p w14:paraId="28F64476" w14:textId="77777777" w:rsidR="00E5142D" w:rsidRDefault="00E5142D" w:rsidP="003613E1">
            <w:pPr>
              <w:tabs>
                <w:tab w:val="left" w:pos="3156"/>
              </w:tabs>
              <w:rPr>
                <w:sz w:val="22"/>
                <w:szCs w:val="22"/>
              </w:rPr>
            </w:pPr>
            <w:r>
              <w:rPr>
                <w:sz w:val="22"/>
                <w:szCs w:val="22"/>
              </w:rPr>
              <w:t>It depends on the schemes selected.</w:t>
            </w:r>
          </w:p>
        </w:tc>
      </w:tr>
      <w:tr w:rsidR="0049704F" w14:paraId="19BC686E" w14:textId="77777777" w:rsidTr="00E5142D">
        <w:tc>
          <w:tcPr>
            <w:tcW w:w="1788" w:type="dxa"/>
          </w:tcPr>
          <w:p w14:paraId="5C005C88" w14:textId="224844A7" w:rsidR="0049704F" w:rsidRDefault="0049704F" w:rsidP="0049704F">
            <w:pPr>
              <w:tabs>
                <w:tab w:val="left" w:pos="3156"/>
              </w:tabs>
              <w:rPr>
                <w:sz w:val="22"/>
                <w:szCs w:val="22"/>
              </w:rPr>
            </w:pPr>
            <w:r>
              <w:rPr>
                <w:sz w:val="22"/>
                <w:szCs w:val="22"/>
              </w:rPr>
              <w:t>Lenovo, Motorola Mobility</w:t>
            </w:r>
          </w:p>
        </w:tc>
        <w:tc>
          <w:tcPr>
            <w:tcW w:w="2296" w:type="dxa"/>
          </w:tcPr>
          <w:p w14:paraId="14EAB902" w14:textId="497E7137" w:rsidR="0049704F" w:rsidRDefault="0049704F" w:rsidP="0049704F">
            <w:pPr>
              <w:tabs>
                <w:tab w:val="left" w:pos="3156"/>
              </w:tabs>
              <w:rPr>
                <w:sz w:val="22"/>
                <w:szCs w:val="22"/>
              </w:rPr>
            </w:pPr>
            <w:r>
              <w:rPr>
                <w:sz w:val="22"/>
                <w:szCs w:val="22"/>
              </w:rPr>
              <w:t>Fine with the proposal.</w:t>
            </w:r>
          </w:p>
        </w:tc>
        <w:tc>
          <w:tcPr>
            <w:tcW w:w="5878" w:type="dxa"/>
          </w:tcPr>
          <w:p w14:paraId="0BC82EE9" w14:textId="77777777" w:rsidR="0049704F" w:rsidRDefault="0049704F" w:rsidP="0049704F">
            <w:pPr>
              <w:tabs>
                <w:tab w:val="left" w:pos="3156"/>
              </w:tabs>
              <w:rPr>
                <w:sz w:val="22"/>
                <w:szCs w:val="22"/>
              </w:rPr>
            </w:pPr>
          </w:p>
        </w:tc>
      </w:tr>
    </w:tbl>
    <w:p w14:paraId="6BE91786" w14:textId="77777777" w:rsidR="002F58CF" w:rsidRPr="00E2189F" w:rsidRDefault="002F58CF" w:rsidP="002F58CF">
      <w:pPr>
        <w:rPr>
          <w:lang w:eastAsia="zh-CN"/>
        </w:rPr>
      </w:pPr>
    </w:p>
    <w:p w14:paraId="4B346CE4" w14:textId="4D3CED0F" w:rsidR="00342F76" w:rsidRDefault="00342F76" w:rsidP="00705807">
      <w:pPr>
        <w:pStyle w:val="Heading2"/>
        <w:numPr>
          <w:ilvl w:val="0"/>
          <w:numId w:val="0"/>
        </w:numPr>
        <w:ind w:left="576" w:hanging="576"/>
        <w:rPr>
          <w:lang w:eastAsia="zh-CN"/>
        </w:rPr>
      </w:pPr>
      <w:r>
        <w:rPr>
          <w:rFonts w:hint="eastAsia"/>
          <w:lang w:eastAsia="zh-CN"/>
        </w:rPr>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ko-KR"/>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B462EC"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Hyperlink"/>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lastRenderedPageBreak/>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w:t>
            </w:r>
            <w:proofErr w:type="spellStart"/>
            <w:r>
              <w:rPr>
                <w:sz w:val="22"/>
                <w:szCs w:val="22"/>
              </w:rPr>
              <w:t>and</w:t>
            </w:r>
            <w:proofErr w:type="spellEnd"/>
            <w:r>
              <w:rPr>
                <w:sz w:val="22"/>
                <w:szCs w:val="22"/>
              </w:rPr>
              <w:t xml:space="preserve">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w:t>
            </w:r>
            <w:proofErr w:type="spellStart"/>
            <w:r w:rsidRPr="00DB4BC2">
              <w:rPr>
                <w:lang w:eastAsia="zh-CN"/>
              </w:rPr>
              <w:t>indicaiton</w:t>
            </w:r>
            <w:proofErr w:type="spellEnd"/>
            <w:r w:rsidRPr="00DB4BC2">
              <w:rPr>
                <w:lang w:eastAsia="zh-CN"/>
              </w:rPr>
              <w:t xml:space="preserve">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9B3F52">
            <w:pPr>
              <w:tabs>
                <w:tab w:val="left" w:pos="3156"/>
              </w:tabs>
              <w:rPr>
                <w:sz w:val="22"/>
                <w:szCs w:val="22"/>
              </w:rPr>
            </w:pPr>
            <w:r>
              <w:rPr>
                <w:sz w:val="22"/>
                <w:szCs w:val="22"/>
              </w:rPr>
              <w:t xml:space="preserve">Huawei, </w:t>
            </w:r>
            <w:proofErr w:type="spellStart"/>
            <w:r>
              <w:rPr>
                <w:sz w:val="22"/>
                <w:szCs w:val="22"/>
              </w:rPr>
              <w:t>HiSilicon</w:t>
            </w:r>
            <w:proofErr w:type="spellEnd"/>
          </w:p>
        </w:tc>
        <w:tc>
          <w:tcPr>
            <w:tcW w:w="2296" w:type="dxa"/>
          </w:tcPr>
          <w:p w14:paraId="513F931C" w14:textId="22ED978D" w:rsidR="005C1B55" w:rsidRDefault="005C1B55" w:rsidP="009B3F52">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9B3F52">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C0E7F">
            <w:pPr>
              <w:tabs>
                <w:tab w:val="left" w:pos="3156"/>
              </w:tabs>
              <w:rPr>
                <w:sz w:val="22"/>
                <w:szCs w:val="22"/>
              </w:rPr>
            </w:pPr>
            <w:r>
              <w:rPr>
                <w:rFonts w:hint="cs"/>
                <w:sz w:val="22"/>
                <w:szCs w:val="22"/>
              </w:rPr>
              <w:t>LG</w:t>
            </w:r>
          </w:p>
        </w:tc>
        <w:tc>
          <w:tcPr>
            <w:tcW w:w="2296" w:type="dxa"/>
          </w:tcPr>
          <w:p w14:paraId="7D1617DF" w14:textId="77777777" w:rsidR="00E2189F" w:rsidRPr="009A1E20" w:rsidRDefault="00E2189F" w:rsidP="00BC0E7F">
            <w:pPr>
              <w:tabs>
                <w:tab w:val="left" w:pos="3156"/>
              </w:tabs>
              <w:rPr>
                <w:rFonts w:eastAsia="Malgun Gothic"/>
                <w:sz w:val="22"/>
                <w:szCs w:val="22"/>
                <w:lang w:eastAsia="ko-KR"/>
              </w:rPr>
            </w:pPr>
            <w:r>
              <w:rPr>
                <w:rFonts w:eastAsia="Malgun Gothic"/>
                <w:sz w:val="22"/>
                <w:szCs w:val="22"/>
                <w:lang w:eastAsia="ko-KR"/>
              </w:rPr>
              <w:t>Could be discussed further</w:t>
            </w:r>
          </w:p>
        </w:tc>
        <w:tc>
          <w:tcPr>
            <w:tcW w:w="5878" w:type="dxa"/>
          </w:tcPr>
          <w:p w14:paraId="539EC9F6" w14:textId="77777777" w:rsidR="00E2189F" w:rsidRDefault="00E2189F" w:rsidP="00BC0E7F">
            <w:pPr>
              <w:rPr>
                <w:rFonts w:eastAsia="Malgun Gothic"/>
                <w:lang w:eastAsia="ko-KR"/>
              </w:rPr>
            </w:pPr>
            <w:r>
              <w:rPr>
                <w:rFonts w:eastAsia="Malgun Gothic" w:hint="eastAsia"/>
                <w:lang w:eastAsia="ko-KR"/>
              </w:rPr>
              <w:t>SSSG</w:t>
            </w:r>
            <w:r>
              <w:rPr>
                <w:rFonts w:eastAsia="Malgun Gothic"/>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C0E7F">
            <w:pPr>
              <w:rPr>
                <w:rFonts w:eastAsia="Malgun Gothic"/>
                <w:lang w:eastAsia="ko-KR"/>
              </w:rPr>
            </w:pPr>
            <w:r>
              <w:rPr>
                <w:rFonts w:eastAsia="Malgun Gothic"/>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C0E7F">
            <w:pPr>
              <w:rPr>
                <w:lang w:eastAsia="zh-CN"/>
              </w:rPr>
            </w:pPr>
            <w:r>
              <w:rPr>
                <w:lang w:eastAsia="zh-CN"/>
              </w:rPr>
              <w:t xml:space="preserve">It is appropriate to discuss further and more detail of UE behaviors and definitions are needed. </w:t>
            </w:r>
          </w:p>
        </w:tc>
      </w:tr>
      <w:tr w:rsidR="00E5142D" w:rsidRPr="00DB4BC2" w14:paraId="17A5166F" w14:textId="77777777" w:rsidTr="00E5142D">
        <w:tc>
          <w:tcPr>
            <w:tcW w:w="1788" w:type="dxa"/>
          </w:tcPr>
          <w:p w14:paraId="102658F2" w14:textId="77777777" w:rsidR="00E5142D" w:rsidRDefault="00E5142D" w:rsidP="003613E1">
            <w:pPr>
              <w:tabs>
                <w:tab w:val="left" w:pos="3156"/>
              </w:tabs>
              <w:rPr>
                <w:sz w:val="22"/>
                <w:szCs w:val="22"/>
              </w:rPr>
            </w:pPr>
            <w:r>
              <w:rPr>
                <w:sz w:val="22"/>
                <w:szCs w:val="22"/>
              </w:rPr>
              <w:t>OPPO</w:t>
            </w:r>
          </w:p>
        </w:tc>
        <w:tc>
          <w:tcPr>
            <w:tcW w:w="2296" w:type="dxa"/>
          </w:tcPr>
          <w:p w14:paraId="2A2EE307" w14:textId="77777777" w:rsidR="00E5142D" w:rsidRDefault="00E5142D" w:rsidP="003613E1">
            <w:pPr>
              <w:tabs>
                <w:tab w:val="left" w:pos="3156"/>
              </w:tabs>
              <w:rPr>
                <w:sz w:val="22"/>
                <w:szCs w:val="22"/>
              </w:rPr>
            </w:pPr>
            <w:r>
              <w:rPr>
                <w:sz w:val="22"/>
                <w:szCs w:val="22"/>
              </w:rPr>
              <w:t>No</w:t>
            </w:r>
          </w:p>
        </w:tc>
        <w:tc>
          <w:tcPr>
            <w:tcW w:w="5878" w:type="dxa"/>
          </w:tcPr>
          <w:p w14:paraId="63C85656" w14:textId="77777777" w:rsidR="00E5142D" w:rsidRPr="00DB4BC2" w:rsidRDefault="00E5142D" w:rsidP="003613E1">
            <w:pPr>
              <w:rPr>
                <w:lang w:eastAsia="zh-CN"/>
              </w:rPr>
            </w:pPr>
            <w:r>
              <w:rPr>
                <w:lang w:eastAsia="zh-CN"/>
              </w:rPr>
              <w:t>We did not see the need for the configuration with DRX ON.</w:t>
            </w:r>
          </w:p>
        </w:tc>
      </w:tr>
      <w:tr w:rsidR="0049704F" w:rsidRPr="00DB4BC2" w14:paraId="6D9BA37D" w14:textId="77777777" w:rsidTr="00E5142D">
        <w:tc>
          <w:tcPr>
            <w:tcW w:w="1788" w:type="dxa"/>
          </w:tcPr>
          <w:p w14:paraId="5DBF9C1B" w14:textId="7DE291F3" w:rsidR="0049704F" w:rsidRDefault="0049704F" w:rsidP="0049704F">
            <w:pPr>
              <w:tabs>
                <w:tab w:val="left" w:pos="3156"/>
              </w:tabs>
              <w:rPr>
                <w:sz w:val="22"/>
                <w:szCs w:val="22"/>
              </w:rPr>
            </w:pPr>
            <w:r>
              <w:rPr>
                <w:sz w:val="22"/>
                <w:szCs w:val="22"/>
              </w:rPr>
              <w:t>Lenovo, Motorola Mobility</w:t>
            </w:r>
          </w:p>
        </w:tc>
        <w:tc>
          <w:tcPr>
            <w:tcW w:w="2296" w:type="dxa"/>
          </w:tcPr>
          <w:p w14:paraId="1AD4B04C" w14:textId="77777777" w:rsidR="0049704F" w:rsidRDefault="0049704F" w:rsidP="0049704F">
            <w:pPr>
              <w:tabs>
                <w:tab w:val="left" w:pos="3156"/>
              </w:tabs>
              <w:rPr>
                <w:sz w:val="22"/>
                <w:szCs w:val="22"/>
              </w:rPr>
            </w:pPr>
          </w:p>
        </w:tc>
        <w:tc>
          <w:tcPr>
            <w:tcW w:w="5878" w:type="dxa"/>
          </w:tcPr>
          <w:p w14:paraId="6C7C0A14" w14:textId="2DDF4ACE" w:rsidR="0049704F" w:rsidRDefault="0049704F" w:rsidP="008F3647">
            <w:pPr>
              <w:jc w:val="left"/>
              <w:rPr>
                <w:lang w:eastAsia="zh-CN"/>
              </w:rPr>
            </w:pPr>
            <w:r>
              <w:rPr>
                <w:sz w:val="22"/>
                <w:szCs w:val="22"/>
              </w:rPr>
              <w:t xml:space="preserve">DCI format 2_6 </w:t>
            </w:r>
            <w:r w:rsidR="002678C6">
              <w:rPr>
                <w:sz w:val="22"/>
                <w:szCs w:val="22"/>
              </w:rPr>
              <w:t xml:space="preserve">(outside Active time) </w:t>
            </w:r>
            <w:r>
              <w:rPr>
                <w:sz w:val="22"/>
                <w:szCs w:val="22"/>
              </w:rPr>
              <w:t xml:space="preserve">based search space set </w:t>
            </w:r>
            <w:r>
              <w:rPr>
                <w:sz w:val="22"/>
                <w:szCs w:val="22"/>
              </w:rPr>
              <w:t xml:space="preserve">group </w:t>
            </w:r>
            <w:r>
              <w:rPr>
                <w:sz w:val="22"/>
                <w:szCs w:val="22"/>
              </w:rPr>
              <w:t xml:space="preserve">switching can dynamically indicate which search space set </w:t>
            </w:r>
            <w:r>
              <w:rPr>
                <w:sz w:val="22"/>
                <w:szCs w:val="22"/>
              </w:rPr>
              <w:t xml:space="preserve">group </w:t>
            </w:r>
            <w:r>
              <w:rPr>
                <w:sz w:val="22"/>
                <w:szCs w:val="22"/>
              </w:rPr>
              <w:t>UE has to monitor when coming out of DRX for each DRX cycle.</w:t>
            </w:r>
          </w:p>
        </w:tc>
      </w:tr>
    </w:tbl>
    <w:p w14:paraId="727DC0E6" w14:textId="77777777" w:rsidR="00342F76" w:rsidRPr="00E2189F" w:rsidRDefault="00342F76" w:rsidP="006E5CDD">
      <w:pPr>
        <w:rPr>
          <w:lang w:eastAsia="zh-CN"/>
        </w:rPr>
      </w:pPr>
    </w:p>
    <w:p w14:paraId="529B25A7" w14:textId="4076B9A3" w:rsidR="005845C2" w:rsidRDefault="005845C2" w:rsidP="005845C2">
      <w:pPr>
        <w:pStyle w:val="Heading2"/>
        <w:numPr>
          <w:ilvl w:val="0"/>
          <w:numId w:val="0"/>
        </w:numPr>
        <w:ind w:left="576" w:hanging="576"/>
        <w:rPr>
          <w:lang w:eastAsia="zh-CN"/>
        </w:rPr>
      </w:pPr>
      <w:r>
        <w:rPr>
          <w:rFonts w:hint="eastAsia"/>
          <w:lang w:eastAsia="zh-CN"/>
        </w:rPr>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BodyText"/>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BodyText"/>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 xml:space="preserve">50 </w:t>
            </w:r>
            <w:proofErr w:type="spellStart"/>
            <w:r>
              <w:t>ms</w:t>
            </w:r>
            <w:proofErr w:type="spellEnd"/>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 xml:space="preserve">Period = 40 </w:t>
            </w:r>
            <w:proofErr w:type="spellStart"/>
            <w:r>
              <w:t>ms</w:t>
            </w:r>
            <w:proofErr w:type="spellEnd"/>
          </w:p>
        </w:tc>
      </w:tr>
    </w:tbl>
    <w:p w14:paraId="7C60D9D4" w14:textId="77777777" w:rsidR="005845C2" w:rsidRDefault="005845C2" w:rsidP="005845C2">
      <w:pPr>
        <w:rPr>
          <w:lang w:val="en-GB"/>
        </w:rPr>
      </w:pPr>
      <w:r>
        <w:rPr>
          <w:lang w:val="en-GB" w:eastAsia="zh-CN"/>
        </w:rPr>
        <w:t xml:space="preserve">[Samsung] </w:t>
      </w:r>
      <w:r>
        <w:rPr>
          <w:lang w:val="en-GB"/>
        </w:rPr>
        <w:t xml:space="preserve">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w:t>
      </w:r>
      <w:proofErr w:type="spellStart"/>
      <w:r>
        <w:rPr>
          <w:lang w:val="en-GB"/>
        </w:rPr>
        <w:t>ms</w:t>
      </w:r>
      <w:proofErr w:type="spellEnd"/>
      <w:r>
        <w:rPr>
          <w:lang w:val="en-GB"/>
        </w:rPr>
        <w:t xml:space="preserve"> to 100 </w:t>
      </w:r>
      <w:proofErr w:type="spellStart"/>
      <w:r>
        <w:rPr>
          <w:lang w:val="en-GB"/>
        </w:rPr>
        <w:t>ms</w:t>
      </w:r>
      <w:proofErr w:type="spellEnd"/>
      <w:r>
        <w:rPr>
          <w:lang w:val="en-GB"/>
        </w:rPr>
        <w:t>.</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w:t>
      </w:r>
      <w:proofErr w:type="spellStart"/>
      <w:r w:rsidR="006D1021" w:rsidRPr="009562E0">
        <w:rPr>
          <w:rFonts w:ascii="Times New Roman" w:hAnsi="Times New Roman"/>
        </w:rPr>
        <w:t>ms</w:t>
      </w:r>
      <w:proofErr w:type="spellEnd"/>
    </w:p>
    <w:p w14:paraId="6A6F1E0A" w14:textId="6B502117"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 xml:space="preserve">For Nokia </w:t>
      </w:r>
      <w:proofErr w:type="spellStart"/>
      <w:r>
        <w:rPr>
          <w:rFonts w:ascii="Times New Roman" w:hAnsi="Times New Roman"/>
          <w:sz w:val="20"/>
          <w:szCs w:val="20"/>
          <w:lang w:val="en-GB"/>
        </w:rPr>
        <w:t>results,</w:t>
      </w:r>
      <w:r w:rsidR="007125D0">
        <w:rPr>
          <w:rFonts w:ascii="Times New Roman" w:hAnsi="Times New Roman"/>
          <w:sz w:val="20"/>
          <w:szCs w:val="20"/>
          <w:lang w:val="en-GB"/>
        </w:rPr>
        <w:t>for</w:t>
      </w:r>
      <w:proofErr w:type="spellEnd"/>
      <w:r w:rsidR="007125D0">
        <w:rPr>
          <w:rFonts w:ascii="Times New Roman" w:hAnsi="Times New Roman"/>
          <w:sz w:val="20"/>
          <w:szCs w:val="20"/>
          <w:lang w:val="en-GB"/>
        </w:rPr>
        <w:t xml:space="preserve">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 xml:space="preserve">For Samsung results, FTP 3 traffic model, 1MB packet size with relatively smaller inter-arrival time, e.g.,  from 50 </w:t>
      </w:r>
      <w:proofErr w:type="spellStart"/>
      <w:r>
        <w:rPr>
          <w:rFonts w:ascii="Times New Roman" w:hAnsi="Times New Roman"/>
          <w:sz w:val="20"/>
          <w:szCs w:val="20"/>
          <w:lang w:val="en-GB"/>
        </w:rPr>
        <w:t>ms</w:t>
      </w:r>
      <w:proofErr w:type="spellEnd"/>
      <w:r>
        <w:rPr>
          <w:rFonts w:ascii="Times New Roman" w:hAnsi="Times New Roman"/>
          <w:sz w:val="20"/>
          <w:szCs w:val="20"/>
          <w:lang w:val="en-GB"/>
        </w:rPr>
        <w:t xml:space="preserve"> to 100 </w:t>
      </w:r>
      <w:proofErr w:type="spellStart"/>
      <w:r>
        <w:rPr>
          <w:rFonts w:ascii="Times New Roman" w:hAnsi="Times New Roman"/>
          <w:sz w:val="20"/>
          <w:szCs w:val="20"/>
          <w:lang w:val="en-GB"/>
        </w:rPr>
        <w:t>ms</w:t>
      </w:r>
      <w:proofErr w:type="spellEnd"/>
    </w:p>
    <w:p w14:paraId="14F978C6" w14:textId="0BE7C7F2" w:rsidR="007125D0" w:rsidRDefault="007125D0"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Caption"/>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 xml:space="preserve">‘intensive </w:t>
      </w:r>
      <w:proofErr w:type="spellStart"/>
      <w:r w:rsidRPr="003F06FE">
        <w:rPr>
          <w:b w:val="0"/>
        </w:rPr>
        <w:t>eMBB</w:t>
      </w:r>
      <w:proofErr w:type="spellEnd"/>
      <w:r w:rsidRPr="003F06FE">
        <w:rPr>
          <w:b w:val="0"/>
        </w:rPr>
        <w:t xml:space="preserve"> traffic’ model is considered for Rel-17 Power saving evaluation,</w:t>
      </w:r>
    </w:p>
    <w:p w14:paraId="210EA83E"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ListParagraph"/>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w:t>
            </w:r>
            <w:proofErr w:type="spellStart"/>
            <w:r>
              <w:rPr>
                <w:sz w:val="22"/>
                <w:szCs w:val="22"/>
              </w:rPr>
              <w:t>oberserved</w:t>
            </w:r>
            <w:proofErr w:type="spellEnd"/>
            <w:r>
              <w:rPr>
                <w:sz w:val="22"/>
                <w:szCs w:val="22"/>
              </w:rPr>
              <w:t xml:space="preserve"> at all different traffic models.  Additional traffic model of intensive </w:t>
            </w:r>
            <w:proofErr w:type="spellStart"/>
            <w:r>
              <w:rPr>
                <w:sz w:val="22"/>
                <w:szCs w:val="22"/>
              </w:rPr>
              <w:t>eMBB</w:t>
            </w:r>
            <w:proofErr w:type="spellEnd"/>
            <w:r>
              <w:rPr>
                <w:sz w:val="22"/>
                <w:szCs w:val="22"/>
              </w:rPr>
              <w:t xml:space="preserve">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r w:rsidR="00E5142D" w14:paraId="15CAEF75" w14:textId="77777777" w:rsidTr="005E33B5">
        <w:tc>
          <w:tcPr>
            <w:tcW w:w="1788" w:type="dxa"/>
          </w:tcPr>
          <w:p w14:paraId="316F95AD" w14:textId="6DC2B81A" w:rsidR="00E5142D" w:rsidRDefault="00E5142D" w:rsidP="00E5142D">
            <w:pPr>
              <w:tabs>
                <w:tab w:val="left" w:pos="3156"/>
              </w:tabs>
              <w:rPr>
                <w:sz w:val="22"/>
                <w:szCs w:val="22"/>
              </w:rPr>
            </w:pPr>
            <w:r>
              <w:rPr>
                <w:sz w:val="22"/>
                <w:szCs w:val="22"/>
              </w:rPr>
              <w:t>OPPO</w:t>
            </w:r>
          </w:p>
        </w:tc>
        <w:tc>
          <w:tcPr>
            <w:tcW w:w="2296" w:type="dxa"/>
          </w:tcPr>
          <w:p w14:paraId="20CDCE10" w14:textId="621DBACC" w:rsidR="00E5142D" w:rsidRDefault="00E5142D" w:rsidP="00E5142D">
            <w:pPr>
              <w:tabs>
                <w:tab w:val="left" w:pos="3156"/>
              </w:tabs>
              <w:rPr>
                <w:sz w:val="22"/>
                <w:szCs w:val="22"/>
              </w:rPr>
            </w:pPr>
            <w:r>
              <w:rPr>
                <w:sz w:val="22"/>
                <w:szCs w:val="22"/>
              </w:rPr>
              <w:t>Yes</w:t>
            </w:r>
          </w:p>
        </w:tc>
        <w:tc>
          <w:tcPr>
            <w:tcW w:w="5878" w:type="dxa"/>
          </w:tcPr>
          <w:p w14:paraId="126708D8" w14:textId="77777777" w:rsidR="00E5142D" w:rsidRDefault="00E5142D" w:rsidP="00E5142D">
            <w:pPr>
              <w:tabs>
                <w:tab w:val="left" w:pos="3156"/>
              </w:tabs>
              <w:rPr>
                <w:sz w:val="22"/>
                <w:szCs w:val="22"/>
              </w:rPr>
            </w:pPr>
          </w:p>
        </w:tc>
      </w:tr>
    </w:tbl>
    <w:p w14:paraId="30EC171E" w14:textId="659A4293" w:rsidR="004875C2" w:rsidRDefault="0049049B" w:rsidP="00705807">
      <w:pPr>
        <w:pStyle w:val="Heading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lastRenderedPageBreak/>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proofErr w:type="gramStart"/>
      <w:r>
        <w:rPr>
          <w:lang w:val="en-GB" w:eastAsia="zh-CN"/>
        </w:rPr>
        <w:t>I</w:t>
      </w:r>
      <w:r>
        <w:rPr>
          <w:rFonts w:hint="eastAsia"/>
          <w:lang w:val="en-GB" w:eastAsia="zh-CN"/>
        </w:rPr>
        <w:t>n</w:t>
      </w:r>
      <w:r>
        <w:rPr>
          <w:lang w:val="en-GB" w:eastAsia="zh-CN"/>
        </w:rPr>
        <w:t xml:space="preserve">  RAN</w:t>
      </w:r>
      <w:proofErr w:type="gramEnd"/>
      <w:r>
        <w:rPr>
          <w:lang w:val="en-GB" w:eastAsia="zh-CN"/>
        </w:rPr>
        <w:t xml:space="preserve">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ListParagraph"/>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r w:rsidR="00E5142D" w14:paraId="5D9D0A76" w14:textId="77777777" w:rsidTr="00E5142D">
        <w:tc>
          <w:tcPr>
            <w:tcW w:w="1788" w:type="dxa"/>
          </w:tcPr>
          <w:p w14:paraId="3D612A7E" w14:textId="77777777" w:rsidR="00E5142D" w:rsidRDefault="00E5142D" w:rsidP="003613E1">
            <w:pPr>
              <w:tabs>
                <w:tab w:val="left" w:pos="3156"/>
              </w:tabs>
              <w:rPr>
                <w:sz w:val="22"/>
                <w:szCs w:val="22"/>
              </w:rPr>
            </w:pPr>
            <w:r>
              <w:rPr>
                <w:sz w:val="22"/>
                <w:szCs w:val="22"/>
              </w:rPr>
              <w:t>OPPO</w:t>
            </w:r>
          </w:p>
        </w:tc>
        <w:tc>
          <w:tcPr>
            <w:tcW w:w="2296" w:type="dxa"/>
          </w:tcPr>
          <w:p w14:paraId="53A80B19" w14:textId="77777777" w:rsidR="00E5142D" w:rsidRDefault="00E5142D" w:rsidP="003613E1">
            <w:pPr>
              <w:tabs>
                <w:tab w:val="left" w:pos="3156"/>
              </w:tabs>
            </w:pPr>
            <w:r>
              <w:t>Yes</w:t>
            </w:r>
          </w:p>
        </w:tc>
        <w:tc>
          <w:tcPr>
            <w:tcW w:w="5878" w:type="dxa"/>
          </w:tcPr>
          <w:p w14:paraId="70BEAA6D" w14:textId="24E03298" w:rsidR="00E5142D" w:rsidRDefault="00E5142D" w:rsidP="003613E1">
            <w:pPr>
              <w:tabs>
                <w:tab w:val="left" w:pos="3156"/>
              </w:tabs>
              <w:rPr>
                <w:sz w:val="22"/>
                <w:szCs w:val="22"/>
              </w:rPr>
            </w:pPr>
            <w:r>
              <w:rPr>
                <w:sz w:val="22"/>
                <w:szCs w:val="22"/>
              </w:rPr>
              <w:t xml:space="preserve">We can consider </w:t>
            </w:r>
            <w:r w:rsidR="00731D8B">
              <w:rPr>
                <w:sz w:val="22"/>
                <w:szCs w:val="22"/>
              </w:rPr>
              <w:t>the modification of power model.</w:t>
            </w:r>
          </w:p>
        </w:tc>
      </w:tr>
      <w:tr w:rsidR="003231D4" w14:paraId="2C416386" w14:textId="77777777" w:rsidTr="00E5142D">
        <w:tc>
          <w:tcPr>
            <w:tcW w:w="1788" w:type="dxa"/>
          </w:tcPr>
          <w:p w14:paraId="5FFFAD26" w14:textId="0058E23B" w:rsidR="003231D4" w:rsidRDefault="003231D4" w:rsidP="003231D4">
            <w:pPr>
              <w:tabs>
                <w:tab w:val="left" w:pos="3156"/>
              </w:tabs>
              <w:rPr>
                <w:sz w:val="22"/>
                <w:szCs w:val="22"/>
              </w:rPr>
            </w:pPr>
            <w:r>
              <w:rPr>
                <w:sz w:val="22"/>
                <w:szCs w:val="22"/>
              </w:rPr>
              <w:t>Lenovo, Motorola Mobility</w:t>
            </w:r>
          </w:p>
        </w:tc>
        <w:tc>
          <w:tcPr>
            <w:tcW w:w="2296" w:type="dxa"/>
          </w:tcPr>
          <w:p w14:paraId="6EA27520" w14:textId="6CEB9DA4" w:rsidR="003231D4" w:rsidRDefault="003231D4" w:rsidP="003231D4">
            <w:pPr>
              <w:tabs>
                <w:tab w:val="left" w:pos="3156"/>
              </w:tabs>
              <w:jc w:val="left"/>
            </w:pPr>
            <w:r>
              <w:rPr>
                <w:sz w:val="22"/>
                <w:szCs w:val="22"/>
              </w:rPr>
              <w:t>Not support the proposal</w:t>
            </w:r>
          </w:p>
        </w:tc>
        <w:tc>
          <w:tcPr>
            <w:tcW w:w="5878" w:type="dxa"/>
          </w:tcPr>
          <w:p w14:paraId="69744329" w14:textId="260B7CDD" w:rsidR="003231D4" w:rsidRDefault="003231D4" w:rsidP="003231D4">
            <w:pPr>
              <w:tabs>
                <w:tab w:val="left" w:pos="3156"/>
              </w:tabs>
              <w:jc w:val="left"/>
              <w:rPr>
                <w:sz w:val="22"/>
                <w:szCs w:val="22"/>
              </w:rPr>
            </w:pPr>
            <w:r>
              <w:rPr>
                <w:sz w:val="22"/>
                <w:szCs w:val="22"/>
              </w:rPr>
              <w:t>Power saving from relaxed PDSCH processing time has not been thoroughly studied/justified. Further, spec impacts of new PDSCH processing time may be significant.</w:t>
            </w: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Heading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TableGrid"/>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Heading1"/>
        <w:overflowPunct/>
        <w:autoSpaceDE/>
        <w:autoSpaceDN/>
        <w:adjustRightInd/>
        <w:textAlignment w:val="auto"/>
        <w:rPr>
          <w:sz w:val="44"/>
        </w:rPr>
      </w:pPr>
      <w:r>
        <w:rPr>
          <w:sz w:val="44"/>
        </w:rPr>
        <w:t>Summary of the potential proposals</w:t>
      </w:r>
    </w:p>
    <w:p w14:paraId="41B47014" w14:textId="77777777" w:rsidR="00994860" w:rsidRDefault="00994860">
      <w:pPr>
        <w:rPr>
          <w:i/>
          <w:lang w:val="en-GB"/>
        </w:rPr>
      </w:pPr>
    </w:p>
    <w:p w14:paraId="23DC0971" w14:textId="77777777" w:rsidR="001B222F" w:rsidRDefault="001B222F" w:rsidP="001B222F">
      <w:pPr>
        <w:rPr>
          <w:rFonts w:asciiTheme="minorHAnsi" w:eastAsiaTheme="minorEastAsia" w:hAnsiTheme="minorHAnsi" w:cstheme="minorBidi"/>
          <w:kern w:val="2"/>
          <w:sz w:val="21"/>
          <w:szCs w:val="22"/>
          <w:lang w:val="en-GB" w:eastAsia="zh-CN"/>
        </w:rPr>
      </w:pPr>
      <w:bookmarkStart w:id="41" w:name="_Toc529948046"/>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41"/>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 xml:space="preserve">The performance metrics described in TR38.840 section 8.2 is reused for power saving evaluation of Rel-17 DCI-based power saving adaptation during </w:t>
      </w:r>
      <w:proofErr w:type="spellStart"/>
      <w:r>
        <w:rPr>
          <w:rFonts w:ascii="Times New Roman" w:hAnsi="Times New Roman"/>
          <w:sz w:val="20"/>
          <w:szCs w:val="20"/>
        </w:rPr>
        <w:t>ActiveTime</w:t>
      </w:r>
      <w:proofErr w:type="spellEnd"/>
      <w:r>
        <w:rPr>
          <w:rFonts w:ascii="Times New Roman" w:hAnsi="Times New Roman"/>
          <w:sz w:val="20"/>
          <w:szCs w:val="20"/>
        </w:rPr>
        <w:t>.</w:t>
      </w:r>
    </w:p>
    <w:p w14:paraId="35C47A48"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ListParagraph"/>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ListParagraph"/>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[or 40ms as optional] IAT, 8ms On-duration</w:t>
      </w:r>
    </w:p>
    <w:p w14:paraId="35C47A51"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ms</w:t>
      </w:r>
      <w:proofErr w:type="spellEnd"/>
      <w:r>
        <w:rPr>
          <w:rFonts w:ascii="Times New Roman" w:hAnsi="Times New Roman"/>
          <w:sz w:val="20"/>
          <w:szCs w:val="20"/>
        </w:rPr>
        <w:t xml:space="preserve"> for short DRX cycle, 4 cycles</w:t>
      </w:r>
    </w:p>
    <w:p w14:paraId="35C47A52" w14:textId="77777777" w:rsidR="00A0131F" w:rsidRDefault="00B76C26" w:rsidP="00C60F5F">
      <w:pPr>
        <w:pStyle w:val="ListParagraph"/>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 xml:space="preserve">DCP offset  to DRX ON = 2 </w:t>
      </w:r>
      <w:proofErr w:type="spellStart"/>
      <w:r>
        <w:t>ms</w:t>
      </w:r>
      <w:proofErr w:type="spellEnd"/>
      <w:r>
        <w:t>,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lastRenderedPageBreak/>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 xml:space="preserve">FR1 &amp; FR2: </w:t>
      </w:r>
      <w:proofErr w:type="spellStart"/>
      <w:r>
        <w:t>SCell</w:t>
      </w:r>
      <w:proofErr w:type="spellEnd"/>
      <w:r>
        <w:t xml:space="preserve"> dormancy with [160 </w:t>
      </w:r>
      <w:proofErr w:type="spellStart"/>
      <w:r>
        <w:t>ms</w:t>
      </w:r>
      <w:proofErr w:type="spellEnd"/>
      <w:r>
        <w:t>]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w:t>
      </w:r>
      <w:proofErr w:type="spellStart"/>
      <w:r>
        <w:t>gNB</w:t>
      </w:r>
      <w:proofErr w:type="spellEnd"/>
      <w:r>
        <w:t xml:space="preserve">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28"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VoIP traffic,</w:t>
      </w:r>
    </w:p>
    <w:p w14:paraId="76E19478"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Heading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B462EC" w:rsidP="004875C2">
            <w:pPr>
              <w:rPr>
                <w:b/>
                <w:bCs/>
                <w:u w:val="single"/>
              </w:rPr>
            </w:pPr>
            <w:hyperlink r:id="rId29"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Batang"/>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Batang"/>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Batang"/>
                <w:b/>
                <w:i/>
              </w:rPr>
              <w:lastRenderedPageBreak/>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B462EC" w:rsidP="004875C2">
            <w:pPr>
              <w:rPr>
                <w:b/>
                <w:bCs/>
                <w:u w:val="single"/>
              </w:rPr>
            </w:pPr>
            <w:hyperlink r:id="rId30"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 xml:space="preserve">Huawei, </w:t>
            </w:r>
            <w:proofErr w:type="spellStart"/>
            <w:r w:rsidRPr="005D65AF">
              <w:t>HiSilicon</w:t>
            </w:r>
            <w:proofErr w:type="spellEnd"/>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 xml:space="preserve">Observation 4: Dynamic PDCCH skipping provides more power saving gains than search space set group switching for intensive </w:t>
            </w:r>
            <w:proofErr w:type="spellStart"/>
            <w:r w:rsidRPr="005D65AF">
              <w:rPr>
                <w:b/>
                <w:i/>
              </w:rPr>
              <w:t>eMBB</w:t>
            </w:r>
            <w:proofErr w:type="spellEnd"/>
            <w:r w:rsidRPr="005D65AF">
              <w:rPr>
                <w:b/>
                <w:i/>
              </w:rPr>
              <w:t xml:space="preserve">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B462EC" w:rsidP="004875C2">
            <w:pPr>
              <w:rPr>
                <w:b/>
                <w:bCs/>
                <w:u w:val="single"/>
              </w:rPr>
            </w:pPr>
            <w:hyperlink r:id="rId31"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t xml:space="preserve">Proposal 1: Compared to SSSG switching, the PDCCH monitoring adaptation can dynamically indicate UE to reduce the PDCCH monitoring, e.g. the </w:t>
            </w:r>
            <w:proofErr w:type="spellStart"/>
            <w:r w:rsidRPr="005D65AF">
              <w:rPr>
                <w:b/>
                <w:i/>
              </w:rPr>
              <w:t>PCell</w:t>
            </w:r>
            <w:proofErr w:type="spellEnd"/>
            <w:r w:rsidRPr="005D65AF">
              <w:rPr>
                <w:b/>
                <w:i/>
              </w:rPr>
              <w:t xml:space="preserve"> dormancy, the PDCCH BD reduction, the PDCCH monitoring occasion granularity change, etc., without any changes of </w:t>
            </w:r>
            <w:proofErr w:type="spellStart"/>
            <w:r w:rsidRPr="005D65AF">
              <w:rPr>
                <w:b/>
                <w:i/>
              </w:rPr>
              <w:t>SearchSpace</w:t>
            </w:r>
            <w:proofErr w:type="spellEnd"/>
            <w:r w:rsidRPr="005D65AF">
              <w:rPr>
                <w:b/>
                <w:i/>
              </w:rPr>
              <w:t xml:space="preserve"> configuration.</w:t>
            </w:r>
          </w:p>
          <w:p w14:paraId="688A9089" w14:textId="77777777" w:rsidR="005D65AF" w:rsidRPr="005D65AF" w:rsidRDefault="005D65AF" w:rsidP="004875C2">
            <w:pPr>
              <w:spacing w:after="120"/>
              <w:rPr>
                <w:b/>
                <w:i/>
                <w:iCs/>
              </w:rPr>
            </w:pPr>
            <w:r w:rsidRPr="005D65AF">
              <w:rPr>
                <w:b/>
                <w:i/>
                <w:iCs/>
              </w:rPr>
              <w:t xml:space="preserve">Proposal 2: The existing DCI formats 0_1 and 1_1 in Rel-16 are reused without introducing additional information field, in which the bits in </w:t>
            </w:r>
            <w:proofErr w:type="spellStart"/>
            <w:r w:rsidRPr="005D65AF">
              <w:rPr>
                <w:b/>
                <w:i/>
                <w:iCs/>
              </w:rPr>
              <w:t>SCell</w:t>
            </w:r>
            <w:proofErr w:type="spellEnd"/>
            <w:r w:rsidRPr="005D65AF">
              <w:rPr>
                <w:b/>
                <w:i/>
                <w:iCs/>
              </w:rPr>
              <w:t xml:space="preserve"> dormancy indication field could be repurposed for mapping or grouping indication</w:t>
            </w:r>
            <w:r w:rsidRPr="005D65AF">
              <w:rPr>
                <w:rFonts w:eastAsia="MS Mincho"/>
              </w:rPr>
              <w:t xml:space="preserve"> </w:t>
            </w:r>
            <w:r w:rsidRPr="005D65AF">
              <w:rPr>
                <w:b/>
                <w:i/>
                <w:iCs/>
              </w:rPr>
              <w:t xml:space="preserve">of the PDCCH monitoring adaptation for </w:t>
            </w:r>
            <w:proofErr w:type="spellStart"/>
            <w:r w:rsidRPr="005D65AF">
              <w:rPr>
                <w:b/>
                <w:i/>
                <w:iCs/>
              </w:rPr>
              <w:t>PCell</w:t>
            </w:r>
            <w:proofErr w:type="spellEnd"/>
            <w:r w:rsidRPr="005D65AF">
              <w:rPr>
                <w:b/>
                <w:i/>
                <w:iCs/>
              </w:rPr>
              <w:t xml:space="preserve"> and/or </w:t>
            </w:r>
            <w:proofErr w:type="spellStart"/>
            <w:r w:rsidRPr="005D65AF">
              <w:rPr>
                <w:b/>
                <w:i/>
                <w:iCs/>
              </w:rPr>
              <w:t>SCell</w:t>
            </w:r>
            <w:proofErr w:type="spellEnd"/>
            <w:r w:rsidRPr="005D65AF">
              <w:rPr>
                <w:b/>
                <w:i/>
                <w:iCs/>
              </w:rPr>
              <w:t xml:space="preserve">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B462EC" w:rsidP="004875C2">
            <w:pPr>
              <w:rPr>
                <w:b/>
                <w:bCs/>
                <w:u w:val="single"/>
              </w:rPr>
            </w:pPr>
            <w:hyperlink r:id="rId32"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lastRenderedPageBreak/>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DengXian"/>
                <w:b/>
              </w:rPr>
            </w:pPr>
            <w:r w:rsidRPr="00B97B06">
              <w:rPr>
                <w:rFonts w:eastAsia="DengXian"/>
                <w:b/>
              </w:rPr>
              <w:t xml:space="preserve">Proposal 4, Rel-17 supports the following </w:t>
            </w:r>
            <w:proofErr w:type="spellStart"/>
            <w:r w:rsidRPr="00B97B06">
              <w:rPr>
                <w:rFonts w:eastAsia="DengXian"/>
                <w:b/>
              </w:rPr>
              <w:t>mechnisms</w:t>
            </w:r>
            <w:proofErr w:type="spellEnd"/>
            <w:r w:rsidRPr="00B97B06">
              <w:rPr>
                <w:rFonts w:eastAsia="DengXian"/>
                <w:b/>
              </w:rPr>
              <w:t xml:space="preserve"> for SSSG </w:t>
            </w:r>
            <w:proofErr w:type="spellStart"/>
            <w:r w:rsidRPr="00B97B06">
              <w:rPr>
                <w:rFonts w:eastAsia="DengXian"/>
                <w:b/>
              </w:rPr>
              <w:t>swithing</w:t>
            </w:r>
            <w:proofErr w:type="spellEnd"/>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 xml:space="preserve">Scheme 1: </w:t>
            </w:r>
            <w:proofErr w:type="spellStart"/>
            <w:r w:rsidRPr="0024098E">
              <w:rPr>
                <w:rFonts w:eastAsia="DengXian"/>
                <w:b/>
              </w:rPr>
              <w:t>Scheding</w:t>
            </w:r>
            <w:proofErr w:type="spellEnd"/>
            <w:r w:rsidRPr="0024098E">
              <w:rPr>
                <w:rFonts w:eastAsia="DengXian"/>
                <w:b/>
              </w:rPr>
              <w:t xml:space="preserve">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‘0’ :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‘1’ :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 xml:space="preserve">50 </w:t>
                  </w:r>
                  <w:proofErr w:type="spellStart"/>
                  <w:r w:rsidRPr="0024098E">
                    <w:rPr>
                      <w:rFonts w:eastAsia="Times New Roman"/>
                      <w:lang w:val="en-GB"/>
                    </w:rPr>
                    <w:t>ms</w:t>
                  </w:r>
                  <w:proofErr w:type="spellEnd"/>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 xml:space="preserve">Period = 40 </w:t>
                  </w:r>
                  <w:proofErr w:type="spellStart"/>
                  <w:r w:rsidRPr="0024098E">
                    <w:rPr>
                      <w:rFonts w:eastAsia="Times New Roman"/>
                      <w:lang w:val="en-GB"/>
                    </w:rPr>
                    <w:t>ms</w:t>
                  </w:r>
                  <w:proofErr w:type="spellEnd"/>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B462EC" w:rsidP="004875C2">
            <w:pPr>
              <w:rPr>
                <w:b/>
                <w:bCs/>
                <w:u w:val="single"/>
              </w:rPr>
            </w:pPr>
            <w:hyperlink r:id="rId33"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B462EC" w:rsidP="004875C2">
            <w:pPr>
              <w:rPr>
                <w:b/>
                <w:bCs/>
                <w:u w:val="single"/>
              </w:rPr>
            </w:pPr>
            <w:hyperlink r:id="rId34"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 xml:space="preserve">ZTE , </w:t>
            </w:r>
            <w:proofErr w:type="spellStart"/>
            <w:r w:rsidRPr="005D65AF">
              <w:t>Sanechips</w:t>
            </w:r>
            <w:proofErr w:type="spellEnd"/>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lastRenderedPageBreak/>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B462EC" w:rsidP="004875C2">
            <w:pPr>
              <w:rPr>
                <w:b/>
                <w:bCs/>
                <w:u w:val="single"/>
              </w:rPr>
            </w:pPr>
            <w:hyperlink r:id="rId35"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xml:space="preserve">: Timer-based mechanism in Rel-16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b/>
                <w:szCs w:val="20"/>
              </w:rPr>
              <w:t>.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BodyText"/>
              <w:rPr>
                <w:rFonts w:ascii="Times New Roman" w:hAnsi="Times New Roman"/>
                <w:b/>
                <w:szCs w:val="20"/>
              </w:rPr>
            </w:pPr>
          </w:p>
          <w:p w14:paraId="3BBABB7B" w14:textId="77777777" w:rsidR="005D65AF" w:rsidRPr="005D65AF" w:rsidRDefault="005D65AF" w:rsidP="004875C2">
            <w:pPr>
              <w:pStyle w:val="BodyText"/>
              <w:rPr>
                <w:rFonts w:ascii="Times New Roman" w:hAnsi="Times New Roman"/>
                <w:b/>
                <w:szCs w:val="20"/>
              </w:rPr>
            </w:pPr>
          </w:p>
          <w:p w14:paraId="05B72625" w14:textId="77777777" w:rsidR="005D65AF" w:rsidRPr="005D65AF" w:rsidRDefault="005D65AF" w:rsidP="004875C2">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ko-KR"/>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xml:space="preserve">: SSSG switching can be utilized to create PDCCH skipping </w:t>
            </w:r>
            <w:proofErr w:type="spellStart"/>
            <w:r w:rsidRPr="005D65AF">
              <w:rPr>
                <w:rFonts w:ascii="Times New Roman" w:hAnsi="Times New Roman"/>
                <w:b/>
                <w:szCs w:val="20"/>
              </w:rPr>
              <w:t>behaviour</w:t>
            </w:r>
            <w:proofErr w:type="spellEnd"/>
            <w:r w:rsidRPr="005D65AF">
              <w:rPr>
                <w:rFonts w:ascii="Times New Roman" w:hAnsi="Times New Roman"/>
                <w:szCs w:val="20"/>
                <w:lang w:eastAsia="zh-CN"/>
              </w:rPr>
              <w:fldChar w:fldCharType="end"/>
            </w:r>
          </w:p>
          <w:p w14:paraId="5E3EFF5B" w14:textId="77777777" w:rsidR="005D65AF" w:rsidRPr="005D65AF" w:rsidRDefault="005D65AF" w:rsidP="004875C2">
            <w:pPr>
              <w:pStyle w:val="BodyText"/>
              <w:jc w:val="center"/>
              <w:rPr>
                <w:rFonts w:ascii="Times New Roman" w:hAnsi="Times New Roman"/>
                <w:szCs w:val="20"/>
                <w:lang w:eastAsia="zh-CN"/>
              </w:rPr>
            </w:pPr>
          </w:p>
          <w:p w14:paraId="31D71C74" w14:textId="77777777" w:rsidR="005D65AF" w:rsidRPr="005D65AF" w:rsidRDefault="005D65AF" w:rsidP="004875C2">
            <w:pPr>
              <w:pStyle w:val="BodyText"/>
              <w:jc w:val="center"/>
              <w:rPr>
                <w:rFonts w:ascii="Times New Roman" w:hAnsi="Times New Roman"/>
                <w:szCs w:val="20"/>
                <w:lang w:eastAsia="zh-CN"/>
              </w:rPr>
            </w:pPr>
          </w:p>
          <w:p w14:paraId="246B522D" w14:textId="77777777" w:rsidR="005D65AF" w:rsidRPr="005D65AF" w:rsidRDefault="005D65AF" w:rsidP="004875C2">
            <w:pPr>
              <w:pStyle w:val="BodyText"/>
              <w:rPr>
                <w:rFonts w:ascii="Times New Roman" w:hAnsi="Times New Roman"/>
                <w:b/>
                <w:szCs w:val="20"/>
                <w:lang w:eastAsia="zh-CN"/>
              </w:rPr>
            </w:pPr>
          </w:p>
          <w:p w14:paraId="443C5F7D" w14:textId="77777777" w:rsidR="005D65AF" w:rsidRPr="005D65AF" w:rsidRDefault="005D65AF" w:rsidP="004875C2">
            <w:pPr>
              <w:pStyle w:val="BodyText"/>
              <w:rPr>
                <w:rFonts w:ascii="Times New Roman" w:hAnsi="Times New Roman"/>
                <w:b/>
                <w:szCs w:val="20"/>
                <w:lang w:eastAsia="zh-CN"/>
              </w:rPr>
            </w:pPr>
          </w:p>
          <w:p w14:paraId="5B2821C4"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BodyText"/>
              <w:rPr>
                <w:rFonts w:ascii="Times New Roman" w:hAnsi="Times New Roman"/>
                <w:b/>
                <w:szCs w:val="20"/>
                <w:lang w:eastAsia="zh-CN"/>
              </w:rPr>
            </w:pPr>
          </w:p>
          <w:p w14:paraId="0EE55F3E" w14:textId="77777777" w:rsidR="005D65AF" w:rsidRPr="005D65AF" w:rsidRDefault="005D65AF" w:rsidP="004875C2">
            <w:pPr>
              <w:pStyle w:val="BodyText"/>
              <w:rPr>
                <w:rFonts w:ascii="Times New Roman" w:hAnsi="Times New Roman"/>
                <w:b/>
                <w:szCs w:val="20"/>
                <w:lang w:eastAsia="zh-CN"/>
              </w:rPr>
            </w:pPr>
          </w:p>
          <w:p w14:paraId="10837E9B"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BodyText"/>
              <w:jc w:val="center"/>
              <w:rPr>
                <w:rFonts w:ascii="Times New Roman" w:hAnsi="Times New Roman"/>
                <w:b/>
                <w:szCs w:val="20"/>
                <w:lang w:eastAsia="zh-CN"/>
              </w:rPr>
            </w:pPr>
          </w:p>
          <w:p w14:paraId="5984995F" w14:textId="77777777" w:rsidR="005D65AF" w:rsidRPr="005D65AF" w:rsidRDefault="005D65AF" w:rsidP="004875C2">
            <w:pPr>
              <w:pStyle w:val="BodyText"/>
              <w:rPr>
                <w:rFonts w:ascii="Times New Roman" w:hAnsi="Times New Roman"/>
                <w:b/>
                <w:szCs w:val="20"/>
                <w:lang w:eastAsia="zh-CN"/>
              </w:rPr>
            </w:pPr>
          </w:p>
          <w:p w14:paraId="4EFCBA1C"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ko-KR"/>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BodyText"/>
              <w:jc w:val="center"/>
              <w:rPr>
                <w:rFonts w:ascii="Times New Roman" w:hAnsi="Times New Roman"/>
                <w:szCs w:val="20"/>
                <w:lang w:eastAsia="zh-CN"/>
              </w:rPr>
            </w:pPr>
          </w:p>
          <w:p w14:paraId="5B0E04FF" w14:textId="77777777" w:rsidR="005D65AF" w:rsidRPr="005D65AF" w:rsidRDefault="005D65AF" w:rsidP="004875C2">
            <w:pPr>
              <w:pStyle w:val="BodyText"/>
              <w:rPr>
                <w:rFonts w:ascii="Times New Roman" w:hAnsi="Times New Roman"/>
                <w:b/>
                <w:szCs w:val="20"/>
                <w:lang w:eastAsia="zh-CN"/>
              </w:rPr>
            </w:pPr>
          </w:p>
          <w:p w14:paraId="43E29C4E"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BodyText"/>
              <w:rPr>
                <w:rFonts w:ascii="Times New Roman" w:hAnsi="Times New Roman"/>
                <w:b/>
                <w:szCs w:val="20"/>
                <w:lang w:eastAsia="zh-CN"/>
              </w:rPr>
            </w:pPr>
          </w:p>
          <w:p w14:paraId="12FA2BE6" w14:textId="77777777" w:rsidR="005D65AF" w:rsidRPr="005D65AF" w:rsidRDefault="005D65AF" w:rsidP="004875C2">
            <w:pPr>
              <w:pStyle w:val="BodyText"/>
              <w:rPr>
                <w:rFonts w:ascii="Times New Roman" w:hAnsi="Times New Roman"/>
                <w:b/>
                <w:szCs w:val="20"/>
                <w:lang w:eastAsia="zh-CN"/>
              </w:rPr>
            </w:pPr>
          </w:p>
          <w:p w14:paraId="2272C27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“scheduling DCI based” triggering scheme has been widely used in Rel-15/16 power saving techniques including BWP switch, </w:t>
            </w:r>
            <w:proofErr w:type="spellStart"/>
            <w:r w:rsidRPr="005D65AF">
              <w:rPr>
                <w:rFonts w:ascii="Times New Roman" w:eastAsiaTheme="minorEastAsia" w:hAnsi="Times New Roman"/>
                <w:b/>
                <w:szCs w:val="20"/>
                <w:lang w:eastAsia="zh-TW"/>
              </w:rPr>
              <w:t>SCell</w:t>
            </w:r>
            <w:proofErr w:type="spellEnd"/>
            <w:r w:rsidRPr="005D65AF">
              <w:rPr>
                <w:rFonts w:ascii="Times New Roman" w:eastAsiaTheme="minorEastAsia" w:hAnsi="Times New Roman"/>
                <w:b/>
                <w:szCs w:val="20"/>
                <w:lang w:eastAsia="zh-TW"/>
              </w:rPr>
              <w:t xml:space="preserve"> dormancy and cross-slot scheduling. In addition, compared to “non-scheduling DCI based” solution, its </w:t>
            </w:r>
            <w:proofErr w:type="spellStart"/>
            <w:r w:rsidRPr="005D65AF">
              <w:rPr>
                <w:rFonts w:ascii="Times New Roman" w:eastAsiaTheme="minorEastAsia" w:hAnsi="Times New Roman"/>
                <w:b/>
                <w:szCs w:val="20"/>
                <w:lang w:eastAsia="zh-TW"/>
              </w:rPr>
              <w:t>signalling</w:t>
            </w:r>
            <w:proofErr w:type="spellEnd"/>
            <w:r w:rsidRPr="005D65AF">
              <w:rPr>
                <w:rFonts w:ascii="Times New Roman" w:eastAsiaTheme="minorEastAsia" w:hAnsi="Times New Roman"/>
                <w:b/>
                <w:szCs w:val="20"/>
                <w:lang w:eastAsia="zh-TW"/>
              </w:rPr>
              <w:t xml:space="preserve">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BodyText"/>
              <w:rPr>
                <w:rFonts w:ascii="Times New Roman" w:hAnsi="Times New Roman"/>
                <w:b/>
                <w:szCs w:val="20"/>
                <w:lang w:eastAsia="zh-CN"/>
              </w:rPr>
            </w:pPr>
          </w:p>
          <w:p w14:paraId="034D4E34" w14:textId="77777777" w:rsidR="005D65AF" w:rsidRPr="005D65AF" w:rsidRDefault="005D65AF" w:rsidP="004875C2">
            <w:pPr>
              <w:pStyle w:val="BodyText"/>
              <w:rPr>
                <w:rFonts w:ascii="Times New Roman" w:hAnsi="Times New Roman"/>
                <w:b/>
                <w:szCs w:val="20"/>
                <w:lang w:eastAsia="zh-CN"/>
              </w:rPr>
            </w:pPr>
          </w:p>
          <w:p w14:paraId="47BDC94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BodyText"/>
              <w:rPr>
                <w:rFonts w:ascii="Times New Roman" w:hAnsi="Times New Roman"/>
                <w:b/>
                <w:szCs w:val="20"/>
                <w:lang w:eastAsia="zh-CN"/>
              </w:rPr>
            </w:pPr>
          </w:p>
          <w:p w14:paraId="57168FDD" w14:textId="77777777" w:rsidR="005D65AF" w:rsidRPr="005D65AF" w:rsidRDefault="005D65AF" w:rsidP="004875C2">
            <w:pPr>
              <w:pStyle w:val="BodyText"/>
              <w:rPr>
                <w:rFonts w:ascii="Times New Roman" w:hAnsi="Times New Roman"/>
                <w:b/>
                <w:szCs w:val="20"/>
                <w:lang w:eastAsia="zh-CN"/>
              </w:rPr>
            </w:pPr>
          </w:p>
          <w:p w14:paraId="1799EBBA"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ko-KR"/>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25">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BodyText"/>
              <w:rPr>
                <w:rFonts w:ascii="Times New Roman" w:hAnsi="Times New Roman"/>
                <w:b/>
                <w:szCs w:val="20"/>
                <w:lang w:eastAsia="zh-CN"/>
              </w:rPr>
            </w:pPr>
          </w:p>
          <w:p w14:paraId="7F58181F" w14:textId="77777777" w:rsidR="005D65AF" w:rsidRPr="005D65AF" w:rsidRDefault="005D65AF" w:rsidP="004875C2">
            <w:pPr>
              <w:pStyle w:val="BodyText"/>
              <w:rPr>
                <w:rFonts w:ascii="Times New Roman" w:hAnsi="Times New Roman"/>
                <w:b/>
                <w:szCs w:val="20"/>
                <w:lang w:eastAsia="zh-CN"/>
              </w:rPr>
            </w:pPr>
          </w:p>
          <w:p w14:paraId="71A254D8"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w:t>
            </w:r>
            <w:proofErr w:type="spellStart"/>
            <w:r w:rsidRPr="005D65AF">
              <w:rPr>
                <w:rFonts w:ascii="Times New Roman" w:hAnsi="Times New Roman"/>
                <w:b/>
                <w:szCs w:val="20"/>
              </w:rPr>
              <w:t>behaviour</w:t>
            </w:r>
            <w:proofErr w:type="spellEnd"/>
            <w:r w:rsidRPr="005D65AF">
              <w:rPr>
                <w:rFonts w:ascii="Times New Roman" w:hAnsi="Times New Roman"/>
                <w:b/>
                <w:szCs w:val="20"/>
              </w:rPr>
              <w:t>,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BodyText"/>
              <w:rPr>
                <w:rFonts w:ascii="Times New Roman" w:hAnsi="Times New Roman"/>
                <w:b/>
                <w:szCs w:val="20"/>
                <w:lang w:eastAsia="zh-CN"/>
              </w:rPr>
            </w:pPr>
          </w:p>
          <w:p w14:paraId="727838F4"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ko-KR"/>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BodyText"/>
              <w:rPr>
                <w:rFonts w:ascii="Times New Roman" w:hAnsi="Times New Roman"/>
                <w:b/>
                <w:szCs w:val="20"/>
                <w:lang w:eastAsia="zh-CN"/>
              </w:rPr>
            </w:pPr>
          </w:p>
          <w:p w14:paraId="3FE60841" w14:textId="77777777" w:rsidR="005D65AF" w:rsidRPr="005D65AF" w:rsidRDefault="005D65AF" w:rsidP="004875C2">
            <w:pPr>
              <w:pStyle w:val="BodyText"/>
              <w:rPr>
                <w:rFonts w:ascii="Times New Roman" w:hAnsi="Times New Roman"/>
                <w:b/>
                <w:szCs w:val="20"/>
                <w:lang w:eastAsia="zh-CN"/>
              </w:rPr>
            </w:pPr>
          </w:p>
          <w:p w14:paraId="76D76BE5"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w:t>
            </w:r>
            <w:proofErr w:type="spellStart"/>
            <w:r w:rsidRPr="005D65AF">
              <w:rPr>
                <w:rFonts w:ascii="Times New Roman" w:hAnsi="Times New Roman"/>
                <w:b/>
                <w:szCs w:val="20"/>
              </w:rPr>
              <w:t>SCell</w:t>
            </w:r>
            <w:proofErr w:type="spellEnd"/>
            <w:r w:rsidRPr="005D65AF">
              <w:rPr>
                <w:rFonts w:ascii="Times New Roman" w:hAnsi="Times New Roman"/>
                <w:b/>
                <w:szCs w:val="20"/>
              </w:rPr>
              <w:t xml:space="preserve">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BodyText"/>
              <w:rPr>
                <w:rFonts w:ascii="Times New Roman" w:hAnsi="Times New Roman"/>
                <w:b/>
                <w:szCs w:val="20"/>
                <w:lang w:eastAsia="zh-CN"/>
              </w:rPr>
            </w:pPr>
          </w:p>
          <w:p w14:paraId="2BE24D91"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ListParagraph"/>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ListParagraph"/>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B462EC" w:rsidP="004875C2">
            <w:pPr>
              <w:rPr>
                <w:b/>
                <w:bCs/>
                <w:u w:val="single"/>
              </w:rPr>
            </w:pPr>
            <w:hyperlink r:id="rId36"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lastRenderedPageBreak/>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 xml:space="preserve">Observation 4: </w:t>
            </w:r>
            <w:proofErr w:type="spellStart"/>
            <w:r w:rsidRPr="005D65AF">
              <w:rPr>
                <w:b/>
                <w:bCs/>
              </w:rPr>
              <w:t>SCell</w:t>
            </w:r>
            <w:proofErr w:type="spellEnd"/>
            <w:r w:rsidRPr="005D65AF">
              <w:rPr>
                <w:b/>
                <w:bCs/>
              </w:rPr>
              <w:t xml:space="preserve">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B462EC" w:rsidP="004875C2">
            <w:pPr>
              <w:rPr>
                <w:b/>
                <w:bCs/>
                <w:u w:val="single"/>
              </w:rPr>
            </w:pPr>
            <w:hyperlink r:id="rId37"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proofErr w:type="spellStart"/>
            <w:r w:rsidRPr="005D65AF">
              <w:t>Spreadtrum</w:t>
            </w:r>
            <w:proofErr w:type="spellEnd"/>
            <w:r w:rsidRPr="005D65AF">
              <w:t xml:space="preserve">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 xml:space="preserve">Consider to specify search space set group switching for </w:t>
            </w:r>
            <w:proofErr w:type="spellStart"/>
            <w:r w:rsidRPr="0024098E">
              <w:rPr>
                <w:b/>
                <w:i/>
              </w:rPr>
              <w:t>eMBB</w:t>
            </w:r>
            <w:proofErr w:type="spellEnd"/>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B462EC" w:rsidP="004875C2">
            <w:pPr>
              <w:rPr>
                <w:b/>
                <w:bCs/>
                <w:u w:val="single"/>
              </w:rPr>
            </w:pPr>
            <w:hyperlink r:id="rId38"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 xml:space="preserve">Discussion on DCI-based power saving adaptation during DRX </w:t>
            </w:r>
            <w:proofErr w:type="spellStart"/>
            <w:r w:rsidRPr="005D65AF">
              <w:t>ActiveTime</w:t>
            </w:r>
            <w:proofErr w:type="spellEnd"/>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Scheduling DCI (DCI format x_1, DCI format x_2)</w:t>
            </w:r>
          </w:p>
          <w:p w14:paraId="41B345E2"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ListParagraph"/>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lastRenderedPageBreak/>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B462EC" w:rsidP="004875C2">
            <w:pPr>
              <w:rPr>
                <w:b/>
                <w:bCs/>
                <w:u w:val="single"/>
              </w:rPr>
            </w:pPr>
            <w:hyperlink r:id="rId39"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proofErr w:type="gramStart"/>
            <w:r w:rsidRPr="005D65AF">
              <w:rPr>
                <w:b/>
                <w:u w:val="single"/>
              </w:rPr>
              <w:t xml:space="preserve">Proposal </w:t>
            </w:r>
            <w:r w:rsidRPr="005D65AF">
              <w:rPr>
                <w:b/>
              </w:rPr>
              <w:t>:</w:t>
            </w:r>
            <w:proofErr w:type="gramEnd"/>
            <w:r w:rsidRPr="005D65AF">
              <w:rPr>
                <w:b/>
              </w:rPr>
              <w:t xml:space="preserve">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B462EC" w:rsidP="004875C2">
            <w:pPr>
              <w:rPr>
                <w:b/>
                <w:bCs/>
                <w:u w:val="single"/>
              </w:rPr>
            </w:pPr>
            <w:hyperlink r:id="rId40"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B462EC" w:rsidP="004875C2">
            <w:pPr>
              <w:rPr>
                <w:b/>
                <w:bCs/>
                <w:u w:val="single"/>
              </w:rPr>
            </w:pPr>
            <w:hyperlink r:id="rId41"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lastRenderedPageBreak/>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 xml:space="preserve">Proposal 4. RRC </w:t>
            </w:r>
            <w:proofErr w:type="spellStart"/>
            <w:r w:rsidRPr="005D65AF">
              <w:rPr>
                <w:b/>
                <w:bCs/>
                <w:lang w:eastAsia="zh-CN"/>
              </w:rPr>
              <w:t>signalling</w:t>
            </w:r>
            <w:proofErr w:type="spellEnd"/>
            <w:r w:rsidRPr="005D65AF">
              <w:rPr>
                <w:b/>
                <w:bCs/>
                <w:lang w:eastAsia="zh-CN"/>
              </w:rPr>
              <w:t xml:space="preserve">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 xml:space="preserve">Proposal 5. Scheduling DCI with additional bit(s) or repurposing scheduling DCI is </w:t>
            </w:r>
            <w:proofErr w:type="spellStart"/>
            <w:r w:rsidRPr="005D65AF">
              <w:rPr>
                <w:b/>
                <w:bCs/>
                <w:lang w:eastAsia="zh-CN"/>
              </w:rPr>
              <w:t>prefered</w:t>
            </w:r>
            <w:proofErr w:type="spellEnd"/>
            <w:r w:rsidRPr="005D65AF">
              <w:rPr>
                <w:b/>
                <w:bCs/>
                <w:lang w:eastAsia="zh-CN"/>
              </w:rPr>
              <w:t xml:space="preserve">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B462EC" w:rsidP="004875C2">
            <w:pPr>
              <w:rPr>
                <w:b/>
                <w:bCs/>
                <w:u w:val="single"/>
              </w:rPr>
            </w:pPr>
            <w:hyperlink r:id="rId42"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B462EC" w:rsidP="004875C2">
            <w:pPr>
              <w:rPr>
                <w:b/>
                <w:bCs/>
                <w:u w:val="single"/>
              </w:rPr>
            </w:pPr>
            <w:hyperlink r:id="rId43"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TOC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Hyperlink"/>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Hyperlink"/>
                  <w:b/>
                  <w:bCs/>
                  <w:color w:val="auto"/>
                  <w:sz w:val="20"/>
                </w:rPr>
                <w:t>Adopt dynamic search space switching using implicit signaling to trigger a switch, e.g., minimum scheduling offset.</w:t>
              </w:r>
            </w:hyperlink>
          </w:p>
          <w:p w14:paraId="68AFAFA5" w14:textId="77777777" w:rsidR="005D65AF" w:rsidRPr="005D65AF" w:rsidRDefault="00B462EC" w:rsidP="004875C2">
            <w:pPr>
              <w:pStyle w:val="TOC1"/>
              <w:tabs>
                <w:tab w:val="left" w:pos="1418"/>
              </w:tabs>
              <w:rPr>
                <w:rFonts w:eastAsiaTheme="minorEastAsia"/>
                <w:b/>
                <w:bCs/>
                <w:sz w:val="20"/>
                <w:lang w:val="de-DE" w:eastAsia="de-DE"/>
              </w:rPr>
            </w:pPr>
            <w:hyperlink w:anchor="_Toc61869178" w:history="1">
              <w:r w:rsidR="005D65AF" w:rsidRPr="005D65AF">
                <w:rPr>
                  <w:rStyle w:val="Hyperlink"/>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Hyperlink"/>
                  <w:b/>
                  <w:bCs/>
                  <w:color w:val="auto"/>
                  <w:sz w:val="20"/>
                </w:rPr>
                <w:t>Deprioritize PDCCH skipping indication.</w:t>
              </w:r>
            </w:hyperlink>
          </w:p>
          <w:p w14:paraId="36F22B47" w14:textId="77777777" w:rsidR="005D65AF" w:rsidRPr="005D65AF" w:rsidRDefault="00B462EC" w:rsidP="004875C2">
            <w:pPr>
              <w:pStyle w:val="TOC1"/>
              <w:tabs>
                <w:tab w:val="left" w:pos="1418"/>
              </w:tabs>
              <w:rPr>
                <w:rFonts w:eastAsiaTheme="minorEastAsia"/>
                <w:sz w:val="20"/>
                <w:lang w:val="de-DE" w:eastAsia="de-DE"/>
              </w:rPr>
            </w:pPr>
            <w:hyperlink w:anchor="_Toc61869179" w:history="1">
              <w:r w:rsidR="005D65AF" w:rsidRPr="005D65AF">
                <w:rPr>
                  <w:rStyle w:val="Hyperlink"/>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Hyperlink"/>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B462EC" w:rsidP="004875C2">
            <w:pPr>
              <w:rPr>
                <w:b/>
                <w:bCs/>
                <w:u w:val="single"/>
              </w:rPr>
            </w:pPr>
            <w:hyperlink r:id="rId44"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 xml:space="preserve">Potential extension(s) to Rel-16 DCI-based power saving adaptation during DRX </w:t>
            </w:r>
            <w:proofErr w:type="spellStart"/>
            <w:r w:rsidRPr="005D65AF">
              <w:t>ActiveTime</w:t>
            </w:r>
            <w:proofErr w:type="spellEnd"/>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B462EC" w:rsidP="004875C2">
            <w:pPr>
              <w:rPr>
                <w:b/>
                <w:bCs/>
                <w:u w:val="single"/>
              </w:rPr>
            </w:pPr>
            <w:hyperlink r:id="rId45"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B462EC" w:rsidP="004875C2">
            <w:pPr>
              <w:rPr>
                <w:b/>
                <w:bCs/>
                <w:u w:val="single"/>
              </w:rPr>
            </w:pPr>
            <w:hyperlink r:id="rId46"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 xml:space="preserve">DCI-based power saving adaptation during DRX </w:t>
            </w:r>
            <w:proofErr w:type="spellStart"/>
            <w:r w:rsidRPr="005D65AF">
              <w:t>ActiveTime</w:t>
            </w:r>
            <w:proofErr w:type="spellEnd"/>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Caption"/>
              <w:spacing w:after="0"/>
            </w:pPr>
            <w:r w:rsidRPr="005D65AF">
              <w:lastRenderedPageBreak/>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Caption"/>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Caption"/>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Caption"/>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Caption"/>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Caption"/>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B462EC" w:rsidP="004875C2">
            <w:pPr>
              <w:rPr>
                <w:b/>
                <w:bCs/>
                <w:u w:val="single"/>
              </w:rPr>
            </w:pPr>
            <w:hyperlink r:id="rId47"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proofErr w:type="spellStart"/>
            <w:r w:rsidRPr="005D65AF">
              <w:t>InterDigital</w:t>
            </w:r>
            <w:proofErr w:type="spellEnd"/>
            <w:r w:rsidRPr="005D65AF">
              <w:t>,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B462EC" w:rsidP="004875C2">
            <w:pPr>
              <w:rPr>
                <w:b/>
                <w:bCs/>
                <w:u w:val="single"/>
              </w:rPr>
            </w:pPr>
            <w:hyperlink r:id="rId48"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TableofFigures"/>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Hyperlink"/>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B462EC" w:rsidP="004875C2">
            <w:pPr>
              <w:pStyle w:val="TableofFigures"/>
              <w:tabs>
                <w:tab w:val="right" w:leader="dot" w:pos="9629"/>
              </w:tabs>
              <w:rPr>
                <w:rFonts w:ascii="Times New Roman" w:hAnsi="Times New Roman" w:cs="Times New Roman"/>
                <w:b w:val="0"/>
                <w:noProof/>
                <w:sz w:val="20"/>
                <w:szCs w:val="20"/>
              </w:rPr>
            </w:pPr>
            <w:hyperlink w:anchor="_Toc61891277" w:history="1">
              <w:r w:rsidR="005D65AF" w:rsidRPr="005D65AF">
                <w:rPr>
                  <w:rStyle w:val="Hyperlink"/>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B462EC" w:rsidP="004875C2">
            <w:pPr>
              <w:pStyle w:val="TableofFigures"/>
              <w:tabs>
                <w:tab w:val="right" w:leader="dot" w:pos="9629"/>
              </w:tabs>
              <w:rPr>
                <w:rFonts w:ascii="Times New Roman" w:hAnsi="Times New Roman" w:cs="Times New Roman"/>
                <w:b w:val="0"/>
                <w:noProof/>
                <w:sz w:val="20"/>
                <w:szCs w:val="20"/>
              </w:rPr>
            </w:pPr>
            <w:hyperlink w:anchor="_Toc61891278" w:history="1">
              <w:r w:rsidR="005D65AF" w:rsidRPr="005D65AF">
                <w:rPr>
                  <w:rStyle w:val="Hyperlink"/>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B462EC" w:rsidP="004875C2">
            <w:pPr>
              <w:pStyle w:val="TableofFigures"/>
              <w:tabs>
                <w:tab w:val="right" w:leader="dot" w:pos="9629"/>
              </w:tabs>
              <w:rPr>
                <w:rFonts w:ascii="Times New Roman" w:hAnsi="Times New Roman" w:cs="Times New Roman"/>
                <w:b w:val="0"/>
                <w:noProof/>
                <w:sz w:val="20"/>
                <w:szCs w:val="20"/>
              </w:rPr>
            </w:pPr>
            <w:hyperlink w:anchor="_Toc61891279" w:history="1">
              <w:r w:rsidR="005D65AF" w:rsidRPr="005D65AF">
                <w:rPr>
                  <w:rStyle w:val="Hyperlink"/>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B462EC" w:rsidP="004875C2">
            <w:pPr>
              <w:pStyle w:val="TableofFigures"/>
              <w:tabs>
                <w:tab w:val="right" w:leader="dot" w:pos="9629"/>
              </w:tabs>
              <w:rPr>
                <w:rFonts w:ascii="Times New Roman" w:hAnsi="Times New Roman" w:cs="Times New Roman"/>
                <w:b w:val="0"/>
                <w:noProof/>
                <w:sz w:val="20"/>
                <w:szCs w:val="20"/>
              </w:rPr>
            </w:pPr>
            <w:hyperlink w:anchor="_Toc61891280" w:history="1">
              <w:r w:rsidR="005D65AF" w:rsidRPr="005D65AF">
                <w:rPr>
                  <w:rStyle w:val="Hyperlink"/>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B462EC" w:rsidP="004875C2">
            <w:pPr>
              <w:pStyle w:val="TableofFigures"/>
              <w:tabs>
                <w:tab w:val="right" w:leader="dot" w:pos="9629"/>
              </w:tabs>
              <w:rPr>
                <w:rFonts w:ascii="Times New Roman" w:hAnsi="Times New Roman" w:cs="Times New Roman"/>
                <w:b w:val="0"/>
                <w:noProof/>
                <w:sz w:val="20"/>
                <w:szCs w:val="20"/>
              </w:rPr>
            </w:pPr>
            <w:hyperlink w:anchor="_Toc61891281" w:history="1">
              <w:r w:rsidR="005D65AF" w:rsidRPr="005D65AF">
                <w:rPr>
                  <w:rStyle w:val="Hyperlink"/>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B462EC" w:rsidP="004875C2">
            <w:pPr>
              <w:pStyle w:val="TableofFigures"/>
              <w:tabs>
                <w:tab w:val="right" w:leader="dot" w:pos="9629"/>
              </w:tabs>
              <w:rPr>
                <w:rFonts w:ascii="Times New Roman" w:hAnsi="Times New Roman" w:cs="Times New Roman"/>
                <w:b w:val="0"/>
                <w:noProof/>
                <w:sz w:val="20"/>
                <w:szCs w:val="20"/>
              </w:rPr>
            </w:pPr>
            <w:hyperlink w:anchor="_Toc61891282" w:history="1">
              <w:r w:rsidR="005D65AF" w:rsidRPr="005D65AF">
                <w:rPr>
                  <w:rStyle w:val="Hyperlink"/>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ko-KR"/>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B462EC" w:rsidP="004875C2">
            <w:pPr>
              <w:rPr>
                <w:b/>
                <w:bCs/>
                <w:u w:val="single"/>
              </w:rPr>
            </w:pPr>
            <w:hyperlink r:id="rId49"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proofErr w:type="spellStart"/>
            <w:r w:rsidRPr="005D65AF">
              <w:t>ASUSTeK</w:t>
            </w:r>
            <w:proofErr w:type="spellEnd"/>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B462EC" w:rsidP="004875C2">
            <w:pPr>
              <w:rPr>
                <w:b/>
                <w:bCs/>
                <w:u w:val="single"/>
              </w:rPr>
            </w:pPr>
            <w:hyperlink r:id="rId50"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Observation 3</w:t>
            </w:r>
            <w:r w:rsidRPr="005D65AF">
              <w:rPr>
                <w:rFonts w:eastAsia="Yu Mincho"/>
                <w:b/>
              </w:rPr>
              <w:t xml:space="preserve">: There is very low </w:t>
            </w:r>
            <w:proofErr w:type="spellStart"/>
            <w:r w:rsidRPr="005D65AF">
              <w:rPr>
                <w:rFonts w:eastAsia="Yu Mincho"/>
                <w:b/>
              </w:rPr>
              <w:t>signalling</w:t>
            </w:r>
            <w:proofErr w:type="spellEnd"/>
            <w:r w:rsidRPr="005D65AF">
              <w:rPr>
                <w:rFonts w:eastAsia="Yu Mincho"/>
                <w:b/>
              </w:rPr>
              <w:t xml:space="preserve">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B462EC" w:rsidP="004875C2">
            <w:pPr>
              <w:rPr>
                <w:b/>
                <w:bCs/>
                <w:u w:val="single"/>
              </w:rPr>
            </w:pPr>
            <w:hyperlink r:id="rId51"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 xml:space="preserve">From latency point of view, it is </w:t>
            </w:r>
            <w:proofErr w:type="spellStart"/>
            <w:r w:rsidRPr="005D65AF">
              <w:rPr>
                <w:i/>
                <w:lang w:val="en-GB"/>
              </w:rPr>
              <w:t>benefitial</w:t>
            </w:r>
            <w:proofErr w:type="spellEnd"/>
            <w:r w:rsidRPr="005D65AF">
              <w:rPr>
                <w:i/>
                <w:lang w:val="en-GB"/>
              </w:rPr>
              <w:t xml:space="preserve">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proofErr w:type="spellStart"/>
            <w:r w:rsidRPr="005D65AF">
              <w:rPr>
                <w:i/>
                <w:lang w:val="en-GB"/>
              </w:rPr>
              <w:t>Spesify</w:t>
            </w:r>
            <w:proofErr w:type="spellEnd"/>
            <w:r w:rsidRPr="005D65AF">
              <w:rPr>
                <w:i/>
                <w:lang w:val="en-GB"/>
              </w:rPr>
              <w:t xml:space="preserve"> </w:t>
            </w:r>
            <w:proofErr w:type="spellStart"/>
            <w:r w:rsidRPr="005D65AF">
              <w:rPr>
                <w:i/>
                <w:lang w:val="en-GB"/>
              </w:rPr>
              <w:t>enhacements</w:t>
            </w:r>
            <w:proofErr w:type="spellEnd"/>
            <w:r w:rsidRPr="005D65AF">
              <w:rPr>
                <w:i/>
                <w:lang w:val="en-GB"/>
              </w:rPr>
              <w:t xml:space="preserve">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Heading1"/>
        <w:rPr>
          <w:sz w:val="44"/>
        </w:rPr>
      </w:pPr>
      <w:bookmarkStart w:id="42"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4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52"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lastRenderedPageBreak/>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 xml:space="preserve">NOTE: Always-on TRS/CSI-RS transmission by </w:t>
            </w:r>
            <w:proofErr w:type="spellStart"/>
            <w:r>
              <w:t>gNodeB</w:t>
            </w:r>
            <w:proofErr w:type="spellEnd"/>
            <w:r>
              <w:t xml:space="preserve">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43" w:name="_Toc529948048"/>
      <w:r>
        <w:rPr>
          <w:sz w:val="44"/>
        </w:rPr>
        <w:t>Reference</w:t>
      </w:r>
      <w:bookmarkEnd w:id="43"/>
    </w:p>
    <w:p w14:paraId="35C47BF4" w14:textId="47426785"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B462EC" w:rsidP="00C60F5F">
      <w:pPr>
        <w:pStyle w:val="ListParagraph"/>
        <w:numPr>
          <w:ilvl w:val="0"/>
          <w:numId w:val="39"/>
        </w:numPr>
        <w:rPr>
          <w:lang w:eastAsia="x-none"/>
        </w:rPr>
      </w:pPr>
      <w:hyperlink r:id="rId53" w:history="1">
        <w:r w:rsidR="004875C2">
          <w:rPr>
            <w:rStyle w:val="Hyperlink"/>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B462EC" w:rsidP="00C60F5F">
      <w:pPr>
        <w:pStyle w:val="ListParagraph"/>
        <w:numPr>
          <w:ilvl w:val="0"/>
          <w:numId w:val="39"/>
        </w:numPr>
        <w:rPr>
          <w:lang w:eastAsia="x-none"/>
        </w:rPr>
      </w:pPr>
      <w:hyperlink r:id="rId54" w:history="1">
        <w:r w:rsidR="004875C2">
          <w:rPr>
            <w:rStyle w:val="Hyperlink"/>
            <w:lang w:eastAsia="x-none"/>
          </w:rPr>
          <w:t>R1-2100218</w:t>
        </w:r>
      </w:hyperlink>
      <w:r w:rsidR="004875C2">
        <w:rPr>
          <w:lang w:eastAsia="x-none"/>
        </w:rPr>
        <w:tab/>
        <w:t>Extension(s) to Rel-16 DCI-based power saving adaptation for an active BWP</w:t>
      </w:r>
      <w:r w:rsidR="004875C2">
        <w:rPr>
          <w:lang w:eastAsia="x-none"/>
        </w:rPr>
        <w:tab/>
        <w:t xml:space="preserve">Huawei, </w:t>
      </w:r>
      <w:proofErr w:type="spellStart"/>
      <w:r w:rsidR="004875C2">
        <w:rPr>
          <w:lang w:eastAsia="x-none"/>
        </w:rPr>
        <w:t>HiSilicon</w:t>
      </w:r>
      <w:proofErr w:type="spellEnd"/>
    </w:p>
    <w:p w14:paraId="23E39AB1" w14:textId="77777777" w:rsidR="004875C2" w:rsidRDefault="00B462EC" w:rsidP="00C60F5F">
      <w:pPr>
        <w:pStyle w:val="ListParagraph"/>
        <w:numPr>
          <w:ilvl w:val="0"/>
          <w:numId w:val="39"/>
        </w:numPr>
        <w:rPr>
          <w:lang w:eastAsia="x-none"/>
        </w:rPr>
      </w:pPr>
      <w:hyperlink r:id="rId55" w:history="1">
        <w:r w:rsidR="004875C2">
          <w:rPr>
            <w:rStyle w:val="Hyperlink"/>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B462EC" w:rsidP="00C60F5F">
      <w:pPr>
        <w:pStyle w:val="ListParagraph"/>
        <w:numPr>
          <w:ilvl w:val="0"/>
          <w:numId w:val="39"/>
        </w:numPr>
        <w:rPr>
          <w:lang w:eastAsia="x-none"/>
        </w:rPr>
      </w:pPr>
      <w:hyperlink r:id="rId56" w:history="1">
        <w:r w:rsidR="004875C2">
          <w:rPr>
            <w:rStyle w:val="Hyperlink"/>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B462EC" w:rsidP="00C60F5F">
      <w:pPr>
        <w:pStyle w:val="ListParagraph"/>
        <w:numPr>
          <w:ilvl w:val="0"/>
          <w:numId w:val="39"/>
        </w:numPr>
        <w:rPr>
          <w:lang w:eastAsia="x-none"/>
        </w:rPr>
      </w:pPr>
      <w:hyperlink r:id="rId57" w:history="1">
        <w:r w:rsidR="004875C2">
          <w:rPr>
            <w:rStyle w:val="Hyperlink"/>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B462EC" w:rsidP="00C60F5F">
      <w:pPr>
        <w:pStyle w:val="ListParagraph"/>
        <w:numPr>
          <w:ilvl w:val="0"/>
          <w:numId w:val="39"/>
        </w:numPr>
        <w:rPr>
          <w:lang w:eastAsia="x-none"/>
        </w:rPr>
      </w:pPr>
      <w:hyperlink r:id="rId58" w:history="1">
        <w:r w:rsidR="004875C2">
          <w:rPr>
            <w:rStyle w:val="Hyperlink"/>
            <w:lang w:eastAsia="x-none"/>
          </w:rPr>
          <w:t>R1-2100526</w:t>
        </w:r>
      </w:hyperlink>
      <w:r w:rsidR="004875C2">
        <w:rPr>
          <w:lang w:eastAsia="x-none"/>
        </w:rPr>
        <w:tab/>
        <w:t>Extension to Rel-16 DCI-based power saving adaptation during DRX Active Time</w:t>
      </w:r>
      <w:r w:rsidR="004875C2">
        <w:rPr>
          <w:lang w:eastAsia="x-none"/>
        </w:rPr>
        <w:tab/>
        <w:t xml:space="preserve">ZTE , </w:t>
      </w:r>
      <w:proofErr w:type="spellStart"/>
      <w:r w:rsidR="004875C2">
        <w:rPr>
          <w:lang w:eastAsia="x-none"/>
        </w:rPr>
        <w:t>Sanechips</w:t>
      </w:r>
      <w:proofErr w:type="spellEnd"/>
    </w:p>
    <w:p w14:paraId="4A54E038" w14:textId="77777777" w:rsidR="004875C2" w:rsidRDefault="00B462EC" w:rsidP="00C60F5F">
      <w:pPr>
        <w:pStyle w:val="ListParagraph"/>
        <w:numPr>
          <w:ilvl w:val="0"/>
          <w:numId w:val="39"/>
        </w:numPr>
        <w:rPr>
          <w:lang w:eastAsia="x-none"/>
        </w:rPr>
      </w:pPr>
      <w:hyperlink r:id="rId59" w:history="1">
        <w:r w:rsidR="004875C2">
          <w:rPr>
            <w:rStyle w:val="Hyperlink"/>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B462EC" w:rsidP="00C60F5F">
      <w:pPr>
        <w:pStyle w:val="ListParagraph"/>
        <w:numPr>
          <w:ilvl w:val="0"/>
          <w:numId w:val="39"/>
        </w:numPr>
        <w:rPr>
          <w:lang w:eastAsia="x-none"/>
        </w:rPr>
      </w:pPr>
      <w:hyperlink r:id="rId60" w:history="1">
        <w:r w:rsidR="004875C2">
          <w:rPr>
            <w:rStyle w:val="Hyperlink"/>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B462EC" w:rsidP="00C60F5F">
      <w:pPr>
        <w:pStyle w:val="ListParagraph"/>
        <w:numPr>
          <w:ilvl w:val="0"/>
          <w:numId w:val="39"/>
        </w:numPr>
        <w:rPr>
          <w:lang w:eastAsia="x-none"/>
        </w:rPr>
      </w:pPr>
      <w:hyperlink r:id="rId61" w:history="1">
        <w:r w:rsidR="004875C2">
          <w:rPr>
            <w:rStyle w:val="Hyperlink"/>
            <w:lang w:eastAsia="x-none"/>
          </w:rPr>
          <w:t>R1-2100815</w:t>
        </w:r>
      </w:hyperlink>
      <w:r w:rsidR="004875C2">
        <w:rPr>
          <w:lang w:eastAsia="x-none"/>
        </w:rPr>
        <w:tab/>
        <w:t>Discussion on power saving techniques for connected-mode UEs</w:t>
      </w:r>
      <w:r w:rsidR="004875C2">
        <w:rPr>
          <w:lang w:eastAsia="x-none"/>
        </w:rPr>
        <w:tab/>
      </w:r>
      <w:proofErr w:type="spellStart"/>
      <w:r w:rsidR="004875C2">
        <w:rPr>
          <w:lang w:eastAsia="x-none"/>
        </w:rPr>
        <w:t>Spreadtrum</w:t>
      </w:r>
      <w:proofErr w:type="spellEnd"/>
      <w:r w:rsidR="004875C2">
        <w:rPr>
          <w:lang w:eastAsia="x-none"/>
        </w:rPr>
        <w:t xml:space="preserve"> Communications</w:t>
      </w:r>
    </w:p>
    <w:p w14:paraId="457B3C05" w14:textId="77777777" w:rsidR="004875C2" w:rsidRDefault="00B462EC" w:rsidP="00C60F5F">
      <w:pPr>
        <w:pStyle w:val="ListParagraph"/>
        <w:numPr>
          <w:ilvl w:val="0"/>
          <w:numId w:val="39"/>
        </w:numPr>
        <w:rPr>
          <w:lang w:eastAsia="x-none"/>
        </w:rPr>
      </w:pPr>
      <w:hyperlink r:id="rId62" w:history="1">
        <w:r w:rsidR="004875C2">
          <w:rPr>
            <w:rStyle w:val="Hyperlink"/>
            <w:lang w:eastAsia="x-none"/>
          </w:rPr>
          <w:t>R1-2100905</w:t>
        </w:r>
      </w:hyperlink>
      <w:r w:rsidR="004875C2">
        <w:rPr>
          <w:lang w:eastAsia="x-none"/>
        </w:rPr>
        <w:tab/>
        <w:t xml:space="preserve">Discussion on DCI-based power saving adaptation during DRX </w:t>
      </w:r>
      <w:proofErr w:type="spellStart"/>
      <w:r w:rsidR="004875C2">
        <w:rPr>
          <w:lang w:eastAsia="x-none"/>
        </w:rPr>
        <w:t>ActiveTime</w:t>
      </w:r>
      <w:proofErr w:type="spellEnd"/>
      <w:r w:rsidR="004875C2">
        <w:rPr>
          <w:lang w:eastAsia="x-none"/>
        </w:rPr>
        <w:tab/>
        <w:t>LG Electronics</w:t>
      </w:r>
    </w:p>
    <w:p w14:paraId="23BA6FD9" w14:textId="77777777" w:rsidR="004875C2" w:rsidRDefault="00B462EC" w:rsidP="00C60F5F">
      <w:pPr>
        <w:pStyle w:val="ListParagraph"/>
        <w:numPr>
          <w:ilvl w:val="0"/>
          <w:numId w:val="39"/>
        </w:numPr>
        <w:rPr>
          <w:lang w:eastAsia="x-none"/>
        </w:rPr>
      </w:pPr>
      <w:hyperlink r:id="rId63" w:history="1">
        <w:r w:rsidR="004875C2">
          <w:rPr>
            <w:rStyle w:val="Hyperlink"/>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B462EC" w:rsidP="00C60F5F">
      <w:pPr>
        <w:pStyle w:val="ListParagraph"/>
        <w:numPr>
          <w:ilvl w:val="0"/>
          <w:numId w:val="39"/>
        </w:numPr>
        <w:rPr>
          <w:lang w:eastAsia="x-none"/>
        </w:rPr>
      </w:pPr>
      <w:hyperlink r:id="rId64" w:history="1">
        <w:r w:rsidR="004875C2">
          <w:rPr>
            <w:rStyle w:val="Hyperlink"/>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B462EC" w:rsidP="00C60F5F">
      <w:pPr>
        <w:pStyle w:val="ListParagraph"/>
        <w:numPr>
          <w:ilvl w:val="0"/>
          <w:numId w:val="39"/>
        </w:numPr>
        <w:rPr>
          <w:lang w:eastAsia="x-none"/>
        </w:rPr>
      </w:pPr>
      <w:hyperlink r:id="rId65" w:history="1">
        <w:r w:rsidR="004875C2">
          <w:rPr>
            <w:rStyle w:val="Hyperlink"/>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B462EC" w:rsidP="00C60F5F">
      <w:pPr>
        <w:pStyle w:val="ListParagraph"/>
        <w:numPr>
          <w:ilvl w:val="0"/>
          <w:numId w:val="39"/>
        </w:numPr>
        <w:rPr>
          <w:lang w:eastAsia="x-none"/>
        </w:rPr>
      </w:pPr>
      <w:hyperlink r:id="rId66" w:history="1">
        <w:r w:rsidR="004875C2">
          <w:rPr>
            <w:rStyle w:val="Hyperlink"/>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B462EC" w:rsidP="00C60F5F">
      <w:pPr>
        <w:pStyle w:val="ListParagraph"/>
        <w:numPr>
          <w:ilvl w:val="0"/>
          <w:numId w:val="39"/>
        </w:numPr>
        <w:rPr>
          <w:lang w:eastAsia="x-none"/>
        </w:rPr>
      </w:pPr>
      <w:hyperlink r:id="rId67" w:history="1">
        <w:r w:rsidR="004875C2">
          <w:rPr>
            <w:rStyle w:val="Hyperlink"/>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B462EC" w:rsidP="00C60F5F">
      <w:pPr>
        <w:pStyle w:val="ListParagraph"/>
        <w:numPr>
          <w:ilvl w:val="0"/>
          <w:numId w:val="39"/>
        </w:numPr>
        <w:rPr>
          <w:lang w:eastAsia="x-none"/>
        </w:rPr>
      </w:pPr>
      <w:hyperlink r:id="rId68" w:history="1">
        <w:r w:rsidR="004875C2">
          <w:rPr>
            <w:rStyle w:val="Hyperlink"/>
            <w:lang w:eastAsia="x-none"/>
          </w:rPr>
          <w:t>R1-2101302</w:t>
        </w:r>
      </w:hyperlink>
      <w:r w:rsidR="004875C2">
        <w:rPr>
          <w:lang w:eastAsia="x-none"/>
        </w:rPr>
        <w:tab/>
        <w:t xml:space="preserve">Potential extension(s) to Rel-16 DCI-based power saving adaptation during DRX </w:t>
      </w:r>
      <w:proofErr w:type="spellStart"/>
      <w:r w:rsidR="004875C2">
        <w:rPr>
          <w:lang w:eastAsia="x-none"/>
        </w:rPr>
        <w:t>ActiveTime</w:t>
      </w:r>
      <w:proofErr w:type="spellEnd"/>
      <w:r w:rsidR="004875C2">
        <w:rPr>
          <w:lang w:eastAsia="x-none"/>
        </w:rPr>
        <w:tab/>
      </w:r>
      <w:r w:rsidR="004875C2">
        <w:rPr>
          <w:lang w:eastAsia="x-none"/>
        </w:rPr>
        <w:tab/>
      </w:r>
      <w:r w:rsidR="004875C2">
        <w:rPr>
          <w:lang w:eastAsia="x-none"/>
        </w:rPr>
        <w:tab/>
        <w:t>Panasonic</w:t>
      </w:r>
    </w:p>
    <w:p w14:paraId="2EED8AA9" w14:textId="77777777" w:rsidR="004875C2" w:rsidRDefault="00B462EC" w:rsidP="00C60F5F">
      <w:pPr>
        <w:pStyle w:val="ListParagraph"/>
        <w:numPr>
          <w:ilvl w:val="0"/>
          <w:numId w:val="39"/>
        </w:numPr>
        <w:rPr>
          <w:lang w:eastAsia="x-none"/>
        </w:rPr>
      </w:pPr>
      <w:hyperlink r:id="rId69" w:history="1">
        <w:r w:rsidR="004875C2">
          <w:rPr>
            <w:rStyle w:val="Hyperlink"/>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B462EC" w:rsidP="00C60F5F">
      <w:pPr>
        <w:pStyle w:val="ListParagraph"/>
        <w:numPr>
          <w:ilvl w:val="0"/>
          <w:numId w:val="39"/>
        </w:numPr>
        <w:rPr>
          <w:lang w:eastAsia="x-none"/>
        </w:rPr>
      </w:pPr>
      <w:hyperlink r:id="rId70" w:history="1">
        <w:r w:rsidR="004875C2">
          <w:rPr>
            <w:rStyle w:val="Hyperlink"/>
            <w:lang w:eastAsia="x-none"/>
          </w:rPr>
          <w:t>R1-2101476</w:t>
        </w:r>
      </w:hyperlink>
      <w:r w:rsidR="004875C2">
        <w:rPr>
          <w:lang w:eastAsia="x-none"/>
        </w:rPr>
        <w:tab/>
        <w:t xml:space="preserve">DCI-based power saving adaptation during DRX </w:t>
      </w:r>
      <w:proofErr w:type="spellStart"/>
      <w:r w:rsidR="004875C2">
        <w:rPr>
          <w:lang w:eastAsia="x-none"/>
        </w:rPr>
        <w:t>ActiveTime</w:t>
      </w:r>
      <w:proofErr w:type="spellEnd"/>
      <w:r w:rsidR="004875C2">
        <w:rPr>
          <w:lang w:eastAsia="x-none"/>
        </w:rPr>
        <w:tab/>
        <w:t>Qualcomm Incorporated</w:t>
      </w:r>
    </w:p>
    <w:p w14:paraId="4CCC8796" w14:textId="77777777" w:rsidR="004875C2" w:rsidRDefault="00B462EC" w:rsidP="00C60F5F">
      <w:pPr>
        <w:pStyle w:val="ListParagraph"/>
        <w:numPr>
          <w:ilvl w:val="0"/>
          <w:numId w:val="39"/>
        </w:numPr>
        <w:rPr>
          <w:lang w:eastAsia="x-none"/>
        </w:rPr>
      </w:pPr>
      <w:hyperlink r:id="rId71" w:history="1">
        <w:r w:rsidR="004875C2">
          <w:rPr>
            <w:rStyle w:val="Hyperlink"/>
            <w:lang w:eastAsia="x-none"/>
          </w:rPr>
          <w:t>R1-2101505</w:t>
        </w:r>
      </w:hyperlink>
      <w:r w:rsidR="004875C2">
        <w:rPr>
          <w:lang w:eastAsia="x-none"/>
        </w:rPr>
        <w:tab/>
        <w:t>PDCCH monitoring reduction in Active Time</w:t>
      </w:r>
      <w:r w:rsidR="004875C2">
        <w:rPr>
          <w:lang w:eastAsia="x-none"/>
        </w:rPr>
        <w:tab/>
      </w:r>
      <w:proofErr w:type="spellStart"/>
      <w:r w:rsidR="004875C2">
        <w:rPr>
          <w:lang w:eastAsia="x-none"/>
        </w:rPr>
        <w:t>InterDigital</w:t>
      </w:r>
      <w:proofErr w:type="spellEnd"/>
      <w:r w:rsidR="004875C2">
        <w:rPr>
          <w:lang w:eastAsia="x-none"/>
        </w:rPr>
        <w:t>, Inc.</w:t>
      </w:r>
    </w:p>
    <w:p w14:paraId="5D7A585D" w14:textId="77777777" w:rsidR="004875C2" w:rsidRDefault="00B462EC" w:rsidP="00C60F5F">
      <w:pPr>
        <w:pStyle w:val="ListParagraph"/>
        <w:numPr>
          <w:ilvl w:val="0"/>
          <w:numId w:val="39"/>
        </w:numPr>
        <w:rPr>
          <w:lang w:eastAsia="x-none"/>
        </w:rPr>
      </w:pPr>
      <w:hyperlink r:id="rId72" w:history="1">
        <w:r w:rsidR="004875C2">
          <w:rPr>
            <w:rStyle w:val="Hyperlink"/>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B462EC" w:rsidP="00C60F5F">
      <w:pPr>
        <w:pStyle w:val="ListParagraph"/>
        <w:numPr>
          <w:ilvl w:val="0"/>
          <w:numId w:val="39"/>
        </w:numPr>
        <w:rPr>
          <w:lang w:eastAsia="x-none"/>
        </w:rPr>
      </w:pPr>
      <w:hyperlink r:id="rId73" w:history="1">
        <w:r w:rsidR="004875C2">
          <w:rPr>
            <w:rStyle w:val="Hyperlink"/>
            <w:lang w:eastAsia="x-none"/>
          </w:rPr>
          <w:t>R1-2101567</w:t>
        </w:r>
      </w:hyperlink>
      <w:r w:rsidR="004875C2">
        <w:rPr>
          <w:lang w:eastAsia="x-none"/>
        </w:rPr>
        <w:tab/>
        <w:t>Power saving adaptation during Active Time</w:t>
      </w:r>
      <w:r w:rsidR="004875C2">
        <w:rPr>
          <w:lang w:eastAsia="x-none"/>
        </w:rPr>
        <w:tab/>
      </w:r>
      <w:proofErr w:type="spellStart"/>
      <w:r w:rsidR="004875C2">
        <w:rPr>
          <w:lang w:eastAsia="x-none"/>
        </w:rPr>
        <w:t>ASUSTeK</w:t>
      </w:r>
      <w:proofErr w:type="spellEnd"/>
    </w:p>
    <w:p w14:paraId="4D21AFC8" w14:textId="77777777" w:rsidR="004875C2" w:rsidRDefault="00B462EC" w:rsidP="00C60F5F">
      <w:pPr>
        <w:pStyle w:val="ListParagraph"/>
        <w:numPr>
          <w:ilvl w:val="0"/>
          <w:numId w:val="39"/>
        </w:numPr>
        <w:rPr>
          <w:lang w:eastAsia="x-none"/>
        </w:rPr>
      </w:pPr>
      <w:hyperlink r:id="rId74" w:history="1">
        <w:r w:rsidR="004875C2">
          <w:rPr>
            <w:rStyle w:val="Hyperlink"/>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B462EC" w:rsidP="00C60F5F">
      <w:pPr>
        <w:pStyle w:val="ListParagraph"/>
        <w:numPr>
          <w:ilvl w:val="0"/>
          <w:numId w:val="39"/>
        </w:numPr>
        <w:rPr>
          <w:lang w:eastAsia="x-none"/>
        </w:rPr>
      </w:pPr>
      <w:hyperlink r:id="rId75" w:history="1">
        <w:r w:rsidR="004875C2">
          <w:rPr>
            <w:rStyle w:val="Hyperlink"/>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44" w:name="_Ref47770244"/>
      <w:r>
        <w:t>RP-200938, “Revised WID: UE Power Saving Enhancements for NR”, MediaTek Inc., RAN#88</w:t>
      </w:r>
      <w:bookmarkEnd w:id="44"/>
      <w:r>
        <w:t xml:space="preserve">-e </w:t>
      </w:r>
    </w:p>
    <w:p w14:paraId="35C47C10" w14:textId="77777777" w:rsidR="00A0131F" w:rsidRDefault="00B462EC" w:rsidP="00C60F5F">
      <w:pPr>
        <w:pStyle w:val="ListParagraph"/>
        <w:numPr>
          <w:ilvl w:val="0"/>
          <w:numId w:val="27"/>
        </w:numPr>
        <w:rPr>
          <w:rFonts w:ascii="Times New Roman" w:hAnsi="Times New Roman"/>
          <w:sz w:val="20"/>
          <w:szCs w:val="20"/>
          <w:lang w:eastAsia="zh-CN"/>
        </w:rPr>
      </w:pPr>
      <w:hyperlink r:id="rId76" w:history="1">
        <w:r w:rsidR="00B76C26">
          <w:rPr>
            <w:rStyle w:val="Hyperlink"/>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Heading1"/>
        <w:rPr>
          <w:sz w:val="44"/>
        </w:rPr>
      </w:pPr>
      <w:bookmarkStart w:id="45" w:name="_Toc529948049"/>
      <w:r>
        <w:rPr>
          <w:sz w:val="44"/>
        </w:rPr>
        <w:t>History</w:t>
      </w:r>
      <w:bookmarkEnd w:id="45"/>
    </w:p>
    <w:p w14:paraId="35C47C14" w14:textId="59161E09"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 xml:space="preserve">FL summary of potential extension(s) to Rel-16 DCI-based power saving adaptation during DRX </w:t>
      </w:r>
      <w:proofErr w:type="spellStart"/>
      <w:r w:rsidRPr="001B222F">
        <w:rPr>
          <w:rFonts w:ascii="Times New Roman" w:hAnsi="Times New Roman"/>
          <w:bCs/>
          <w:sz w:val="20"/>
          <w:szCs w:val="20"/>
        </w:rPr>
        <w:t>ActiveTime</w:t>
      </w:r>
      <w:proofErr w:type="spellEnd"/>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 xml:space="preserve">FL summary#2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ListParagraph"/>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 xml:space="preserve">FL summary#3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 xml:space="preserve">FL summary#4 of potential extension(s) to Rel-16 DCI-based power saving adaptation during DRX </w:t>
      </w:r>
      <w:proofErr w:type="spellStart"/>
      <w:r w:rsidRPr="001B222F">
        <w:rPr>
          <w:rFonts w:ascii="Times New Roman" w:hAnsi="Times New Roman"/>
          <w:bCs/>
          <w:sz w:val="20"/>
          <w:szCs w:val="20"/>
        </w:rPr>
        <w:t>ActiveTime</w:t>
      </w:r>
      <w:proofErr w:type="spellEnd"/>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ListParagraph"/>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656D" w14:textId="77777777" w:rsidR="00B462EC" w:rsidRDefault="00B462EC">
      <w:pPr>
        <w:spacing w:after="0" w:line="240" w:lineRule="auto"/>
      </w:pPr>
      <w:r>
        <w:separator/>
      </w:r>
    </w:p>
  </w:endnote>
  <w:endnote w:type="continuationSeparator" w:id="0">
    <w:p w14:paraId="0E32909B" w14:textId="77777777" w:rsidR="00B462EC" w:rsidRDefault="00B4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654E0E" w:rsidRDefault="0065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654E0E" w:rsidRDefault="00654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72489791" w:rsidR="00654E0E" w:rsidRDefault="00654E0E">
    <w:pPr>
      <w:pStyle w:val="Footer"/>
      <w:ind w:right="360"/>
    </w:pPr>
    <w:r>
      <w:rPr>
        <w:rStyle w:val="PageNumber"/>
      </w:rPr>
      <w:fldChar w:fldCharType="begin"/>
    </w:r>
    <w:r>
      <w:rPr>
        <w:rStyle w:val="PageNumber"/>
      </w:rPr>
      <w:instrText xml:space="preserve"> PAGE </w:instrText>
    </w:r>
    <w:r>
      <w:rPr>
        <w:rStyle w:val="PageNumber"/>
      </w:rPr>
      <w:fldChar w:fldCharType="separate"/>
    </w:r>
    <w:r w:rsidR="00E2189F">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189F">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4781" w14:textId="77777777" w:rsidR="00B462EC" w:rsidRDefault="00B462EC">
      <w:pPr>
        <w:spacing w:after="0" w:line="240" w:lineRule="auto"/>
      </w:pPr>
      <w:r>
        <w:separator/>
      </w:r>
    </w:p>
  </w:footnote>
  <w:footnote w:type="continuationSeparator" w:id="0">
    <w:p w14:paraId="370C6455" w14:textId="77777777" w:rsidR="00B462EC" w:rsidRDefault="00B4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654E0E" w:rsidRDefault="00654E0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0"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34" w15:restartNumberingAfterBreak="0">
    <w:nsid w:val="53437156"/>
    <w:multiLevelType w:val="hybridMultilevel"/>
    <w:tmpl w:val="8224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5"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5"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6"/>
  </w:num>
  <w:num w:numId="4">
    <w:abstractNumId w:val="44"/>
  </w:num>
  <w:num w:numId="5">
    <w:abstractNumId w:val="52"/>
  </w:num>
  <w:num w:numId="6">
    <w:abstractNumId w:val="26"/>
  </w:num>
  <w:num w:numId="7">
    <w:abstractNumId w:val="51"/>
  </w:num>
  <w:num w:numId="8">
    <w:abstractNumId w:val="22"/>
  </w:num>
  <w:num w:numId="9">
    <w:abstractNumId w:val="6"/>
  </w:num>
  <w:num w:numId="10">
    <w:abstractNumId w:val="18"/>
  </w:num>
  <w:num w:numId="11">
    <w:abstractNumId w:val="45"/>
  </w:num>
  <w:num w:numId="12">
    <w:abstractNumId w:val="39"/>
  </w:num>
  <w:num w:numId="13">
    <w:abstractNumId w:val="28"/>
  </w:num>
  <w:num w:numId="14">
    <w:abstractNumId w:val="20"/>
  </w:num>
  <w:num w:numId="15">
    <w:abstractNumId w:val="7"/>
  </w:num>
  <w:num w:numId="16">
    <w:abstractNumId w:val="15"/>
  </w:num>
  <w:num w:numId="17">
    <w:abstractNumId w:val="48"/>
  </w:num>
  <w:num w:numId="18">
    <w:abstractNumId w:val="32"/>
  </w:num>
  <w:num w:numId="19">
    <w:abstractNumId w:val="17"/>
  </w:num>
  <w:num w:numId="20">
    <w:abstractNumId w:val="19"/>
  </w:num>
  <w:num w:numId="21">
    <w:abstractNumId w:val="33"/>
  </w:num>
  <w:num w:numId="22">
    <w:abstractNumId w:val="54"/>
  </w:num>
  <w:num w:numId="23">
    <w:abstractNumId w:val="13"/>
  </w:num>
  <w:num w:numId="24">
    <w:abstractNumId w:val="23"/>
  </w:num>
  <w:num w:numId="25">
    <w:abstractNumId w:val="43"/>
  </w:num>
  <w:num w:numId="26">
    <w:abstractNumId w:val="31"/>
  </w:num>
  <w:num w:numId="27">
    <w:abstractNumId w:val="49"/>
  </w:num>
  <w:num w:numId="28">
    <w:abstractNumId w:val="36"/>
  </w:num>
  <w:num w:numId="29">
    <w:abstractNumId w:val="8"/>
  </w:num>
  <w:num w:numId="30">
    <w:abstractNumId w:val="40"/>
  </w:num>
  <w:num w:numId="31">
    <w:abstractNumId w:val="46"/>
  </w:num>
  <w:num w:numId="32">
    <w:abstractNumId w:val="37"/>
  </w:num>
  <w:num w:numId="33">
    <w:abstractNumId w:val="41"/>
  </w:num>
  <w:num w:numId="34">
    <w:abstractNumId w:val="4"/>
  </w:num>
  <w:num w:numId="35">
    <w:abstractNumId w:val="9"/>
  </w:num>
  <w:num w:numId="36">
    <w:abstractNumId w:val="5"/>
  </w:num>
  <w:num w:numId="37">
    <w:abstractNumId w:val="3"/>
  </w:num>
  <w:num w:numId="38">
    <w:abstractNumId w:val="21"/>
  </w:num>
  <w:num w:numId="39">
    <w:abstractNumId w:val="0"/>
  </w:num>
  <w:num w:numId="40">
    <w:abstractNumId w:val="8"/>
  </w:num>
  <w:num w:numId="41">
    <w:abstractNumId w:val="56"/>
  </w:num>
  <w:num w:numId="42">
    <w:abstractNumId w:val="35"/>
  </w:num>
  <w:num w:numId="43">
    <w:abstractNumId w:val="1"/>
  </w:num>
  <w:num w:numId="44">
    <w:abstractNumId w:val="27"/>
  </w:num>
  <w:num w:numId="45">
    <w:abstractNumId w:val="50"/>
  </w:num>
  <w:num w:numId="46">
    <w:abstractNumId w:val="53"/>
  </w:num>
  <w:num w:numId="47">
    <w:abstractNumId w:val="38"/>
  </w:num>
  <w:num w:numId="48">
    <w:abstractNumId w:val="29"/>
  </w:num>
  <w:num w:numId="49">
    <w:abstractNumId w:val="14"/>
  </w:num>
  <w:num w:numId="50">
    <w:abstractNumId w:val="11"/>
  </w:num>
  <w:num w:numId="51">
    <w:abstractNumId w:val="24"/>
  </w:num>
  <w:num w:numId="52">
    <w:abstractNumId w:val="25"/>
  </w:num>
  <w:num w:numId="53">
    <w:abstractNumId w:val="55"/>
  </w:num>
  <w:num w:numId="54">
    <w:abstractNumId w:val="2"/>
  </w:num>
  <w:num w:numId="55">
    <w:abstractNumId w:val="42"/>
  </w:num>
  <w:num w:numId="56">
    <w:abstractNumId w:val="12"/>
  </w:num>
  <w:num w:numId="57">
    <w:abstractNumId w:val="30"/>
  </w:num>
  <w:num w:numId="58">
    <w:abstractNumId w:val="47"/>
  </w:num>
  <w:num w:numId="59">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eadtrum">
    <w15:presenceInfo w15:providerId="None" w15:userId="Spreadtrum"/>
  </w15:person>
  <w15:person w15:author="Lenovo/MotM">
    <w15:presenceInfo w15:providerId="None" w15:userId="Lenovo/MotM"/>
  </w15:person>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C7A"/>
    <w:rsid w:val="00007495"/>
    <w:rsid w:val="0000792C"/>
    <w:rsid w:val="00007B4B"/>
    <w:rsid w:val="00007D2E"/>
    <w:rsid w:val="000101EF"/>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A02DC"/>
    <w:rsid w:val="000A05AC"/>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2F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678C6"/>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1D4"/>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04F"/>
    <w:rsid w:val="00497877"/>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588D"/>
    <w:rsid w:val="005A59CF"/>
    <w:rsid w:val="005A6223"/>
    <w:rsid w:val="005A6A3A"/>
    <w:rsid w:val="005A6E87"/>
    <w:rsid w:val="005A702F"/>
    <w:rsid w:val="005A739E"/>
    <w:rsid w:val="005A73F9"/>
    <w:rsid w:val="005A76D6"/>
    <w:rsid w:val="005A79E0"/>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3D48"/>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79E"/>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647"/>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9E5"/>
    <w:rsid w:val="00C12A7C"/>
    <w:rsid w:val="00C12CD3"/>
    <w:rsid w:val="00C12EB5"/>
    <w:rsid w:val="00C1328A"/>
    <w:rsid w:val="00C13301"/>
    <w:rsid w:val="00C13504"/>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757"/>
    <w:rsid w:val="00C447FB"/>
    <w:rsid w:val="00C44F96"/>
    <w:rsid w:val="00C44FF2"/>
    <w:rsid w:val="00C45422"/>
    <w:rsid w:val="00C4587D"/>
    <w:rsid w:val="00C45AD9"/>
    <w:rsid w:val="00C45AF5"/>
    <w:rsid w:val="00C45C66"/>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42D"/>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BFFDDFF3-EC23-49AE-ABD9-92C7D5CC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ListParagraphChar"/>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chart" Target="charts/chart2.xml"/><Relationship Id="rId42" Type="http://schemas.openxmlformats.org/officeDocument/2006/relationships/hyperlink" Target="https://www.3gpp.org/ftp/TSG_RAN/WG1_RL1/TSGR1_104-e/Docs/R1-2101220.zip" TargetMode="External"/><Relationship Id="rId47" Type="http://schemas.openxmlformats.org/officeDocument/2006/relationships/hyperlink" Target="https://www.3gpp.org/ftp/TSG_RAN/WG1_RL1/TSGR1_104-e/Docs/R1-2101505.zip" TargetMode="External"/><Relationship Id="rId63" Type="http://schemas.openxmlformats.org/officeDocument/2006/relationships/hyperlink" Target="file:///C:\Users\wanshic\OneDrive%20-%20Qualcomm\Documents\Standards\3GPP%20Standards\Meeting%20Documents\TSGR1_104\Docs\R1-2100980.zip" TargetMode="External"/><Relationship Id="rId68" Type="http://schemas.openxmlformats.org/officeDocument/2006/relationships/hyperlink" Target="file:///C:\Users\wanshic\OneDrive%20-%20Qualcomm\Documents\Standards\3GPP%20Standards\Meeting%20Documents\TSGR1_104\Docs\R1-2101302.zip" TargetMode="External"/><Relationship Id="rId16" Type="http://schemas.openxmlformats.org/officeDocument/2006/relationships/package" Target="embeddings/Microsoft_Excel_Worksheet.xlsx"/><Relationship Id="rId11" Type="http://schemas.openxmlformats.org/officeDocument/2006/relationships/endnotes" Target="endnotes.xml"/><Relationship Id="rId24" Type="http://schemas.openxmlformats.org/officeDocument/2006/relationships/package" Target="embeddings/Microsoft_Visio_Drawing.vsdx"/><Relationship Id="rId32" Type="http://schemas.openxmlformats.org/officeDocument/2006/relationships/hyperlink" Target="https://www.3gpp.org/ftp/TSG_RAN/WG1_RL1/TSGR1_104-e/Docs/R1-2100455.zip" TargetMode="External"/><Relationship Id="rId37" Type="http://schemas.openxmlformats.org/officeDocument/2006/relationships/hyperlink" Target="https://www.3gpp.org/ftp/TSG_RAN/WG1_RL1/TSGR1_104-e/Docs/R1-2100815.zip" TargetMode="External"/><Relationship Id="rId40" Type="http://schemas.openxmlformats.org/officeDocument/2006/relationships/hyperlink" Target="https://www.3gpp.org/ftp/TSG_RAN/WG1_RL1/TSGR1_104-e/Docs/R1-2101000.zip" TargetMode="External"/><Relationship Id="rId45" Type="http://schemas.openxmlformats.org/officeDocument/2006/relationships/hyperlink" Target="https://www.3gpp.org/ftp/TSG_RAN/WG1_RL1/TSGR1_104-e/Docs/R1-2101394.zip" TargetMode="External"/><Relationship Id="rId53" Type="http://schemas.openxmlformats.org/officeDocument/2006/relationships/hyperlink" Target="file:///C:\Users\wanshic\OneDrive%20-%20Qualcomm\Documents\Standards\3GPP%20Standards\Meeting%20Documents\TSGR1_104\Docs\R1-2100170.zip" TargetMode="External"/><Relationship Id="rId58" Type="http://schemas.openxmlformats.org/officeDocument/2006/relationships/hyperlink" Target="file:///C:\Users\wanshic\OneDrive%20-%20Qualcomm\Documents\Standards\3GPP%20Standards\Meeting%20Documents\TSGR1_104\Docs\R1-2100526.zip" TargetMode="External"/><Relationship Id="rId66" Type="http://schemas.openxmlformats.org/officeDocument/2006/relationships/hyperlink" Target="file:///C:\Users\wanshic\OneDrive%20-%20Qualcomm\Documents\Standards\3GPP%20Standards\Meeting%20Documents\TSGR1_104\Docs\R1-2101220.zip" TargetMode="External"/><Relationship Id="rId74" Type="http://schemas.openxmlformats.org/officeDocument/2006/relationships/hyperlink" Target="file:///C:\Users\wanshic\OneDrive%20-%20Qualcomm\Documents\Standards\3GPP%20Standards\Meeting%20Documents\TSGR1_104\Docs\R1-2101624.zip"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815.zip" TargetMode="External"/><Relationship Id="rId1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image" Target="media/image8.png"/><Relationship Id="rId30" Type="http://schemas.openxmlformats.org/officeDocument/2006/relationships/hyperlink" Target="https://www.3gpp.org/ftp/TSG_RAN/WG1_RL1/TSGR1_104-e/Docs/R1-2100218.zip" TargetMode="External"/><Relationship Id="rId35" Type="http://schemas.openxmlformats.org/officeDocument/2006/relationships/hyperlink" Target="https://www.3gpp.org/ftp/TSG_RAN/WG1_RL1/TSGR1_104-e/Docs/R1-2100593.zip" TargetMode="External"/><Relationship Id="rId43" Type="http://schemas.openxmlformats.org/officeDocument/2006/relationships/hyperlink" Target="https://www.3gpp.org/ftp/TSG_RAN/WG1_RL1/TSGR1_104-e/Docs/R1-2101285.zip" TargetMode="External"/><Relationship Id="rId48" Type="http://schemas.openxmlformats.org/officeDocument/2006/relationships/hyperlink" Target="https://www.3gpp.org/ftp/TSG_RAN/WG1_RL1/TSGR1_104-e/Docs/R1-2101558.zip" TargetMode="External"/><Relationship Id="rId56" Type="http://schemas.openxmlformats.org/officeDocument/2006/relationships/hyperlink" Target="file:///C:\Users\wanshic\OneDrive%20-%20Qualcomm\Documents\Standards\3GPP%20Standards\Meeting%20Documents\TSGR1_104\Docs\R1-2100455.zip" TargetMode="External"/><Relationship Id="rId64" Type="http://schemas.openxmlformats.org/officeDocument/2006/relationships/hyperlink" Target="file:///C:\Users\wanshic\OneDrive%20-%20Qualcomm\Documents\Standards\3GPP%20Standards\Meeting%20Documents\TSGR1_104\Docs\R1-2101000.zip" TargetMode="External"/><Relationship Id="rId69" Type="http://schemas.openxmlformats.org/officeDocument/2006/relationships/hyperlink" Target="file:///C:\Users\wanshic\OneDrive%20-%20Qualcomm\Documents\Standards\3GPP%20Standards\Meeting%20Documents\TSGR1_104\Docs\R1-2101394.zip"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4-e/Docs/R1-2101666.zip" TargetMode="External"/><Relationship Id="rId72" Type="http://schemas.openxmlformats.org/officeDocument/2006/relationships/hyperlink" Target="file:///C:\Users\wanshic\OneDrive%20-%20Qualcomm\Documents\Standards\3GPP%20Standards\Meeting%20Documents\TSGR1_104\Docs\R1-2101558.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s://www.3gpp.org/ftp/TSG_RAN/WG1_RL1/TSGR1_104-e/Docs/R1-2100498.zip" TargetMode="External"/><Relationship Id="rId38" Type="http://schemas.openxmlformats.org/officeDocument/2006/relationships/hyperlink" Target="https://www.3gpp.org/ftp/TSG_RAN/WG1_RL1/TSGR1_104-e/Docs/R1-2100905.zip" TargetMode="External"/><Relationship Id="rId46" Type="http://schemas.openxmlformats.org/officeDocument/2006/relationships/hyperlink" Target="https://www.3gpp.org/ftp/TSG_RAN/WG1_RL1/TSGR1_104-e/Docs/R1-2101476.zip" TargetMode="External"/><Relationship Id="rId59" Type="http://schemas.openxmlformats.org/officeDocument/2006/relationships/hyperlink" Target="file:///C:\Users\wanshic\OneDrive%20-%20Qualcomm\Documents\Standards\3GPP%20Standards\Meeting%20Documents\TSGR1_104\Docs\R1-2100593.zip" TargetMode="External"/><Relationship Id="rId67" Type="http://schemas.openxmlformats.org/officeDocument/2006/relationships/hyperlink" Target="file:///C:\Users\wanshic\OneDrive%20-%20Qualcomm\Documents\Standards\3GPP%20Standards\Meeting%20Documents\TSGR1_104\Docs\R1-2101285.zip" TargetMode="External"/><Relationship Id="rId20" Type="http://schemas.openxmlformats.org/officeDocument/2006/relationships/chart" Target="charts/chart1.xml"/><Relationship Id="rId41" Type="http://schemas.openxmlformats.org/officeDocument/2006/relationships/hyperlink" Target="https://www.3gpp.org/ftp/TSG_RAN/WG1_RL1/TSGR1_104-e/Docs/R1-2101054.zip" TargetMode="External"/><Relationship Id="rId54" Type="http://schemas.openxmlformats.org/officeDocument/2006/relationships/hyperlink" Target="file:///C:\Users\wanshic\OneDrive%20-%20Qualcomm\Documents\Standards\3GPP%20Standards\Meeting%20Documents\TSGR1_104\Docs\R1-2100218.zip" TargetMode="External"/><Relationship Id="rId62" Type="http://schemas.openxmlformats.org/officeDocument/2006/relationships/hyperlink" Target="file:///C:\Users\wanshic\OneDrive%20-%20Qualcomm\Documents\Standards\3GPP%20Standards\Meeting%20Documents\TSGR1_104\Docs\R1-2100905.zip" TargetMode="External"/><Relationship Id="rId70" Type="http://schemas.openxmlformats.org/officeDocument/2006/relationships/hyperlink" Target="file:///C:\Users\wanshic\OneDrive%20-%20Qualcomm\Documents\Standards\3GPP%20Standards\Meeting%20Documents\TSGR1_104\Docs\R1-2101476.zip" TargetMode="External"/><Relationship Id="rId75" Type="http://schemas.openxmlformats.org/officeDocument/2006/relationships/hyperlink" Target="file:///C:\Users\wanshic\OneDrive%20-%20Qualcomm\Documents\Standards\3GPP%20Standards\Meeting%20Documents\TSGR1_104\Docs\R1-210166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5.emf"/><Relationship Id="rId28" Type="http://schemas.openxmlformats.org/officeDocument/2006/relationships/hyperlink" Target="file:///C:\Users\wanshic\OneDrive%20-%20Qualcomm\Documents\Standards\3GPP%20Standards\Meeting%20Documents\TSGR1_102\Docs\R1-2007419.zip" TargetMode="External"/><Relationship Id="rId36" Type="http://schemas.openxmlformats.org/officeDocument/2006/relationships/hyperlink" Target="https://www.3gpp.org/ftp/TSG_RAN/WG1_RL1/TSGR1_104-e/Docs/R1-2100664.zip" TargetMode="External"/><Relationship Id="rId49" Type="http://schemas.openxmlformats.org/officeDocument/2006/relationships/hyperlink" Target="https://www.3gpp.org/ftp/TSG_RAN/WG1_RL1/TSGR1_104-e/Docs/R1-2101567.zip" TargetMode="External"/><Relationship Id="rId57" Type="http://schemas.openxmlformats.org/officeDocument/2006/relationships/hyperlink" Target="file:///C:\Users\wanshic\OneDrive%20-%20Qualcomm\Documents\Standards\3GPP%20Standards\Meeting%20Documents\TSGR1_104\Docs\R1-2100498.zip" TargetMode="External"/><Relationship Id="rId10" Type="http://schemas.openxmlformats.org/officeDocument/2006/relationships/footnotes" Target="footnotes.xml"/><Relationship Id="rId31" Type="http://schemas.openxmlformats.org/officeDocument/2006/relationships/hyperlink" Target="https://www.3gpp.org/ftp/TSG_RAN/WG1_RL1/TSGR1_104-e/Docs/R1-2100395.zip" TargetMode="External"/><Relationship Id="rId44" Type="http://schemas.openxmlformats.org/officeDocument/2006/relationships/hyperlink" Target="https://www.3gpp.org/ftp/TSG_RAN/WG1_RL1/TSGR1_104-e/Docs/R1-2101302.zip" TargetMode="External"/><Relationship Id="rId52" Type="http://schemas.openxmlformats.org/officeDocument/2006/relationships/hyperlink" Target="http://www.3gpp.org/ftp/tsg_ran/TSG_RAN/TSGR_88e/Docs/RP-200938.zip" TargetMode="External"/><Relationship Id="rId60" Type="http://schemas.openxmlformats.org/officeDocument/2006/relationships/hyperlink" Target="file:///C:\Users\wanshic\OneDrive%20-%20Qualcomm\Documents\Standards\3GPP%20Standards\Meeting%20Documents\TSGR1_104\Docs\R1-2100664.zip" TargetMode="External"/><Relationship Id="rId65" Type="http://schemas.openxmlformats.org/officeDocument/2006/relationships/hyperlink" Target="file:///C:\Users\wanshic\OneDrive%20-%20Qualcomm\Documents\Standards\3GPP%20Standards\Meeting%20Documents\TSGR1_104\Docs\R1-2101054.zip" TargetMode="External"/><Relationship Id="rId73" Type="http://schemas.openxmlformats.org/officeDocument/2006/relationships/hyperlink" Target="file:///C:\Users\wanshic\OneDrive%20-%20Qualcomm\Documents\Standards\3GPP%20Standards\Meeting%20Documents\TSGR1_104\Docs\R1-2101567.zip"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www.3gpp.org/ftp/TSG_RAN/WG1_RL1/TSGR1_104-e/Docs/R1-2100980.zip" TargetMode="External"/><Relationship Id="rId34" Type="http://schemas.openxmlformats.org/officeDocument/2006/relationships/hyperlink" Target="https://www.3gpp.org/ftp/TSG_RAN/WG1_RL1/TSGR1_104-e/Docs/R1-2100526.zip" TargetMode="External"/><Relationship Id="rId50" Type="http://schemas.openxmlformats.org/officeDocument/2006/relationships/hyperlink" Target="https://www.3gpp.org/ftp/TSG_RAN/WG1_RL1/TSGR1_104-e/Docs/R1-2101624.zip" TargetMode="External"/><Relationship Id="rId55" Type="http://schemas.openxmlformats.org/officeDocument/2006/relationships/hyperlink" Target="file:///C:\Users\wanshic\OneDrive%20-%20Qualcomm\Documents\Standards\3GPP%20Standards\Meeting%20Documents\TSGR1_104\Docs\R1-2100395.zip" TargetMode="External"/><Relationship Id="rId76" Type="http://schemas.openxmlformats.org/officeDocument/2006/relationships/hyperlink" Target="file:///C:\Users\wanshic\OneDrive%20-%20Qualcomm\Documents\Standards\3GPP%20Standards\Meeting%20Documents\TSGR1_102\Docs\R1-2005614.zip" TargetMode="External"/><Relationship Id="rId7" Type="http://schemas.openxmlformats.org/officeDocument/2006/relationships/styles" Target="styles.xml"/><Relationship Id="rId71" Type="http://schemas.openxmlformats.org/officeDocument/2006/relationships/hyperlink" Target="file:///C:\Users\wanshic\OneDrive%20-%20Qualcomm\Documents\Standards\3GPP%20Standards\Meeting%20Documents\TSGR1_104\Docs\R1-2101505.zip" TargetMode="External"/><Relationship Id="rId2" Type="http://schemas.openxmlformats.org/officeDocument/2006/relationships/customXml" Target="../customXml/item2.xml"/><Relationship Id="rId29" Type="http://schemas.openxmlformats.org/officeDocument/2006/relationships/hyperlink" Target="https://www.3gpp.org/ftp/TSG_RAN/WG1_RL1/TSGR1_104-e/Docs/R1-21001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473446640"/>
        <c:axId val="-473452080"/>
      </c:barChart>
      <c:catAx>
        <c:axId val="-47344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73452080"/>
        <c:crosses val="autoZero"/>
        <c:auto val="1"/>
        <c:lblAlgn val="ctr"/>
        <c:lblOffset val="100"/>
        <c:noMultiLvlLbl val="0"/>
      </c:catAx>
      <c:valAx>
        <c:axId val="-473452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446640"/>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473440656"/>
        <c:axId val="-473450992"/>
      </c:barChart>
      <c:catAx>
        <c:axId val="-4734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73450992"/>
        <c:crosses val="autoZero"/>
        <c:auto val="1"/>
        <c:lblAlgn val="ctr"/>
        <c:lblOffset val="100"/>
        <c:noMultiLvlLbl val="0"/>
      </c:catAx>
      <c:valAx>
        <c:axId val="-473450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440656"/>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473426512"/>
        <c:axId val="-473440112"/>
      </c:barChart>
      <c:catAx>
        <c:axId val="-47342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73440112"/>
        <c:crosses val="autoZero"/>
        <c:auto val="1"/>
        <c:lblAlgn val="ctr"/>
        <c:lblOffset val="100"/>
        <c:noMultiLvlLbl val="0"/>
      </c:catAx>
      <c:valAx>
        <c:axId val="-473440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4265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54808-9C77-47FC-8A81-80131F7596E0}">
  <ds:schemaRefs>
    <ds:schemaRef ds:uri="http://schemas.openxmlformats.org/officeDocument/2006/bibliography"/>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7E08EAED-24CD-4273-BB95-8B90980B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42</Pages>
  <Words>12780</Words>
  <Characters>72849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85459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Lenovo/MotM</cp:lastModifiedBy>
  <cp:revision>88</cp:revision>
  <cp:lastPrinted>2020-10-27T02:39:00Z</cp:lastPrinted>
  <dcterms:created xsi:type="dcterms:W3CDTF">2021-01-26T09:19:00Z</dcterms:created>
  <dcterms:modified xsi:type="dcterms:W3CDTF">2021-01-26T14:19:00Z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0x010100441F496DF3E1A347AFE2BB5C981342DD</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