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7F65B" w14:textId="77777777" w:rsidR="00CB20A3" w:rsidRPr="00E1743A" w:rsidRDefault="00CB20A3">
      <w:pPr>
        <w:pStyle w:val="ad"/>
        <w:tabs>
          <w:tab w:val="left" w:pos="1800"/>
        </w:tabs>
        <w:ind w:left="1800" w:hanging="1800"/>
        <w:rPr>
          <w:rFonts w:eastAsiaTheme="minorEastAsia" w:cs="Arial"/>
          <w:bCs/>
          <w:sz w:val="20"/>
          <w:lang w:eastAsia="zh-CN"/>
        </w:rPr>
      </w:pPr>
    </w:p>
    <w:p w14:paraId="35C473AE" w14:textId="370E4EF6" w:rsidR="00A0131F" w:rsidRDefault="00B76C26">
      <w:pPr>
        <w:pStyle w:val="ad"/>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ad"/>
        <w:tabs>
          <w:tab w:val="left" w:pos="1800"/>
        </w:tabs>
        <w:ind w:left="1800" w:hanging="1800"/>
        <w:rPr>
          <w:rFonts w:eastAsia="MS Mincho" w:cs="Arial"/>
          <w:bCs/>
          <w:sz w:val="20"/>
        </w:rPr>
      </w:pPr>
      <w:proofErr w:type="gramStart"/>
      <w:r w:rsidRPr="00354069">
        <w:rPr>
          <w:rFonts w:eastAsia="MS Mincho" w:cs="Arial"/>
          <w:bCs/>
          <w:sz w:val="20"/>
        </w:rPr>
        <w:t>e-Meeting</w:t>
      </w:r>
      <w:proofErr w:type="gramEnd"/>
      <w:r w:rsidRPr="00354069">
        <w:rPr>
          <w:rFonts w:eastAsia="MS Mincho" w:cs="Arial"/>
          <w:bCs/>
          <w:sz w:val="20"/>
        </w:rPr>
        <w:t>,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ad"/>
        <w:tabs>
          <w:tab w:val="left" w:pos="1800"/>
        </w:tabs>
        <w:ind w:left="1800" w:hanging="1800"/>
        <w:rPr>
          <w:rFonts w:cs="Arial"/>
          <w:sz w:val="22"/>
          <w:szCs w:val="22"/>
          <w:lang w:val="en-GB" w:eastAsia="zh-CN"/>
        </w:rPr>
      </w:pPr>
    </w:p>
    <w:p w14:paraId="35C473B1" w14:textId="77777777" w:rsidR="00A0131F" w:rsidRDefault="00B76C26">
      <w:pPr>
        <w:pStyle w:val="ad"/>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ad"/>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ad"/>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ad"/>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topics from the contributions </w:t>
      </w:r>
      <w:proofErr w:type="gramStart"/>
      <w:r w:rsidRPr="00B01272">
        <w:t>companies</w:t>
      </w:r>
      <w:proofErr w:type="gramEnd"/>
      <w:r w:rsidRPr="00B01272">
        <w:t xml:space="preserve">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1"/>
        <w:rPr>
          <w:sz w:val="44"/>
        </w:rPr>
      </w:pPr>
      <w:r>
        <w:rPr>
          <w:sz w:val="44"/>
        </w:rPr>
        <w:t>Summary of the contributions/discussions</w:t>
      </w:r>
    </w:p>
    <w:p w14:paraId="738D18B6" w14:textId="7A475643" w:rsidR="00575A78" w:rsidRDefault="00575A78" w:rsidP="00705807">
      <w:pPr>
        <w:pStyle w:val="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w:t>
      </w:r>
      <w:proofErr w:type="spellStart"/>
      <w:r w:rsidRPr="008D1212">
        <w:rPr>
          <w:rStyle w:val="af4"/>
          <w:rFonts w:cs="Arial"/>
          <w:b w:val="0"/>
          <w:bCs w:val="0"/>
          <w:sz w:val="21"/>
          <w:szCs w:val="21"/>
        </w:rPr>
        <w:t>switching,e.g</w:t>
      </w:r>
      <w:proofErr w:type="spellEnd"/>
      <w:r w:rsidRPr="008D1212">
        <w:rPr>
          <w:rStyle w:val="af4"/>
          <w:rFonts w:cs="Arial"/>
          <w:b w:val="0"/>
          <w:bCs w:val="0"/>
          <w:sz w:val="21"/>
          <w:szCs w:val="21"/>
        </w:rPr>
        <w:t xml:space="preserve">., </w:t>
      </w:r>
      <w:r w:rsidRPr="008D1212">
        <w:rPr>
          <w:rStyle w:val="af4"/>
          <w:rFonts w:cs="Arial"/>
          <w:b w:val="0"/>
          <w:bCs w:val="0"/>
          <w:strike/>
          <w:color w:val="FF0000"/>
          <w:sz w:val="21"/>
          <w:szCs w:val="21"/>
        </w:rPr>
        <w:t xml:space="preserve">potential adjustments/enhancements </w:t>
      </w:r>
      <w:proofErr w:type="spellStart"/>
      <w:r w:rsidRPr="008D1212">
        <w:rPr>
          <w:rStyle w:val="af4"/>
          <w:rFonts w:cs="Arial"/>
          <w:b w:val="0"/>
          <w:bCs w:val="0"/>
          <w:strike/>
          <w:color w:val="FF0000"/>
          <w:sz w:val="21"/>
          <w:szCs w:val="21"/>
        </w:rPr>
        <w:t>for</w:t>
      </w:r>
      <w:r w:rsidRPr="008D1212">
        <w:rPr>
          <w:rStyle w:val="af4"/>
          <w:rFonts w:cs="Arial"/>
          <w:b w:val="0"/>
          <w:bCs w:val="0"/>
          <w:color w:val="FF0000"/>
          <w:sz w:val="21"/>
          <w:szCs w:val="21"/>
          <w:u w:val="single"/>
        </w:rPr>
        <w:t>including</w:t>
      </w:r>
      <w:proofErr w:type="spellEnd"/>
      <w:r w:rsidRPr="008D1212">
        <w:rPr>
          <w:rStyle w:val="af4"/>
          <w:rFonts w:cs="Arial"/>
          <w:b w:val="0"/>
          <w:bCs w:val="0"/>
          <w:sz w:val="21"/>
          <w:szCs w:val="21"/>
        </w:rPr>
        <w:t xml:space="preserve"> explicit and implicit search </w:t>
      </w:r>
      <w:proofErr w:type="spellStart"/>
      <w:r w:rsidRPr="008D1212">
        <w:rPr>
          <w:rStyle w:val="af4"/>
          <w:rFonts w:cs="Arial"/>
          <w:b w:val="0"/>
          <w:bCs w:val="0"/>
          <w:sz w:val="21"/>
          <w:szCs w:val="21"/>
        </w:rPr>
        <w:t>space</w:t>
      </w:r>
      <w:r w:rsidRPr="008D1212">
        <w:rPr>
          <w:rStyle w:val="af4"/>
          <w:rFonts w:cs="Arial"/>
          <w:b w:val="0"/>
          <w:bCs w:val="0"/>
          <w:color w:val="FF0000"/>
          <w:sz w:val="21"/>
          <w:szCs w:val="21"/>
          <w:u w:val="single"/>
        </w:rPr>
        <w:t>set</w:t>
      </w:r>
      <w:proofErr w:type="spellEnd"/>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w:t>
      </w:r>
      <w:proofErr w:type="gramStart"/>
      <w:r w:rsidRPr="008D1212">
        <w:rPr>
          <w:rStyle w:val="af4"/>
          <w:rFonts w:cs="Arial"/>
          <w:b w:val="0"/>
          <w:bCs w:val="0"/>
          <w:sz w:val="21"/>
          <w:szCs w:val="21"/>
        </w:rPr>
        <w:t>1(</w:t>
      </w:r>
      <w:proofErr w:type="gramEnd"/>
      <w:r w:rsidRPr="008D1212">
        <w:rPr>
          <w:rStyle w:val="af4"/>
          <w:rFonts w:cs="Arial"/>
          <w:b w:val="0"/>
          <w:bCs w:val="0"/>
          <w:sz w:val="21"/>
          <w:szCs w:val="21"/>
        </w:rPr>
        <w:t>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w:t>
      </w:r>
      <w:proofErr w:type="spellStart"/>
      <w:r>
        <w:rPr>
          <w:lang w:eastAsia="zh-CN"/>
        </w:rPr>
        <w:t>Seach</w:t>
      </w:r>
      <w:proofErr w:type="spellEnd"/>
      <w:r>
        <w:rPr>
          <w:lang w:eastAsia="zh-CN"/>
        </w:rPr>
        <w:t xml:space="preserve">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a6"/>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af3"/>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 xml:space="preserve">s from </w:t>
            </w:r>
            <w:proofErr w:type="spellStart"/>
            <w:r>
              <w:rPr>
                <w:b/>
                <w:lang w:eastAsia="zh-CN"/>
              </w:rPr>
              <w:t>Tdocs</w:t>
            </w:r>
            <w:proofErr w:type="spellEnd"/>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바탕"/>
                <w:b/>
                <w:i/>
              </w:rPr>
            </w:pPr>
            <w:r w:rsidRPr="0024098E">
              <w:rPr>
                <w:rFonts w:eastAsia="바탕"/>
                <w:b/>
                <w:i/>
              </w:rPr>
              <w:t>Proposal 1: Triggering PDCCH monitoring adaptation by DCI format 1_1.</w:t>
            </w:r>
          </w:p>
          <w:p w14:paraId="0310FD73" w14:textId="77777777" w:rsidR="00220BBE" w:rsidRPr="0024098E" w:rsidRDefault="00220BBE" w:rsidP="005E33B5">
            <w:pPr>
              <w:spacing w:after="100" w:afterAutospacing="1"/>
              <w:ind w:left="576"/>
              <w:rPr>
                <w:rFonts w:eastAsia="바탕"/>
                <w:b/>
                <w:i/>
              </w:rPr>
            </w:pPr>
            <w:r w:rsidRPr="0024098E">
              <w:rPr>
                <w:rFonts w:eastAsia="바탕"/>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바탕"/>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 xml:space="preserve">Huawei, </w:t>
            </w:r>
            <w:proofErr w:type="spellStart"/>
            <w:r w:rsidRPr="003C737B">
              <w:rPr>
                <w:lang w:eastAsia="x-none"/>
              </w:rPr>
              <w:t>HiSilicon</w:t>
            </w:r>
            <w:proofErr w:type="spellEnd"/>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 xml:space="preserve">ZTE ,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a9"/>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a9"/>
              <w:rPr>
                <w:rFonts w:ascii="Times New Roman" w:hAnsi="Times New Roman"/>
                <w:b/>
                <w:szCs w:val="20"/>
              </w:rPr>
            </w:pPr>
          </w:p>
          <w:p w14:paraId="7B00437B" w14:textId="77777777" w:rsidR="00220BBE" w:rsidRPr="005D65AF" w:rsidRDefault="00220BBE" w:rsidP="005E33B5">
            <w:pPr>
              <w:pStyle w:val="a9"/>
              <w:rPr>
                <w:rFonts w:ascii="Times New Roman" w:hAnsi="Times New Roman"/>
                <w:b/>
                <w:szCs w:val="20"/>
              </w:rPr>
            </w:pPr>
          </w:p>
          <w:p w14:paraId="5429BDB8" w14:textId="77777777" w:rsidR="00220BBE" w:rsidRPr="005D65AF" w:rsidRDefault="00220BBE" w:rsidP="005E33B5">
            <w:pPr>
              <w:pStyle w:val="a9"/>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ko-KR"/>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a9"/>
              <w:rPr>
                <w:rFonts w:ascii="Times New Roman" w:hAnsi="Times New Roman"/>
                <w:b/>
                <w:szCs w:val="20"/>
                <w:lang w:eastAsia="zh-CN"/>
              </w:rPr>
            </w:pPr>
          </w:p>
          <w:p w14:paraId="50BF1EB6" w14:textId="77777777" w:rsidR="00220BBE" w:rsidRPr="005D65AF" w:rsidRDefault="00220BBE" w:rsidP="005E33B5">
            <w:pPr>
              <w:pStyle w:val="a9"/>
              <w:rPr>
                <w:rFonts w:ascii="Times New Roman" w:hAnsi="Times New Roman"/>
                <w:b/>
                <w:szCs w:val="20"/>
                <w:lang w:eastAsia="zh-CN"/>
              </w:rPr>
            </w:pPr>
          </w:p>
          <w:p w14:paraId="4F0A1F35" w14:textId="77777777" w:rsidR="00220BBE" w:rsidRPr="005D65AF" w:rsidRDefault="00220BBE" w:rsidP="005E33B5">
            <w:pPr>
              <w:pStyle w:val="a9"/>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a9"/>
              <w:jc w:val="center"/>
              <w:rPr>
                <w:rFonts w:ascii="Times New Roman" w:hAnsi="Times New Roman"/>
                <w:b/>
                <w:szCs w:val="20"/>
                <w:lang w:eastAsia="zh-CN"/>
              </w:rPr>
            </w:pPr>
          </w:p>
          <w:p w14:paraId="30958064" w14:textId="77777777" w:rsidR="00220BBE" w:rsidRPr="005D65AF" w:rsidRDefault="00220BBE" w:rsidP="005E33B5">
            <w:pPr>
              <w:pStyle w:val="a9"/>
              <w:rPr>
                <w:rFonts w:ascii="Times New Roman" w:hAnsi="Times New Roman"/>
                <w:b/>
                <w:szCs w:val="20"/>
                <w:lang w:eastAsia="zh-CN"/>
              </w:rPr>
            </w:pPr>
          </w:p>
          <w:p w14:paraId="726B55B7" w14:textId="77777777" w:rsidR="00220BBE" w:rsidRPr="005D65AF" w:rsidRDefault="00220BBE" w:rsidP="005E33B5">
            <w:pPr>
              <w:pStyle w:val="a9"/>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a9"/>
              <w:jc w:val="center"/>
              <w:rPr>
                <w:rFonts w:ascii="Times New Roman" w:hAnsi="Times New Roman"/>
                <w:szCs w:val="20"/>
                <w:lang w:eastAsia="zh-CN"/>
              </w:rPr>
            </w:pPr>
          </w:p>
          <w:p w14:paraId="7627784A" w14:textId="77777777" w:rsidR="00220BBE" w:rsidRPr="005D65AF" w:rsidRDefault="00220BBE" w:rsidP="005E33B5">
            <w:pPr>
              <w:pStyle w:val="a9"/>
              <w:rPr>
                <w:rFonts w:ascii="Times New Roman" w:hAnsi="Times New Roman"/>
                <w:b/>
                <w:szCs w:val="20"/>
                <w:lang w:eastAsia="zh-CN"/>
              </w:rPr>
            </w:pPr>
          </w:p>
          <w:p w14:paraId="633EA139" w14:textId="77777777" w:rsidR="00220BBE" w:rsidRPr="005D65AF" w:rsidRDefault="00220BBE" w:rsidP="005E33B5">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맑은 고딕"/>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맑은 고딕"/>
                <w:b/>
                <w:bCs/>
                <w:lang w:eastAsia="zh-CN"/>
              </w:rPr>
            </w:pPr>
            <w:r w:rsidRPr="005D65AF">
              <w:rPr>
                <w:rFonts w:eastAsia="맑은 고딕"/>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774E3F" w:rsidP="005E33B5">
            <w:pPr>
              <w:pStyle w:val="10"/>
              <w:tabs>
                <w:tab w:val="left" w:pos="1418"/>
              </w:tabs>
              <w:rPr>
                <w:rFonts w:eastAsiaTheme="minorEastAsia"/>
                <w:b/>
                <w:bCs/>
                <w:sz w:val="20"/>
                <w:lang w:eastAsia="de-DE"/>
              </w:rPr>
            </w:pPr>
            <w:hyperlink w:anchor="_Toc61869177" w:history="1">
              <w:r w:rsidR="00220BBE" w:rsidRPr="00D94C35">
                <w:rPr>
                  <w:rStyle w:val="af7"/>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af7"/>
                  <w:b/>
                  <w:bCs/>
                  <w:color w:val="auto"/>
                  <w:sz w:val="20"/>
                  <w:u w:val="none"/>
                </w:rPr>
                <w:t>Adopt dynamic search space switching using implicit signaling to trigger a switch, e.g., minimum scheduling offset.</w:t>
              </w:r>
            </w:hyperlink>
          </w:p>
          <w:p w14:paraId="5222C057" w14:textId="77777777" w:rsidR="00220BBE" w:rsidRPr="00B97B06" w:rsidRDefault="00774E3F" w:rsidP="005E33B5">
            <w:pPr>
              <w:pStyle w:val="10"/>
              <w:tabs>
                <w:tab w:val="left" w:pos="1418"/>
              </w:tabs>
              <w:rPr>
                <w:rFonts w:eastAsiaTheme="minorEastAsia"/>
                <w:b/>
                <w:bCs/>
                <w:sz w:val="20"/>
                <w:lang w:eastAsia="de-DE"/>
              </w:rPr>
            </w:pPr>
            <w:hyperlink w:anchor="_Toc61869178" w:history="1">
              <w:r w:rsidR="00220BBE" w:rsidRPr="00D94C35">
                <w:rPr>
                  <w:rStyle w:val="af7"/>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af7"/>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a9"/>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a9"/>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a9"/>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a6"/>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a6"/>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a6"/>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a6"/>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proofErr w:type="spellStart"/>
            <w:r w:rsidRPr="003C737B">
              <w:rPr>
                <w:lang w:eastAsia="x-none"/>
              </w:rPr>
              <w:t>InterDigital</w:t>
            </w:r>
            <w:proofErr w:type="spellEnd"/>
            <w:r w:rsidRPr="003C737B">
              <w:rPr>
                <w:lang w:eastAsia="x-none"/>
              </w:rPr>
              <w:t>,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774E3F" w:rsidP="005E33B5">
            <w:pPr>
              <w:pStyle w:val="af0"/>
              <w:tabs>
                <w:tab w:val="right" w:leader="dot" w:pos="9629"/>
              </w:tabs>
              <w:rPr>
                <w:rFonts w:ascii="Times New Roman" w:hAnsi="Times New Roman" w:cs="Times New Roman"/>
                <w:b w:val="0"/>
                <w:noProof/>
                <w:sz w:val="20"/>
                <w:szCs w:val="20"/>
              </w:rPr>
            </w:pPr>
            <w:hyperlink w:anchor="_Toc61891276" w:history="1">
              <w:r w:rsidR="00220BBE" w:rsidRPr="005D65AF">
                <w:rPr>
                  <w:rStyle w:val="af7"/>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af7"/>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r w:rsidR="00E1743A">
        <w:rPr>
          <w:lang w:val="en-GB" w:eastAsia="zh-CN"/>
        </w:rPr>
        <w:t>HiSi</w:t>
      </w:r>
      <w:proofErr w:type="gramStart"/>
      <w:r w:rsidR="00E1743A">
        <w:rPr>
          <w:lang w:val="en-GB" w:eastAsia="zh-CN"/>
        </w:rPr>
        <w:t>,CATT</w:t>
      </w:r>
      <w:proofErr w:type="spellEnd"/>
      <w:proofErr w:type="gram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xml:space="preserve">, </w:t>
        </w:r>
        <w:proofErr w:type="spellStart"/>
        <w:r w:rsidR="00246010">
          <w:t>Spreadtrum</w:t>
        </w:r>
      </w:ins>
      <w:proofErr w:type="spellEnd"/>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afa"/>
        <w:numPr>
          <w:ilvl w:val="0"/>
          <w:numId w:val="42"/>
        </w:numPr>
        <w:rPr>
          <w:lang w:val="en-GB" w:eastAsia="zh-CN"/>
        </w:rPr>
      </w:pPr>
      <w:r w:rsidRPr="00880117">
        <w:rPr>
          <w:lang w:val="en-GB" w:eastAsia="zh-CN"/>
        </w:rPr>
        <w:t>Explicit indication of PDCCH adaptation</w:t>
      </w:r>
    </w:p>
    <w:p w14:paraId="06C281BA" w14:textId="46AA90A4" w:rsidR="000558F3" w:rsidRDefault="000558F3" w:rsidP="00C60F5F">
      <w:pPr>
        <w:pStyle w:val="afa"/>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p>
    <w:p w14:paraId="70A7E97B" w14:textId="7C954D46" w:rsidR="00005F97" w:rsidRDefault="00005F97" w:rsidP="00C60F5F">
      <w:pPr>
        <w:pStyle w:val="afa"/>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afa"/>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r>
        <w:rPr>
          <w:lang w:val="en-GB" w:eastAsia="zh-CN"/>
        </w:rPr>
        <w:t>HiSi</w:t>
      </w:r>
      <w:r w:rsidR="00DC3F85">
        <w:rPr>
          <w:lang w:val="en-GB" w:eastAsia="zh-CN"/>
        </w:rPr>
        <w:t>,CATT</w:t>
      </w:r>
      <w:proofErr w:type="spellEnd"/>
      <w:r w:rsidR="000558F3">
        <w:rPr>
          <w:lang w:val="en-GB" w:eastAsia="zh-CN"/>
        </w:rPr>
        <w:t>, ZTE</w:t>
      </w:r>
      <w:r w:rsidR="008F0E35">
        <w:rPr>
          <w:lang w:val="en-GB" w:eastAsia="zh-CN"/>
        </w:rPr>
        <w:t>, Apple</w:t>
      </w:r>
      <w:ins w:id="8" w:author="Spreadtrum" w:date="2021-01-26T14:48:00Z">
        <w:r w:rsidR="00246010">
          <w:t xml:space="preserve">, </w:t>
        </w:r>
        <w:proofErr w:type="spellStart"/>
        <w:r w:rsidR="00246010">
          <w:t>Spreadtrum</w:t>
        </w:r>
      </w:ins>
      <w:proofErr w:type="spellEnd"/>
    </w:p>
    <w:p w14:paraId="5D39B1B7" w14:textId="77777777" w:rsidR="00005F97" w:rsidRDefault="00005F97" w:rsidP="00C60F5F">
      <w:pPr>
        <w:pStyle w:val="afa"/>
        <w:numPr>
          <w:ilvl w:val="2"/>
          <w:numId w:val="43"/>
        </w:numPr>
        <w:rPr>
          <w:lang w:val="en-GB" w:eastAsia="zh-CN"/>
        </w:rPr>
      </w:pPr>
      <w:r w:rsidRPr="00880117">
        <w:rPr>
          <w:lang w:val="en-GB" w:eastAsia="zh-CN"/>
        </w:rPr>
        <w:t>Format 0_1</w:t>
      </w:r>
    </w:p>
    <w:p w14:paraId="0963B172" w14:textId="774519FA" w:rsidR="00005F97" w:rsidRDefault="00005F97" w:rsidP="00C60F5F">
      <w:pPr>
        <w:pStyle w:val="afa"/>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9" w:author="Spreadtrum" w:date="2021-01-26T14:48:00Z">
        <w:r w:rsidR="00246010">
          <w:t xml:space="preserve">, </w:t>
        </w:r>
        <w:proofErr w:type="spellStart"/>
        <w:r w:rsidR="00246010">
          <w:t>Spreadtrum</w:t>
        </w:r>
      </w:ins>
      <w:proofErr w:type="spellEnd"/>
    </w:p>
    <w:p w14:paraId="33DF5028" w14:textId="211CD4ED" w:rsidR="00DC3F85" w:rsidRDefault="00DC3F85" w:rsidP="00C60F5F">
      <w:pPr>
        <w:pStyle w:val="afa"/>
        <w:numPr>
          <w:ilvl w:val="2"/>
          <w:numId w:val="43"/>
        </w:numPr>
        <w:rPr>
          <w:lang w:val="en-GB" w:eastAsia="zh-CN"/>
        </w:rPr>
      </w:pPr>
      <w:r>
        <w:rPr>
          <w:lang w:val="en-GB" w:eastAsia="zh-CN"/>
        </w:rPr>
        <w:t>Format 0_2/1_2</w:t>
      </w:r>
    </w:p>
    <w:p w14:paraId="6A214A7B" w14:textId="5D399CF6" w:rsidR="00DC3F85" w:rsidRDefault="00DC3F85" w:rsidP="00C60F5F">
      <w:pPr>
        <w:pStyle w:val="afa"/>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afa"/>
        <w:numPr>
          <w:ilvl w:val="1"/>
          <w:numId w:val="43"/>
        </w:numPr>
        <w:rPr>
          <w:lang w:val="en-GB" w:eastAsia="zh-CN"/>
        </w:rPr>
      </w:pPr>
      <w:r>
        <w:rPr>
          <w:lang w:eastAsia="zh-CN"/>
        </w:rPr>
        <w:t>Non-scheduling DCI</w:t>
      </w:r>
    </w:p>
    <w:p w14:paraId="082BDECD" w14:textId="3E1A3F61" w:rsidR="00005F97" w:rsidRPr="00005F97" w:rsidRDefault="00005F97" w:rsidP="00C60F5F">
      <w:pPr>
        <w:pStyle w:val="afa"/>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afa"/>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0" w:author="Spreadtrum" w:date="2021-01-26T15:31:00Z">
        <w:r w:rsidR="00D758D2">
          <w:rPr>
            <w:lang w:val="en-GB" w:eastAsia="zh-CN"/>
          </w:rPr>
          <w:t xml:space="preserve">, </w:t>
        </w:r>
        <w:proofErr w:type="spellStart"/>
        <w:r w:rsidR="00D758D2">
          <w:rPr>
            <w:lang w:val="en-GB" w:eastAsia="zh-CN"/>
          </w:rPr>
          <w:t>Spreadtrum</w:t>
        </w:r>
      </w:ins>
      <w:proofErr w:type="spellEnd"/>
    </w:p>
    <w:p w14:paraId="7EE012BF" w14:textId="74E39F70" w:rsidR="002F4CE1" w:rsidRDefault="002F4CE1" w:rsidP="00C60F5F">
      <w:pPr>
        <w:pStyle w:val="afa"/>
        <w:numPr>
          <w:ilvl w:val="2"/>
          <w:numId w:val="43"/>
        </w:numPr>
        <w:rPr>
          <w:lang w:val="en-GB" w:eastAsia="zh-CN"/>
        </w:rPr>
      </w:pPr>
      <w:r>
        <w:rPr>
          <w:lang w:val="en-GB" w:eastAsia="zh-CN"/>
        </w:rPr>
        <w:t>Format 2_0</w:t>
      </w:r>
    </w:p>
    <w:p w14:paraId="482A8330" w14:textId="3B48B007" w:rsidR="008E7E71" w:rsidRDefault="002F4CE1" w:rsidP="008E7E71">
      <w:pPr>
        <w:pStyle w:val="afa"/>
        <w:numPr>
          <w:ilvl w:val="3"/>
          <w:numId w:val="43"/>
        </w:numPr>
        <w:rPr>
          <w:lang w:val="en-GB" w:eastAsia="zh-CN"/>
        </w:rPr>
      </w:pPr>
      <w:r>
        <w:rPr>
          <w:lang w:val="en-GB" w:eastAsia="zh-CN"/>
        </w:rPr>
        <w:t>Supported by Panasonic</w:t>
      </w:r>
    </w:p>
    <w:p w14:paraId="6E95BE8D" w14:textId="6A91643D" w:rsidR="008E7E71" w:rsidRDefault="008E7E71" w:rsidP="008E7E71">
      <w:pPr>
        <w:pStyle w:val="afa"/>
        <w:numPr>
          <w:ilvl w:val="2"/>
          <w:numId w:val="43"/>
        </w:numPr>
        <w:rPr>
          <w:ins w:id="11" w:author="Fang-Chen Cheng" w:date="2021-01-25T23:51:00Z"/>
          <w:lang w:val="en-GB" w:eastAsia="zh-CN"/>
        </w:rPr>
      </w:pPr>
      <w:ins w:id="12" w:author="Fang-Chen Cheng" w:date="2021-01-25T23:50:00Z">
        <w:r>
          <w:rPr>
            <w:lang w:val="en-GB" w:eastAsia="zh-CN"/>
          </w:rPr>
          <w:t>Format 1_1</w:t>
        </w:r>
      </w:ins>
      <w:ins w:id="13" w:author="Fang-Chen Cheng" w:date="2021-01-25T23:51:00Z">
        <w:r>
          <w:rPr>
            <w:lang w:val="en-GB" w:eastAsia="zh-CN"/>
          </w:rPr>
          <w:t xml:space="preserve"> (</w:t>
        </w:r>
        <w:proofErr w:type="spellStart"/>
        <w:r>
          <w:rPr>
            <w:lang w:val="en-GB" w:eastAsia="zh-CN"/>
          </w:rPr>
          <w:t>SCell</w:t>
        </w:r>
        <w:proofErr w:type="spellEnd"/>
        <w:r>
          <w:rPr>
            <w:lang w:val="en-GB" w:eastAsia="zh-CN"/>
          </w:rPr>
          <w:t xml:space="preserve"> dormancy case 2)</w:t>
        </w:r>
      </w:ins>
    </w:p>
    <w:p w14:paraId="66BF6EB2" w14:textId="032D9F36" w:rsidR="008E7E71" w:rsidRPr="008E7E71" w:rsidRDefault="008E7E71">
      <w:pPr>
        <w:pStyle w:val="afa"/>
        <w:numPr>
          <w:ilvl w:val="3"/>
          <w:numId w:val="43"/>
        </w:numPr>
        <w:rPr>
          <w:lang w:val="en-GB" w:eastAsia="zh-CN"/>
        </w:rPr>
        <w:pPrChange w:id="14" w:author="Fang-Chen Cheng" w:date="2021-01-25T23:51:00Z">
          <w:pPr>
            <w:pStyle w:val="afa"/>
            <w:numPr>
              <w:ilvl w:val="2"/>
              <w:numId w:val="43"/>
            </w:numPr>
            <w:ind w:left="1260" w:hanging="420"/>
          </w:pPr>
        </w:pPrChange>
      </w:pPr>
      <w:ins w:id="15" w:author="Fang-Chen Cheng" w:date="2021-01-25T23:51:00Z">
        <w:r>
          <w:rPr>
            <w:lang w:val="en-GB" w:eastAsia="zh-CN"/>
          </w:rPr>
          <w:t>Supported by CATT</w:t>
        </w:r>
      </w:ins>
      <w:ins w:id="16" w:author="Spreadtrum" w:date="2021-01-26T15:30:00Z">
        <w:r w:rsidR="00D758D2">
          <w:rPr>
            <w:lang w:val="en-GB" w:eastAsia="zh-CN"/>
          </w:rPr>
          <w:t xml:space="preserve">, </w:t>
        </w:r>
        <w:proofErr w:type="spellStart"/>
        <w:r w:rsidR="00D758D2">
          <w:rPr>
            <w:lang w:val="en-GB" w:eastAsia="zh-CN"/>
          </w:rPr>
          <w:t>Spreadtrum</w:t>
        </w:r>
      </w:ins>
      <w:proofErr w:type="spellEnd"/>
      <w:ins w:id="17" w:author="Fang-Chen Cheng" w:date="2021-01-25T23:51:00Z">
        <w:del w:id="18" w:author="Spreadtrum" w:date="2021-01-26T15:30:00Z">
          <w:r w:rsidDel="00D758D2">
            <w:rPr>
              <w:lang w:val="en-GB" w:eastAsia="zh-CN"/>
            </w:rPr>
            <w:delText xml:space="preserve"> </w:delText>
          </w:r>
        </w:del>
      </w:ins>
    </w:p>
    <w:p w14:paraId="30CD5A3D" w14:textId="3B8D51C5" w:rsidR="00005F97" w:rsidRDefault="00005F97" w:rsidP="00C60F5F">
      <w:pPr>
        <w:pStyle w:val="afa"/>
        <w:numPr>
          <w:ilvl w:val="1"/>
          <w:numId w:val="43"/>
        </w:numPr>
        <w:rPr>
          <w:lang w:val="en-GB" w:eastAsia="zh-CN"/>
        </w:rPr>
      </w:pPr>
      <w:r>
        <w:rPr>
          <w:lang w:val="en-GB" w:eastAsia="zh-CN"/>
        </w:rPr>
        <w:t>additional indication mechanism</w:t>
      </w:r>
    </w:p>
    <w:p w14:paraId="510BAE6D" w14:textId="123D6766" w:rsidR="00005F97" w:rsidRDefault="00005F97" w:rsidP="00C60F5F">
      <w:pPr>
        <w:pStyle w:val="afa"/>
        <w:numPr>
          <w:ilvl w:val="2"/>
          <w:numId w:val="43"/>
        </w:numPr>
        <w:rPr>
          <w:lang w:val="en-GB" w:eastAsia="zh-CN"/>
        </w:rPr>
      </w:pPr>
      <w:r>
        <w:rPr>
          <w:lang w:val="en-GB" w:eastAsia="zh-CN"/>
        </w:rPr>
        <w:lastRenderedPageBreak/>
        <w:t xml:space="preserve">By reusing Rel-16 </w:t>
      </w:r>
      <w:proofErr w:type="spellStart"/>
      <w:r>
        <w:rPr>
          <w:lang w:val="en-GB" w:eastAsia="zh-CN"/>
        </w:rPr>
        <w:t>SCell</w:t>
      </w:r>
      <w:proofErr w:type="spellEnd"/>
      <w:r>
        <w:rPr>
          <w:lang w:val="en-GB" w:eastAsia="zh-CN"/>
        </w:rPr>
        <w:t xml:space="preserve">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afa"/>
        <w:numPr>
          <w:ilvl w:val="3"/>
          <w:numId w:val="43"/>
        </w:numPr>
        <w:rPr>
          <w:lang w:val="en-GB" w:eastAsia="zh-CN"/>
        </w:rPr>
      </w:pPr>
      <w:r>
        <w:rPr>
          <w:lang w:val="en-GB" w:eastAsia="zh-CN"/>
        </w:rPr>
        <w:t>Supported by CATT (</w:t>
      </w:r>
      <w:proofErr w:type="spellStart"/>
      <w:r>
        <w:rPr>
          <w:rFonts w:eastAsia="SimSun" w:hint="eastAsia"/>
          <w:iCs/>
          <w:lang w:eastAsia="zh-CN"/>
        </w:rPr>
        <w:t>SCell</w:t>
      </w:r>
      <w:proofErr w:type="spellEnd"/>
      <w:r>
        <w:rPr>
          <w:rFonts w:eastAsia="SimSun" w:hint="eastAsia"/>
          <w:iCs/>
          <w:lang w:eastAsia="zh-CN"/>
        </w:rPr>
        <w:t xml:space="preserve"> </w:t>
      </w:r>
      <w:r w:rsidRPr="00541095">
        <w:rPr>
          <w:rFonts w:eastAsia="SimSun" w:hint="eastAsia"/>
          <w:iCs/>
          <w:lang w:eastAsia="zh-CN"/>
        </w:rPr>
        <w:t>dormancy indication bits in case 1 or case 2</w:t>
      </w:r>
      <w:r>
        <w:rPr>
          <w:lang w:val="en-GB" w:eastAsia="zh-CN"/>
        </w:rPr>
        <w:t>)</w:t>
      </w:r>
      <w:r w:rsidR="00A72EC3">
        <w:rPr>
          <w:lang w:val="en-GB" w:eastAsia="zh-CN"/>
        </w:rPr>
        <w:t>, Intel</w:t>
      </w:r>
      <w:ins w:id="19" w:author="Spreadtrum" w:date="2021-01-26T15:30:00Z">
        <w:r w:rsidR="00D758D2">
          <w:rPr>
            <w:lang w:val="en-GB" w:eastAsia="zh-CN"/>
          </w:rPr>
          <w:t xml:space="preserve">, </w:t>
        </w:r>
        <w:proofErr w:type="spellStart"/>
        <w:r w:rsidR="00D758D2">
          <w:rPr>
            <w:lang w:val="en-GB" w:eastAsia="zh-CN"/>
          </w:rPr>
          <w:t>Spreadtrum</w:t>
        </w:r>
      </w:ins>
      <w:proofErr w:type="spellEnd"/>
    </w:p>
    <w:p w14:paraId="482F7B64" w14:textId="30B283DB" w:rsidR="00005F97" w:rsidRDefault="00005F97" w:rsidP="00C60F5F">
      <w:pPr>
        <w:pStyle w:val="afa"/>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52DD29EE" w:rsidR="001F1CBB" w:rsidRDefault="001F1CBB" w:rsidP="00C60F5F">
      <w:pPr>
        <w:pStyle w:val="afa"/>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0" w:author="Spreadtrum" w:date="2021-01-26T14:48:00Z">
        <w:r w:rsidR="00246010">
          <w:t xml:space="preserve">, </w:t>
        </w:r>
        <w:proofErr w:type="spellStart"/>
        <w:r w:rsidR="00246010">
          <w:t>Spreadtrum</w:t>
        </w:r>
      </w:ins>
      <w:proofErr w:type="spellEnd"/>
    </w:p>
    <w:p w14:paraId="15F07E2B" w14:textId="37F91441" w:rsidR="00005F97" w:rsidRDefault="00005F97" w:rsidP="00C60F5F">
      <w:pPr>
        <w:pStyle w:val="afa"/>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afa"/>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afa"/>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1" w:author="Spreadtrum" w:date="2021-01-26T15:31:00Z">
        <w:r w:rsidR="00D758D2">
          <w:rPr>
            <w:lang w:val="en-GB" w:eastAsia="zh-CN"/>
          </w:rPr>
          <w:t xml:space="preserve">, </w:t>
        </w:r>
        <w:proofErr w:type="spellStart"/>
        <w:r w:rsidR="00D758D2">
          <w:rPr>
            <w:lang w:val="en-GB" w:eastAsia="zh-CN"/>
          </w:rPr>
          <w:t>Spreadtrum</w:t>
        </w:r>
      </w:ins>
      <w:proofErr w:type="spellEnd"/>
    </w:p>
    <w:p w14:paraId="260C2FCD" w14:textId="62AA3FD8" w:rsidR="006E5CDD" w:rsidRPr="006E5CDD" w:rsidRDefault="006E5CDD" w:rsidP="00C60F5F">
      <w:pPr>
        <w:pStyle w:val="afa"/>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afa"/>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afa"/>
        <w:numPr>
          <w:ilvl w:val="2"/>
          <w:numId w:val="43"/>
        </w:numPr>
        <w:rPr>
          <w:lang w:val="en-GB" w:eastAsia="zh-CN"/>
        </w:rPr>
      </w:pPr>
      <w:r>
        <w:rPr>
          <w:lang w:val="en-GB" w:eastAsia="zh-CN"/>
        </w:rPr>
        <w:t>Supported by Samsung</w:t>
      </w:r>
    </w:p>
    <w:p w14:paraId="1F9D1EB9" w14:textId="4D01BC75" w:rsidR="00005F97" w:rsidRDefault="00005F97" w:rsidP="00C60F5F">
      <w:pPr>
        <w:pStyle w:val="afa"/>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3"/>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 xml:space="preserve">Since DCI design for </w:t>
            </w:r>
            <w:proofErr w:type="spellStart"/>
            <w:r>
              <w:rPr>
                <w:sz w:val="22"/>
                <w:szCs w:val="22"/>
              </w:rPr>
              <w:t>SCell</w:t>
            </w:r>
            <w:proofErr w:type="spellEnd"/>
            <w:r>
              <w:rPr>
                <w:sz w:val="22"/>
                <w:szCs w:val="22"/>
              </w:rPr>
              <w:t xml:space="preserve"> dormancy has sufficient number of bits for scheduled DCI (case 1) and non-scheduled DCI (case 2), we could use the framework for PDCCH adaptation in </w:t>
            </w:r>
            <w:proofErr w:type="spellStart"/>
            <w:r>
              <w:rPr>
                <w:sz w:val="22"/>
                <w:szCs w:val="22"/>
              </w:rPr>
              <w:t>PCell</w:t>
            </w:r>
            <w:proofErr w:type="spellEnd"/>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 xml:space="preserve">Huawei, </w:t>
            </w:r>
            <w:proofErr w:type="spellStart"/>
            <w:r>
              <w:rPr>
                <w:sz w:val="22"/>
                <w:szCs w:val="22"/>
              </w:rPr>
              <w:t>HiSilicon</w:t>
            </w:r>
            <w:proofErr w:type="spellEnd"/>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bl>
    <w:p w14:paraId="780DA434" w14:textId="77777777" w:rsidR="00A03202" w:rsidRPr="00005F97" w:rsidRDefault="00A03202" w:rsidP="007056FB">
      <w:pPr>
        <w:tabs>
          <w:tab w:val="left" w:pos="3156"/>
        </w:tabs>
        <w:rPr>
          <w:sz w:val="22"/>
          <w:szCs w:val="22"/>
          <w:lang w:val="en-GB"/>
        </w:rPr>
      </w:pPr>
    </w:p>
    <w:p w14:paraId="2A90EA1B" w14:textId="74FAC3BE" w:rsidR="0085340A" w:rsidRPr="001A0319" w:rsidRDefault="005D6A8F" w:rsidP="00C60F5F">
      <w:pPr>
        <w:pStyle w:val="afa"/>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afa"/>
        <w:ind w:left="420"/>
        <w:rPr>
          <w:rFonts w:eastAsiaTheme="minorEastAsia"/>
          <w:b/>
          <w:lang w:eastAsia="zh-CN"/>
        </w:rPr>
      </w:pPr>
    </w:p>
    <w:p w14:paraId="479017CD" w14:textId="77CA1CF9" w:rsidR="0055503E" w:rsidRDefault="0055503E" w:rsidP="00705807">
      <w:pPr>
        <w:pStyle w:val="2"/>
        <w:numPr>
          <w:ilvl w:val="0"/>
          <w:numId w:val="0"/>
        </w:numPr>
        <w:ind w:left="576" w:hanging="576"/>
        <w:rPr>
          <w:lang w:eastAsia="zh-CN"/>
        </w:rPr>
      </w:pPr>
      <w:r w:rsidRPr="00C776C8">
        <w:rPr>
          <w:lang w:eastAsia="zh-CN"/>
        </w:rPr>
        <w:lastRenderedPageBreak/>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5B4B904E"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ZTE, </w:t>
      </w:r>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2" w:author="Spreadtrum" w:date="2021-01-26T14:49:00Z">
        <w:r w:rsidR="00246010">
          <w:t xml:space="preserve">, </w:t>
        </w:r>
        <w:proofErr w:type="spellStart"/>
        <w:r w:rsidR="00246010">
          <w:t>Spreadtrum</w:t>
        </w:r>
      </w:ins>
      <w:proofErr w:type="spellEnd"/>
      <w:r>
        <w:rPr>
          <w:rFonts w:eastAsiaTheme="minorEastAsia"/>
          <w:lang w:eastAsia="zh-CN"/>
        </w:rPr>
        <w:t xml:space="preserve"> (1</w:t>
      </w:r>
      <w:ins w:id="23" w:author="Spreadtrum" w:date="2021-01-26T14:49:00Z">
        <w:r w:rsidR="00246010">
          <w:rPr>
            <w:rFonts w:eastAsiaTheme="minorEastAsia"/>
            <w:lang w:eastAsia="zh-CN"/>
          </w:rPr>
          <w:t>3</w:t>
        </w:r>
      </w:ins>
      <w:del w:id="24"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afa"/>
        <w:numPr>
          <w:ilvl w:val="0"/>
          <w:numId w:val="42"/>
        </w:numPr>
        <w:rPr>
          <w:lang w:val="en-GB" w:eastAsia="zh-CN"/>
        </w:rPr>
      </w:pPr>
      <w:r w:rsidRPr="00880117">
        <w:rPr>
          <w:lang w:val="en-GB" w:eastAsia="zh-CN"/>
        </w:rPr>
        <w:t>Explicit indication of PDCCH adaptation</w:t>
      </w:r>
    </w:p>
    <w:p w14:paraId="79C454AC" w14:textId="55258674" w:rsidR="0055503E" w:rsidRDefault="0055503E" w:rsidP="00C60F5F">
      <w:pPr>
        <w:pStyle w:val="afa"/>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p>
    <w:p w14:paraId="7BF13C5F" w14:textId="77777777" w:rsidR="0055503E" w:rsidRDefault="0055503E" w:rsidP="00C60F5F">
      <w:pPr>
        <w:pStyle w:val="afa"/>
        <w:numPr>
          <w:ilvl w:val="2"/>
          <w:numId w:val="43"/>
        </w:numPr>
        <w:rPr>
          <w:lang w:val="en-GB" w:eastAsia="zh-CN"/>
        </w:rPr>
      </w:pPr>
      <w:r w:rsidRPr="00880117">
        <w:rPr>
          <w:lang w:val="en-GB" w:eastAsia="zh-CN"/>
        </w:rPr>
        <w:t>Format 1_1</w:t>
      </w:r>
    </w:p>
    <w:p w14:paraId="70A60C4F" w14:textId="5760702B" w:rsidR="0055503E" w:rsidRPr="00880117" w:rsidRDefault="0055503E" w:rsidP="00C60F5F">
      <w:pPr>
        <w:pStyle w:val="afa"/>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ZTE, 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afa"/>
        <w:numPr>
          <w:ilvl w:val="2"/>
          <w:numId w:val="43"/>
        </w:numPr>
        <w:rPr>
          <w:lang w:val="en-GB" w:eastAsia="zh-CN"/>
        </w:rPr>
      </w:pPr>
      <w:r w:rsidRPr="00880117">
        <w:rPr>
          <w:lang w:val="en-GB" w:eastAsia="zh-CN"/>
        </w:rPr>
        <w:t>Format 0_1</w:t>
      </w:r>
      <w:r w:rsidR="009A7850">
        <w:rPr>
          <w:lang w:val="en-GB" w:eastAsia="zh-CN"/>
        </w:rPr>
        <w:t xml:space="preserve">, </w:t>
      </w:r>
    </w:p>
    <w:p w14:paraId="1D603A42" w14:textId="157E0176" w:rsidR="0055503E" w:rsidRDefault="0055503E" w:rsidP="00C60F5F">
      <w:pPr>
        <w:pStyle w:val="afa"/>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ZTE, 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afa"/>
        <w:numPr>
          <w:ilvl w:val="2"/>
          <w:numId w:val="43"/>
        </w:numPr>
        <w:rPr>
          <w:lang w:val="en-GB" w:eastAsia="zh-CN"/>
        </w:rPr>
      </w:pPr>
      <w:r>
        <w:rPr>
          <w:lang w:val="en-GB" w:eastAsia="zh-CN"/>
        </w:rPr>
        <w:t>Format 0_2/1_2</w:t>
      </w:r>
    </w:p>
    <w:p w14:paraId="2F7E28E8" w14:textId="6FFBF4DB" w:rsidR="0055503E" w:rsidRDefault="0055503E" w:rsidP="00C60F5F">
      <w:pPr>
        <w:pStyle w:val="afa"/>
        <w:numPr>
          <w:ilvl w:val="3"/>
          <w:numId w:val="43"/>
        </w:numPr>
        <w:rPr>
          <w:lang w:val="en-GB" w:eastAsia="zh-CN"/>
        </w:rPr>
      </w:pPr>
      <w:r>
        <w:rPr>
          <w:lang w:val="en-GB" w:eastAsia="zh-CN"/>
        </w:rPr>
        <w:t xml:space="preserve">Supported by </w:t>
      </w:r>
      <w:r w:rsidR="00705663">
        <w:rPr>
          <w:lang w:val="en-GB" w:eastAsia="zh-CN"/>
        </w:rPr>
        <w:t xml:space="preserve"> vivo, LGE, </w:t>
      </w:r>
      <w:r w:rsidR="00705663" w:rsidRPr="005D65AF">
        <w:t>Panasonic</w:t>
      </w:r>
    </w:p>
    <w:p w14:paraId="27A405AD" w14:textId="5D7E18E4" w:rsidR="00D25F97" w:rsidRDefault="00D25F97" w:rsidP="00C60F5F">
      <w:pPr>
        <w:pStyle w:val="afa"/>
        <w:numPr>
          <w:ilvl w:val="2"/>
          <w:numId w:val="43"/>
        </w:numPr>
        <w:rPr>
          <w:lang w:val="en-GB" w:eastAsia="zh-CN"/>
        </w:rPr>
      </w:pPr>
      <w:r>
        <w:rPr>
          <w:lang w:val="en-GB" w:eastAsia="zh-CN"/>
        </w:rPr>
        <w:t>Format 1_0</w:t>
      </w:r>
    </w:p>
    <w:p w14:paraId="498DDDDC" w14:textId="6C0F52AC" w:rsidR="00D25F97" w:rsidRDefault="00D25F97" w:rsidP="00C60F5F">
      <w:pPr>
        <w:pStyle w:val="afa"/>
        <w:numPr>
          <w:ilvl w:val="3"/>
          <w:numId w:val="43"/>
        </w:numPr>
        <w:rPr>
          <w:lang w:val="en-GB" w:eastAsia="zh-CN"/>
        </w:rPr>
      </w:pPr>
      <w:r>
        <w:rPr>
          <w:lang w:val="en-GB" w:eastAsia="zh-CN"/>
        </w:rPr>
        <w:t>Supported by vivo(</w:t>
      </w:r>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afa"/>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afa"/>
        <w:numPr>
          <w:ilvl w:val="2"/>
          <w:numId w:val="43"/>
        </w:numPr>
        <w:rPr>
          <w:lang w:val="en-GB" w:eastAsia="zh-CN"/>
        </w:rPr>
      </w:pPr>
      <w:r>
        <w:rPr>
          <w:lang w:eastAsia="zh-CN"/>
        </w:rPr>
        <w:t>Format 2_6 in active time</w:t>
      </w:r>
    </w:p>
    <w:p w14:paraId="552ACCC9" w14:textId="122E5992" w:rsidR="0055503E" w:rsidRPr="00705663" w:rsidRDefault="0055503E" w:rsidP="00C60F5F">
      <w:pPr>
        <w:pStyle w:val="afa"/>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p>
    <w:p w14:paraId="3C1C721F" w14:textId="2178A564" w:rsidR="00705663" w:rsidRPr="00705663" w:rsidRDefault="00705663" w:rsidP="00C60F5F">
      <w:pPr>
        <w:pStyle w:val="afa"/>
        <w:numPr>
          <w:ilvl w:val="2"/>
          <w:numId w:val="43"/>
        </w:numPr>
        <w:rPr>
          <w:lang w:val="en-GB" w:eastAsia="zh-CN"/>
        </w:rPr>
      </w:pPr>
      <w:r>
        <w:rPr>
          <w:lang w:eastAsia="zh-CN"/>
        </w:rPr>
        <w:t>Format 2_0</w:t>
      </w:r>
    </w:p>
    <w:p w14:paraId="2C6DA740" w14:textId="72FAEC3E" w:rsidR="00705663" w:rsidRDefault="00705663" w:rsidP="00C60F5F">
      <w:pPr>
        <w:pStyle w:val="afa"/>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afa"/>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afa"/>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afa"/>
        <w:numPr>
          <w:ilvl w:val="1"/>
          <w:numId w:val="43"/>
        </w:numPr>
        <w:rPr>
          <w:lang w:val="en-GB" w:eastAsia="zh-CN"/>
        </w:rPr>
      </w:pPr>
      <w:r>
        <w:rPr>
          <w:lang w:val="en-GB" w:eastAsia="zh-CN"/>
        </w:rPr>
        <w:t>additional indication mechanism</w:t>
      </w:r>
    </w:p>
    <w:p w14:paraId="676C9F82" w14:textId="77777777" w:rsidR="0055503E" w:rsidRDefault="0055503E" w:rsidP="00C60F5F">
      <w:pPr>
        <w:pStyle w:val="afa"/>
        <w:numPr>
          <w:ilvl w:val="2"/>
          <w:numId w:val="43"/>
        </w:numPr>
        <w:rPr>
          <w:lang w:val="en-GB" w:eastAsia="zh-CN"/>
        </w:rPr>
      </w:pPr>
      <w:r>
        <w:rPr>
          <w:lang w:val="en-GB" w:eastAsia="zh-CN"/>
        </w:rPr>
        <w:t xml:space="preserve">By reusing Rel-16 </w:t>
      </w:r>
      <w:proofErr w:type="spellStart"/>
      <w:r>
        <w:rPr>
          <w:lang w:val="en-GB" w:eastAsia="zh-CN"/>
        </w:rPr>
        <w:t>SCell</w:t>
      </w:r>
      <w:proofErr w:type="spellEnd"/>
      <w:r>
        <w:rPr>
          <w:lang w:val="en-GB" w:eastAsia="zh-CN"/>
        </w:rPr>
        <w:t xml:space="preserve"> dormancy indication when CA is configured, FFS details </w:t>
      </w:r>
    </w:p>
    <w:p w14:paraId="4D3030CB" w14:textId="57EEB73C" w:rsidR="0055503E" w:rsidRDefault="0055503E" w:rsidP="00C60F5F">
      <w:pPr>
        <w:pStyle w:val="afa"/>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afa"/>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afa"/>
        <w:numPr>
          <w:ilvl w:val="3"/>
          <w:numId w:val="43"/>
        </w:numPr>
        <w:rPr>
          <w:lang w:val="en-GB" w:eastAsia="zh-CN"/>
        </w:rPr>
      </w:pPr>
      <w:r>
        <w:rPr>
          <w:lang w:val="en-GB" w:eastAsia="zh-CN"/>
        </w:rPr>
        <w:t xml:space="preserve">Supported by </w:t>
      </w:r>
      <w:r w:rsidR="009A7850" w:rsidRPr="009A7850">
        <w:rPr>
          <w:rFonts w:hint="eastAsia"/>
          <w:lang w:val="en-GB" w:eastAsia="zh-CN"/>
        </w:rPr>
        <w:t>DOCOMO</w:t>
      </w:r>
      <w:r w:rsidR="009A7850" w:rsidRPr="009A7850">
        <w:rPr>
          <w:lang w:val="en-GB" w:eastAsia="zh-CN"/>
        </w:rPr>
        <w:t>(duration of the applicable minimum scheduling offset)</w:t>
      </w:r>
    </w:p>
    <w:p w14:paraId="4D4D5ED8" w14:textId="7ACA2DD3" w:rsidR="0055503E" w:rsidRDefault="0055503E" w:rsidP="00C60F5F">
      <w:pPr>
        <w:pStyle w:val="afa"/>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afa"/>
        <w:numPr>
          <w:ilvl w:val="1"/>
          <w:numId w:val="43"/>
        </w:numPr>
        <w:rPr>
          <w:lang w:val="en-GB" w:eastAsia="zh-CN"/>
        </w:rPr>
      </w:pPr>
      <w:r>
        <w:rPr>
          <w:lang w:val="en-GB" w:eastAsia="zh-CN"/>
        </w:rPr>
        <w:t>Supported by vivo</w:t>
      </w:r>
    </w:p>
    <w:p w14:paraId="2E94281E" w14:textId="1C5D1920" w:rsidR="0055503E" w:rsidRDefault="0055503E" w:rsidP="00C60F5F">
      <w:pPr>
        <w:pStyle w:val="afa"/>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3789C766" w:rsidR="0055503E" w:rsidRDefault="0055503E" w:rsidP="00C60F5F">
      <w:pPr>
        <w:pStyle w:val="afa"/>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25" w:author="Spreadtrum" w:date="2021-01-26T14:50:00Z">
        <w:r w:rsidR="00246010">
          <w:t xml:space="preserve">, </w:t>
        </w:r>
        <w:proofErr w:type="spellStart"/>
        <w:r w:rsidR="00246010">
          <w:t>Spreadtrum</w:t>
        </w:r>
      </w:ins>
      <w:proofErr w:type="spellEnd"/>
    </w:p>
    <w:p w14:paraId="581AC537" w14:textId="38E752AA" w:rsidR="009A7850" w:rsidRDefault="009A7850" w:rsidP="00C60F5F">
      <w:pPr>
        <w:pStyle w:val="afa"/>
        <w:numPr>
          <w:ilvl w:val="0"/>
          <w:numId w:val="43"/>
        </w:numPr>
        <w:rPr>
          <w:lang w:val="en-GB" w:eastAsia="zh-CN"/>
        </w:rPr>
      </w:pPr>
      <w:r>
        <w:rPr>
          <w:lang w:val="en-GB" w:eastAsia="zh-CN"/>
        </w:rPr>
        <w:t>SSSG activation/deactivation</w:t>
      </w:r>
    </w:p>
    <w:p w14:paraId="1D5B0DF0" w14:textId="1E0AC6D7" w:rsidR="009A7850" w:rsidRDefault="009A7850" w:rsidP="00C60F5F">
      <w:pPr>
        <w:pStyle w:val="afa"/>
        <w:numPr>
          <w:ilvl w:val="1"/>
          <w:numId w:val="43"/>
        </w:numPr>
        <w:rPr>
          <w:lang w:val="en-GB" w:eastAsia="zh-CN"/>
        </w:rPr>
      </w:pPr>
      <w:r>
        <w:rPr>
          <w:rFonts w:eastAsiaTheme="minorEastAsia"/>
          <w:lang w:eastAsia="zh-CN"/>
        </w:rPr>
        <w:t>DOCOMO</w:t>
      </w:r>
    </w:p>
    <w:p w14:paraId="04BA819B" w14:textId="1C94AB77" w:rsidR="0055503E" w:rsidRDefault="009A7850" w:rsidP="00C60F5F">
      <w:pPr>
        <w:pStyle w:val="afa"/>
        <w:numPr>
          <w:ilvl w:val="0"/>
          <w:numId w:val="42"/>
        </w:numPr>
        <w:rPr>
          <w:lang w:val="en-GB" w:eastAsia="zh-CN"/>
        </w:rPr>
      </w:pPr>
      <w:r>
        <w:rPr>
          <w:lang w:val="en-GB" w:eastAsia="zh-CN"/>
        </w:rPr>
        <w:t>Implicit SSSG switching</w:t>
      </w:r>
    </w:p>
    <w:p w14:paraId="278B06FC" w14:textId="48F46D2D" w:rsidR="006E56FB" w:rsidRDefault="006E56FB" w:rsidP="00C60F5F">
      <w:pPr>
        <w:pStyle w:val="afa"/>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afa"/>
        <w:numPr>
          <w:ilvl w:val="2"/>
          <w:numId w:val="43"/>
        </w:numPr>
        <w:rPr>
          <w:lang w:val="en-GB" w:eastAsia="zh-CN"/>
        </w:rPr>
      </w:pPr>
      <w:r>
        <w:rPr>
          <w:lang w:val="en-GB" w:eastAsia="zh-CN"/>
        </w:rPr>
        <w:t>Supported by Qualcomm, Nokia</w:t>
      </w:r>
    </w:p>
    <w:p w14:paraId="072E1ED4" w14:textId="2ADFF675" w:rsidR="009A7850" w:rsidRDefault="00017764" w:rsidP="00C60F5F">
      <w:pPr>
        <w:pStyle w:val="afa"/>
        <w:numPr>
          <w:ilvl w:val="1"/>
          <w:numId w:val="43"/>
        </w:numPr>
        <w:rPr>
          <w:lang w:val="en-GB" w:eastAsia="zh-CN"/>
        </w:rPr>
      </w:pPr>
      <w:r>
        <w:rPr>
          <w:lang w:val="en-GB" w:eastAsia="zh-CN"/>
        </w:rPr>
        <w:t>SSSG switching triggered by RACH</w:t>
      </w:r>
    </w:p>
    <w:p w14:paraId="61CFE532" w14:textId="0F617127" w:rsidR="009E4AD3" w:rsidRDefault="009E4AD3" w:rsidP="00C60F5F">
      <w:pPr>
        <w:pStyle w:val="afa"/>
        <w:numPr>
          <w:ilvl w:val="2"/>
          <w:numId w:val="43"/>
        </w:numPr>
        <w:rPr>
          <w:lang w:val="en-GB" w:eastAsia="zh-CN"/>
        </w:rPr>
      </w:pPr>
      <w:r>
        <w:rPr>
          <w:lang w:val="en-GB" w:eastAsia="zh-CN"/>
        </w:rPr>
        <w:t>supported by Nokia</w:t>
      </w:r>
    </w:p>
    <w:p w14:paraId="27C87240" w14:textId="5BAFC0D6" w:rsidR="009A7850" w:rsidRDefault="00774E3F" w:rsidP="00C60F5F">
      <w:pPr>
        <w:pStyle w:val="afa"/>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afa"/>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afa"/>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lastRenderedPageBreak/>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proofErr w:type="spellStart"/>
            <w:r>
              <w:rPr>
                <w:sz w:val="22"/>
                <w:szCs w:val="22"/>
                <w:lang w:eastAsia="zh-CN"/>
              </w:rPr>
              <w:t>S</w:t>
            </w:r>
            <w:r>
              <w:rPr>
                <w:rFonts w:hint="eastAsia"/>
                <w:sz w:val="22"/>
                <w:szCs w:val="22"/>
                <w:lang w:eastAsia="zh-CN"/>
              </w:rPr>
              <w:t>preadtrum</w:t>
            </w:r>
            <w:proofErr w:type="spellEnd"/>
            <w:r>
              <w:rPr>
                <w:rFonts w:hint="eastAsia"/>
                <w:sz w:val="22"/>
                <w:szCs w:val="22"/>
                <w:lang w:eastAsia="zh-CN"/>
              </w:rPr>
              <w:t xml:space="preserve">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C0E7F">
            <w:pPr>
              <w:tabs>
                <w:tab w:val="left" w:pos="3156"/>
              </w:tabs>
              <w:rPr>
                <w:rFonts w:eastAsia="맑은 고딕"/>
                <w:sz w:val="22"/>
                <w:szCs w:val="22"/>
                <w:lang w:eastAsia="ko-KR"/>
              </w:rPr>
            </w:pPr>
            <w:r>
              <w:rPr>
                <w:rFonts w:eastAsia="맑은 고딕" w:hint="eastAsia"/>
                <w:sz w:val="22"/>
                <w:szCs w:val="22"/>
                <w:lang w:eastAsia="ko-KR"/>
              </w:rPr>
              <w:t>LG</w:t>
            </w:r>
          </w:p>
        </w:tc>
        <w:tc>
          <w:tcPr>
            <w:tcW w:w="2296" w:type="dxa"/>
          </w:tcPr>
          <w:p w14:paraId="222B3B17" w14:textId="77777777" w:rsidR="00E2189F" w:rsidRPr="00DC5D57" w:rsidRDefault="00E2189F" w:rsidP="00BC0E7F">
            <w:pPr>
              <w:tabs>
                <w:tab w:val="left" w:pos="3156"/>
              </w:tabs>
              <w:rPr>
                <w:rFonts w:eastAsia="맑은 고딕"/>
                <w:sz w:val="22"/>
                <w:szCs w:val="22"/>
                <w:lang w:eastAsia="ko-KR"/>
              </w:rPr>
            </w:pPr>
            <w:r>
              <w:rPr>
                <w:rFonts w:eastAsia="맑은 고딕" w:hint="eastAsia"/>
                <w:sz w:val="22"/>
                <w:szCs w:val="22"/>
                <w:lang w:eastAsia="ko-KR"/>
              </w:rPr>
              <w:t xml:space="preserve">Support explicit </w:t>
            </w:r>
            <w:r>
              <w:rPr>
                <w:rFonts w:eastAsia="맑은 고딕"/>
                <w:sz w:val="22"/>
                <w:szCs w:val="22"/>
                <w:lang w:eastAsia="ko-KR"/>
              </w:rPr>
              <w:t>SS set group switching by DCI indication</w:t>
            </w:r>
          </w:p>
        </w:tc>
        <w:tc>
          <w:tcPr>
            <w:tcW w:w="5878" w:type="dxa"/>
          </w:tcPr>
          <w:p w14:paraId="6F86B114" w14:textId="77777777" w:rsidR="00E2189F" w:rsidRDefault="00E2189F" w:rsidP="00BC0E7F">
            <w:pPr>
              <w:tabs>
                <w:tab w:val="left" w:pos="3156"/>
              </w:tabs>
              <w:rPr>
                <w:rFonts w:eastAsia="맑은 고딕"/>
                <w:sz w:val="22"/>
                <w:szCs w:val="22"/>
                <w:lang w:eastAsia="ko-KR"/>
              </w:rPr>
            </w:pPr>
            <w:r>
              <w:rPr>
                <w:rFonts w:eastAsia="맑은 고딕"/>
                <w:sz w:val="22"/>
                <w:szCs w:val="22"/>
                <w:lang w:eastAsia="ko-KR"/>
              </w:rPr>
              <w:t xml:space="preserve">Switching only by detecting any DCI formats like NR-U may cause </w:t>
            </w:r>
            <w:proofErr w:type="spellStart"/>
            <w:r>
              <w:rPr>
                <w:rFonts w:eastAsia="맑은 고딕"/>
                <w:sz w:val="22"/>
                <w:szCs w:val="22"/>
                <w:lang w:eastAsia="ko-KR"/>
              </w:rPr>
              <w:t>unneccesary</w:t>
            </w:r>
            <w:proofErr w:type="spellEnd"/>
            <w:r>
              <w:rPr>
                <w:rFonts w:eastAsia="맑은 고딕"/>
                <w:sz w:val="22"/>
                <w:szCs w:val="22"/>
                <w:lang w:eastAsia="ko-KR"/>
              </w:rPr>
              <w:t xml:space="preserve"> monitoring adaptation of connected-mode UEs, which can be unnecessary power consumption. </w:t>
            </w:r>
          </w:p>
          <w:p w14:paraId="1D44304C" w14:textId="77777777" w:rsidR="00E2189F" w:rsidRPr="00322C63" w:rsidRDefault="00E2189F" w:rsidP="00BC0E7F">
            <w:pPr>
              <w:tabs>
                <w:tab w:val="left" w:pos="3156"/>
              </w:tabs>
              <w:rPr>
                <w:rFonts w:eastAsia="맑은 고딕"/>
                <w:sz w:val="22"/>
                <w:szCs w:val="22"/>
                <w:lang w:eastAsia="ko-KR"/>
              </w:rPr>
            </w:pPr>
            <w:r>
              <w:rPr>
                <w:rFonts w:eastAsia="맑은 고딕"/>
                <w:sz w:val="22"/>
                <w:szCs w:val="22"/>
                <w:lang w:eastAsia="ko-KR"/>
              </w:rPr>
              <w:t>SSSG switching by explicit DCI indication should be the first consideration and other implicit indication, e.g. timer-based, could be FFS.</w:t>
            </w:r>
          </w:p>
        </w:tc>
      </w:tr>
    </w:tbl>
    <w:p w14:paraId="2968B31F" w14:textId="77777777"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afa"/>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is updated </w:t>
      </w:r>
      <w:r>
        <w:rPr>
          <w:lang w:val="en-GB" w:eastAsia="zh-CN"/>
        </w:rPr>
        <w:t xml:space="preserve">from last meeting as follows. </w:t>
      </w:r>
    </w:p>
    <w:bookmarkStart w:id="26" w:name="_MON_1673183626"/>
    <w:bookmarkEnd w:id="26"/>
    <w:p w14:paraId="4464F8C2" w14:textId="755A4706" w:rsidR="00221EBE" w:rsidRDefault="00A725E9" w:rsidP="005845C2">
      <w:pPr>
        <w:spacing w:before="240"/>
        <w:rPr>
          <w:lang w:val="en-GB" w:eastAsia="zh-CN"/>
        </w:rPr>
      </w:pPr>
      <w:r>
        <w:rPr>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69.3pt" o:ole="">
            <v:imagedata r:id="rId15" o:title=""/>
          </v:shape>
          <o:OLEObject Type="Embed" ProgID="Excel.Sheet.12" ShapeID="_x0000_i1025" DrawAspect="Icon" ObjectID="_1673202061" r:id="rId16"/>
        </w:object>
      </w:r>
    </w:p>
    <w:p w14:paraId="6D86261E" w14:textId="77777777" w:rsidR="009E65B7" w:rsidRDefault="009E65B7" w:rsidP="005845C2">
      <w:pPr>
        <w:spacing w:before="240"/>
        <w:rPr>
          <w:lang w:val="en-GB" w:eastAsia="zh-CN"/>
        </w:rPr>
        <w:sectPr w:rsidR="009E65B7" w:rsidSect="004875C2">
          <w:headerReference w:type="even" r:id="rId17"/>
          <w:footerReference w:type="even" r:id="rId18"/>
          <w:footerReference w:type="default" r:id="rId19"/>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lang w:eastAsia="ko-KR"/>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9B4C4" w14:textId="77777777" w:rsidR="009E65B7" w:rsidRDefault="009E65B7" w:rsidP="009E65B7">
      <w:pPr>
        <w:jc w:val="center"/>
        <w:rPr>
          <w:lang w:val="en-GB" w:eastAsia="zh-CN"/>
        </w:rPr>
      </w:pPr>
      <w:r>
        <w:rPr>
          <w:b/>
          <w:highlight w:val="yellow"/>
          <w:lang w:val="en-GB" w:eastAsia="zh-CN"/>
        </w:rPr>
        <w:t xml:space="preserve">Table1. </w:t>
      </w:r>
      <w:proofErr w:type="spellStart"/>
      <w:proofErr w:type="gramStart"/>
      <w:r>
        <w:rPr>
          <w:b/>
          <w:highlight w:val="yellow"/>
          <w:lang w:val="en-GB" w:eastAsia="zh-CN"/>
        </w:rPr>
        <w:t>eMBB</w:t>
      </w:r>
      <w:proofErr w:type="spellEnd"/>
      <w:proofErr w:type="gramEnd"/>
      <w:r>
        <w:rPr>
          <w:b/>
          <w:highlight w:val="yellow"/>
          <w:lang w:val="en-GB" w:eastAsia="zh-CN"/>
        </w:rPr>
        <w:t xml:space="preserve">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lang w:eastAsia="ko-KR"/>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proofErr w:type="spellStart"/>
      <w:r>
        <w:rPr>
          <w:b/>
          <w:highlight w:val="yellow"/>
          <w:lang w:val="en-GB" w:eastAsia="zh-CN"/>
        </w:rPr>
        <w:t>eMBB</w:t>
      </w:r>
      <w:proofErr w:type="spellEnd"/>
      <w:r>
        <w:rPr>
          <w:b/>
          <w:highlight w:val="yellow"/>
          <w:lang w:val="en-GB" w:eastAsia="zh-CN"/>
        </w:rPr>
        <w:t xml:space="preserve">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lang w:eastAsia="ko-KR"/>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afa"/>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2DCE1481" w:rsidR="00AB0201" w:rsidRPr="005845C2" w:rsidRDefault="00AB0201" w:rsidP="00AB0201">
      <w:pPr>
        <w:pStyle w:val="afa"/>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ZTE, </w:t>
      </w:r>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27" w:author="Spreadtrum" w:date="2021-01-26T14:53:00Z">
        <w:r w:rsidR="00246010">
          <w:t xml:space="preserve">, </w:t>
        </w:r>
        <w:proofErr w:type="spellStart"/>
        <w:r w:rsidR="00246010">
          <w:t>Spreadtrum</w:t>
        </w:r>
      </w:ins>
      <w:proofErr w:type="spellEnd"/>
      <w:r w:rsidRPr="005845C2">
        <w:rPr>
          <w:rFonts w:eastAsiaTheme="minorEastAsia"/>
          <w:lang w:eastAsia="zh-CN"/>
        </w:rPr>
        <w:t xml:space="preserve"> (</w:t>
      </w:r>
      <w:del w:id="28" w:author="Spreadtrum" w:date="2021-01-26T14:53:00Z">
        <w:r w:rsidRPr="005845C2" w:rsidDel="00246010">
          <w:rPr>
            <w:rFonts w:eastAsiaTheme="minorEastAsia"/>
            <w:lang w:eastAsia="zh-CN"/>
          </w:rPr>
          <w:delText>12</w:delText>
        </w:r>
      </w:del>
      <w:ins w:id="29" w:author="Spreadtrum" w:date="2021-01-26T14:53:00Z">
        <w:r w:rsidR="00246010" w:rsidRPr="005845C2">
          <w:rPr>
            <w:rFonts w:eastAsiaTheme="minorEastAsia"/>
            <w:lang w:eastAsia="zh-CN"/>
          </w:rPr>
          <w:t>1</w:t>
        </w:r>
        <w:r w:rsidR="00246010">
          <w:rPr>
            <w:rFonts w:eastAsiaTheme="minorEastAsia"/>
            <w:lang w:eastAsia="zh-CN"/>
          </w:rPr>
          <w:t>3</w:t>
        </w:r>
      </w:ins>
      <w:r w:rsidRPr="005845C2">
        <w:rPr>
          <w:rFonts w:eastAsiaTheme="minorEastAsia"/>
          <w:lang w:eastAsia="zh-CN"/>
        </w:rPr>
        <w:t>)</w:t>
      </w:r>
    </w:p>
    <w:p w14:paraId="0AAB9CB7" w14:textId="56D54231" w:rsidR="00AB0201" w:rsidRPr="005845C2" w:rsidRDefault="00AB0201" w:rsidP="00AB0201">
      <w:pPr>
        <w:pStyle w:val="afa"/>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proofErr w:type="spellStart"/>
      <w:r w:rsidRPr="005845C2">
        <w:rPr>
          <w:color w:val="FF0000"/>
          <w:lang w:val="en-GB" w:eastAsia="zh-CN"/>
        </w:rPr>
        <w:t>HiSi</w:t>
      </w:r>
      <w:r w:rsidRPr="005845C2">
        <w:rPr>
          <w:lang w:val="en-GB" w:eastAsia="zh-CN"/>
        </w:rPr>
        <w:t>,</w:t>
      </w:r>
      <w:r w:rsidRPr="005845C2">
        <w:rPr>
          <w:color w:val="FF0000"/>
          <w:lang w:val="en-GB" w:eastAsia="zh-CN"/>
        </w:rPr>
        <w:t>CATT</w:t>
      </w:r>
      <w:proofErr w:type="spellEnd"/>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30" w:author="Spreadtrum" w:date="2021-01-26T14:53:00Z">
        <w:r w:rsidR="00246010">
          <w:t xml:space="preserve">, </w:t>
        </w:r>
        <w:proofErr w:type="spellStart"/>
        <w:r w:rsidR="00246010">
          <w:t>Spreadtrum</w:t>
        </w:r>
      </w:ins>
      <w:proofErr w:type="spellEnd"/>
      <w:r>
        <w:t xml:space="preserve"> (</w:t>
      </w:r>
      <w:del w:id="31" w:author="Spreadtrum" w:date="2021-01-26T14:53:00Z">
        <w:r w:rsidDel="00246010">
          <w:delText>14</w:delText>
        </w:r>
      </w:del>
      <w:ins w:id="32"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 xml:space="preserve">companies supporting SSSG switching can also support PDCCH skipping and </w:t>
      </w:r>
      <w:proofErr w:type="spellStart"/>
      <w:r>
        <w:rPr>
          <w:lang w:val="en-GB" w:eastAsia="zh-CN"/>
        </w:rPr>
        <w:t>vice verse</w:t>
      </w:r>
      <w:proofErr w:type="spellEnd"/>
      <w:r>
        <w:rPr>
          <w:lang w:val="en-GB" w:eastAsia="zh-CN"/>
        </w:rPr>
        <w:t xml:space="preserve">. Therefore the following 3 options are provided and FL suggest companies to consider support the PDCCH switching and skipping functionalities in a </w:t>
      </w:r>
      <w:proofErr w:type="spellStart"/>
      <w:r>
        <w:rPr>
          <w:lang w:val="en-GB" w:eastAsia="zh-CN"/>
        </w:rPr>
        <w:t>unfied</w:t>
      </w:r>
      <w:proofErr w:type="spellEnd"/>
      <w:r>
        <w:rPr>
          <w:lang w:val="en-GB" w:eastAsia="zh-CN"/>
        </w:rPr>
        <w:t xml:space="preserve">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afa"/>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afa"/>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afa"/>
        <w:numPr>
          <w:ilvl w:val="0"/>
          <w:numId w:val="41"/>
        </w:numPr>
      </w:pPr>
      <w:r w:rsidRPr="00B93365">
        <w:rPr>
          <w:lang w:val="en-GB" w:eastAsia="zh-CN"/>
        </w:rPr>
        <w:t xml:space="preserve">allow a unified design for SSSG switching and PDCCH </w:t>
      </w:r>
      <w:proofErr w:type="spellStart"/>
      <w:r w:rsidRPr="00B93365">
        <w:rPr>
          <w:lang w:val="en-GB" w:eastAsia="zh-CN"/>
        </w:rPr>
        <w:t>sk</w:t>
      </w:r>
      <w:r w:rsidRPr="005D65AF">
        <w:t>ipping</w:t>
      </w:r>
      <w:proofErr w:type="spellEnd"/>
      <w:r>
        <w:rPr>
          <w:lang w:val="en-GB" w:eastAsia="zh-CN"/>
        </w:rPr>
        <w:t xml:space="preserve"> based on enhancement to Rel-16 SSSG switching</w:t>
      </w:r>
    </w:p>
    <w:p w14:paraId="3A017DBF" w14:textId="77777777" w:rsidR="005845C2" w:rsidRDefault="005845C2" w:rsidP="005845C2">
      <w:pPr>
        <w:pStyle w:val="afa"/>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77777777" w:rsidR="005845C2" w:rsidRPr="001257EF" w:rsidRDefault="005845C2" w:rsidP="005845C2">
      <w:pPr>
        <w:pStyle w:val="afa"/>
        <w:numPr>
          <w:ilvl w:val="1"/>
          <w:numId w:val="41"/>
        </w:numPr>
        <w:rPr>
          <w:lang w:val="en-GB" w:eastAsia="zh-CN"/>
        </w:rPr>
      </w:pPr>
      <w:proofErr w:type="gramStart"/>
      <w:r>
        <w:rPr>
          <w:lang w:val="en-GB" w:eastAsia="zh-CN"/>
        </w:rPr>
        <w:t>modification</w:t>
      </w:r>
      <w:proofErr w:type="gramEnd"/>
      <w:r>
        <w:rPr>
          <w:lang w:val="en-GB" w:eastAsia="zh-CN"/>
        </w:rPr>
        <w:t xml:space="preserve"> of the Rel-16 SSSG switching, e.g., UE-specific DCI / format 2_6/ timer based indication of SSSG switching, details FFS.</w:t>
      </w: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af3"/>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 xml:space="preserve">uawei, </w:t>
            </w:r>
            <w:proofErr w:type="spellStart"/>
            <w:r>
              <w:rPr>
                <w:sz w:val="22"/>
                <w:szCs w:val="22"/>
                <w:lang w:eastAsia="zh-CN"/>
              </w:rPr>
              <w:t>HiSilicon</w:t>
            </w:r>
            <w:proofErr w:type="spellEnd"/>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 xml:space="preserve">Regarding the option 3, it is </w:t>
            </w:r>
            <w:proofErr w:type="spellStart"/>
            <w:r>
              <w:rPr>
                <w:lang w:eastAsia="zh-CN"/>
              </w:rPr>
              <w:t>wiered</w:t>
            </w:r>
            <w:proofErr w:type="spellEnd"/>
            <w:r>
              <w:rPr>
                <w:lang w:eastAsia="zh-CN"/>
              </w:rPr>
              <w:t xml:space="preserve">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 xml:space="preserve">misalignment regarding the monitored search space sets between </w:t>
            </w:r>
            <w:proofErr w:type="spellStart"/>
            <w:r w:rsidR="00027112">
              <w:rPr>
                <w:sz w:val="22"/>
                <w:szCs w:val="22"/>
                <w:lang w:eastAsia="zh-CN"/>
              </w:rPr>
              <w:t>gNB</w:t>
            </w:r>
            <w:proofErr w:type="spellEnd"/>
            <w:r w:rsidR="00027112">
              <w:rPr>
                <w:sz w:val="22"/>
                <w:szCs w:val="22"/>
                <w:lang w:eastAsia="zh-CN"/>
              </w:rPr>
              <w:t xml:space="preserve">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TW. There is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w:t>
            </w:r>
            <w:proofErr w:type="spellStart"/>
            <w:r w:rsidR="00654E0E" w:rsidRPr="009762A8">
              <w:rPr>
                <w:sz w:val="22"/>
                <w:szCs w:val="22"/>
                <w:lang w:eastAsia="zh-CN"/>
              </w:rPr>
              <w:t>eMBB</w:t>
            </w:r>
            <w:proofErr w:type="spellEnd"/>
            <w:r w:rsidR="00654E0E" w:rsidRPr="009762A8">
              <w:rPr>
                <w:sz w:val="22"/>
                <w:szCs w:val="22"/>
                <w:lang w:eastAsia="zh-CN"/>
              </w:rPr>
              <w:t xml:space="preserve">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proofErr w:type="spellStart"/>
            <w:r>
              <w:rPr>
                <w:sz w:val="22"/>
                <w:szCs w:val="22"/>
                <w:lang w:val="en-GB"/>
              </w:rPr>
              <w:t>Panasnoic</w:t>
            </w:r>
            <w:proofErr w:type="spellEnd"/>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C0E7F">
            <w:pPr>
              <w:tabs>
                <w:tab w:val="left" w:pos="3156"/>
              </w:tabs>
              <w:rPr>
                <w:rFonts w:eastAsia="맑은 고딕"/>
                <w:sz w:val="22"/>
                <w:szCs w:val="22"/>
                <w:lang w:eastAsia="ko-KR"/>
              </w:rPr>
            </w:pPr>
            <w:r>
              <w:rPr>
                <w:rFonts w:eastAsia="맑은 고딕" w:hint="eastAsia"/>
                <w:sz w:val="22"/>
                <w:szCs w:val="22"/>
                <w:lang w:eastAsia="ko-KR"/>
              </w:rPr>
              <w:t>LG</w:t>
            </w:r>
          </w:p>
        </w:tc>
        <w:tc>
          <w:tcPr>
            <w:tcW w:w="2296" w:type="dxa"/>
          </w:tcPr>
          <w:p w14:paraId="7EEF8E1A" w14:textId="77777777" w:rsidR="00E2189F" w:rsidRPr="004B2AF3" w:rsidRDefault="00E2189F" w:rsidP="00BC0E7F">
            <w:pPr>
              <w:tabs>
                <w:tab w:val="left" w:pos="3156"/>
              </w:tabs>
              <w:rPr>
                <w:rFonts w:eastAsia="맑은 고딕"/>
                <w:sz w:val="22"/>
                <w:szCs w:val="22"/>
                <w:lang w:eastAsia="ko-KR"/>
              </w:rPr>
            </w:pPr>
            <w:r>
              <w:rPr>
                <w:rFonts w:eastAsia="맑은 고딕" w:hint="eastAsia"/>
                <w:sz w:val="22"/>
                <w:szCs w:val="22"/>
                <w:lang w:eastAsia="ko-KR"/>
              </w:rPr>
              <w:t>Option 1</w:t>
            </w:r>
          </w:p>
        </w:tc>
        <w:tc>
          <w:tcPr>
            <w:tcW w:w="5878" w:type="dxa"/>
          </w:tcPr>
          <w:p w14:paraId="472B6D56" w14:textId="77777777" w:rsidR="00E2189F" w:rsidRPr="004B2AF3" w:rsidRDefault="00E2189F" w:rsidP="00BC0E7F">
            <w:pPr>
              <w:tabs>
                <w:tab w:val="left" w:pos="3156"/>
              </w:tabs>
              <w:rPr>
                <w:rFonts w:eastAsia="맑은 고딕"/>
                <w:lang w:eastAsia="ko-KR"/>
              </w:rPr>
            </w:pPr>
            <w:r>
              <w:rPr>
                <w:rFonts w:eastAsia="맑은 고딕" w:hint="eastAsia"/>
                <w:lang w:eastAsia="ko-KR"/>
              </w:rPr>
              <w:t xml:space="preserve">As can be seen from </w:t>
            </w:r>
            <w:r>
              <w:rPr>
                <w:rFonts w:eastAsia="맑은 고딕"/>
                <w:lang w:eastAsia="ko-KR"/>
              </w:rPr>
              <w:t xml:space="preserve">the </w:t>
            </w:r>
            <w:r>
              <w:rPr>
                <w:rFonts w:eastAsia="맑은 고딕" w:hint="eastAsia"/>
                <w:lang w:eastAsia="ko-KR"/>
              </w:rPr>
              <w:t xml:space="preserve">contributions, </w:t>
            </w:r>
            <w:r>
              <w:rPr>
                <w:rFonts w:eastAsia="맑은 고딕"/>
                <w:lang w:eastAsia="ko-KR"/>
              </w:rPr>
              <w:t xml:space="preserve">option 2 can be implemented by option 1. Also, we concern how option 2 can cope with unexpected traffic. Moreover, </w:t>
            </w:r>
            <w:r w:rsidRPr="004B2AF3">
              <w:rPr>
                <w:rFonts w:eastAsia="맑은 고딕"/>
                <w:lang w:eastAsia="ko-KR"/>
              </w:rPr>
              <w:t xml:space="preserve">for power saving, </w:t>
            </w:r>
            <w:r>
              <w:rPr>
                <w:rFonts w:eastAsia="맑은 고딕"/>
                <w:lang w:eastAsia="ko-KR"/>
              </w:rPr>
              <w:t>option 1</w:t>
            </w:r>
            <w:r w:rsidRPr="004B2AF3">
              <w:rPr>
                <w:rFonts w:eastAsia="맑은 고딕"/>
                <w:lang w:eastAsia="ko-KR"/>
              </w:rPr>
              <w:t xml:space="preserve"> is easier to be introduced than </w:t>
            </w:r>
            <w:r>
              <w:rPr>
                <w:rFonts w:eastAsia="맑은 고딕"/>
                <w:lang w:eastAsia="ko-KR"/>
              </w:rPr>
              <w:t>option 2</w:t>
            </w:r>
            <w:r w:rsidRPr="004B2AF3">
              <w:rPr>
                <w:rFonts w:eastAsia="맑은 고딕"/>
                <w:lang w:eastAsia="ko-KR"/>
              </w:rPr>
              <w:t xml:space="preserve"> because it can be based on and enhanced from that already specified in NR-U.</w:t>
            </w:r>
          </w:p>
        </w:tc>
      </w:tr>
    </w:tbl>
    <w:p w14:paraId="3C648E3B" w14:textId="77777777"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afa"/>
        <w:numPr>
          <w:ilvl w:val="0"/>
          <w:numId w:val="44"/>
        </w:numPr>
        <w:rPr>
          <w:b/>
          <w:u w:val="single"/>
          <w:lang w:val="en-GB"/>
        </w:rPr>
      </w:pPr>
      <w:r>
        <w:t>More search space set groups can be considered to provide adaptation in multiple dimensions other than time domain, i.e. PDCCH skipping. [</w:t>
      </w:r>
      <w:proofErr w:type="spellStart"/>
      <w:r>
        <w:t>samsung</w:t>
      </w:r>
      <w:proofErr w:type="spellEnd"/>
      <w:r>
        <w:t>][vivo]</w:t>
      </w:r>
    </w:p>
    <w:p w14:paraId="2E63A711" w14:textId="30C4EAC9" w:rsidR="008E0891" w:rsidRPr="002A1E9B" w:rsidRDefault="002A1E9B" w:rsidP="00C60F5F">
      <w:pPr>
        <w:pStyle w:val="afa"/>
        <w:numPr>
          <w:ilvl w:val="0"/>
          <w:numId w:val="44"/>
        </w:numPr>
        <w:rPr>
          <w:b/>
          <w:u w:val="single"/>
          <w:lang w:val="en-GB"/>
        </w:rPr>
      </w:pPr>
      <w:proofErr w:type="gramStart"/>
      <w:r>
        <w:rPr>
          <w:lang w:val="en-GB" w:eastAsia="ja-JP"/>
        </w:rPr>
        <w:t>indication</w:t>
      </w:r>
      <w:proofErr w:type="gramEnd"/>
      <w:r>
        <w:rPr>
          <w:lang w:val="en-GB" w:eastAsia="ja-JP"/>
        </w:rPr>
        <w:t xml:space="preserve"> on another cell e.g. by reusing Rel16  </w:t>
      </w:r>
      <w:proofErr w:type="spellStart"/>
      <w:r>
        <w:rPr>
          <w:lang w:val="en-GB" w:eastAsia="ja-JP"/>
        </w:rPr>
        <w:t>SCell</w:t>
      </w:r>
      <w:proofErr w:type="spellEnd"/>
      <w:r>
        <w:rPr>
          <w:lang w:val="en-GB" w:eastAsia="ja-JP"/>
        </w:rPr>
        <w:t xml:space="preserve"> dormancy indication, wherein </w:t>
      </w:r>
      <w:proofErr w:type="spellStart"/>
      <w:r>
        <w:rPr>
          <w:lang w:val="en-GB" w:eastAsia="ja-JP"/>
        </w:rPr>
        <w:t>PCell</w:t>
      </w:r>
      <w:proofErr w:type="spellEnd"/>
      <w:r>
        <w:rPr>
          <w:lang w:val="en-GB" w:eastAsia="ja-JP"/>
        </w:rPr>
        <w:t xml:space="preserve"> DCI format controls the SSSG switching functionality for multiple groups of cells. [Ericsson]</w:t>
      </w:r>
    </w:p>
    <w:p w14:paraId="0D6FF46B" w14:textId="62F82EB7" w:rsidR="002A1E9B" w:rsidRPr="002A1E9B" w:rsidRDefault="002A1E9B" w:rsidP="00C60F5F">
      <w:pPr>
        <w:pStyle w:val="afa"/>
        <w:numPr>
          <w:ilvl w:val="0"/>
          <w:numId w:val="44"/>
        </w:numPr>
        <w:rPr>
          <w:b/>
          <w:u w:val="single"/>
          <w:lang w:val="en-GB"/>
        </w:rPr>
      </w:pPr>
      <w:proofErr w:type="gramStart"/>
      <w:r w:rsidRPr="002A1E9B">
        <w:rPr>
          <w:lang w:val="en-GB"/>
        </w:rPr>
        <w:t>to</w:t>
      </w:r>
      <w:proofErr w:type="gramEnd"/>
      <w:r w:rsidRPr="002A1E9B">
        <w:rPr>
          <w:lang w:val="en-GB"/>
        </w:rPr>
        <w:t xml:space="preserve">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afa"/>
        <w:numPr>
          <w:ilvl w:val="0"/>
          <w:numId w:val="44"/>
        </w:numPr>
        <w:rPr>
          <w:b/>
          <w:u w:val="single"/>
          <w:lang w:val="en-GB"/>
        </w:rPr>
      </w:pPr>
      <w:r>
        <w:rPr>
          <w:lang w:val="en-GB"/>
        </w:rPr>
        <w:t>more SS set groups are supported e.g. 3, that whether common ‘</w:t>
      </w:r>
      <w:proofErr w:type="spellStart"/>
      <w:r>
        <w:rPr>
          <w:lang w:val="en-GB"/>
        </w:rPr>
        <w:t>inactivty</w:t>
      </w:r>
      <w:proofErr w:type="spellEnd"/>
      <w:r>
        <w:rPr>
          <w:lang w:val="en-GB"/>
        </w:rPr>
        <w:t xml:space="preserve">’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afa"/>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D04927" w:rsidP="00D04927">
      <w:pPr>
        <w:pStyle w:val="a6"/>
        <w:jc w:val="center"/>
      </w:pPr>
      <w:r>
        <w:object w:dxaOrig="4711" w:dyaOrig="3751" w14:anchorId="3EF76EE5">
          <v:shape id="_x0000_i1026" type="#_x0000_t75" style="width:235.35pt;height:188.05pt" o:ole="">
            <v:imagedata r:id="rId23" o:title=""/>
          </v:shape>
          <o:OLEObject Type="Embed" ProgID="Visio.Drawing.15" ShapeID="_x0000_i1026" DrawAspect="Content" ObjectID="_1673202062" r:id="rId24"/>
        </w:object>
      </w:r>
    </w:p>
    <w:p w14:paraId="2AF3F73C" w14:textId="77777777" w:rsidR="00D04927" w:rsidRPr="00EE3B1E" w:rsidRDefault="00D04927" w:rsidP="00D04927">
      <w:pPr>
        <w:pStyle w:val="a6"/>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a6"/>
        <w:rPr>
          <w:b w:val="0"/>
          <w:sz w:val="22"/>
        </w:rPr>
      </w:pPr>
      <w:bookmarkStart w:id="33" w:name="_Ref61016893"/>
      <w:bookmarkStart w:id="34" w:name="_Ref61377485"/>
      <w:bookmarkStart w:id="35" w:name="_Ref61785562"/>
      <w:bookmarkStart w:id="36"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33"/>
      <w:r w:rsidRPr="008126C0">
        <w:rPr>
          <w:b w:val="0"/>
          <w:sz w:val="22"/>
        </w:rPr>
        <w:t>. The power saving gain can even reduce because of extra delay to data scheduling.</w:t>
      </w:r>
      <w:bookmarkEnd w:id="34"/>
      <w:r w:rsidRPr="008126C0">
        <w:rPr>
          <w:b w:val="0"/>
          <w:sz w:val="22"/>
        </w:rPr>
        <w:t xml:space="preserve"> It suffices to consider PDCCH skipping with one skip duration for Rel-17</w:t>
      </w:r>
      <w:bookmarkEnd w:id="35"/>
      <w:r w:rsidRPr="008126C0">
        <w:rPr>
          <w:b w:val="0"/>
          <w:sz w:val="22"/>
        </w:rPr>
        <w:t>.</w:t>
      </w:r>
      <w:bookmarkEnd w:id="36"/>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afa"/>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afa"/>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afa"/>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afa"/>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afa"/>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w:t>
            </w:r>
            <w:r>
              <w:rPr>
                <w:sz w:val="22"/>
                <w:szCs w:val="22"/>
              </w:rPr>
              <w:lastRenderedPageBreak/>
              <w:t xml:space="preserve">more flexibility </w:t>
            </w:r>
            <w:proofErr w:type="spellStart"/>
            <w:r>
              <w:rPr>
                <w:sz w:val="22"/>
                <w:szCs w:val="22"/>
              </w:rPr>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lastRenderedPageBreak/>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proofErr w:type="spellStart"/>
            <w:r>
              <w:rPr>
                <w:rFonts w:hint="eastAsia"/>
                <w:sz w:val="22"/>
                <w:szCs w:val="22"/>
                <w:lang w:eastAsia="zh-CN"/>
              </w:rPr>
              <w:t>Spreadtrum</w:t>
            </w:r>
            <w:proofErr w:type="spellEnd"/>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w:t>
            </w:r>
            <w:proofErr w:type="spellStart"/>
            <w:r>
              <w:rPr>
                <w:lang w:val="en-GB"/>
              </w:rPr>
              <w:t>gNB</w:t>
            </w:r>
            <w:proofErr w:type="spellEnd"/>
            <w:r>
              <w:rPr>
                <w:lang w:val="en-GB"/>
              </w:rPr>
              <w:t xml:space="preserve">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w:t>
            </w:r>
            <w:proofErr w:type="spellStart"/>
            <w:r>
              <w:rPr>
                <w:sz w:val="22"/>
                <w:szCs w:val="22"/>
                <w:lang w:eastAsia="zh-CN"/>
              </w:rPr>
              <w:t>gNB</w:t>
            </w:r>
            <w:proofErr w:type="spellEnd"/>
            <w:r>
              <w:rPr>
                <w:sz w:val="22"/>
                <w:szCs w:val="22"/>
                <w:lang w:eastAsia="zh-CN"/>
              </w:rPr>
              <w:t xml:space="preserve">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C0E7F">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C0E7F">
            <w:pPr>
              <w:tabs>
                <w:tab w:val="left" w:pos="3156"/>
              </w:tabs>
              <w:rPr>
                <w:rFonts w:eastAsia="맑은 고딕"/>
                <w:sz w:val="22"/>
                <w:szCs w:val="22"/>
                <w:lang w:eastAsia="ko-KR"/>
              </w:rPr>
            </w:pPr>
            <w:r>
              <w:rPr>
                <w:rFonts w:eastAsia="맑은 고딕" w:hint="eastAsia"/>
                <w:sz w:val="22"/>
                <w:szCs w:val="22"/>
                <w:lang w:eastAsia="ko-KR"/>
              </w:rPr>
              <w:t xml:space="preserve">If supported, it should be </w:t>
            </w:r>
            <w:r>
              <w:rPr>
                <w:rFonts w:eastAsia="맑은 고딕"/>
                <w:sz w:val="22"/>
                <w:szCs w:val="22"/>
                <w:lang w:eastAsia="ko-KR"/>
              </w:rPr>
              <w:t>considered carefully</w:t>
            </w:r>
          </w:p>
        </w:tc>
        <w:tc>
          <w:tcPr>
            <w:tcW w:w="5878" w:type="dxa"/>
          </w:tcPr>
          <w:p w14:paraId="29182BC0" w14:textId="77777777" w:rsidR="00E2189F" w:rsidRDefault="00E2189F" w:rsidP="00BC0E7F">
            <w:pPr>
              <w:tabs>
                <w:tab w:val="left" w:pos="3156"/>
              </w:tabs>
              <w:rPr>
                <w:rFonts w:eastAsia="맑은 고딕"/>
                <w:lang w:val="en-GB" w:eastAsia="ko-KR"/>
              </w:rPr>
            </w:pPr>
            <w:r>
              <w:rPr>
                <w:rFonts w:eastAsia="맑은 고딕" w:hint="eastAsia"/>
                <w:lang w:val="en-GB" w:eastAsia="ko-KR"/>
              </w:rPr>
              <w:t xml:space="preserve">We think that </w:t>
            </w:r>
            <w:r>
              <w:rPr>
                <w:rFonts w:eastAsia="맑은 고딕"/>
                <w:lang w:val="en-GB" w:eastAsia="ko-KR"/>
              </w:rPr>
              <w:t xml:space="preserve">SSSG switching between two groups link NR-U could advantageous over PDCCH skipping from DCI field perspective because it can be triggered by only one bit. However, if more than 2 SSSGs are supported, more than 1 bit DCI field is needed and it may become signalling overhead. </w:t>
            </w:r>
          </w:p>
          <w:p w14:paraId="1F5338C0" w14:textId="77777777" w:rsidR="00E2189F" w:rsidRPr="00F311FA" w:rsidRDefault="00E2189F" w:rsidP="00BC0E7F">
            <w:pPr>
              <w:tabs>
                <w:tab w:val="left" w:pos="3156"/>
              </w:tabs>
              <w:rPr>
                <w:rFonts w:eastAsia="맑은 고딕"/>
                <w:lang w:val="en-GB" w:eastAsia="ko-KR"/>
              </w:rPr>
            </w:pPr>
            <w:r>
              <w:rPr>
                <w:rFonts w:eastAsia="맑은 고딕" w:hint="eastAsia"/>
                <w:lang w:val="en-GB" w:eastAsia="ko-KR"/>
              </w:rPr>
              <w:t xml:space="preserve">On the other hand, </w:t>
            </w:r>
            <w:r>
              <w:rPr>
                <w:rFonts w:eastAsia="맑은 고딕"/>
                <w:lang w:val="en-GB" w:eastAsia="ko-KR"/>
              </w:rPr>
              <w:t>the difference between configuring ‘skipping’ SSSG and unified design (option 3) from summary of issue 1-1 and 1-2 is somewhat ambiguous.</w:t>
            </w:r>
          </w:p>
        </w:tc>
      </w:tr>
    </w:tbl>
    <w:p w14:paraId="5127DDFC" w14:textId="77777777" w:rsidR="008126C0" w:rsidRPr="00E2189F" w:rsidRDefault="008126C0" w:rsidP="006E5CDD">
      <w:pPr>
        <w:rPr>
          <w:lang w:val="en-GB"/>
        </w:rPr>
      </w:pPr>
    </w:p>
    <w:p w14:paraId="614628A7" w14:textId="4F20797B" w:rsidR="008901BB" w:rsidRPr="008901BB" w:rsidRDefault="008901BB" w:rsidP="00705807">
      <w:pPr>
        <w:pStyle w:val="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a9"/>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a9"/>
        <w:rPr>
          <w:rFonts w:ascii="Times New Roman" w:hAnsi="Times New Roman"/>
          <w:b/>
          <w:szCs w:val="20"/>
          <w:lang w:eastAsia="zh-CN"/>
        </w:rPr>
      </w:pPr>
    </w:p>
    <w:p w14:paraId="3B558714" w14:textId="77777777" w:rsidR="0011456F" w:rsidRPr="005D65AF" w:rsidRDefault="0011456F" w:rsidP="0011456F">
      <w:pPr>
        <w:pStyle w:val="a9"/>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ko-KR"/>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a9"/>
        <w:rPr>
          <w:rFonts w:ascii="Times New Roman" w:hAnsi="Times New Roman"/>
          <w:szCs w:val="20"/>
          <w:lang w:eastAsia="zh-CN"/>
        </w:rPr>
      </w:pPr>
      <w:r w:rsidRPr="002A335A">
        <w:rPr>
          <w:rFonts w:ascii="Times New Roman" w:hAnsi="Times New Roman"/>
          <w:szCs w:val="20"/>
          <w:lang w:eastAsia="zh-CN"/>
        </w:rPr>
        <w:t xml:space="preserve">Observation 5: The retransmission-aware adaptation can reduce UE power consumption significantly. Compared to legacy </w:t>
      </w:r>
      <w:proofErr w:type="spellStart"/>
      <w:r w:rsidRPr="002A335A">
        <w:rPr>
          <w:rFonts w:ascii="Times New Roman" w:hAnsi="Times New Roman"/>
          <w:szCs w:val="20"/>
          <w:lang w:eastAsia="zh-CN"/>
        </w:rPr>
        <w:t>behaviour</w:t>
      </w:r>
      <w:proofErr w:type="spellEnd"/>
      <w:r w:rsidRPr="002A335A">
        <w:rPr>
          <w:rFonts w:ascii="Times New Roman" w:hAnsi="Times New Roman"/>
          <w:szCs w:val="20"/>
          <w:lang w:eastAsia="zh-CN"/>
        </w:rPr>
        <w:t>, it can provide 40.2% and 34.3% of power saving gain for VoIP and FTP, respectively.</w:t>
      </w:r>
    </w:p>
    <w:p w14:paraId="5CBFB246" w14:textId="77777777" w:rsidR="0011456F" w:rsidRPr="005D65AF" w:rsidRDefault="0011456F" w:rsidP="0011456F">
      <w:pPr>
        <w:pStyle w:val="a9"/>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ko-KR"/>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 xml:space="preserve">are received successfully, it may beyond the </w:t>
      </w:r>
      <w:proofErr w:type="spellStart"/>
      <w:r>
        <w:rPr>
          <w:rFonts w:hint="eastAsia"/>
        </w:rPr>
        <w:t>gNB</w:t>
      </w:r>
      <w:r>
        <w:t>’</w:t>
      </w:r>
      <w:r>
        <w:rPr>
          <w:rFonts w:hint="eastAsia"/>
        </w:rPr>
        <w:t>s</w:t>
      </w:r>
      <w:proofErr w:type="spellEnd"/>
      <w:r>
        <w:rPr>
          <w:rFonts w:hint="eastAsia"/>
        </w:rPr>
        <w:t xml:space="preserve">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proofErr w:type="gramStart"/>
      <w:r w:rsidRPr="00521A89">
        <w:rPr>
          <w:b/>
          <w:lang w:val="en-GB" w:eastAsia="zh-CN"/>
        </w:rPr>
        <w:t xml:space="preserve">Proposal </w:t>
      </w:r>
      <w:r w:rsidR="004F17A7">
        <w:rPr>
          <w:b/>
          <w:lang w:val="en-GB" w:eastAsia="zh-CN"/>
        </w:rPr>
        <w:t>:</w:t>
      </w:r>
      <w:proofErr w:type="gramEnd"/>
    </w:p>
    <w:p w14:paraId="4F3CB815" w14:textId="14BC5A23" w:rsidR="00AA6B04" w:rsidRDefault="00AA6B04" w:rsidP="00C60F5F">
      <w:pPr>
        <w:pStyle w:val="afa"/>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afa"/>
        <w:numPr>
          <w:ilvl w:val="1"/>
          <w:numId w:val="48"/>
        </w:numPr>
        <w:rPr>
          <w:b/>
          <w:lang w:val="en-GB" w:eastAsia="zh-CN"/>
        </w:rPr>
      </w:pPr>
      <w:proofErr w:type="spellStart"/>
      <w:r>
        <w:rPr>
          <w:rFonts w:eastAsiaTheme="minorEastAsia"/>
          <w:b/>
          <w:lang w:val="en-GB" w:eastAsia="zh-CN"/>
        </w:rPr>
        <w:t>Sswitching</w:t>
      </w:r>
      <w:proofErr w:type="spellEnd"/>
      <w:r>
        <w:rPr>
          <w:rFonts w:eastAsiaTheme="minorEastAsia"/>
          <w:b/>
          <w:lang w:val="en-GB" w:eastAsia="zh-CN"/>
        </w:rPr>
        <w:t xml:space="preserve"> /skipping after HARQ-ACK condition is satisfied</w:t>
      </w:r>
    </w:p>
    <w:p w14:paraId="2CDE467A" w14:textId="1ED47AAD" w:rsidR="00AA6B04" w:rsidRPr="00560F92" w:rsidRDefault="00AA6B04" w:rsidP="007F360B">
      <w:pPr>
        <w:pStyle w:val="afa"/>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afa"/>
        <w:numPr>
          <w:ilvl w:val="2"/>
          <w:numId w:val="48"/>
        </w:numPr>
        <w:rPr>
          <w:rFonts w:eastAsiaTheme="minorEastAsia"/>
          <w:b/>
          <w:lang w:val="en-GB" w:eastAsia="zh-CN"/>
        </w:rPr>
      </w:pPr>
      <w:r w:rsidRPr="00560F92">
        <w:rPr>
          <w:rFonts w:eastAsiaTheme="minorEastAsia"/>
          <w:b/>
          <w:lang w:val="en-GB" w:eastAsia="zh-CN"/>
        </w:rPr>
        <w:lastRenderedPageBreak/>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afa"/>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afa"/>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 xml:space="preserve">This is the </w:t>
            </w:r>
            <w:proofErr w:type="spellStart"/>
            <w:r>
              <w:rPr>
                <w:sz w:val="22"/>
                <w:szCs w:val="22"/>
              </w:rPr>
              <w:t>gNB</w:t>
            </w:r>
            <w:proofErr w:type="spellEnd"/>
            <w:r>
              <w:rPr>
                <w:sz w:val="22"/>
                <w:szCs w:val="22"/>
              </w:rPr>
              <w:t xml:space="preserve">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proofErr w:type="spellStart"/>
            <w:r>
              <w:rPr>
                <w:rFonts w:hint="eastAsia"/>
                <w:sz w:val="22"/>
                <w:szCs w:val="22"/>
                <w:lang w:eastAsia="zh-CN"/>
              </w:rPr>
              <w:t>Spreadtrum</w:t>
            </w:r>
            <w:proofErr w:type="spellEnd"/>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proofErr w:type="spellStart"/>
            <w:r w:rsidRPr="00B9580D">
              <w:rPr>
                <w:i/>
                <w:lang w:eastAsia="ko-KR"/>
              </w:rPr>
              <w:t>drx</w:t>
            </w:r>
            <w:proofErr w:type="spellEnd"/>
            <w:r w:rsidRPr="00B9580D">
              <w:rPr>
                <w:i/>
                <w:lang w:eastAsia="ko-KR"/>
              </w:rPr>
              <w:t>-HARQ-RTT-</w:t>
            </w:r>
            <w:proofErr w:type="spellStart"/>
            <w:r w:rsidRPr="00B9580D">
              <w:rPr>
                <w:i/>
                <w:lang w:eastAsia="ko-KR"/>
              </w:rPr>
              <w:t>TimerDL</w:t>
            </w:r>
            <w:proofErr w:type="spellEnd"/>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proofErr w:type="spellStart"/>
            <w:r w:rsidRPr="00B9580D">
              <w:rPr>
                <w:i/>
              </w:rPr>
              <w:t>drx-RetransmissionTimer</w:t>
            </w:r>
            <w:r w:rsidRPr="00B9580D">
              <w:rPr>
                <w:i/>
                <w:lang w:eastAsia="ko-KR"/>
              </w:rPr>
              <w:t>DL</w:t>
            </w:r>
            <w:proofErr w:type="spellEnd"/>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proofErr w:type="spellStart"/>
            <w:r w:rsidRPr="00B9580D">
              <w:rPr>
                <w:i/>
              </w:rPr>
              <w:t>drx-RetransmissionTimer</w:t>
            </w:r>
            <w:r w:rsidRPr="00B9580D">
              <w:rPr>
                <w:i/>
                <w:lang w:eastAsia="ko-KR"/>
              </w:rPr>
              <w:t>DL</w:t>
            </w:r>
            <w:proofErr w:type="spellEnd"/>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9B3F52">
            <w:pPr>
              <w:tabs>
                <w:tab w:val="left" w:pos="3156"/>
              </w:tabs>
              <w:rPr>
                <w:sz w:val="22"/>
                <w:szCs w:val="22"/>
                <w:lang w:eastAsia="zh-CN"/>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7F2B9435" w14:textId="77777777" w:rsidR="00027112" w:rsidRDefault="00027112" w:rsidP="009B3F52">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C0E7F">
            <w:pPr>
              <w:tabs>
                <w:tab w:val="left" w:pos="3156"/>
              </w:tabs>
              <w:rPr>
                <w:sz w:val="22"/>
                <w:szCs w:val="22"/>
                <w:lang w:eastAsia="zh-CN"/>
              </w:rPr>
            </w:pPr>
            <w:r>
              <w:rPr>
                <w:rFonts w:hint="cs"/>
                <w:sz w:val="22"/>
                <w:szCs w:val="22"/>
                <w:lang w:eastAsia="zh-CN"/>
              </w:rPr>
              <w:t>LG</w:t>
            </w:r>
          </w:p>
        </w:tc>
        <w:tc>
          <w:tcPr>
            <w:tcW w:w="2296" w:type="dxa"/>
          </w:tcPr>
          <w:p w14:paraId="33A0432E" w14:textId="77777777" w:rsidR="00E2189F" w:rsidRPr="00F311FA" w:rsidRDefault="00E2189F" w:rsidP="00BC0E7F">
            <w:pPr>
              <w:tabs>
                <w:tab w:val="left" w:pos="3156"/>
              </w:tabs>
              <w:rPr>
                <w:rFonts w:eastAsia="맑은 고딕"/>
                <w:sz w:val="22"/>
                <w:szCs w:val="22"/>
                <w:lang w:eastAsia="ko-KR"/>
              </w:rPr>
            </w:pPr>
            <w:r>
              <w:rPr>
                <w:rFonts w:eastAsia="맑은 고딕" w:hint="eastAsia"/>
                <w:sz w:val="22"/>
                <w:szCs w:val="22"/>
                <w:lang w:eastAsia="ko-KR"/>
              </w:rPr>
              <w:t>Could be discussed</w:t>
            </w:r>
          </w:p>
        </w:tc>
        <w:tc>
          <w:tcPr>
            <w:tcW w:w="5878" w:type="dxa"/>
          </w:tcPr>
          <w:p w14:paraId="263E09A3" w14:textId="77777777" w:rsidR="00E2189F" w:rsidRDefault="00E2189F" w:rsidP="00BC0E7F">
            <w:pPr>
              <w:pStyle w:val="B2"/>
              <w:ind w:left="0" w:firstLine="0"/>
              <w:rPr>
                <w:rFonts w:eastAsia="맑은 고딕"/>
                <w:sz w:val="22"/>
                <w:szCs w:val="22"/>
                <w:lang w:eastAsia="ko-KR"/>
              </w:rPr>
            </w:pPr>
            <w:r>
              <w:rPr>
                <w:rFonts w:eastAsia="맑은 고딕"/>
                <w:sz w:val="22"/>
                <w:szCs w:val="22"/>
                <w:lang w:eastAsia="ko-KR"/>
              </w:rPr>
              <w:t xml:space="preserve">UE behavior regarding HARQ process in DRX active time is based on DRX timers. Thus, if the timer about HARQ is running, the UE could switch to ‘HARQ’ SSSG which contains SS sets where HARQ </w:t>
            </w:r>
            <w:proofErr w:type="spellStart"/>
            <w:r>
              <w:rPr>
                <w:rFonts w:eastAsia="맑은 고딕"/>
                <w:sz w:val="22"/>
                <w:szCs w:val="22"/>
                <w:lang w:eastAsia="ko-KR"/>
              </w:rPr>
              <w:t>resposes</w:t>
            </w:r>
            <w:proofErr w:type="spellEnd"/>
            <w:r>
              <w:rPr>
                <w:rFonts w:eastAsia="맑은 고딕"/>
                <w:sz w:val="22"/>
                <w:szCs w:val="22"/>
                <w:lang w:eastAsia="ko-KR"/>
              </w:rPr>
              <w:t xml:space="preserve"> are expected (only if more than 2 SSSG are supported). </w:t>
            </w:r>
          </w:p>
          <w:p w14:paraId="35048875" w14:textId="77777777" w:rsidR="00E2189F" w:rsidRPr="00F311FA" w:rsidRDefault="00E2189F" w:rsidP="00BC0E7F">
            <w:pPr>
              <w:pStyle w:val="B2"/>
              <w:ind w:left="0" w:firstLine="0"/>
              <w:rPr>
                <w:rFonts w:eastAsia="맑은 고딕"/>
                <w:sz w:val="22"/>
                <w:szCs w:val="22"/>
                <w:lang w:eastAsia="ko-KR"/>
              </w:rPr>
            </w:pPr>
            <w:r>
              <w:rPr>
                <w:rFonts w:eastAsia="맑은 고딕" w:hint="eastAsia"/>
                <w:sz w:val="22"/>
                <w:szCs w:val="22"/>
                <w:lang w:eastAsia="ko-KR"/>
              </w:rPr>
              <w:t>We need to discuss further.</w:t>
            </w:r>
          </w:p>
        </w:tc>
      </w:tr>
    </w:tbl>
    <w:p w14:paraId="33EC6CF5" w14:textId="77777777" w:rsidR="00AA6B04" w:rsidRPr="00E2189F" w:rsidRDefault="00AA6B04" w:rsidP="006E5CDD">
      <w:pPr>
        <w:rPr>
          <w:lang w:eastAsia="zh-CN"/>
        </w:rPr>
      </w:pPr>
    </w:p>
    <w:p w14:paraId="1F432730" w14:textId="0306C1DA" w:rsidR="008901BB" w:rsidRDefault="008901BB" w:rsidP="00705807">
      <w:pPr>
        <w:pStyle w:val="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 xml:space="preserve">application </w:t>
      </w:r>
      <w:proofErr w:type="spellStart"/>
      <w:r>
        <w:rPr>
          <w:rFonts w:hint="eastAsia"/>
          <w:lang w:eastAsia="zh-CN"/>
        </w:rPr>
        <w:t>dealy</w:t>
      </w:r>
      <w:proofErr w:type="spellEnd"/>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afa"/>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afa"/>
        <w:numPr>
          <w:ilvl w:val="0"/>
          <w:numId w:val="49"/>
        </w:numPr>
        <w:rPr>
          <w:rFonts w:ascii="Times New Roman" w:hAnsi="Times New Roman"/>
          <w:sz w:val="20"/>
          <w:szCs w:val="20"/>
          <w:lang w:eastAsia="zh-CN"/>
        </w:rPr>
      </w:pPr>
      <w:r>
        <w:rPr>
          <w:rFonts w:ascii="Times New Roman" w:hAnsi="Times New Roman"/>
          <w:sz w:val="20"/>
          <w:szCs w:val="20"/>
          <w:lang w:eastAsia="zh-CN"/>
        </w:rPr>
        <w:lastRenderedPageBreak/>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afa"/>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afa"/>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afa"/>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 xml:space="preserve">uawei, </w:t>
            </w:r>
            <w:proofErr w:type="spellStart"/>
            <w:r>
              <w:rPr>
                <w:sz w:val="22"/>
                <w:szCs w:val="22"/>
                <w:lang w:eastAsia="zh-CN"/>
              </w:rPr>
              <w:t>HiSilicon</w:t>
            </w:r>
            <w:proofErr w:type="spellEnd"/>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C0E7F">
            <w:pPr>
              <w:tabs>
                <w:tab w:val="left" w:pos="3156"/>
              </w:tabs>
              <w:rPr>
                <w:rFonts w:eastAsia="맑은 고딕"/>
                <w:sz w:val="22"/>
                <w:szCs w:val="22"/>
                <w:lang w:eastAsia="ko-KR"/>
              </w:rPr>
            </w:pPr>
            <w:r>
              <w:rPr>
                <w:rFonts w:eastAsia="맑은 고딕" w:hint="eastAsia"/>
                <w:sz w:val="22"/>
                <w:szCs w:val="22"/>
                <w:lang w:eastAsia="ko-KR"/>
              </w:rPr>
              <w:t>LG</w:t>
            </w:r>
          </w:p>
        </w:tc>
        <w:tc>
          <w:tcPr>
            <w:tcW w:w="2296" w:type="dxa"/>
          </w:tcPr>
          <w:p w14:paraId="406DA690" w14:textId="77777777" w:rsidR="00E2189F" w:rsidRPr="004971E0" w:rsidRDefault="00E2189F" w:rsidP="00BC0E7F">
            <w:pPr>
              <w:tabs>
                <w:tab w:val="left" w:pos="3156"/>
              </w:tabs>
              <w:rPr>
                <w:rFonts w:eastAsia="맑은 고딕"/>
                <w:sz w:val="22"/>
                <w:szCs w:val="22"/>
                <w:lang w:eastAsia="ko-KR"/>
              </w:rPr>
            </w:pPr>
            <w:r>
              <w:rPr>
                <w:rFonts w:eastAsia="맑은 고딕" w:hint="eastAsia"/>
                <w:sz w:val="22"/>
                <w:szCs w:val="22"/>
                <w:lang w:eastAsia="ko-KR"/>
              </w:rPr>
              <w:t>Support</w:t>
            </w:r>
          </w:p>
        </w:tc>
        <w:tc>
          <w:tcPr>
            <w:tcW w:w="5878" w:type="dxa"/>
          </w:tcPr>
          <w:p w14:paraId="499BB362" w14:textId="77777777" w:rsidR="00E2189F" w:rsidRPr="004971E0" w:rsidRDefault="00E2189F" w:rsidP="00BC0E7F">
            <w:pPr>
              <w:tabs>
                <w:tab w:val="left" w:pos="3156"/>
              </w:tabs>
              <w:rPr>
                <w:rFonts w:eastAsia="맑은 고딕"/>
                <w:sz w:val="22"/>
                <w:szCs w:val="22"/>
                <w:lang w:eastAsia="ko-KR"/>
              </w:rPr>
            </w:pPr>
            <w:r>
              <w:rPr>
                <w:rFonts w:eastAsia="맑은 고딕"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맑은 고딕"/>
                <w:sz w:val="22"/>
                <w:szCs w:val="22"/>
                <w:lang w:eastAsia="ko-KR"/>
              </w:rPr>
              <w:t>from NR-U.</w:t>
            </w:r>
          </w:p>
        </w:tc>
      </w:tr>
    </w:tbl>
    <w:p w14:paraId="6BE91786" w14:textId="77777777" w:rsidR="002F58CF" w:rsidRPr="00E2189F" w:rsidRDefault="002F58CF" w:rsidP="002F58CF">
      <w:pPr>
        <w:rPr>
          <w:lang w:eastAsia="zh-CN"/>
        </w:rPr>
      </w:pPr>
    </w:p>
    <w:p w14:paraId="4B346CE4" w14:textId="4D3CED0F" w:rsidR="00342F76" w:rsidRDefault="00342F76" w:rsidP="00705807">
      <w:pPr>
        <w:pStyle w:val="2"/>
        <w:numPr>
          <w:ilvl w:val="0"/>
          <w:numId w:val="0"/>
        </w:numPr>
        <w:ind w:left="576" w:hanging="576"/>
        <w:rPr>
          <w:lang w:eastAsia="zh-CN"/>
        </w:rPr>
      </w:pPr>
      <w:r>
        <w:rPr>
          <w:rFonts w:hint="eastAsia"/>
          <w:lang w:eastAsia="zh-CN"/>
        </w:rPr>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ko-KR"/>
        </w:rPr>
        <w:lastRenderedPageBreak/>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774E3F"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af7"/>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9B3F52">
            <w:pPr>
              <w:tabs>
                <w:tab w:val="left" w:pos="3156"/>
              </w:tabs>
              <w:rPr>
                <w:sz w:val="22"/>
                <w:szCs w:val="22"/>
              </w:rPr>
            </w:pPr>
            <w:r>
              <w:rPr>
                <w:sz w:val="22"/>
                <w:szCs w:val="22"/>
              </w:rPr>
              <w:t xml:space="preserve">Huawei, </w:t>
            </w:r>
            <w:proofErr w:type="spellStart"/>
            <w:r>
              <w:rPr>
                <w:sz w:val="22"/>
                <w:szCs w:val="22"/>
              </w:rPr>
              <w:t>HiSilicon</w:t>
            </w:r>
            <w:proofErr w:type="spellEnd"/>
          </w:p>
        </w:tc>
        <w:tc>
          <w:tcPr>
            <w:tcW w:w="2296" w:type="dxa"/>
          </w:tcPr>
          <w:p w14:paraId="513F931C" w14:textId="22ED978D" w:rsidR="005C1B55" w:rsidRDefault="005C1B55" w:rsidP="009B3F52">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9B3F52">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C0E7F">
            <w:pPr>
              <w:tabs>
                <w:tab w:val="left" w:pos="3156"/>
              </w:tabs>
              <w:rPr>
                <w:sz w:val="22"/>
                <w:szCs w:val="22"/>
              </w:rPr>
            </w:pPr>
            <w:r>
              <w:rPr>
                <w:rFonts w:hint="cs"/>
                <w:sz w:val="22"/>
                <w:szCs w:val="22"/>
              </w:rPr>
              <w:t>LG</w:t>
            </w:r>
          </w:p>
        </w:tc>
        <w:tc>
          <w:tcPr>
            <w:tcW w:w="2296" w:type="dxa"/>
          </w:tcPr>
          <w:p w14:paraId="7D1617DF" w14:textId="77777777" w:rsidR="00E2189F" w:rsidRPr="009A1E20" w:rsidRDefault="00E2189F" w:rsidP="00BC0E7F">
            <w:pPr>
              <w:tabs>
                <w:tab w:val="left" w:pos="3156"/>
              </w:tabs>
              <w:rPr>
                <w:rFonts w:eastAsia="맑은 고딕"/>
                <w:sz w:val="22"/>
                <w:szCs w:val="22"/>
                <w:lang w:eastAsia="ko-KR"/>
              </w:rPr>
            </w:pPr>
            <w:r>
              <w:rPr>
                <w:rFonts w:eastAsia="맑은 고딕"/>
                <w:sz w:val="22"/>
                <w:szCs w:val="22"/>
                <w:lang w:eastAsia="ko-KR"/>
              </w:rPr>
              <w:t>Could be discussed further</w:t>
            </w:r>
          </w:p>
        </w:tc>
        <w:tc>
          <w:tcPr>
            <w:tcW w:w="5878" w:type="dxa"/>
          </w:tcPr>
          <w:p w14:paraId="539EC9F6" w14:textId="77777777" w:rsidR="00E2189F" w:rsidRDefault="00E2189F" w:rsidP="00BC0E7F">
            <w:pPr>
              <w:rPr>
                <w:rFonts w:eastAsia="맑은 고딕"/>
                <w:lang w:eastAsia="ko-KR"/>
              </w:rPr>
            </w:pPr>
            <w:r>
              <w:rPr>
                <w:rFonts w:eastAsia="맑은 고딕" w:hint="eastAsia"/>
                <w:lang w:eastAsia="ko-KR"/>
              </w:rPr>
              <w:t>SSSG</w:t>
            </w:r>
            <w:r>
              <w:rPr>
                <w:rFonts w:eastAsia="맑은 고딕"/>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C0E7F">
            <w:pPr>
              <w:rPr>
                <w:rFonts w:eastAsia="맑은 고딕" w:hint="eastAsia"/>
                <w:lang w:eastAsia="ko-KR"/>
              </w:rPr>
            </w:pPr>
            <w:r>
              <w:rPr>
                <w:rFonts w:eastAsia="맑은 고딕"/>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C0E7F">
            <w:pPr>
              <w:rPr>
                <w:lang w:eastAsia="zh-CN"/>
              </w:rPr>
            </w:pPr>
            <w:r>
              <w:rPr>
                <w:lang w:eastAsia="zh-CN"/>
              </w:rPr>
              <w:lastRenderedPageBreak/>
              <w:t xml:space="preserve">It is appropriate to discuss further and more detail of UE behaviors and definitions are needed. </w:t>
            </w:r>
          </w:p>
        </w:tc>
      </w:tr>
    </w:tbl>
    <w:p w14:paraId="727DC0E6" w14:textId="77777777" w:rsidR="00342F76" w:rsidRPr="00E2189F" w:rsidRDefault="00342F76" w:rsidP="006E5CDD">
      <w:pPr>
        <w:rPr>
          <w:lang w:eastAsia="zh-CN"/>
        </w:rPr>
      </w:pPr>
    </w:p>
    <w:p w14:paraId="529B25A7" w14:textId="4076B9A3" w:rsidR="005845C2" w:rsidRDefault="005845C2" w:rsidP="005845C2">
      <w:pPr>
        <w:pStyle w:val="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a9"/>
        <w:spacing w:beforeLines="50" w:before="120" w:afterLines="50"/>
        <w:contextualSpacing/>
        <w:rPr>
          <w:rFonts w:ascii="Times New Roman" w:hAnsi="Times New Roman"/>
          <w:lang w:eastAsia="zh-CN"/>
        </w:rPr>
      </w:pPr>
      <w:r>
        <w:rPr>
          <w:lang w:val="en-GB" w:eastAsia="zh-CN"/>
        </w:rPr>
        <w:t>[</w:t>
      </w:r>
      <w:proofErr w:type="gramStart"/>
      <w:r>
        <w:rPr>
          <w:lang w:val="en-GB" w:eastAsia="zh-CN"/>
        </w:rPr>
        <w:t>vivo</w:t>
      </w:r>
      <w:proofErr w:type="gramEnd"/>
      <w:r>
        <w:rPr>
          <w:lang w:val="en-GB" w:eastAsia="zh-CN"/>
        </w:rPr>
        <w:t xml:space="preserve">]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a9"/>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 xml:space="preserve">50 </w:t>
            </w:r>
            <w:proofErr w:type="spellStart"/>
            <w:r>
              <w:t>ms</w:t>
            </w:r>
            <w:proofErr w:type="spellEnd"/>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 xml:space="preserve">Period = 40 </w:t>
            </w:r>
            <w:proofErr w:type="spellStart"/>
            <w:r>
              <w:t>ms</w:t>
            </w:r>
            <w:proofErr w:type="spellEnd"/>
          </w:p>
        </w:tc>
      </w:tr>
    </w:tbl>
    <w:p w14:paraId="7C60D9D4" w14:textId="77777777" w:rsidR="005845C2" w:rsidRDefault="005845C2" w:rsidP="005845C2">
      <w:pPr>
        <w:rPr>
          <w:lang w:val="en-GB"/>
        </w:rPr>
      </w:pPr>
      <w:r>
        <w:rPr>
          <w:lang w:val="en-GB" w:eastAsia="zh-CN"/>
        </w:rPr>
        <w:t xml:space="preserve">[Samsung] </w:t>
      </w:r>
      <w:r>
        <w:rPr>
          <w:lang w:val="en-GB"/>
        </w:rPr>
        <w:t xml:space="preserve">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w:t>
      </w:r>
      <w:proofErr w:type="spellStart"/>
      <w:r>
        <w:rPr>
          <w:lang w:val="en-GB"/>
        </w:rPr>
        <w:t>ms</w:t>
      </w:r>
      <w:proofErr w:type="spellEnd"/>
      <w:r>
        <w:rPr>
          <w:lang w:val="en-GB"/>
        </w:rPr>
        <w:t xml:space="preserve"> to 100 </w:t>
      </w:r>
      <w:proofErr w:type="spellStart"/>
      <w:r>
        <w:rPr>
          <w:lang w:val="en-GB"/>
        </w:rPr>
        <w:t>ms</w:t>
      </w:r>
      <w:proofErr w:type="spellEnd"/>
      <w:r>
        <w:rPr>
          <w:lang w:val="en-GB"/>
        </w:rPr>
        <w:t>.</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afa"/>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w:t>
      </w:r>
      <w:proofErr w:type="spellStart"/>
      <w:r w:rsidR="006D1021" w:rsidRPr="009562E0">
        <w:rPr>
          <w:rFonts w:ascii="Times New Roman" w:hAnsi="Times New Roman"/>
        </w:rPr>
        <w:t>ms</w:t>
      </w:r>
      <w:proofErr w:type="spellEnd"/>
    </w:p>
    <w:p w14:paraId="6A6F1E0A" w14:textId="6B502117" w:rsidR="005845C2" w:rsidRDefault="005845C2" w:rsidP="005845C2">
      <w:pPr>
        <w:pStyle w:val="afa"/>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afa"/>
        <w:numPr>
          <w:ilvl w:val="0"/>
          <w:numId w:val="52"/>
        </w:numPr>
        <w:rPr>
          <w:rFonts w:ascii="Times New Roman" w:hAnsi="Times New Roman"/>
          <w:sz w:val="20"/>
          <w:szCs w:val="20"/>
          <w:lang w:val="en-GB"/>
        </w:rPr>
      </w:pPr>
      <w:r>
        <w:rPr>
          <w:rFonts w:ascii="Times New Roman" w:hAnsi="Times New Roman"/>
          <w:sz w:val="20"/>
          <w:szCs w:val="20"/>
          <w:lang w:val="en-GB"/>
        </w:rPr>
        <w:t xml:space="preserve">For Nokia </w:t>
      </w:r>
      <w:proofErr w:type="spellStart"/>
      <w:r>
        <w:rPr>
          <w:rFonts w:ascii="Times New Roman" w:hAnsi="Times New Roman"/>
          <w:sz w:val="20"/>
          <w:szCs w:val="20"/>
          <w:lang w:val="en-GB"/>
        </w:rPr>
        <w:t>results,</w:t>
      </w:r>
      <w:r w:rsidR="007125D0">
        <w:rPr>
          <w:rFonts w:ascii="Times New Roman" w:hAnsi="Times New Roman"/>
          <w:sz w:val="20"/>
          <w:szCs w:val="20"/>
          <w:lang w:val="en-GB"/>
        </w:rPr>
        <w:t>for</w:t>
      </w:r>
      <w:proofErr w:type="spellEnd"/>
      <w:r w:rsidR="007125D0">
        <w:rPr>
          <w:rFonts w:ascii="Times New Roman" w:hAnsi="Times New Roman"/>
          <w:sz w:val="20"/>
          <w:szCs w:val="20"/>
          <w:lang w:val="en-GB"/>
        </w:rPr>
        <w:t xml:space="preserve">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afa"/>
        <w:numPr>
          <w:ilvl w:val="0"/>
          <w:numId w:val="52"/>
        </w:numPr>
        <w:rPr>
          <w:rFonts w:ascii="Times New Roman" w:hAnsi="Times New Roman"/>
          <w:sz w:val="20"/>
          <w:szCs w:val="20"/>
          <w:lang w:val="en-GB"/>
        </w:rPr>
      </w:pPr>
      <w:r>
        <w:rPr>
          <w:rFonts w:ascii="Times New Roman" w:hAnsi="Times New Roman"/>
          <w:sz w:val="20"/>
          <w:szCs w:val="20"/>
          <w:lang w:val="en-GB"/>
        </w:rPr>
        <w:t xml:space="preserve">For Samsung results, FTP 3 traffic model, 1MB packet size with relatively smaller inter-arrival time, e.g.,  from 50 </w:t>
      </w:r>
      <w:proofErr w:type="spellStart"/>
      <w:r>
        <w:rPr>
          <w:rFonts w:ascii="Times New Roman" w:hAnsi="Times New Roman"/>
          <w:sz w:val="20"/>
          <w:szCs w:val="20"/>
          <w:lang w:val="en-GB"/>
        </w:rPr>
        <w:t>ms</w:t>
      </w:r>
      <w:proofErr w:type="spellEnd"/>
      <w:r>
        <w:rPr>
          <w:rFonts w:ascii="Times New Roman" w:hAnsi="Times New Roman"/>
          <w:sz w:val="20"/>
          <w:szCs w:val="20"/>
          <w:lang w:val="en-GB"/>
        </w:rPr>
        <w:t xml:space="preserve"> to 100 </w:t>
      </w:r>
      <w:proofErr w:type="spellStart"/>
      <w:r>
        <w:rPr>
          <w:rFonts w:ascii="Times New Roman" w:hAnsi="Times New Roman"/>
          <w:sz w:val="20"/>
          <w:szCs w:val="20"/>
          <w:lang w:val="en-GB"/>
        </w:rPr>
        <w:t>ms</w:t>
      </w:r>
      <w:proofErr w:type="spellEnd"/>
    </w:p>
    <w:p w14:paraId="14F978C6" w14:textId="0BE7C7F2" w:rsidR="007125D0" w:rsidRDefault="007125D0" w:rsidP="005845C2">
      <w:pPr>
        <w:pStyle w:val="afa"/>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a6"/>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 xml:space="preserve">‘intensive </w:t>
      </w:r>
      <w:proofErr w:type="spellStart"/>
      <w:r w:rsidRPr="003F06FE">
        <w:rPr>
          <w:b w:val="0"/>
        </w:rPr>
        <w:t>eMBB</w:t>
      </w:r>
      <w:proofErr w:type="spellEnd"/>
      <w:r w:rsidRPr="003F06FE">
        <w:rPr>
          <w:b w:val="0"/>
        </w:rPr>
        <w:t xml:space="preserve"> traffic’ model is considered for Rel-17 Power saving evaluation,</w:t>
      </w:r>
    </w:p>
    <w:p w14:paraId="210EA83E" w14:textId="77777777" w:rsidR="005845C2" w:rsidRPr="003F06FE" w:rsidRDefault="005845C2" w:rsidP="005845C2">
      <w:pPr>
        <w:pStyle w:val="afa"/>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afa"/>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afa"/>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afa"/>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lastRenderedPageBreak/>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bl>
    <w:p w14:paraId="30EC171E" w14:textId="659A4293" w:rsidR="004875C2" w:rsidRDefault="0049049B" w:rsidP="00705807">
      <w:pPr>
        <w:pStyle w:val="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proofErr w:type="gramStart"/>
      <w:r>
        <w:rPr>
          <w:lang w:val="en-GB" w:eastAsia="zh-CN"/>
        </w:rPr>
        <w:t>I</w:t>
      </w:r>
      <w:r>
        <w:rPr>
          <w:rFonts w:hint="eastAsia"/>
          <w:lang w:val="en-GB" w:eastAsia="zh-CN"/>
        </w:rPr>
        <w:t>n</w:t>
      </w:r>
      <w:r>
        <w:rPr>
          <w:lang w:val="en-GB" w:eastAsia="zh-CN"/>
        </w:rPr>
        <w:t xml:space="preserve">  RAN1</w:t>
      </w:r>
      <w:proofErr w:type="gramEnd"/>
      <w:r>
        <w:rPr>
          <w:lang w:val="en-GB" w:eastAsia="zh-CN"/>
        </w:rPr>
        <w:t xml:space="preserve">#103-E,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afa"/>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af3"/>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bookmarkStart w:id="37" w:name="_GoBack"/>
            <w:bookmarkEnd w:id="37"/>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af3"/>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38" w:name="_Toc529948046"/>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afa"/>
        <w:numPr>
          <w:ilvl w:val="0"/>
          <w:numId w:val="14"/>
        </w:numPr>
        <w:jc w:val="both"/>
        <w:rPr>
          <w:rFonts w:ascii="Times New Roman" w:hAnsi="Times New Roman"/>
          <w:sz w:val="20"/>
          <w:szCs w:val="20"/>
        </w:rPr>
      </w:pPr>
      <w:r>
        <w:rPr>
          <w:rFonts w:ascii="Times New Roman" w:hAnsi="Times New Roman"/>
          <w:sz w:val="20"/>
          <w:szCs w:val="20"/>
        </w:rPr>
        <w:t xml:space="preserve">The performance metrics described in TR38.840 section 8.2 is reused for power saving evaluation of Rel-17 DCI-based power saving adaptation during </w:t>
      </w:r>
      <w:proofErr w:type="spellStart"/>
      <w:r>
        <w:rPr>
          <w:rFonts w:ascii="Times New Roman" w:hAnsi="Times New Roman"/>
          <w:sz w:val="20"/>
          <w:szCs w:val="20"/>
        </w:rPr>
        <w:t>ActiveTime</w:t>
      </w:r>
      <w:proofErr w:type="spellEnd"/>
      <w:r>
        <w:rPr>
          <w:rFonts w:ascii="Times New Roman" w:hAnsi="Times New Roman"/>
          <w:sz w:val="20"/>
          <w:szCs w:val="20"/>
        </w:rPr>
        <w:t>.</w:t>
      </w:r>
    </w:p>
    <w:p w14:paraId="35C47A48" w14:textId="77777777" w:rsidR="00A0131F" w:rsidRDefault="00B76C26" w:rsidP="00C60F5F">
      <w:pPr>
        <w:pStyle w:val="afa"/>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afa"/>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afa"/>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afa"/>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afa"/>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afa"/>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afa"/>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afa"/>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afa"/>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[or 40ms as optional] IAT, 8ms On-duration</w:t>
      </w:r>
    </w:p>
    <w:p w14:paraId="35C47A51" w14:textId="77777777" w:rsidR="00A0131F" w:rsidRDefault="00B76C26" w:rsidP="00C60F5F">
      <w:pPr>
        <w:pStyle w:val="afa"/>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for short DRX cycle, 4 cycles</w:t>
      </w:r>
    </w:p>
    <w:p w14:paraId="35C47A52" w14:textId="77777777" w:rsidR="00A0131F" w:rsidRDefault="00B76C26" w:rsidP="00C60F5F">
      <w:pPr>
        <w:pStyle w:val="afa"/>
        <w:numPr>
          <w:ilvl w:val="3"/>
          <w:numId w:val="15"/>
        </w:numPr>
        <w:jc w:val="both"/>
        <w:rPr>
          <w:rFonts w:ascii="Times New Roman" w:hAnsi="Times New Roman"/>
          <w:sz w:val="20"/>
          <w:szCs w:val="20"/>
        </w:rPr>
      </w:pPr>
      <w:r>
        <w:rPr>
          <w:rFonts w:ascii="Times New Roman" w:hAnsi="Times New Roman"/>
          <w:sz w:val="20"/>
          <w:szCs w:val="20"/>
        </w:rPr>
        <w:t xml:space="preserve">Note: 100 </w:t>
      </w:r>
      <w:proofErr w:type="spellStart"/>
      <w:r>
        <w:rPr>
          <w:rFonts w:ascii="Times New Roman" w:hAnsi="Times New Roman"/>
          <w:sz w:val="20"/>
          <w:szCs w:val="20"/>
        </w:rPr>
        <w:t>msec</w:t>
      </w:r>
      <w:proofErr w:type="spellEnd"/>
      <w:r>
        <w:rPr>
          <w:rFonts w:ascii="Times New Roman" w:hAnsi="Times New Roman"/>
          <w:sz w:val="20"/>
          <w:szCs w:val="20"/>
        </w:rPr>
        <w:t xml:space="preserve">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lastRenderedPageBreak/>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8"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a6"/>
        <w:numPr>
          <w:ilvl w:val="1"/>
          <w:numId w:val="28"/>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60F5F">
      <w:pPr>
        <w:pStyle w:val="a6"/>
        <w:numPr>
          <w:ilvl w:val="2"/>
          <w:numId w:val="28"/>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60F5F">
      <w:pPr>
        <w:pStyle w:val="a6"/>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w:t>
      </w:r>
      <w:proofErr w:type="gramStart"/>
      <w:r>
        <w:rPr>
          <w:b w:val="0"/>
          <w:bCs w:val="0"/>
        </w:rPr>
        <w:t>30kHz</w:t>
      </w:r>
      <w:proofErr w:type="gramEnd"/>
      <w:r>
        <w:rPr>
          <w:b w:val="0"/>
          <w:bCs w:val="0"/>
        </w:rPr>
        <w:t xml:space="preserve">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w:t>
      </w:r>
      <w:proofErr w:type="spellStart"/>
      <w:r w:rsidRPr="008D1212">
        <w:rPr>
          <w:rStyle w:val="af4"/>
          <w:rFonts w:cs="Arial"/>
          <w:b w:val="0"/>
          <w:bCs w:val="0"/>
          <w:sz w:val="21"/>
          <w:szCs w:val="21"/>
        </w:rPr>
        <w:t>switching,e.g</w:t>
      </w:r>
      <w:proofErr w:type="spellEnd"/>
      <w:r w:rsidRPr="008D1212">
        <w:rPr>
          <w:rStyle w:val="af4"/>
          <w:rFonts w:cs="Arial"/>
          <w:b w:val="0"/>
          <w:bCs w:val="0"/>
          <w:sz w:val="21"/>
          <w:szCs w:val="21"/>
        </w:rPr>
        <w:t xml:space="preserve">., </w:t>
      </w:r>
      <w:r w:rsidRPr="008D1212">
        <w:rPr>
          <w:rStyle w:val="af4"/>
          <w:rFonts w:cs="Arial"/>
          <w:b w:val="0"/>
          <w:bCs w:val="0"/>
          <w:strike/>
          <w:color w:val="FF0000"/>
          <w:sz w:val="21"/>
          <w:szCs w:val="21"/>
        </w:rPr>
        <w:t xml:space="preserve">potential adjustments/enhancements </w:t>
      </w:r>
      <w:proofErr w:type="spellStart"/>
      <w:r w:rsidRPr="008D1212">
        <w:rPr>
          <w:rStyle w:val="af4"/>
          <w:rFonts w:cs="Arial"/>
          <w:b w:val="0"/>
          <w:bCs w:val="0"/>
          <w:strike/>
          <w:color w:val="FF0000"/>
          <w:sz w:val="21"/>
          <w:szCs w:val="21"/>
        </w:rPr>
        <w:t>for</w:t>
      </w:r>
      <w:r w:rsidRPr="008D1212">
        <w:rPr>
          <w:rStyle w:val="af4"/>
          <w:rFonts w:cs="Arial"/>
          <w:b w:val="0"/>
          <w:bCs w:val="0"/>
          <w:color w:val="FF0000"/>
          <w:sz w:val="21"/>
          <w:szCs w:val="21"/>
          <w:u w:val="single"/>
        </w:rPr>
        <w:t>including</w:t>
      </w:r>
      <w:proofErr w:type="spellEnd"/>
      <w:r w:rsidRPr="008D1212">
        <w:rPr>
          <w:rStyle w:val="af4"/>
          <w:rFonts w:cs="Arial"/>
          <w:b w:val="0"/>
          <w:bCs w:val="0"/>
          <w:sz w:val="21"/>
          <w:szCs w:val="21"/>
        </w:rPr>
        <w:t xml:space="preserve"> explicit and implicit search </w:t>
      </w:r>
      <w:proofErr w:type="spellStart"/>
      <w:r w:rsidRPr="008D1212">
        <w:rPr>
          <w:rStyle w:val="af4"/>
          <w:rFonts w:cs="Arial"/>
          <w:b w:val="0"/>
          <w:bCs w:val="0"/>
          <w:sz w:val="21"/>
          <w:szCs w:val="21"/>
        </w:rPr>
        <w:t>space</w:t>
      </w:r>
      <w:r w:rsidRPr="008D1212">
        <w:rPr>
          <w:rStyle w:val="af4"/>
          <w:rFonts w:cs="Arial"/>
          <w:b w:val="0"/>
          <w:bCs w:val="0"/>
          <w:color w:val="FF0000"/>
          <w:sz w:val="21"/>
          <w:szCs w:val="21"/>
          <w:u w:val="single"/>
        </w:rPr>
        <w:t>set</w:t>
      </w:r>
      <w:proofErr w:type="spellEnd"/>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w:t>
      </w:r>
      <w:proofErr w:type="gramStart"/>
      <w:r w:rsidRPr="008D1212">
        <w:rPr>
          <w:rStyle w:val="af4"/>
          <w:rFonts w:cs="Arial"/>
          <w:b w:val="0"/>
          <w:bCs w:val="0"/>
          <w:sz w:val="21"/>
          <w:szCs w:val="21"/>
        </w:rPr>
        <w:t>1(</w:t>
      </w:r>
      <w:proofErr w:type="gramEnd"/>
      <w:r w:rsidRPr="008D1212">
        <w:rPr>
          <w:rStyle w:val="af4"/>
          <w:rFonts w:cs="Arial"/>
          <w:b w:val="0"/>
          <w:bCs w:val="0"/>
          <w:sz w:val="21"/>
          <w:szCs w:val="21"/>
        </w:rPr>
        <w:t>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774E3F" w:rsidP="004875C2">
            <w:pPr>
              <w:rPr>
                <w:b/>
                <w:bCs/>
                <w:u w:val="single"/>
              </w:rPr>
            </w:pPr>
            <w:hyperlink r:id="rId29"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바탕"/>
                <w:b/>
                <w:i/>
              </w:rPr>
            </w:pPr>
            <w:r w:rsidRPr="0024098E">
              <w:rPr>
                <w:rFonts w:eastAsia="바탕"/>
                <w:b/>
                <w:i/>
              </w:rPr>
              <w:t>Proposal 1: Triggering PDCCH monitoring adaptation by DCI format 1_1.</w:t>
            </w:r>
          </w:p>
          <w:p w14:paraId="62A27F10" w14:textId="77777777" w:rsidR="005D65AF" w:rsidRPr="0024098E" w:rsidRDefault="005D65AF" w:rsidP="004875C2">
            <w:pPr>
              <w:spacing w:after="100" w:afterAutospacing="1"/>
              <w:ind w:left="576"/>
              <w:rPr>
                <w:rFonts w:eastAsia="바탕"/>
                <w:b/>
                <w:i/>
              </w:rPr>
            </w:pPr>
            <w:r w:rsidRPr="0024098E">
              <w:rPr>
                <w:rFonts w:eastAsia="바탕"/>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바탕"/>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바탕"/>
                <w:b/>
                <w:i/>
              </w:rPr>
            </w:pPr>
            <w:r w:rsidRPr="0024098E">
              <w:rPr>
                <w:rFonts w:eastAsia="바탕"/>
                <w:b/>
                <w:i/>
              </w:rPr>
              <w:t>PDCCH skipping is based on number of slots.</w:t>
            </w:r>
          </w:p>
          <w:p w14:paraId="43D31F8D" w14:textId="77777777" w:rsidR="005D65AF" w:rsidRPr="0024098E" w:rsidRDefault="005D65AF" w:rsidP="004875C2">
            <w:pPr>
              <w:spacing w:after="100" w:afterAutospacing="1"/>
              <w:ind w:leftChars="100" w:left="200"/>
              <w:rPr>
                <w:rFonts w:eastAsia="바탕"/>
                <w:b/>
                <w:i/>
              </w:rPr>
            </w:pPr>
            <w:r w:rsidRPr="0024098E">
              <w:rPr>
                <w:rFonts w:eastAsia="바탕"/>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바탕"/>
                <w:b/>
                <w:i/>
                <w:lang w:eastAsia="x-none"/>
              </w:rPr>
            </w:pPr>
            <w:r w:rsidRPr="0024098E">
              <w:rPr>
                <w:rFonts w:eastAsia="바탕"/>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바탕"/>
                <w:b/>
                <w:i/>
                <w:lang w:eastAsia="x-none"/>
              </w:rPr>
            </w:pPr>
            <w:r w:rsidRPr="0024098E">
              <w:rPr>
                <w:rFonts w:eastAsia="바탕"/>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바탕"/>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바탕"/>
                <w:b/>
                <w:i/>
              </w:rPr>
            </w:pPr>
            <w:r w:rsidRPr="0024098E">
              <w:rPr>
                <w:rFonts w:eastAsia="바탕"/>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바탕"/>
                <w:b/>
                <w:i/>
              </w:rPr>
            </w:pPr>
            <w:r w:rsidRPr="0024098E">
              <w:rPr>
                <w:rFonts w:eastAsia="바탕"/>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바탕"/>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바탕"/>
                <w:b/>
                <w:i/>
              </w:rPr>
              <w:lastRenderedPageBreak/>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774E3F" w:rsidP="004875C2">
            <w:pPr>
              <w:rPr>
                <w:b/>
                <w:bCs/>
                <w:u w:val="single"/>
              </w:rPr>
            </w:pPr>
            <w:hyperlink r:id="rId30"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 xml:space="preserve">Huawei, </w:t>
            </w:r>
            <w:proofErr w:type="spellStart"/>
            <w:r w:rsidRPr="005D65AF">
              <w:t>HiSilicon</w:t>
            </w:r>
            <w:proofErr w:type="spellEnd"/>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774E3F" w:rsidP="004875C2">
            <w:pPr>
              <w:rPr>
                <w:b/>
                <w:bCs/>
                <w:u w:val="single"/>
              </w:rPr>
            </w:pPr>
            <w:hyperlink r:id="rId31"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p w14:paraId="688A9089" w14:textId="77777777" w:rsidR="005D65AF" w:rsidRPr="005D65AF" w:rsidRDefault="005D65AF" w:rsidP="004875C2">
            <w:pPr>
              <w:spacing w:after="120"/>
              <w:rPr>
                <w:b/>
                <w:i/>
                <w:iCs/>
              </w:rPr>
            </w:pPr>
            <w:r w:rsidRPr="005D65AF">
              <w:rPr>
                <w:b/>
                <w:i/>
                <w:iCs/>
              </w:rPr>
              <w:t xml:space="preserve">Proposal 2: The existing DCI formats 0_1 and 1_1 in Rel-16 are reused without introducing additional information field, in which the bits in </w:t>
            </w:r>
            <w:proofErr w:type="spellStart"/>
            <w:r w:rsidRPr="005D65AF">
              <w:rPr>
                <w:b/>
                <w:i/>
                <w:iCs/>
              </w:rPr>
              <w:t>SCell</w:t>
            </w:r>
            <w:proofErr w:type="spellEnd"/>
            <w:r w:rsidRPr="005D65AF">
              <w:rPr>
                <w:b/>
                <w:i/>
                <w:iCs/>
              </w:rPr>
              <w:t xml:space="preserve"> dormancy indication field could be repurposed for mapping or grouping indication</w:t>
            </w:r>
            <w:r w:rsidRPr="005D65AF">
              <w:rPr>
                <w:rFonts w:eastAsia="MS Mincho"/>
              </w:rPr>
              <w:t xml:space="preserve"> </w:t>
            </w:r>
            <w:r w:rsidRPr="005D65AF">
              <w:rPr>
                <w:b/>
                <w:i/>
                <w:iCs/>
              </w:rPr>
              <w:t xml:space="preserve">of the PDCCH monitoring adaptation for </w:t>
            </w:r>
            <w:proofErr w:type="spellStart"/>
            <w:r w:rsidRPr="005D65AF">
              <w:rPr>
                <w:b/>
                <w:i/>
                <w:iCs/>
              </w:rPr>
              <w:t>PCell</w:t>
            </w:r>
            <w:proofErr w:type="spellEnd"/>
            <w:r w:rsidRPr="005D65AF">
              <w:rPr>
                <w:b/>
                <w:i/>
                <w:iCs/>
              </w:rPr>
              <w:t xml:space="preserve"> and/or </w:t>
            </w:r>
            <w:proofErr w:type="spellStart"/>
            <w:r w:rsidRPr="005D65AF">
              <w:rPr>
                <w:b/>
                <w:i/>
                <w:iCs/>
              </w:rPr>
              <w:t>SCell</w:t>
            </w:r>
            <w:proofErr w:type="spellEnd"/>
            <w:r w:rsidRPr="005D65AF">
              <w:rPr>
                <w:b/>
                <w:i/>
                <w:iCs/>
              </w:rPr>
              <w:t xml:space="preserve">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774E3F" w:rsidP="004875C2">
            <w:pPr>
              <w:rPr>
                <w:b/>
                <w:bCs/>
                <w:u w:val="single"/>
              </w:rPr>
            </w:pPr>
            <w:hyperlink r:id="rId32"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lastRenderedPageBreak/>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DengXian"/>
                <w:b/>
              </w:rPr>
            </w:pPr>
            <w:r w:rsidRPr="00B97B06">
              <w:rPr>
                <w:rFonts w:eastAsia="DengXian"/>
                <w:b/>
              </w:rPr>
              <w:t xml:space="preserve">Proposal 4, Rel-17 supports the following </w:t>
            </w:r>
            <w:proofErr w:type="spellStart"/>
            <w:r w:rsidRPr="00B97B06">
              <w:rPr>
                <w:rFonts w:eastAsia="DengXian"/>
                <w:b/>
              </w:rPr>
              <w:t>mechnisms</w:t>
            </w:r>
            <w:proofErr w:type="spellEnd"/>
            <w:r w:rsidRPr="00B97B06">
              <w:rPr>
                <w:rFonts w:eastAsia="DengXian"/>
                <w:b/>
              </w:rPr>
              <w:t xml:space="preserve"> for SSSG </w:t>
            </w:r>
            <w:proofErr w:type="spellStart"/>
            <w:r w:rsidRPr="00B97B06">
              <w:rPr>
                <w:rFonts w:eastAsia="DengXian"/>
                <w:b/>
              </w:rPr>
              <w:t>swithing</w:t>
            </w:r>
            <w:proofErr w:type="spellEnd"/>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 xml:space="preserve">Scheme 1: </w:t>
            </w:r>
            <w:proofErr w:type="spellStart"/>
            <w:r w:rsidRPr="0024098E">
              <w:rPr>
                <w:rFonts w:eastAsia="DengXian"/>
                <w:b/>
              </w:rPr>
              <w:t>Scheding</w:t>
            </w:r>
            <w:proofErr w:type="spellEnd"/>
            <w:r w:rsidRPr="0024098E">
              <w:rPr>
                <w:rFonts w:eastAsia="DengXian"/>
                <w:b/>
              </w:rPr>
              <w:t xml:space="preserve">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‘0’ :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‘1’ :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 xml:space="preserve">50 </w:t>
                  </w:r>
                  <w:proofErr w:type="spellStart"/>
                  <w:r w:rsidRPr="0024098E">
                    <w:rPr>
                      <w:rFonts w:eastAsia="Times New Roman"/>
                      <w:lang w:val="en-GB"/>
                    </w:rPr>
                    <w:t>ms</w:t>
                  </w:r>
                  <w:proofErr w:type="spellEnd"/>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 xml:space="preserve">Period = 40 </w:t>
                  </w:r>
                  <w:proofErr w:type="spellStart"/>
                  <w:r w:rsidRPr="0024098E">
                    <w:rPr>
                      <w:rFonts w:eastAsia="Times New Roman"/>
                      <w:lang w:val="en-GB"/>
                    </w:rPr>
                    <w:t>ms</w:t>
                  </w:r>
                  <w:proofErr w:type="spellEnd"/>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774E3F" w:rsidP="004875C2">
            <w:pPr>
              <w:rPr>
                <w:b/>
                <w:bCs/>
                <w:u w:val="single"/>
              </w:rPr>
            </w:pPr>
            <w:hyperlink r:id="rId33"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 xml:space="preserve">Extension to Rel-16 DCI-based power </w:t>
            </w:r>
            <w:proofErr w:type="spellStart"/>
            <w:r w:rsidRPr="005D65AF">
              <w:t>sabing</w:t>
            </w:r>
            <w:proofErr w:type="spellEnd"/>
            <w:r w:rsidRPr="005D65AF">
              <w:t xml:space="preserve">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774E3F" w:rsidP="004875C2">
            <w:pPr>
              <w:rPr>
                <w:b/>
                <w:bCs/>
                <w:u w:val="single"/>
              </w:rPr>
            </w:pPr>
            <w:hyperlink r:id="rId34"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 xml:space="preserve">ZTE , </w:t>
            </w:r>
            <w:proofErr w:type="spellStart"/>
            <w:r w:rsidRPr="005D65AF">
              <w:t>Sanechips</w:t>
            </w:r>
            <w:proofErr w:type="spellEnd"/>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lastRenderedPageBreak/>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바탕"/>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바탕"/>
                <w:b/>
                <w:bCs/>
              </w:rPr>
            </w:pPr>
            <w:r w:rsidRPr="005D65AF">
              <w:rPr>
                <w:rFonts w:eastAsia="바탕"/>
                <w:b/>
                <w:bCs/>
              </w:rPr>
              <w:t xml:space="preserve">Proposal </w:t>
            </w:r>
            <w:r w:rsidRPr="005D65AF">
              <w:rPr>
                <w:b/>
                <w:bCs/>
              </w:rPr>
              <w:t>4</w:t>
            </w:r>
            <w:r w:rsidRPr="005D65AF">
              <w:rPr>
                <w:rFonts w:eastAsia="바탕"/>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774E3F" w:rsidP="004875C2">
            <w:pPr>
              <w:rPr>
                <w:b/>
                <w:bCs/>
                <w:u w:val="single"/>
              </w:rPr>
            </w:pPr>
            <w:hyperlink r:id="rId35"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a9"/>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a9"/>
              <w:rPr>
                <w:rFonts w:ascii="Times New Roman" w:hAnsi="Times New Roman"/>
                <w:b/>
                <w:szCs w:val="20"/>
              </w:rPr>
            </w:pPr>
          </w:p>
          <w:p w14:paraId="3BBABB7B" w14:textId="77777777" w:rsidR="005D65AF" w:rsidRPr="005D65AF" w:rsidRDefault="005D65AF" w:rsidP="004875C2">
            <w:pPr>
              <w:pStyle w:val="a9"/>
              <w:rPr>
                <w:rFonts w:ascii="Times New Roman" w:hAnsi="Times New Roman"/>
                <w:b/>
                <w:szCs w:val="20"/>
              </w:rPr>
            </w:pPr>
          </w:p>
          <w:p w14:paraId="05B72625" w14:textId="77777777" w:rsidR="005D65AF" w:rsidRPr="005D65AF" w:rsidRDefault="005D65AF" w:rsidP="004875C2">
            <w:pPr>
              <w:pStyle w:val="a9"/>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ko-KR"/>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a9"/>
              <w:jc w:val="center"/>
              <w:rPr>
                <w:rFonts w:ascii="Times New Roman" w:hAnsi="Times New Roman"/>
                <w:szCs w:val="20"/>
                <w:lang w:eastAsia="zh-CN"/>
              </w:rPr>
            </w:pPr>
          </w:p>
          <w:p w14:paraId="31D71C74" w14:textId="77777777" w:rsidR="005D65AF" w:rsidRPr="005D65AF" w:rsidRDefault="005D65AF" w:rsidP="004875C2">
            <w:pPr>
              <w:pStyle w:val="a9"/>
              <w:jc w:val="center"/>
              <w:rPr>
                <w:rFonts w:ascii="Times New Roman" w:hAnsi="Times New Roman"/>
                <w:szCs w:val="20"/>
                <w:lang w:eastAsia="zh-CN"/>
              </w:rPr>
            </w:pPr>
          </w:p>
          <w:p w14:paraId="246B522D" w14:textId="77777777" w:rsidR="005D65AF" w:rsidRPr="005D65AF" w:rsidRDefault="005D65AF" w:rsidP="004875C2">
            <w:pPr>
              <w:pStyle w:val="a9"/>
              <w:rPr>
                <w:rFonts w:ascii="Times New Roman" w:hAnsi="Times New Roman"/>
                <w:b/>
                <w:szCs w:val="20"/>
                <w:lang w:eastAsia="zh-CN"/>
              </w:rPr>
            </w:pPr>
          </w:p>
          <w:p w14:paraId="443C5F7D" w14:textId="77777777" w:rsidR="005D65AF" w:rsidRPr="005D65AF" w:rsidRDefault="005D65AF" w:rsidP="004875C2">
            <w:pPr>
              <w:pStyle w:val="a9"/>
              <w:rPr>
                <w:rFonts w:ascii="Times New Roman" w:hAnsi="Times New Roman"/>
                <w:b/>
                <w:szCs w:val="20"/>
                <w:lang w:eastAsia="zh-CN"/>
              </w:rPr>
            </w:pPr>
          </w:p>
          <w:p w14:paraId="5B2821C4"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a9"/>
              <w:rPr>
                <w:rFonts w:ascii="Times New Roman" w:hAnsi="Times New Roman"/>
                <w:b/>
                <w:szCs w:val="20"/>
                <w:lang w:eastAsia="zh-CN"/>
              </w:rPr>
            </w:pPr>
          </w:p>
          <w:p w14:paraId="0EE55F3E" w14:textId="77777777" w:rsidR="005D65AF" w:rsidRPr="005D65AF" w:rsidRDefault="005D65AF" w:rsidP="004875C2">
            <w:pPr>
              <w:pStyle w:val="a9"/>
              <w:rPr>
                <w:rFonts w:ascii="Times New Roman" w:hAnsi="Times New Roman"/>
                <w:b/>
                <w:szCs w:val="20"/>
                <w:lang w:eastAsia="zh-CN"/>
              </w:rPr>
            </w:pPr>
          </w:p>
          <w:p w14:paraId="10837E9B" w14:textId="77777777" w:rsidR="005D65AF" w:rsidRPr="005D65AF" w:rsidRDefault="005D65AF" w:rsidP="004875C2">
            <w:pPr>
              <w:pStyle w:val="a9"/>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a9"/>
              <w:jc w:val="center"/>
              <w:rPr>
                <w:rFonts w:ascii="Times New Roman" w:hAnsi="Times New Roman"/>
                <w:b/>
                <w:szCs w:val="20"/>
                <w:lang w:eastAsia="zh-CN"/>
              </w:rPr>
            </w:pPr>
          </w:p>
          <w:p w14:paraId="5984995F" w14:textId="77777777" w:rsidR="005D65AF" w:rsidRPr="005D65AF" w:rsidRDefault="005D65AF" w:rsidP="004875C2">
            <w:pPr>
              <w:pStyle w:val="a9"/>
              <w:rPr>
                <w:rFonts w:ascii="Times New Roman" w:hAnsi="Times New Roman"/>
                <w:b/>
                <w:szCs w:val="20"/>
                <w:lang w:eastAsia="zh-CN"/>
              </w:rPr>
            </w:pPr>
          </w:p>
          <w:p w14:paraId="4EFCBA1C" w14:textId="77777777" w:rsidR="005D65AF" w:rsidRPr="005D65AF" w:rsidRDefault="005D65AF" w:rsidP="004875C2">
            <w:pPr>
              <w:pStyle w:val="a9"/>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a9"/>
              <w:jc w:val="center"/>
              <w:rPr>
                <w:rFonts w:ascii="Times New Roman" w:hAnsi="Times New Roman"/>
                <w:szCs w:val="20"/>
                <w:lang w:eastAsia="zh-CN"/>
              </w:rPr>
            </w:pPr>
          </w:p>
          <w:p w14:paraId="5B0E04FF" w14:textId="77777777" w:rsidR="005D65AF" w:rsidRPr="005D65AF" w:rsidRDefault="005D65AF" w:rsidP="004875C2">
            <w:pPr>
              <w:pStyle w:val="a9"/>
              <w:rPr>
                <w:rFonts w:ascii="Times New Roman" w:hAnsi="Times New Roman"/>
                <w:b/>
                <w:szCs w:val="20"/>
                <w:lang w:eastAsia="zh-CN"/>
              </w:rPr>
            </w:pPr>
          </w:p>
          <w:p w14:paraId="43E29C4E"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a9"/>
              <w:rPr>
                <w:rFonts w:ascii="Times New Roman" w:hAnsi="Times New Roman"/>
                <w:b/>
                <w:szCs w:val="20"/>
                <w:lang w:eastAsia="zh-CN"/>
              </w:rPr>
            </w:pPr>
          </w:p>
          <w:p w14:paraId="12FA2BE6" w14:textId="77777777" w:rsidR="005D65AF" w:rsidRPr="005D65AF" w:rsidRDefault="005D65AF" w:rsidP="004875C2">
            <w:pPr>
              <w:pStyle w:val="a9"/>
              <w:rPr>
                <w:rFonts w:ascii="Times New Roman" w:hAnsi="Times New Roman"/>
                <w:b/>
                <w:szCs w:val="20"/>
                <w:lang w:eastAsia="zh-CN"/>
              </w:rPr>
            </w:pPr>
          </w:p>
          <w:p w14:paraId="2272C277"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“scheduling DCI based” triggering scheme has been widely used in Rel-15/16 power saving techniques including BWP switch, </w:t>
            </w:r>
            <w:proofErr w:type="spellStart"/>
            <w:r w:rsidRPr="005D65AF">
              <w:rPr>
                <w:rFonts w:ascii="Times New Roman" w:eastAsiaTheme="minorEastAsia" w:hAnsi="Times New Roman"/>
                <w:b/>
                <w:szCs w:val="20"/>
                <w:lang w:eastAsia="zh-TW"/>
              </w:rPr>
              <w:t>SCell</w:t>
            </w:r>
            <w:proofErr w:type="spellEnd"/>
            <w:r w:rsidRPr="005D65AF">
              <w:rPr>
                <w:rFonts w:ascii="Times New Roman" w:eastAsiaTheme="minorEastAsia" w:hAnsi="Times New Roman"/>
                <w:b/>
                <w:szCs w:val="20"/>
                <w:lang w:eastAsia="zh-TW"/>
              </w:rPr>
              <w:t xml:space="preserve"> dormancy and cross-slot scheduling. In addition, compared to “non-scheduling DCI based” solution, its </w:t>
            </w:r>
            <w:proofErr w:type="spellStart"/>
            <w:r w:rsidRPr="005D65AF">
              <w:rPr>
                <w:rFonts w:ascii="Times New Roman" w:eastAsiaTheme="minorEastAsia" w:hAnsi="Times New Roman"/>
                <w:b/>
                <w:szCs w:val="20"/>
                <w:lang w:eastAsia="zh-TW"/>
              </w:rPr>
              <w:t>signalling</w:t>
            </w:r>
            <w:proofErr w:type="spellEnd"/>
            <w:r w:rsidRPr="005D65AF">
              <w:rPr>
                <w:rFonts w:ascii="Times New Roman" w:eastAsiaTheme="minorEastAsia" w:hAnsi="Times New Roman"/>
                <w:b/>
                <w:szCs w:val="20"/>
                <w:lang w:eastAsia="zh-TW"/>
              </w:rPr>
              <w:t xml:space="preserve">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a9"/>
              <w:rPr>
                <w:rFonts w:ascii="Times New Roman" w:hAnsi="Times New Roman"/>
                <w:b/>
                <w:szCs w:val="20"/>
                <w:lang w:eastAsia="zh-CN"/>
              </w:rPr>
            </w:pPr>
          </w:p>
          <w:p w14:paraId="034D4E34" w14:textId="77777777" w:rsidR="005D65AF" w:rsidRPr="005D65AF" w:rsidRDefault="005D65AF" w:rsidP="004875C2">
            <w:pPr>
              <w:pStyle w:val="a9"/>
              <w:rPr>
                <w:rFonts w:ascii="Times New Roman" w:hAnsi="Times New Roman"/>
                <w:b/>
                <w:szCs w:val="20"/>
                <w:lang w:eastAsia="zh-CN"/>
              </w:rPr>
            </w:pPr>
          </w:p>
          <w:p w14:paraId="47BDC947"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a9"/>
              <w:rPr>
                <w:rFonts w:ascii="Times New Roman" w:hAnsi="Times New Roman"/>
                <w:b/>
                <w:szCs w:val="20"/>
                <w:lang w:eastAsia="zh-CN"/>
              </w:rPr>
            </w:pPr>
          </w:p>
          <w:p w14:paraId="57168FDD" w14:textId="77777777" w:rsidR="005D65AF" w:rsidRPr="005D65AF" w:rsidRDefault="005D65AF" w:rsidP="004875C2">
            <w:pPr>
              <w:pStyle w:val="a9"/>
              <w:rPr>
                <w:rFonts w:ascii="Times New Roman" w:hAnsi="Times New Roman"/>
                <w:b/>
                <w:szCs w:val="20"/>
                <w:lang w:eastAsia="zh-CN"/>
              </w:rPr>
            </w:pPr>
          </w:p>
          <w:p w14:paraId="1799EBBA" w14:textId="77777777" w:rsidR="005D65AF" w:rsidRPr="005D65AF" w:rsidRDefault="005D65AF" w:rsidP="004875C2">
            <w:pPr>
              <w:pStyle w:val="a9"/>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ko-KR"/>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a9"/>
              <w:rPr>
                <w:rFonts w:ascii="Times New Roman" w:hAnsi="Times New Roman"/>
                <w:b/>
                <w:szCs w:val="20"/>
                <w:lang w:eastAsia="zh-CN"/>
              </w:rPr>
            </w:pPr>
          </w:p>
          <w:p w14:paraId="7F58181F" w14:textId="77777777" w:rsidR="005D65AF" w:rsidRPr="005D65AF" w:rsidRDefault="005D65AF" w:rsidP="004875C2">
            <w:pPr>
              <w:pStyle w:val="a9"/>
              <w:rPr>
                <w:rFonts w:ascii="Times New Roman" w:hAnsi="Times New Roman"/>
                <w:b/>
                <w:szCs w:val="20"/>
                <w:lang w:eastAsia="zh-CN"/>
              </w:rPr>
            </w:pPr>
          </w:p>
          <w:p w14:paraId="71A254D8"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a9"/>
              <w:rPr>
                <w:rFonts w:ascii="Times New Roman" w:hAnsi="Times New Roman"/>
                <w:b/>
                <w:szCs w:val="20"/>
                <w:lang w:eastAsia="zh-CN"/>
              </w:rPr>
            </w:pPr>
          </w:p>
          <w:p w14:paraId="727838F4" w14:textId="77777777" w:rsidR="005D65AF" w:rsidRPr="005D65AF" w:rsidRDefault="005D65AF" w:rsidP="004875C2">
            <w:pPr>
              <w:pStyle w:val="a9"/>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ko-KR"/>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a9"/>
              <w:rPr>
                <w:rFonts w:ascii="Times New Roman" w:hAnsi="Times New Roman"/>
                <w:b/>
                <w:szCs w:val="20"/>
                <w:lang w:eastAsia="zh-CN"/>
              </w:rPr>
            </w:pPr>
          </w:p>
          <w:p w14:paraId="3FE60841" w14:textId="77777777" w:rsidR="005D65AF" w:rsidRPr="005D65AF" w:rsidRDefault="005D65AF" w:rsidP="004875C2">
            <w:pPr>
              <w:pStyle w:val="a9"/>
              <w:rPr>
                <w:rFonts w:ascii="Times New Roman" w:hAnsi="Times New Roman"/>
                <w:b/>
                <w:szCs w:val="20"/>
                <w:lang w:eastAsia="zh-CN"/>
              </w:rPr>
            </w:pPr>
          </w:p>
          <w:p w14:paraId="76D76BE5"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w:t>
            </w:r>
            <w:proofErr w:type="spellStart"/>
            <w:r w:rsidRPr="005D65AF">
              <w:rPr>
                <w:rFonts w:ascii="Times New Roman" w:hAnsi="Times New Roman"/>
                <w:b/>
                <w:szCs w:val="20"/>
              </w:rPr>
              <w:t>SCell</w:t>
            </w:r>
            <w:proofErr w:type="spellEnd"/>
            <w:r w:rsidRPr="005D65AF">
              <w:rPr>
                <w:rFonts w:ascii="Times New Roman" w:hAnsi="Times New Roman"/>
                <w:b/>
                <w:szCs w:val="20"/>
              </w:rPr>
              <w:t xml:space="preserve">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a9"/>
              <w:rPr>
                <w:rFonts w:ascii="Times New Roman" w:hAnsi="Times New Roman"/>
                <w:b/>
                <w:szCs w:val="20"/>
                <w:lang w:eastAsia="zh-CN"/>
              </w:rPr>
            </w:pPr>
          </w:p>
          <w:p w14:paraId="2BE24D91" w14:textId="77777777" w:rsidR="005D65AF" w:rsidRPr="005D65AF" w:rsidRDefault="005D65AF" w:rsidP="004875C2">
            <w:pPr>
              <w:pStyle w:val="a9"/>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afa"/>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afa"/>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774E3F" w:rsidP="004875C2">
            <w:pPr>
              <w:rPr>
                <w:b/>
                <w:bCs/>
                <w:u w:val="single"/>
              </w:rPr>
            </w:pPr>
            <w:hyperlink r:id="rId36"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lastRenderedPageBreak/>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 xml:space="preserve">Observation 4: </w:t>
            </w:r>
            <w:proofErr w:type="spellStart"/>
            <w:r w:rsidRPr="005D65AF">
              <w:rPr>
                <w:b/>
                <w:bCs/>
              </w:rPr>
              <w:t>SCell</w:t>
            </w:r>
            <w:proofErr w:type="spellEnd"/>
            <w:r w:rsidRPr="005D65AF">
              <w:rPr>
                <w:b/>
                <w:bCs/>
              </w:rPr>
              <w:t xml:space="preserve">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774E3F" w:rsidP="004875C2">
            <w:pPr>
              <w:rPr>
                <w:b/>
                <w:bCs/>
                <w:u w:val="single"/>
              </w:rPr>
            </w:pPr>
            <w:hyperlink r:id="rId37"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proofErr w:type="spellStart"/>
            <w:r w:rsidRPr="005D65AF">
              <w:t>Spreadtrum</w:t>
            </w:r>
            <w:proofErr w:type="spellEnd"/>
            <w:r w:rsidRPr="005D65AF">
              <w:t xml:space="preserve">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774E3F" w:rsidP="004875C2">
            <w:pPr>
              <w:rPr>
                <w:b/>
                <w:bCs/>
                <w:u w:val="single"/>
              </w:rPr>
            </w:pPr>
            <w:hyperlink r:id="rId38"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 xml:space="preserve">Discussion on DCI-based power saving adaptation during DRX </w:t>
            </w:r>
            <w:proofErr w:type="spellStart"/>
            <w:r w:rsidRPr="005D65AF">
              <w:t>ActiveTime</w:t>
            </w:r>
            <w:proofErr w:type="spellEnd"/>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afa"/>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afa"/>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afa"/>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lastRenderedPageBreak/>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774E3F" w:rsidP="004875C2">
            <w:pPr>
              <w:rPr>
                <w:b/>
                <w:bCs/>
                <w:u w:val="single"/>
              </w:rPr>
            </w:pPr>
            <w:hyperlink r:id="rId39"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774E3F" w:rsidP="004875C2">
            <w:pPr>
              <w:rPr>
                <w:b/>
                <w:bCs/>
                <w:u w:val="single"/>
              </w:rPr>
            </w:pPr>
            <w:hyperlink r:id="rId40"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맑은 고딕"/>
                <w:b/>
                <w:bCs/>
                <w:lang w:eastAsia="zh-CN"/>
              </w:rPr>
            </w:pPr>
            <w:r w:rsidRPr="005D65AF">
              <w:rPr>
                <w:rFonts w:eastAsia="맑은 고딕"/>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맑은 고딕"/>
                <w:b/>
                <w:bCs/>
                <w:lang w:eastAsia="zh-CN"/>
              </w:rPr>
            </w:pPr>
            <w:r w:rsidRPr="005D65AF">
              <w:rPr>
                <w:rFonts w:eastAsia="맑은 고딕"/>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맑은 고딕"/>
                <w:b/>
                <w:bCs/>
                <w:lang w:eastAsia="zh-CN"/>
              </w:rPr>
            </w:pPr>
            <w:r w:rsidRPr="005D65AF">
              <w:rPr>
                <w:rFonts w:eastAsia="맑은 고딕"/>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774E3F" w:rsidP="004875C2">
            <w:pPr>
              <w:rPr>
                <w:b/>
                <w:bCs/>
                <w:u w:val="single"/>
              </w:rPr>
            </w:pPr>
            <w:hyperlink r:id="rId41"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lastRenderedPageBreak/>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afa"/>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afa"/>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afa"/>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 xml:space="preserve">Proposal 4. RRC </w:t>
            </w:r>
            <w:proofErr w:type="spellStart"/>
            <w:r w:rsidRPr="005D65AF">
              <w:rPr>
                <w:b/>
                <w:bCs/>
                <w:lang w:eastAsia="zh-CN"/>
              </w:rPr>
              <w:t>signalling</w:t>
            </w:r>
            <w:proofErr w:type="spellEnd"/>
            <w:r w:rsidRPr="005D65AF">
              <w:rPr>
                <w:b/>
                <w:bCs/>
                <w:lang w:eastAsia="zh-CN"/>
              </w:rPr>
              <w:t xml:space="preserve">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 xml:space="preserve">Proposal 5. Scheduling DCI with additional bit(s) or repurposing scheduling DCI is </w:t>
            </w:r>
            <w:proofErr w:type="spellStart"/>
            <w:r w:rsidRPr="005D65AF">
              <w:rPr>
                <w:b/>
                <w:bCs/>
                <w:lang w:eastAsia="zh-CN"/>
              </w:rPr>
              <w:t>prefered</w:t>
            </w:r>
            <w:proofErr w:type="spellEnd"/>
            <w:r w:rsidRPr="005D65AF">
              <w:rPr>
                <w:b/>
                <w:bCs/>
                <w:lang w:eastAsia="zh-CN"/>
              </w:rPr>
              <w:t xml:space="preserve">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774E3F" w:rsidP="004875C2">
            <w:pPr>
              <w:rPr>
                <w:b/>
                <w:bCs/>
                <w:u w:val="single"/>
              </w:rPr>
            </w:pPr>
            <w:hyperlink r:id="rId42"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afa"/>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afa"/>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afa"/>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774E3F" w:rsidP="004875C2">
            <w:pPr>
              <w:rPr>
                <w:b/>
                <w:bCs/>
                <w:u w:val="single"/>
              </w:rPr>
            </w:pPr>
            <w:hyperlink r:id="rId43"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10"/>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af7"/>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af7"/>
                  <w:b/>
                  <w:bCs/>
                  <w:color w:val="auto"/>
                  <w:sz w:val="20"/>
                </w:rPr>
                <w:t>Adopt dynamic search space switching using implicit signaling to trigger a switch, e.g., minimum scheduling offset.</w:t>
              </w:r>
            </w:hyperlink>
          </w:p>
          <w:p w14:paraId="68AFAFA5" w14:textId="77777777" w:rsidR="005D65AF" w:rsidRPr="005D65AF" w:rsidRDefault="00774E3F" w:rsidP="004875C2">
            <w:pPr>
              <w:pStyle w:val="10"/>
              <w:tabs>
                <w:tab w:val="left" w:pos="1418"/>
              </w:tabs>
              <w:rPr>
                <w:rFonts w:eastAsiaTheme="minorEastAsia"/>
                <w:b/>
                <w:bCs/>
                <w:sz w:val="20"/>
                <w:lang w:val="de-DE" w:eastAsia="de-DE"/>
              </w:rPr>
            </w:pPr>
            <w:hyperlink w:anchor="_Toc61869178" w:history="1">
              <w:r w:rsidR="005D65AF" w:rsidRPr="005D65AF">
                <w:rPr>
                  <w:rStyle w:val="af7"/>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af7"/>
                  <w:b/>
                  <w:bCs/>
                  <w:color w:val="auto"/>
                  <w:sz w:val="20"/>
                </w:rPr>
                <w:t>Deprioritize PDCCH skipping indication.</w:t>
              </w:r>
            </w:hyperlink>
          </w:p>
          <w:p w14:paraId="36F22B47" w14:textId="77777777" w:rsidR="005D65AF" w:rsidRPr="005D65AF" w:rsidRDefault="00774E3F" w:rsidP="004875C2">
            <w:pPr>
              <w:pStyle w:val="10"/>
              <w:tabs>
                <w:tab w:val="left" w:pos="1418"/>
              </w:tabs>
              <w:rPr>
                <w:rFonts w:eastAsiaTheme="minorEastAsia"/>
                <w:sz w:val="20"/>
                <w:lang w:val="de-DE" w:eastAsia="de-DE"/>
              </w:rPr>
            </w:pPr>
            <w:hyperlink w:anchor="_Toc61869179" w:history="1">
              <w:r w:rsidR="005D65AF" w:rsidRPr="005D65AF">
                <w:rPr>
                  <w:rStyle w:val="af7"/>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af7"/>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774E3F" w:rsidP="004875C2">
            <w:pPr>
              <w:rPr>
                <w:b/>
                <w:bCs/>
                <w:u w:val="single"/>
              </w:rPr>
            </w:pPr>
            <w:hyperlink r:id="rId44"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 xml:space="preserve">Potential extension(s) to Rel-16 DCI-based power saving adaptation during DRX </w:t>
            </w:r>
            <w:proofErr w:type="spellStart"/>
            <w:r w:rsidRPr="005D65AF">
              <w:t>ActiveTime</w:t>
            </w:r>
            <w:proofErr w:type="spellEnd"/>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a9"/>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a9"/>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a9"/>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a9"/>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774E3F" w:rsidP="004875C2">
            <w:pPr>
              <w:rPr>
                <w:b/>
                <w:bCs/>
                <w:u w:val="single"/>
              </w:rPr>
            </w:pPr>
            <w:hyperlink r:id="rId45"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774E3F" w:rsidP="004875C2">
            <w:pPr>
              <w:rPr>
                <w:b/>
                <w:bCs/>
                <w:u w:val="single"/>
              </w:rPr>
            </w:pPr>
            <w:hyperlink r:id="rId46"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 xml:space="preserve">DCI-based power saving adaptation during DRX </w:t>
            </w:r>
            <w:proofErr w:type="spellStart"/>
            <w:r w:rsidRPr="005D65AF">
              <w:t>ActiveTime</w:t>
            </w:r>
            <w:proofErr w:type="spellEnd"/>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a6"/>
              <w:spacing w:after="0"/>
            </w:pPr>
            <w:r w:rsidRPr="005D65AF">
              <w:lastRenderedPageBreak/>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a6"/>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a6"/>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a6"/>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a6"/>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a6"/>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a6"/>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774E3F" w:rsidP="004875C2">
            <w:pPr>
              <w:rPr>
                <w:b/>
                <w:bCs/>
                <w:u w:val="single"/>
              </w:rPr>
            </w:pPr>
            <w:hyperlink r:id="rId47"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proofErr w:type="spellStart"/>
            <w:r w:rsidRPr="005D65AF">
              <w:t>InterDigital</w:t>
            </w:r>
            <w:proofErr w:type="spellEnd"/>
            <w:r w:rsidRPr="005D65AF">
              <w:t>,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774E3F" w:rsidP="004875C2">
            <w:pPr>
              <w:rPr>
                <w:b/>
                <w:bCs/>
                <w:u w:val="single"/>
              </w:rPr>
            </w:pPr>
            <w:hyperlink r:id="rId48"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af0"/>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af7"/>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af7"/>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774E3F" w:rsidP="004875C2">
            <w:pPr>
              <w:pStyle w:val="af0"/>
              <w:tabs>
                <w:tab w:val="right" w:leader="dot" w:pos="9629"/>
              </w:tabs>
              <w:rPr>
                <w:rFonts w:ascii="Times New Roman" w:hAnsi="Times New Roman" w:cs="Times New Roman"/>
                <w:b w:val="0"/>
                <w:noProof/>
                <w:sz w:val="20"/>
                <w:szCs w:val="20"/>
              </w:rPr>
            </w:pPr>
            <w:hyperlink w:anchor="_Toc61891277" w:history="1">
              <w:r w:rsidR="005D65AF" w:rsidRPr="005D65AF">
                <w:rPr>
                  <w:rStyle w:val="af7"/>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af7"/>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774E3F" w:rsidP="004875C2">
            <w:pPr>
              <w:pStyle w:val="af0"/>
              <w:tabs>
                <w:tab w:val="right" w:leader="dot" w:pos="9629"/>
              </w:tabs>
              <w:rPr>
                <w:rFonts w:ascii="Times New Roman" w:hAnsi="Times New Roman" w:cs="Times New Roman"/>
                <w:b w:val="0"/>
                <w:noProof/>
                <w:sz w:val="20"/>
                <w:szCs w:val="20"/>
              </w:rPr>
            </w:pPr>
            <w:hyperlink w:anchor="_Toc61891278" w:history="1">
              <w:r w:rsidR="005D65AF" w:rsidRPr="005D65AF">
                <w:rPr>
                  <w:rStyle w:val="af7"/>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af7"/>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774E3F" w:rsidP="004875C2">
            <w:pPr>
              <w:pStyle w:val="af0"/>
              <w:tabs>
                <w:tab w:val="right" w:leader="dot" w:pos="9629"/>
              </w:tabs>
              <w:rPr>
                <w:rFonts w:ascii="Times New Roman" w:hAnsi="Times New Roman" w:cs="Times New Roman"/>
                <w:b w:val="0"/>
                <w:noProof/>
                <w:sz w:val="20"/>
                <w:szCs w:val="20"/>
              </w:rPr>
            </w:pPr>
            <w:hyperlink w:anchor="_Toc61891279" w:history="1">
              <w:r w:rsidR="005D65AF" w:rsidRPr="005D65AF">
                <w:rPr>
                  <w:rStyle w:val="af7"/>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af7"/>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774E3F" w:rsidP="004875C2">
            <w:pPr>
              <w:pStyle w:val="af0"/>
              <w:tabs>
                <w:tab w:val="right" w:leader="dot" w:pos="9629"/>
              </w:tabs>
              <w:rPr>
                <w:rFonts w:ascii="Times New Roman" w:hAnsi="Times New Roman" w:cs="Times New Roman"/>
                <w:b w:val="0"/>
                <w:noProof/>
                <w:sz w:val="20"/>
                <w:szCs w:val="20"/>
              </w:rPr>
            </w:pPr>
            <w:hyperlink w:anchor="_Toc61891280" w:history="1">
              <w:r w:rsidR="005D65AF" w:rsidRPr="005D65AF">
                <w:rPr>
                  <w:rStyle w:val="af7"/>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af7"/>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774E3F" w:rsidP="004875C2">
            <w:pPr>
              <w:pStyle w:val="af0"/>
              <w:tabs>
                <w:tab w:val="right" w:leader="dot" w:pos="9629"/>
              </w:tabs>
              <w:rPr>
                <w:rFonts w:ascii="Times New Roman" w:hAnsi="Times New Roman" w:cs="Times New Roman"/>
                <w:b w:val="0"/>
                <w:noProof/>
                <w:sz w:val="20"/>
                <w:szCs w:val="20"/>
              </w:rPr>
            </w:pPr>
            <w:hyperlink w:anchor="_Toc61891281" w:history="1">
              <w:r w:rsidR="005D65AF" w:rsidRPr="005D65AF">
                <w:rPr>
                  <w:rStyle w:val="af7"/>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af7"/>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774E3F" w:rsidP="004875C2">
            <w:pPr>
              <w:pStyle w:val="af0"/>
              <w:tabs>
                <w:tab w:val="right" w:leader="dot" w:pos="9629"/>
              </w:tabs>
              <w:rPr>
                <w:rFonts w:ascii="Times New Roman" w:hAnsi="Times New Roman" w:cs="Times New Roman"/>
                <w:b w:val="0"/>
                <w:noProof/>
                <w:sz w:val="20"/>
                <w:szCs w:val="20"/>
              </w:rPr>
            </w:pPr>
            <w:hyperlink w:anchor="_Toc61891282" w:history="1">
              <w:r w:rsidR="005D65AF" w:rsidRPr="005D65AF">
                <w:rPr>
                  <w:rStyle w:val="af7"/>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af7"/>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ko-KR"/>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774E3F" w:rsidP="004875C2">
            <w:pPr>
              <w:rPr>
                <w:b/>
                <w:bCs/>
                <w:u w:val="single"/>
              </w:rPr>
            </w:pPr>
            <w:hyperlink r:id="rId49"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proofErr w:type="spellStart"/>
            <w:r w:rsidRPr="005D65AF">
              <w:t>ASUSTeK</w:t>
            </w:r>
            <w:proofErr w:type="spellEnd"/>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774E3F" w:rsidP="004875C2">
            <w:pPr>
              <w:rPr>
                <w:b/>
                <w:bCs/>
                <w:u w:val="single"/>
              </w:rPr>
            </w:pPr>
            <w:hyperlink r:id="rId50"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Observation 3</w:t>
            </w:r>
            <w:r w:rsidRPr="005D65AF">
              <w:rPr>
                <w:rFonts w:eastAsia="Yu Mincho"/>
                <w:b/>
              </w:rPr>
              <w:t xml:space="preserve">: There is very low </w:t>
            </w:r>
            <w:proofErr w:type="spellStart"/>
            <w:r w:rsidRPr="005D65AF">
              <w:rPr>
                <w:rFonts w:eastAsia="Yu Mincho"/>
                <w:b/>
              </w:rPr>
              <w:t>signalling</w:t>
            </w:r>
            <w:proofErr w:type="spellEnd"/>
            <w:r w:rsidRPr="005D65AF">
              <w:rPr>
                <w:rFonts w:eastAsia="Yu Mincho"/>
                <w:b/>
              </w:rPr>
              <w:t xml:space="preserve">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774E3F" w:rsidP="004875C2">
            <w:pPr>
              <w:rPr>
                <w:b/>
                <w:bCs/>
                <w:u w:val="single"/>
              </w:rPr>
            </w:pPr>
            <w:hyperlink r:id="rId51"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 xml:space="preserve">From latency point of view, it is </w:t>
            </w:r>
            <w:proofErr w:type="spellStart"/>
            <w:r w:rsidRPr="005D65AF">
              <w:rPr>
                <w:i/>
                <w:lang w:val="en-GB"/>
              </w:rPr>
              <w:t>benefitial</w:t>
            </w:r>
            <w:proofErr w:type="spellEnd"/>
            <w:r w:rsidRPr="005D65AF">
              <w:rPr>
                <w:i/>
                <w:lang w:val="en-GB"/>
              </w:rPr>
              <w:t xml:space="preserve">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1"/>
        <w:rPr>
          <w:sz w:val="44"/>
        </w:rPr>
      </w:pPr>
      <w:bookmarkStart w:id="39"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9"/>
    </w:p>
    <w:p w14:paraId="35C47BE6" w14:textId="77777777" w:rsidR="00A0131F" w:rsidRDefault="00B76C26">
      <w:pPr>
        <w:ind w:left="1440" w:hanging="1440"/>
        <w:rPr>
          <w:rFonts w:ascii="Times" w:eastAsia="바탕" w:hAnsi="Times"/>
          <w:i/>
          <w:lang w:val="en-GB" w:eastAsia="zh-CN"/>
        </w:rPr>
      </w:pPr>
      <w:proofErr w:type="spellStart"/>
      <w:r>
        <w:rPr>
          <w:i/>
          <w:iCs/>
        </w:rPr>
        <w:t>NR_UE_pow_sav</w:t>
      </w:r>
      <w:proofErr w:type="spellEnd"/>
      <w:r>
        <w:rPr>
          <w:i/>
          <w:iCs/>
        </w:rPr>
        <w:t xml:space="preserve">-Core; WID in </w:t>
      </w:r>
      <w:hyperlink r:id="rId52" w:history="1">
        <w:r>
          <w:rPr>
            <w:rStyle w:val="af7"/>
            <w:i/>
            <w:iCs/>
          </w:rPr>
          <w:t>RP-200938</w:t>
        </w:r>
      </w:hyperlink>
      <w:r>
        <w:rPr>
          <w:i/>
          <w:iCs/>
        </w:rPr>
        <w:t>.</w:t>
      </w:r>
      <w:r>
        <w:rPr>
          <w:rFonts w:ascii="Times" w:eastAsia="바탕"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lastRenderedPageBreak/>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 xml:space="preserve">NOTE: Always-on TRS/CSI-RS transmission by </w:t>
            </w:r>
            <w:proofErr w:type="spellStart"/>
            <w:r>
              <w:t>gNodeB</w:t>
            </w:r>
            <w:proofErr w:type="spellEnd"/>
            <w:r>
              <w:t xml:space="preserve">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40" w:name="_Toc529948048"/>
      <w:r>
        <w:rPr>
          <w:sz w:val="44"/>
        </w:rPr>
        <w:t>Reference</w:t>
      </w:r>
      <w:bookmarkEnd w:id="40"/>
    </w:p>
    <w:p w14:paraId="35C47BF4" w14:textId="47426785"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774E3F" w:rsidP="00C60F5F">
      <w:pPr>
        <w:pStyle w:val="afa"/>
        <w:numPr>
          <w:ilvl w:val="0"/>
          <w:numId w:val="39"/>
        </w:numPr>
        <w:rPr>
          <w:lang w:eastAsia="x-none"/>
        </w:rPr>
      </w:pPr>
      <w:hyperlink r:id="rId53" w:history="1">
        <w:r w:rsidR="004875C2">
          <w:rPr>
            <w:rStyle w:val="af7"/>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774E3F" w:rsidP="00C60F5F">
      <w:pPr>
        <w:pStyle w:val="afa"/>
        <w:numPr>
          <w:ilvl w:val="0"/>
          <w:numId w:val="39"/>
        </w:numPr>
        <w:rPr>
          <w:lang w:eastAsia="x-none"/>
        </w:rPr>
      </w:pPr>
      <w:hyperlink r:id="rId54" w:history="1">
        <w:r w:rsidR="004875C2">
          <w:rPr>
            <w:rStyle w:val="af7"/>
            <w:lang w:eastAsia="x-none"/>
          </w:rPr>
          <w:t>R1-2100218</w:t>
        </w:r>
      </w:hyperlink>
      <w:r w:rsidR="004875C2">
        <w:rPr>
          <w:lang w:eastAsia="x-none"/>
        </w:rPr>
        <w:tab/>
        <w:t>Extension(s) to Rel-16 DCI-based power saving adaptation for an active BWP</w:t>
      </w:r>
      <w:r w:rsidR="004875C2">
        <w:rPr>
          <w:lang w:eastAsia="x-none"/>
        </w:rPr>
        <w:tab/>
        <w:t xml:space="preserve">Huawei, </w:t>
      </w:r>
      <w:proofErr w:type="spellStart"/>
      <w:r w:rsidR="004875C2">
        <w:rPr>
          <w:lang w:eastAsia="x-none"/>
        </w:rPr>
        <w:t>HiSilicon</w:t>
      </w:r>
      <w:proofErr w:type="spellEnd"/>
    </w:p>
    <w:p w14:paraId="23E39AB1" w14:textId="77777777" w:rsidR="004875C2" w:rsidRDefault="00774E3F" w:rsidP="00C60F5F">
      <w:pPr>
        <w:pStyle w:val="afa"/>
        <w:numPr>
          <w:ilvl w:val="0"/>
          <w:numId w:val="39"/>
        </w:numPr>
        <w:rPr>
          <w:lang w:eastAsia="x-none"/>
        </w:rPr>
      </w:pPr>
      <w:hyperlink r:id="rId55" w:history="1">
        <w:r w:rsidR="004875C2">
          <w:rPr>
            <w:rStyle w:val="af7"/>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774E3F" w:rsidP="00C60F5F">
      <w:pPr>
        <w:pStyle w:val="afa"/>
        <w:numPr>
          <w:ilvl w:val="0"/>
          <w:numId w:val="39"/>
        </w:numPr>
        <w:rPr>
          <w:lang w:eastAsia="x-none"/>
        </w:rPr>
      </w:pPr>
      <w:hyperlink r:id="rId56" w:history="1">
        <w:r w:rsidR="004875C2">
          <w:rPr>
            <w:rStyle w:val="af7"/>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774E3F" w:rsidP="00C60F5F">
      <w:pPr>
        <w:pStyle w:val="afa"/>
        <w:numPr>
          <w:ilvl w:val="0"/>
          <w:numId w:val="39"/>
        </w:numPr>
        <w:rPr>
          <w:lang w:eastAsia="x-none"/>
        </w:rPr>
      </w:pPr>
      <w:hyperlink r:id="rId57" w:history="1">
        <w:r w:rsidR="004875C2">
          <w:rPr>
            <w:rStyle w:val="af7"/>
            <w:lang w:eastAsia="x-none"/>
          </w:rPr>
          <w:t>R1-2100498</w:t>
        </w:r>
      </w:hyperlink>
      <w:r w:rsidR="004875C2">
        <w:rPr>
          <w:lang w:eastAsia="x-none"/>
        </w:rPr>
        <w:tab/>
        <w:t xml:space="preserve">Extension to Rel-16 DCI-based power </w:t>
      </w:r>
      <w:proofErr w:type="spellStart"/>
      <w:r w:rsidR="004875C2">
        <w:rPr>
          <w:lang w:eastAsia="x-none"/>
        </w:rPr>
        <w:t>sabing</w:t>
      </w:r>
      <w:proofErr w:type="spellEnd"/>
      <w:r w:rsidR="004875C2">
        <w:rPr>
          <w:lang w:eastAsia="x-none"/>
        </w:rPr>
        <w:t xml:space="preserve"> adaptation during DRX Active Time</w:t>
      </w:r>
      <w:r w:rsidR="004875C2">
        <w:rPr>
          <w:lang w:eastAsia="x-none"/>
        </w:rPr>
        <w:tab/>
        <w:t>GDCNI</w:t>
      </w:r>
    </w:p>
    <w:p w14:paraId="14A2F31A" w14:textId="77777777" w:rsidR="004875C2" w:rsidRDefault="00774E3F" w:rsidP="00C60F5F">
      <w:pPr>
        <w:pStyle w:val="afa"/>
        <w:numPr>
          <w:ilvl w:val="0"/>
          <w:numId w:val="39"/>
        </w:numPr>
        <w:rPr>
          <w:lang w:eastAsia="x-none"/>
        </w:rPr>
      </w:pPr>
      <w:hyperlink r:id="rId58" w:history="1">
        <w:r w:rsidR="004875C2">
          <w:rPr>
            <w:rStyle w:val="af7"/>
            <w:lang w:eastAsia="x-none"/>
          </w:rPr>
          <w:t>R1-2100526</w:t>
        </w:r>
      </w:hyperlink>
      <w:r w:rsidR="004875C2">
        <w:rPr>
          <w:lang w:eastAsia="x-none"/>
        </w:rPr>
        <w:tab/>
        <w:t>Extension to Rel-16 DCI-based power saving adaptation during DRX Active Time</w:t>
      </w:r>
      <w:r w:rsidR="004875C2">
        <w:rPr>
          <w:lang w:eastAsia="x-none"/>
        </w:rPr>
        <w:tab/>
        <w:t xml:space="preserve">ZTE , </w:t>
      </w:r>
      <w:proofErr w:type="spellStart"/>
      <w:r w:rsidR="004875C2">
        <w:rPr>
          <w:lang w:eastAsia="x-none"/>
        </w:rPr>
        <w:t>Sanechips</w:t>
      </w:r>
      <w:proofErr w:type="spellEnd"/>
    </w:p>
    <w:p w14:paraId="4A54E038" w14:textId="77777777" w:rsidR="004875C2" w:rsidRDefault="00774E3F" w:rsidP="00C60F5F">
      <w:pPr>
        <w:pStyle w:val="afa"/>
        <w:numPr>
          <w:ilvl w:val="0"/>
          <w:numId w:val="39"/>
        </w:numPr>
        <w:rPr>
          <w:lang w:eastAsia="x-none"/>
        </w:rPr>
      </w:pPr>
      <w:hyperlink r:id="rId59" w:history="1">
        <w:r w:rsidR="004875C2">
          <w:rPr>
            <w:rStyle w:val="af7"/>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774E3F" w:rsidP="00C60F5F">
      <w:pPr>
        <w:pStyle w:val="afa"/>
        <w:numPr>
          <w:ilvl w:val="0"/>
          <w:numId w:val="39"/>
        </w:numPr>
        <w:rPr>
          <w:lang w:eastAsia="x-none"/>
        </w:rPr>
      </w:pPr>
      <w:hyperlink r:id="rId60" w:history="1">
        <w:r w:rsidR="004875C2">
          <w:rPr>
            <w:rStyle w:val="af7"/>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774E3F" w:rsidP="00C60F5F">
      <w:pPr>
        <w:pStyle w:val="afa"/>
        <w:numPr>
          <w:ilvl w:val="0"/>
          <w:numId w:val="39"/>
        </w:numPr>
        <w:rPr>
          <w:lang w:eastAsia="x-none"/>
        </w:rPr>
      </w:pPr>
      <w:hyperlink r:id="rId61" w:history="1">
        <w:r w:rsidR="004875C2">
          <w:rPr>
            <w:rStyle w:val="af7"/>
            <w:lang w:eastAsia="x-none"/>
          </w:rPr>
          <w:t>R1-2100815</w:t>
        </w:r>
      </w:hyperlink>
      <w:r w:rsidR="004875C2">
        <w:rPr>
          <w:lang w:eastAsia="x-none"/>
        </w:rPr>
        <w:tab/>
        <w:t>Discussion on power saving techniques for connected-mode UEs</w:t>
      </w:r>
      <w:r w:rsidR="004875C2">
        <w:rPr>
          <w:lang w:eastAsia="x-none"/>
        </w:rPr>
        <w:tab/>
      </w:r>
      <w:proofErr w:type="spellStart"/>
      <w:r w:rsidR="004875C2">
        <w:rPr>
          <w:lang w:eastAsia="x-none"/>
        </w:rPr>
        <w:t>Spreadtrum</w:t>
      </w:r>
      <w:proofErr w:type="spellEnd"/>
      <w:r w:rsidR="004875C2">
        <w:rPr>
          <w:lang w:eastAsia="x-none"/>
        </w:rPr>
        <w:t xml:space="preserve"> Communications</w:t>
      </w:r>
    </w:p>
    <w:p w14:paraId="457B3C05" w14:textId="77777777" w:rsidR="004875C2" w:rsidRDefault="00774E3F" w:rsidP="00C60F5F">
      <w:pPr>
        <w:pStyle w:val="afa"/>
        <w:numPr>
          <w:ilvl w:val="0"/>
          <w:numId w:val="39"/>
        </w:numPr>
        <w:rPr>
          <w:lang w:eastAsia="x-none"/>
        </w:rPr>
      </w:pPr>
      <w:hyperlink r:id="rId62" w:history="1">
        <w:r w:rsidR="004875C2">
          <w:rPr>
            <w:rStyle w:val="af7"/>
            <w:lang w:eastAsia="x-none"/>
          </w:rPr>
          <w:t>R1-2100905</w:t>
        </w:r>
      </w:hyperlink>
      <w:r w:rsidR="004875C2">
        <w:rPr>
          <w:lang w:eastAsia="x-none"/>
        </w:rPr>
        <w:tab/>
        <w:t xml:space="preserve">Discussion on DCI-based power saving adaptation during DRX </w:t>
      </w:r>
      <w:proofErr w:type="spellStart"/>
      <w:r w:rsidR="004875C2">
        <w:rPr>
          <w:lang w:eastAsia="x-none"/>
        </w:rPr>
        <w:t>ActiveTime</w:t>
      </w:r>
      <w:proofErr w:type="spellEnd"/>
      <w:r w:rsidR="004875C2">
        <w:rPr>
          <w:lang w:eastAsia="x-none"/>
        </w:rPr>
        <w:tab/>
        <w:t>LG Electronics</w:t>
      </w:r>
    </w:p>
    <w:p w14:paraId="23BA6FD9" w14:textId="77777777" w:rsidR="004875C2" w:rsidRDefault="00774E3F" w:rsidP="00C60F5F">
      <w:pPr>
        <w:pStyle w:val="afa"/>
        <w:numPr>
          <w:ilvl w:val="0"/>
          <w:numId w:val="39"/>
        </w:numPr>
        <w:rPr>
          <w:lang w:eastAsia="x-none"/>
        </w:rPr>
      </w:pPr>
      <w:hyperlink r:id="rId63" w:history="1">
        <w:r w:rsidR="004875C2">
          <w:rPr>
            <w:rStyle w:val="af7"/>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774E3F" w:rsidP="00C60F5F">
      <w:pPr>
        <w:pStyle w:val="afa"/>
        <w:numPr>
          <w:ilvl w:val="0"/>
          <w:numId w:val="39"/>
        </w:numPr>
        <w:rPr>
          <w:lang w:eastAsia="x-none"/>
        </w:rPr>
      </w:pPr>
      <w:hyperlink r:id="rId64" w:history="1">
        <w:r w:rsidR="004875C2">
          <w:rPr>
            <w:rStyle w:val="af7"/>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774E3F" w:rsidP="00C60F5F">
      <w:pPr>
        <w:pStyle w:val="afa"/>
        <w:numPr>
          <w:ilvl w:val="0"/>
          <w:numId w:val="39"/>
        </w:numPr>
        <w:rPr>
          <w:lang w:eastAsia="x-none"/>
        </w:rPr>
      </w:pPr>
      <w:hyperlink r:id="rId65" w:history="1">
        <w:r w:rsidR="004875C2">
          <w:rPr>
            <w:rStyle w:val="af7"/>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774E3F" w:rsidP="00C60F5F">
      <w:pPr>
        <w:pStyle w:val="afa"/>
        <w:numPr>
          <w:ilvl w:val="0"/>
          <w:numId w:val="39"/>
        </w:numPr>
        <w:rPr>
          <w:lang w:eastAsia="x-none"/>
        </w:rPr>
      </w:pPr>
      <w:hyperlink r:id="rId66" w:history="1">
        <w:r w:rsidR="004875C2">
          <w:rPr>
            <w:rStyle w:val="af7"/>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774E3F" w:rsidP="00C60F5F">
      <w:pPr>
        <w:pStyle w:val="afa"/>
        <w:numPr>
          <w:ilvl w:val="0"/>
          <w:numId w:val="39"/>
        </w:numPr>
        <w:rPr>
          <w:lang w:eastAsia="x-none"/>
        </w:rPr>
      </w:pPr>
      <w:hyperlink r:id="rId67" w:history="1">
        <w:r w:rsidR="004875C2">
          <w:rPr>
            <w:rStyle w:val="af7"/>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774E3F" w:rsidP="00C60F5F">
      <w:pPr>
        <w:pStyle w:val="afa"/>
        <w:numPr>
          <w:ilvl w:val="0"/>
          <w:numId w:val="39"/>
        </w:numPr>
        <w:rPr>
          <w:lang w:eastAsia="x-none"/>
        </w:rPr>
      </w:pPr>
      <w:hyperlink r:id="rId68" w:history="1">
        <w:r w:rsidR="004875C2">
          <w:rPr>
            <w:rStyle w:val="af7"/>
            <w:lang w:eastAsia="x-none"/>
          </w:rPr>
          <w:t>R1-2101302</w:t>
        </w:r>
      </w:hyperlink>
      <w:r w:rsidR="004875C2">
        <w:rPr>
          <w:lang w:eastAsia="x-none"/>
        </w:rPr>
        <w:tab/>
        <w:t xml:space="preserve">Potential extension(s) to Rel-16 DCI-based power saving adaptation during DRX </w:t>
      </w:r>
      <w:proofErr w:type="spellStart"/>
      <w:r w:rsidR="004875C2">
        <w:rPr>
          <w:lang w:eastAsia="x-none"/>
        </w:rPr>
        <w:t>ActiveTime</w:t>
      </w:r>
      <w:proofErr w:type="spellEnd"/>
      <w:r w:rsidR="004875C2">
        <w:rPr>
          <w:lang w:eastAsia="x-none"/>
        </w:rPr>
        <w:tab/>
      </w:r>
      <w:r w:rsidR="004875C2">
        <w:rPr>
          <w:lang w:eastAsia="x-none"/>
        </w:rPr>
        <w:tab/>
      </w:r>
      <w:r w:rsidR="004875C2">
        <w:rPr>
          <w:lang w:eastAsia="x-none"/>
        </w:rPr>
        <w:tab/>
        <w:t>Panasonic</w:t>
      </w:r>
    </w:p>
    <w:p w14:paraId="2EED8AA9" w14:textId="77777777" w:rsidR="004875C2" w:rsidRDefault="00774E3F" w:rsidP="00C60F5F">
      <w:pPr>
        <w:pStyle w:val="afa"/>
        <w:numPr>
          <w:ilvl w:val="0"/>
          <w:numId w:val="39"/>
        </w:numPr>
        <w:rPr>
          <w:lang w:eastAsia="x-none"/>
        </w:rPr>
      </w:pPr>
      <w:hyperlink r:id="rId69" w:history="1">
        <w:r w:rsidR="004875C2">
          <w:rPr>
            <w:rStyle w:val="af7"/>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774E3F" w:rsidP="00C60F5F">
      <w:pPr>
        <w:pStyle w:val="afa"/>
        <w:numPr>
          <w:ilvl w:val="0"/>
          <w:numId w:val="39"/>
        </w:numPr>
        <w:rPr>
          <w:lang w:eastAsia="x-none"/>
        </w:rPr>
      </w:pPr>
      <w:hyperlink r:id="rId70" w:history="1">
        <w:r w:rsidR="004875C2">
          <w:rPr>
            <w:rStyle w:val="af7"/>
            <w:lang w:eastAsia="x-none"/>
          </w:rPr>
          <w:t>R1-2101476</w:t>
        </w:r>
      </w:hyperlink>
      <w:r w:rsidR="004875C2">
        <w:rPr>
          <w:lang w:eastAsia="x-none"/>
        </w:rPr>
        <w:tab/>
        <w:t xml:space="preserve">DCI-based power saving adaptation during DRX </w:t>
      </w:r>
      <w:proofErr w:type="spellStart"/>
      <w:r w:rsidR="004875C2">
        <w:rPr>
          <w:lang w:eastAsia="x-none"/>
        </w:rPr>
        <w:t>ActiveTime</w:t>
      </w:r>
      <w:proofErr w:type="spellEnd"/>
      <w:r w:rsidR="004875C2">
        <w:rPr>
          <w:lang w:eastAsia="x-none"/>
        </w:rPr>
        <w:tab/>
        <w:t>Qualcomm Incorporated</w:t>
      </w:r>
    </w:p>
    <w:p w14:paraId="4CCC8796" w14:textId="77777777" w:rsidR="004875C2" w:rsidRDefault="00774E3F" w:rsidP="00C60F5F">
      <w:pPr>
        <w:pStyle w:val="afa"/>
        <w:numPr>
          <w:ilvl w:val="0"/>
          <w:numId w:val="39"/>
        </w:numPr>
        <w:rPr>
          <w:lang w:eastAsia="x-none"/>
        </w:rPr>
      </w:pPr>
      <w:hyperlink r:id="rId71" w:history="1">
        <w:r w:rsidR="004875C2">
          <w:rPr>
            <w:rStyle w:val="af7"/>
            <w:lang w:eastAsia="x-none"/>
          </w:rPr>
          <w:t>R1-2101505</w:t>
        </w:r>
      </w:hyperlink>
      <w:r w:rsidR="004875C2">
        <w:rPr>
          <w:lang w:eastAsia="x-none"/>
        </w:rPr>
        <w:tab/>
        <w:t>PDCCH monitoring reduction in Active Time</w:t>
      </w:r>
      <w:r w:rsidR="004875C2">
        <w:rPr>
          <w:lang w:eastAsia="x-none"/>
        </w:rPr>
        <w:tab/>
      </w:r>
      <w:proofErr w:type="spellStart"/>
      <w:r w:rsidR="004875C2">
        <w:rPr>
          <w:lang w:eastAsia="x-none"/>
        </w:rPr>
        <w:t>InterDigital</w:t>
      </w:r>
      <w:proofErr w:type="spellEnd"/>
      <w:r w:rsidR="004875C2">
        <w:rPr>
          <w:lang w:eastAsia="x-none"/>
        </w:rPr>
        <w:t>, Inc.</w:t>
      </w:r>
    </w:p>
    <w:p w14:paraId="5D7A585D" w14:textId="77777777" w:rsidR="004875C2" w:rsidRDefault="00774E3F" w:rsidP="00C60F5F">
      <w:pPr>
        <w:pStyle w:val="afa"/>
        <w:numPr>
          <w:ilvl w:val="0"/>
          <w:numId w:val="39"/>
        </w:numPr>
        <w:rPr>
          <w:lang w:eastAsia="x-none"/>
        </w:rPr>
      </w:pPr>
      <w:hyperlink r:id="rId72" w:history="1">
        <w:r w:rsidR="004875C2">
          <w:rPr>
            <w:rStyle w:val="af7"/>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774E3F" w:rsidP="00C60F5F">
      <w:pPr>
        <w:pStyle w:val="afa"/>
        <w:numPr>
          <w:ilvl w:val="0"/>
          <w:numId w:val="39"/>
        </w:numPr>
        <w:rPr>
          <w:lang w:eastAsia="x-none"/>
        </w:rPr>
      </w:pPr>
      <w:hyperlink r:id="rId73" w:history="1">
        <w:r w:rsidR="004875C2">
          <w:rPr>
            <w:rStyle w:val="af7"/>
            <w:lang w:eastAsia="x-none"/>
          </w:rPr>
          <w:t>R1-2101567</w:t>
        </w:r>
      </w:hyperlink>
      <w:r w:rsidR="004875C2">
        <w:rPr>
          <w:lang w:eastAsia="x-none"/>
        </w:rPr>
        <w:tab/>
        <w:t>Power saving adaptation during Active Time</w:t>
      </w:r>
      <w:r w:rsidR="004875C2">
        <w:rPr>
          <w:lang w:eastAsia="x-none"/>
        </w:rPr>
        <w:tab/>
      </w:r>
      <w:proofErr w:type="spellStart"/>
      <w:r w:rsidR="004875C2">
        <w:rPr>
          <w:lang w:eastAsia="x-none"/>
        </w:rPr>
        <w:t>ASUSTeK</w:t>
      </w:r>
      <w:proofErr w:type="spellEnd"/>
    </w:p>
    <w:p w14:paraId="4D21AFC8" w14:textId="77777777" w:rsidR="004875C2" w:rsidRDefault="00774E3F" w:rsidP="00C60F5F">
      <w:pPr>
        <w:pStyle w:val="afa"/>
        <w:numPr>
          <w:ilvl w:val="0"/>
          <w:numId w:val="39"/>
        </w:numPr>
        <w:rPr>
          <w:lang w:eastAsia="x-none"/>
        </w:rPr>
      </w:pPr>
      <w:hyperlink r:id="rId74" w:history="1">
        <w:r w:rsidR="004875C2">
          <w:rPr>
            <w:rStyle w:val="af7"/>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774E3F" w:rsidP="00C60F5F">
      <w:pPr>
        <w:pStyle w:val="afa"/>
        <w:numPr>
          <w:ilvl w:val="0"/>
          <w:numId w:val="39"/>
        </w:numPr>
        <w:rPr>
          <w:lang w:eastAsia="x-none"/>
        </w:rPr>
      </w:pPr>
      <w:hyperlink r:id="rId75" w:history="1">
        <w:r w:rsidR="004875C2">
          <w:rPr>
            <w:rStyle w:val="af7"/>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41" w:name="_Ref47770244"/>
      <w:r>
        <w:t>RP-200938, “Revised WID: UE Power Saving Enhancements for NR”, MediaTek Inc., RAN#88</w:t>
      </w:r>
      <w:bookmarkEnd w:id="41"/>
      <w:r>
        <w:t xml:space="preserve">-e </w:t>
      </w:r>
    </w:p>
    <w:p w14:paraId="35C47C10" w14:textId="77777777" w:rsidR="00A0131F" w:rsidRDefault="00774E3F" w:rsidP="00C60F5F">
      <w:pPr>
        <w:pStyle w:val="afa"/>
        <w:numPr>
          <w:ilvl w:val="0"/>
          <w:numId w:val="27"/>
        </w:numPr>
        <w:rPr>
          <w:rFonts w:ascii="Times New Roman" w:hAnsi="Times New Roman"/>
          <w:sz w:val="20"/>
          <w:szCs w:val="20"/>
          <w:lang w:eastAsia="zh-CN"/>
        </w:rPr>
      </w:pPr>
      <w:hyperlink r:id="rId76" w:history="1">
        <w:r w:rsidR="00B76C26">
          <w:rPr>
            <w:rStyle w:val="af7"/>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1"/>
        <w:rPr>
          <w:sz w:val="44"/>
        </w:rPr>
      </w:pPr>
      <w:bookmarkStart w:id="42" w:name="_Toc529948049"/>
      <w:r>
        <w:rPr>
          <w:sz w:val="44"/>
        </w:rPr>
        <w:t>History</w:t>
      </w:r>
      <w:bookmarkEnd w:id="42"/>
    </w:p>
    <w:p w14:paraId="35C47C14" w14:textId="59161E09" w:rsidR="00A0131F" w:rsidRPr="001B222F" w:rsidRDefault="00B76C26" w:rsidP="00C60F5F">
      <w:pPr>
        <w:pStyle w:val="afa"/>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 xml:space="preserve">FL summary of potential extension(s) to Rel-16 DCI-based power saving adaptation during DRX </w:t>
      </w:r>
      <w:proofErr w:type="spellStart"/>
      <w:r w:rsidRPr="001B222F">
        <w:rPr>
          <w:rFonts w:ascii="Times New Roman" w:hAnsi="Times New Roman"/>
          <w:bCs/>
          <w:sz w:val="20"/>
          <w:szCs w:val="20"/>
        </w:rPr>
        <w:t>ActiveTime</w:t>
      </w:r>
      <w:proofErr w:type="spellEnd"/>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afa"/>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 xml:space="preserve">FL summary#2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afa"/>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 xml:space="preserve">FL summary#3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afa"/>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 xml:space="preserve">FL summary#4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afa"/>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afa"/>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afa"/>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afa"/>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703A" w14:textId="77777777" w:rsidR="00774E3F" w:rsidRDefault="00774E3F">
      <w:pPr>
        <w:spacing w:after="0" w:line="240" w:lineRule="auto"/>
      </w:pPr>
      <w:r>
        <w:separator/>
      </w:r>
    </w:p>
  </w:endnote>
  <w:endnote w:type="continuationSeparator" w:id="0">
    <w:p w14:paraId="68AE8BFD" w14:textId="77777777" w:rsidR="00774E3F" w:rsidRDefault="0077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654E0E" w:rsidRDefault="00654E0E">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654E0E" w:rsidRDefault="00654E0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72489791" w:rsidR="00654E0E" w:rsidRDefault="00654E0E">
    <w:pPr>
      <w:pStyle w:val="ac"/>
      <w:ind w:right="360"/>
    </w:pPr>
    <w:r>
      <w:rPr>
        <w:rStyle w:val="af5"/>
      </w:rPr>
      <w:fldChar w:fldCharType="begin"/>
    </w:r>
    <w:r>
      <w:rPr>
        <w:rStyle w:val="af5"/>
      </w:rPr>
      <w:instrText xml:space="preserve"> PAGE </w:instrText>
    </w:r>
    <w:r>
      <w:rPr>
        <w:rStyle w:val="af5"/>
      </w:rPr>
      <w:fldChar w:fldCharType="separate"/>
    </w:r>
    <w:r w:rsidR="00E2189F">
      <w:rPr>
        <w:rStyle w:val="af5"/>
        <w:noProof/>
      </w:rPr>
      <w:t>23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2189F">
      <w:rPr>
        <w:rStyle w:val="af5"/>
        <w:noProof/>
      </w:rPr>
      <w:t>40</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A6512" w14:textId="77777777" w:rsidR="00774E3F" w:rsidRDefault="00774E3F">
      <w:pPr>
        <w:spacing w:after="0" w:line="240" w:lineRule="auto"/>
      </w:pPr>
      <w:r>
        <w:separator/>
      </w:r>
    </w:p>
  </w:footnote>
  <w:footnote w:type="continuationSeparator" w:id="0">
    <w:p w14:paraId="2F740671" w14:textId="77777777" w:rsidR="00774E3F" w:rsidRDefault="0077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654E0E" w:rsidRDefault="00654E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 w15:restartNumberingAfterBreak="0">
    <w:nsid w:val="205A5DD2"/>
    <w:multiLevelType w:val="multilevel"/>
    <w:tmpl w:val="205A5DD2"/>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67594"/>
    <w:multiLevelType w:val="multilevel"/>
    <w:tmpl w:val="34F6759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0" w15:restartNumberingAfterBreak="0">
    <w:nsid w:val="3DE11645"/>
    <w:multiLevelType w:val="multilevel"/>
    <w:tmpl w:val="3DE11645"/>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0AA521C"/>
    <w:multiLevelType w:val="multilevel"/>
    <w:tmpl w:val="50AA521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4"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4"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1B868CC"/>
    <w:multiLevelType w:val="multilevel"/>
    <w:tmpl w:val="71B868CC"/>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4" w15:restartNumberingAfterBreak="0">
    <w:nsid w:val="7FA35924"/>
    <w:multiLevelType w:val="multilevel"/>
    <w:tmpl w:val="7FA35924"/>
    <w:lvl w:ilvl="0">
      <w:start w:val="3"/>
      <w:numFmt w:val="bullet"/>
      <w:lvlText w:val="-"/>
      <w:lvlJc w:val="left"/>
      <w:pPr>
        <w:ind w:left="420" w:hanging="420"/>
      </w:pPr>
      <w:rPr>
        <w:rFonts w:ascii="Times New Roman" w:eastAsia="맑은 고딕"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6"/>
  </w:num>
  <w:num w:numId="4">
    <w:abstractNumId w:val="43"/>
  </w:num>
  <w:num w:numId="5">
    <w:abstractNumId w:val="51"/>
  </w:num>
  <w:num w:numId="6">
    <w:abstractNumId w:val="26"/>
  </w:num>
  <w:num w:numId="7">
    <w:abstractNumId w:val="50"/>
  </w:num>
  <w:num w:numId="8">
    <w:abstractNumId w:val="22"/>
  </w:num>
  <w:num w:numId="9">
    <w:abstractNumId w:val="6"/>
  </w:num>
  <w:num w:numId="10">
    <w:abstractNumId w:val="18"/>
  </w:num>
  <w:num w:numId="11">
    <w:abstractNumId w:val="44"/>
  </w:num>
  <w:num w:numId="12">
    <w:abstractNumId w:val="38"/>
  </w:num>
  <w:num w:numId="13">
    <w:abstractNumId w:val="28"/>
  </w:num>
  <w:num w:numId="14">
    <w:abstractNumId w:val="20"/>
  </w:num>
  <w:num w:numId="15">
    <w:abstractNumId w:val="7"/>
  </w:num>
  <w:num w:numId="16">
    <w:abstractNumId w:val="15"/>
  </w:num>
  <w:num w:numId="17">
    <w:abstractNumId w:val="47"/>
  </w:num>
  <w:num w:numId="18">
    <w:abstractNumId w:val="32"/>
  </w:num>
  <w:num w:numId="19">
    <w:abstractNumId w:val="17"/>
  </w:num>
  <w:num w:numId="20">
    <w:abstractNumId w:val="19"/>
  </w:num>
  <w:num w:numId="21">
    <w:abstractNumId w:val="33"/>
  </w:num>
  <w:num w:numId="22">
    <w:abstractNumId w:val="53"/>
  </w:num>
  <w:num w:numId="23">
    <w:abstractNumId w:val="13"/>
  </w:num>
  <w:num w:numId="24">
    <w:abstractNumId w:val="23"/>
  </w:num>
  <w:num w:numId="25">
    <w:abstractNumId w:val="42"/>
  </w:num>
  <w:num w:numId="26">
    <w:abstractNumId w:val="31"/>
  </w:num>
  <w:num w:numId="27">
    <w:abstractNumId w:val="48"/>
  </w:num>
  <w:num w:numId="28">
    <w:abstractNumId w:val="35"/>
  </w:num>
  <w:num w:numId="29">
    <w:abstractNumId w:val="8"/>
  </w:num>
  <w:num w:numId="30">
    <w:abstractNumId w:val="39"/>
  </w:num>
  <w:num w:numId="31">
    <w:abstractNumId w:val="45"/>
  </w:num>
  <w:num w:numId="32">
    <w:abstractNumId w:val="36"/>
  </w:num>
  <w:num w:numId="33">
    <w:abstractNumId w:val="40"/>
  </w:num>
  <w:num w:numId="34">
    <w:abstractNumId w:val="4"/>
  </w:num>
  <w:num w:numId="35">
    <w:abstractNumId w:val="9"/>
  </w:num>
  <w:num w:numId="36">
    <w:abstractNumId w:val="5"/>
  </w:num>
  <w:num w:numId="37">
    <w:abstractNumId w:val="3"/>
  </w:num>
  <w:num w:numId="38">
    <w:abstractNumId w:val="21"/>
  </w:num>
  <w:num w:numId="39">
    <w:abstractNumId w:val="0"/>
  </w:num>
  <w:num w:numId="40">
    <w:abstractNumId w:val="8"/>
  </w:num>
  <w:num w:numId="41">
    <w:abstractNumId w:val="55"/>
  </w:num>
  <w:num w:numId="42">
    <w:abstractNumId w:val="34"/>
  </w:num>
  <w:num w:numId="43">
    <w:abstractNumId w:val="1"/>
  </w:num>
  <w:num w:numId="44">
    <w:abstractNumId w:val="27"/>
  </w:num>
  <w:num w:numId="45">
    <w:abstractNumId w:val="49"/>
  </w:num>
  <w:num w:numId="46">
    <w:abstractNumId w:val="52"/>
  </w:num>
  <w:num w:numId="47">
    <w:abstractNumId w:val="37"/>
  </w:num>
  <w:num w:numId="48">
    <w:abstractNumId w:val="29"/>
  </w:num>
  <w:num w:numId="49">
    <w:abstractNumId w:val="14"/>
  </w:num>
  <w:num w:numId="50">
    <w:abstractNumId w:val="11"/>
  </w:num>
  <w:num w:numId="51">
    <w:abstractNumId w:val="24"/>
  </w:num>
  <w:num w:numId="52">
    <w:abstractNumId w:val="25"/>
  </w:num>
  <w:num w:numId="53">
    <w:abstractNumId w:val="54"/>
  </w:num>
  <w:num w:numId="54">
    <w:abstractNumId w:val="2"/>
  </w:num>
  <w:num w:numId="55">
    <w:abstractNumId w:val="41"/>
  </w:num>
  <w:num w:numId="56">
    <w:abstractNumId w:val="12"/>
  </w:num>
  <w:num w:numId="57">
    <w:abstractNumId w:val="30"/>
  </w:num>
  <w:num w:numId="58">
    <w:abstractNumId w:val="4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eadtrum">
    <w15:presenceInfo w15:providerId="None" w15:userId="Spreadtrum"/>
  </w15:person>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C6F"/>
    <w:rsid w:val="00237D22"/>
    <w:rsid w:val="00237DE4"/>
    <w:rsid w:val="00237FE8"/>
    <w:rsid w:val="00237FEE"/>
    <w:rsid w:val="0024029F"/>
    <w:rsid w:val="00240487"/>
    <w:rsid w:val="002406D8"/>
    <w:rsid w:val="00240956"/>
    <w:rsid w:val="00240B7D"/>
    <w:rsid w:val="00240C63"/>
    <w:rsid w:val="00240F65"/>
    <w:rsid w:val="0024103F"/>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877"/>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588D"/>
    <w:rsid w:val="005A59CF"/>
    <w:rsid w:val="005A6223"/>
    <w:rsid w:val="005A6A3A"/>
    <w:rsid w:val="005A6E87"/>
    <w:rsid w:val="005A702F"/>
    <w:rsid w:val="005A739E"/>
    <w:rsid w:val="005A73F9"/>
    <w:rsid w:val="005A76D6"/>
    <w:rsid w:val="005A79E0"/>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9E5"/>
    <w:rsid w:val="00C12A7C"/>
    <w:rsid w:val="00C12CD3"/>
    <w:rsid w:val="00C12EB5"/>
    <w:rsid w:val="00C1328A"/>
    <w:rsid w:val="00C13301"/>
    <w:rsid w:val="00C13504"/>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제목 1 Char"/>
    <w:link w:val="1"/>
    <w:qFormat/>
    <w:rPr>
      <w:rFonts w:ascii="Arial" w:hAnsi="Arial"/>
      <w:sz w:val="36"/>
      <w:lang w:eastAsia="en-US"/>
    </w:rPr>
  </w:style>
  <w:style w:type="character" w:customStyle="1" w:styleId="2Char">
    <w:name w:val="제목 2 Char"/>
    <w:link w:val="2"/>
    <w:qFormat/>
    <w:rPr>
      <w:rFonts w:ascii="Arial" w:hAnsi="Arial"/>
      <w:sz w:val="32"/>
      <w:lang w:eastAsia="en-US"/>
    </w:rPr>
  </w:style>
  <w:style w:type="character" w:customStyle="1" w:styleId="3Char">
    <w:name w:val="제목 3 Char"/>
    <w:link w:val="3"/>
    <w:qFormat/>
    <w:rPr>
      <w:rFonts w:ascii="Arial" w:hAnsi="Arial"/>
      <w:sz w:val="28"/>
      <w:lang w:eastAsia="en-US"/>
    </w:rPr>
  </w:style>
  <w:style w:type="character" w:customStyle="1" w:styleId="4Char">
    <w:name w:val="제목 4 Char"/>
    <w:link w:val="4"/>
    <w:qFormat/>
    <w:rPr>
      <w:rFonts w:ascii="Arial" w:hAnsi="Arial"/>
      <w:sz w:val="24"/>
      <w:lang w:eastAsia="en-US"/>
    </w:rPr>
  </w:style>
  <w:style w:type="character" w:customStyle="1" w:styleId="5Char">
    <w:name w:val="제목 5 Char"/>
    <w:link w:val="5"/>
    <w:qFormat/>
    <w:rPr>
      <w:rFonts w:ascii="Arial" w:hAnsi="Arial"/>
      <w:sz w:val="22"/>
      <w:lang w:eastAsia="en-US"/>
    </w:rPr>
  </w:style>
  <w:style w:type="character" w:customStyle="1" w:styleId="Char0">
    <w:name w:val="메모 텍스트 Char"/>
    <w:link w:val="a8"/>
    <w:qFormat/>
    <w:rPr>
      <w:rFonts w:ascii="Times New Roman" w:hAnsi="Times New Roman"/>
      <w:lang w:val="en-GB"/>
    </w:rPr>
  </w:style>
  <w:style w:type="character" w:customStyle="1" w:styleId="Char6">
    <w:name w:val="메모 주제 Char"/>
    <w:basedOn w:val="Char0"/>
    <w:link w:val="af2"/>
    <w:qFormat/>
    <w:rPr>
      <w:rFonts w:ascii="Times New Roman" w:hAnsi="Times New Roman"/>
      <w:b/>
      <w:bCs/>
      <w:lang w:val="en-GB" w:eastAsia="zh-CN"/>
    </w:rPr>
  </w:style>
  <w:style w:type="character" w:customStyle="1" w:styleId="Char">
    <w:name w:val="캡션 Char"/>
    <w:aliases w:val="cap Char3,cap Char Char2,Caption Char1 Char Char1,cap Char Char1 Char1,Caption Char Char1 Char Char1,cap Char2 Char1,条目 Char1,cap1 Char1,cap2 Char1,cap11 Char1,cap Char Char Char Char Char Char Char Char1,Caption Char2 Char1,fig and tbl Char"/>
    <w:link w:val="a6"/>
    <w:qFormat/>
    <w:locked/>
    <w:rPr>
      <w:rFonts w:ascii="Times New Roman" w:hAnsi="Times New Roman"/>
      <w:b/>
      <w:bCs/>
      <w:lang w:eastAsia="en-US"/>
    </w:rPr>
  </w:style>
  <w:style w:type="character" w:customStyle="1" w:styleId="Char1">
    <w:name w:val="본문 Char"/>
    <w:basedOn w:val="a0"/>
    <w:link w:val="a9"/>
    <w:qFormat/>
    <w:rPr>
      <w:rFonts w:ascii="Times" w:hAnsi="Times"/>
      <w:szCs w:val="24"/>
      <w:lang w:eastAsia="en-US"/>
    </w:rPr>
  </w:style>
  <w:style w:type="character" w:customStyle="1" w:styleId="Char2">
    <w:name w:val="글자만 Char"/>
    <w:basedOn w:val="a0"/>
    <w:link w:val="aa"/>
    <w:uiPriority w:val="99"/>
    <w:qFormat/>
    <w:rPr>
      <w:rFonts w:ascii="Arial" w:eastAsia="MS Gothic" w:hAnsi="Arial"/>
      <w:color w:val="000000"/>
      <w:lang w:val="zh-CN" w:eastAsia="en-US"/>
    </w:rPr>
  </w:style>
  <w:style w:type="character" w:customStyle="1" w:styleId="Char4">
    <w:name w:val="머리글 Char"/>
    <w:basedOn w:val="a0"/>
    <w:link w:val="ad"/>
    <w:qFormat/>
    <w:locked/>
    <w:rPr>
      <w:rFonts w:ascii="Arial" w:hAnsi="Arial"/>
      <w:b/>
      <w:sz w:val="18"/>
      <w:lang w:eastAsia="en-US"/>
    </w:rPr>
  </w:style>
  <w:style w:type="character" w:customStyle="1" w:styleId="Char3">
    <w:name w:val="바닥글 Char"/>
    <w:basedOn w:val="a0"/>
    <w:link w:val="ac"/>
    <w:qFormat/>
    <w:rPr>
      <w:rFonts w:ascii="Arial" w:hAnsi="Arial"/>
      <w:b/>
      <w:i/>
      <w:sz w:val="18"/>
      <w:lang w:eastAsia="en-US"/>
    </w:rPr>
  </w:style>
  <w:style w:type="character" w:customStyle="1" w:styleId="Char5">
    <w:name w:val="부제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a"/>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바탕"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Char7"/>
    <w:link w:val="TimeNewRoman"/>
    <w:qFormat/>
    <w:rPr>
      <w:rFonts w:ascii="Times New Roman" w:eastAsia="Times New Roman" w:hAnsi="Times New Roman"/>
      <w:sz w:val="22"/>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chart" Target="charts/chart2.xml"/><Relationship Id="rId42" Type="http://schemas.openxmlformats.org/officeDocument/2006/relationships/hyperlink" Target="https://www.3gpp.org/ftp/TSG_RAN/WG1_RL1/TSGR1_104-e/Docs/R1-2101220.zip" TargetMode="External"/><Relationship Id="rId47" Type="http://schemas.openxmlformats.org/officeDocument/2006/relationships/hyperlink" Target="https://www.3gpp.org/ftp/TSG_RAN/WG1_RL1/TSGR1_104-e/Docs/R1-2101505.zip" TargetMode="External"/><Relationship Id="rId63" Type="http://schemas.openxmlformats.org/officeDocument/2006/relationships/hyperlink" Target="file:///C:\Users\wanshic\OneDrive%20-%20Qualcomm\Documents\Standards\3GPP%20Standards\Meeting%20Documents\TSGR1_104\Docs\R1-2100980.zip" TargetMode="External"/><Relationship Id="rId68" Type="http://schemas.openxmlformats.org/officeDocument/2006/relationships/hyperlink" Target="file:///C:\Users\wanshic\OneDrive%20-%20Qualcomm\Documents\Standards\3GPP%20Standards\Meeting%20Documents\TSGR1_104\Docs\R1-2101302.zip" TargetMode="External"/><Relationship Id="rId16" Type="http://schemas.openxmlformats.org/officeDocument/2006/relationships/package" Target="embeddings/Microsoft_Excel_____1.xlsx"/><Relationship Id="rId11" Type="http://schemas.openxmlformats.org/officeDocument/2006/relationships/endnotes" Target="endnotes.xml"/><Relationship Id="rId24" Type="http://schemas.openxmlformats.org/officeDocument/2006/relationships/package" Target="embeddings/Microsoft_Visio_Drawing2.vsdx"/><Relationship Id="rId32" Type="http://schemas.openxmlformats.org/officeDocument/2006/relationships/hyperlink" Target="https://www.3gpp.org/ftp/TSG_RAN/WG1_RL1/TSGR1_104-e/Docs/R1-2100455.zip" TargetMode="External"/><Relationship Id="rId37" Type="http://schemas.openxmlformats.org/officeDocument/2006/relationships/hyperlink" Target="https://www.3gpp.org/ftp/TSG_RAN/WG1_RL1/TSGR1_104-e/Docs/R1-2100815.zip" TargetMode="External"/><Relationship Id="rId40" Type="http://schemas.openxmlformats.org/officeDocument/2006/relationships/hyperlink" Target="https://www.3gpp.org/ftp/TSG_RAN/WG1_RL1/TSGR1_104-e/Docs/R1-2101000.zip" TargetMode="External"/><Relationship Id="rId45" Type="http://schemas.openxmlformats.org/officeDocument/2006/relationships/hyperlink" Target="https://www.3gpp.org/ftp/TSG_RAN/WG1_RL1/TSGR1_104-e/Docs/R1-2101394.zip" TargetMode="External"/><Relationship Id="rId53" Type="http://schemas.openxmlformats.org/officeDocument/2006/relationships/hyperlink" Target="file:///C:\Users\wanshic\OneDrive%20-%20Qualcomm\Documents\Standards\3GPP%20Standards\Meeting%20Documents\TSGR1_104\Docs\R1-2100170.zip" TargetMode="External"/><Relationship Id="rId58" Type="http://schemas.openxmlformats.org/officeDocument/2006/relationships/hyperlink" Target="file:///C:\Users\wanshic\OneDrive%20-%20Qualcomm\Documents\Standards\3GPP%20Standards\Meeting%20Documents\TSGR1_104\Docs\R1-2100526.zip" TargetMode="External"/><Relationship Id="rId66" Type="http://schemas.openxmlformats.org/officeDocument/2006/relationships/hyperlink" Target="file:///C:\Users\wanshic\OneDrive%20-%20Qualcomm\Documents\Standards\3GPP%20Standards\Meeting%20Documents\TSGR1_104\Docs\R1-2101220.zip" TargetMode="External"/><Relationship Id="rId74" Type="http://schemas.openxmlformats.org/officeDocument/2006/relationships/hyperlink" Target="file:///C:\Users\wanshic\OneDrive%20-%20Qualcomm\Documents\Standards\3GPP%20Standards\Meeting%20Documents\TSGR1_104\Docs\R1-2101624.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815.zip" TargetMode="External"/><Relationship Id="rId1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image" Target="media/image8.png"/><Relationship Id="rId30" Type="http://schemas.openxmlformats.org/officeDocument/2006/relationships/hyperlink" Target="https://www.3gpp.org/ftp/TSG_RAN/WG1_RL1/TSGR1_104-e/Docs/R1-2100218.zip" TargetMode="External"/><Relationship Id="rId35" Type="http://schemas.openxmlformats.org/officeDocument/2006/relationships/hyperlink" Target="https://www.3gpp.org/ftp/TSG_RAN/WG1_RL1/TSGR1_104-e/Docs/R1-2100593.zip" TargetMode="External"/><Relationship Id="rId43" Type="http://schemas.openxmlformats.org/officeDocument/2006/relationships/hyperlink" Target="https://www.3gpp.org/ftp/TSG_RAN/WG1_RL1/TSGR1_104-e/Docs/R1-2101285.zip" TargetMode="External"/><Relationship Id="rId48" Type="http://schemas.openxmlformats.org/officeDocument/2006/relationships/hyperlink" Target="https://www.3gpp.org/ftp/TSG_RAN/WG1_RL1/TSGR1_104-e/Docs/R1-2101558.zip" TargetMode="External"/><Relationship Id="rId56" Type="http://schemas.openxmlformats.org/officeDocument/2006/relationships/hyperlink" Target="file:///C:\Users\wanshic\OneDrive%20-%20Qualcomm\Documents\Standards\3GPP%20Standards\Meeting%20Documents\TSGR1_104\Docs\R1-2100455.zip" TargetMode="External"/><Relationship Id="rId64" Type="http://schemas.openxmlformats.org/officeDocument/2006/relationships/hyperlink" Target="file:///C:\Users\wanshic\OneDrive%20-%20Qualcomm\Documents\Standards\3GPP%20Standards\Meeting%20Documents\TSGR1_104\Docs\R1-2101000.zip" TargetMode="External"/><Relationship Id="rId69" Type="http://schemas.openxmlformats.org/officeDocument/2006/relationships/hyperlink" Target="file:///C:\Users\wanshic\OneDrive%20-%20Qualcomm\Documents\Standards\3GPP%20Standards\Meeting%20Documents\TSGR1_104\Docs\R1-2101394.zip"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4-e/Docs/R1-2101666.zip" TargetMode="External"/><Relationship Id="rId72" Type="http://schemas.openxmlformats.org/officeDocument/2006/relationships/hyperlink" Target="file:///C:\Users\wanshic\OneDrive%20-%20Qualcomm\Documents\Standards\3GPP%20Standards\Meeting%20Documents\TSGR1_104\Docs\R1-210155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s://www.3gpp.org/ftp/TSG_RAN/WG1_RL1/TSGR1_104-e/Docs/R1-2100498.zip" TargetMode="External"/><Relationship Id="rId38" Type="http://schemas.openxmlformats.org/officeDocument/2006/relationships/hyperlink" Target="https://www.3gpp.org/ftp/TSG_RAN/WG1_RL1/TSGR1_104-e/Docs/R1-2100905.zip" TargetMode="External"/><Relationship Id="rId46" Type="http://schemas.openxmlformats.org/officeDocument/2006/relationships/hyperlink" Target="https://www.3gpp.org/ftp/TSG_RAN/WG1_RL1/TSGR1_104-e/Docs/R1-2101476.zip" TargetMode="External"/><Relationship Id="rId59" Type="http://schemas.openxmlformats.org/officeDocument/2006/relationships/hyperlink" Target="file:///C:\Users\wanshic\OneDrive%20-%20Qualcomm\Documents\Standards\3GPP%20Standards\Meeting%20Documents\TSGR1_104\Docs\R1-2100593.zip" TargetMode="External"/><Relationship Id="rId67" Type="http://schemas.openxmlformats.org/officeDocument/2006/relationships/hyperlink" Target="file:///C:\Users\wanshic\OneDrive%20-%20Qualcomm\Documents\Standards\3GPP%20Standards\Meeting%20Documents\TSGR1_104\Docs\R1-2101285.zip" TargetMode="External"/><Relationship Id="rId20" Type="http://schemas.openxmlformats.org/officeDocument/2006/relationships/chart" Target="charts/chart1.xml"/><Relationship Id="rId41" Type="http://schemas.openxmlformats.org/officeDocument/2006/relationships/hyperlink" Target="https://www.3gpp.org/ftp/TSG_RAN/WG1_RL1/TSGR1_104-e/Docs/R1-2101054.zip" TargetMode="External"/><Relationship Id="rId54" Type="http://schemas.openxmlformats.org/officeDocument/2006/relationships/hyperlink" Target="file:///C:\Users\wanshic\OneDrive%20-%20Qualcomm\Documents\Standards\3GPP%20Standards\Meeting%20Documents\TSGR1_104\Docs\R1-2100218.zip" TargetMode="External"/><Relationship Id="rId62" Type="http://schemas.openxmlformats.org/officeDocument/2006/relationships/hyperlink" Target="file:///C:\Users\wanshic\OneDrive%20-%20Qualcomm\Documents\Standards\3GPP%20Standards\Meeting%20Documents\TSGR1_104\Docs\R1-2100905.zip" TargetMode="External"/><Relationship Id="rId70" Type="http://schemas.openxmlformats.org/officeDocument/2006/relationships/hyperlink" Target="file:///C:\Users\wanshic\OneDrive%20-%20Qualcomm\Documents\Standards\3GPP%20Standards\Meeting%20Documents\TSGR1_104\Docs\R1-2101476.zip" TargetMode="External"/><Relationship Id="rId75" Type="http://schemas.openxmlformats.org/officeDocument/2006/relationships/hyperlink" Target="file:///C:\Users\wanshic\OneDrive%20-%20Qualcomm\Documents\Standards\3GPP%20Standards\Meeting%20Documents\TSGR1_104\Docs\R1-210166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5.emf"/><Relationship Id="rId28" Type="http://schemas.openxmlformats.org/officeDocument/2006/relationships/hyperlink" Target="file:///C:\Users\wanshic\OneDrive%20-%20Qualcomm\Documents\Standards\3GPP%20Standards\Meeting%20Documents\TSGR1_102\Docs\R1-2007419.zip" TargetMode="External"/><Relationship Id="rId36" Type="http://schemas.openxmlformats.org/officeDocument/2006/relationships/hyperlink" Target="https://www.3gpp.org/ftp/TSG_RAN/WG1_RL1/TSGR1_104-e/Docs/R1-2100664.zip" TargetMode="External"/><Relationship Id="rId49" Type="http://schemas.openxmlformats.org/officeDocument/2006/relationships/hyperlink" Target="https://www.3gpp.org/ftp/TSG_RAN/WG1_RL1/TSGR1_104-e/Docs/R1-2101567.zip" TargetMode="External"/><Relationship Id="rId57" Type="http://schemas.openxmlformats.org/officeDocument/2006/relationships/hyperlink" Target="file:///C:\Users\wanshic\OneDrive%20-%20Qualcomm\Documents\Standards\3GPP%20Standards\Meeting%20Documents\TSGR1_104\Docs\R1-2100498.zip" TargetMode="External"/><Relationship Id="rId10" Type="http://schemas.openxmlformats.org/officeDocument/2006/relationships/footnotes" Target="footnotes.xml"/><Relationship Id="rId31" Type="http://schemas.openxmlformats.org/officeDocument/2006/relationships/hyperlink" Target="https://www.3gpp.org/ftp/TSG_RAN/WG1_RL1/TSGR1_104-e/Docs/R1-2100395.zip" TargetMode="External"/><Relationship Id="rId44" Type="http://schemas.openxmlformats.org/officeDocument/2006/relationships/hyperlink" Target="https://www.3gpp.org/ftp/TSG_RAN/WG1_RL1/TSGR1_104-e/Docs/R1-2101302.zip" TargetMode="External"/><Relationship Id="rId52" Type="http://schemas.openxmlformats.org/officeDocument/2006/relationships/hyperlink" Target="http://www.3gpp.org/ftp/tsg_ran/TSG_RAN/TSGR_88e/Docs/RP-200938.zip" TargetMode="External"/><Relationship Id="rId60" Type="http://schemas.openxmlformats.org/officeDocument/2006/relationships/hyperlink" Target="file:///C:\Users\wanshic\OneDrive%20-%20Qualcomm\Documents\Standards\3GPP%20Standards\Meeting%20Documents\TSGR1_104\Docs\R1-2100664.zip" TargetMode="External"/><Relationship Id="rId65" Type="http://schemas.openxmlformats.org/officeDocument/2006/relationships/hyperlink" Target="file:///C:\Users\wanshic\OneDrive%20-%20Qualcomm\Documents\Standards\3GPP%20Standards\Meeting%20Documents\TSGR1_104\Docs\R1-2101054.zip" TargetMode="External"/><Relationship Id="rId73" Type="http://schemas.openxmlformats.org/officeDocument/2006/relationships/hyperlink" Target="file:///C:\Users\wanshic\OneDrive%20-%20Qualcomm\Documents\Standards\3GPP%20Standards\Meeting%20Documents\TSGR1_104\Docs\R1-2101567.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www.3gpp.org/ftp/TSG_RAN/WG1_RL1/TSGR1_104-e/Docs/R1-2100980.zip" TargetMode="External"/><Relationship Id="rId34" Type="http://schemas.openxmlformats.org/officeDocument/2006/relationships/hyperlink" Target="https://www.3gpp.org/ftp/TSG_RAN/WG1_RL1/TSGR1_104-e/Docs/R1-2100526.zip" TargetMode="External"/><Relationship Id="rId50" Type="http://schemas.openxmlformats.org/officeDocument/2006/relationships/hyperlink" Target="https://www.3gpp.org/ftp/TSG_RAN/WG1_RL1/TSGR1_104-e/Docs/R1-2101624.zip" TargetMode="External"/><Relationship Id="rId55" Type="http://schemas.openxmlformats.org/officeDocument/2006/relationships/hyperlink" Target="file:///C:\Users\wanshic\OneDrive%20-%20Qualcomm\Documents\Standards\3GPP%20Standards\Meeting%20Documents\TSGR1_104\Docs\R1-2100395.zip" TargetMode="External"/><Relationship Id="rId76" Type="http://schemas.openxmlformats.org/officeDocument/2006/relationships/hyperlink" Target="file:///C:\Users\wanshic\OneDrive%20-%20Qualcomm\Documents\Standards\3GPP%20Standards\Meeting%20Documents\TSGR1_102\Docs\R1-2005614.zip" TargetMode="External"/><Relationship Id="rId7" Type="http://schemas.openxmlformats.org/officeDocument/2006/relationships/styles" Target="styles.xml"/><Relationship Id="rId71" Type="http://schemas.openxmlformats.org/officeDocument/2006/relationships/hyperlink" Target="file:///C:\Users\wanshic\OneDrive%20-%20Qualcomm\Documents\Standards\3GPP%20Standards\Meeting%20Documents\TSGR1_104\Docs\R1-2101505.zip" TargetMode="External"/><Relationship Id="rId2" Type="http://schemas.openxmlformats.org/officeDocument/2006/relationships/customXml" Target="../customXml/item2.xml"/><Relationship Id="rId29" Type="http://schemas.openxmlformats.org/officeDocument/2006/relationships/hyperlink" Target="https://www.3gpp.org/ftp/TSG_RAN/WG1_RL1/TSGR1_104-e/Docs/R1-21001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xmlns:c16r2="http://schemas.microsoft.com/office/drawing/2015/06/char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xmlns:c16r2="http://schemas.microsoft.com/office/drawing/2015/06/char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473446640"/>
        <c:axId val="-473452080"/>
      </c:barChart>
      <c:catAx>
        <c:axId val="-47344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ko-KR"/>
          </a:p>
        </c:txPr>
        <c:crossAx val="-473452080"/>
        <c:crosses val="autoZero"/>
        <c:auto val="1"/>
        <c:lblAlgn val="ctr"/>
        <c:lblOffset val="100"/>
        <c:noMultiLvlLbl val="0"/>
      </c:catAx>
      <c:valAx>
        <c:axId val="-473452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473446640"/>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xmlns:c16r2="http://schemas.microsoft.com/office/drawing/2015/06/char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xmlns:c16r2="http://schemas.microsoft.com/office/drawing/2015/06/char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473440656"/>
        <c:axId val="-473450992"/>
      </c:barChart>
      <c:catAx>
        <c:axId val="-4734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ko-KR"/>
          </a:p>
        </c:txPr>
        <c:crossAx val="-473450992"/>
        <c:crosses val="autoZero"/>
        <c:auto val="1"/>
        <c:lblAlgn val="ctr"/>
        <c:lblOffset val="100"/>
        <c:noMultiLvlLbl val="0"/>
      </c:catAx>
      <c:valAx>
        <c:axId val="-473450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473440656"/>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xmlns:c16r2="http://schemas.microsoft.com/office/drawing/2015/06/char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o-K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xmlns:c16r2="http://schemas.microsoft.com/office/drawing/2015/06/char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473426512"/>
        <c:axId val="-473440112"/>
      </c:barChart>
      <c:catAx>
        <c:axId val="-47342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ko-KR"/>
          </a:p>
        </c:txPr>
        <c:crossAx val="-473440112"/>
        <c:crosses val="autoZero"/>
        <c:auto val="1"/>
        <c:lblAlgn val="ctr"/>
        <c:lblOffset val="100"/>
        <c:noMultiLvlLbl val="0"/>
      </c:catAx>
      <c:valAx>
        <c:axId val="-473440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4734265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08EAED-24CD-4273-BB95-8B90980B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81954808-9C77-47FC-8A81-80131F75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40</Pages>
  <Words>12133</Words>
  <Characters>69163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이성훈/선임연구원/차세대표준(연)5G표준Task(sunghoon29.lee@lge.com)</cp:lastModifiedBy>
  <cp:revision>8</cp:revision>
  <cp:lastPrinted>2020-10-27T02:39:00Z</cp:lastPrinted>
  <dcterms:created xsi:type="dcterms:W3CDTF">2021-01-26T09:19:00Z</dcterms:created>
  <dcterms:modified xsi:type="dcterms:W3CDTF">2021-01-26T12:34:00Z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0x010100441F496DF3E1A347AFE2BB5C981342DD</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