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Heading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Heading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Heading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ja-JP"/>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ja-JP"/>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MediaTek,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Heading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ListParagraph"/>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PMingLiU"/>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04F1EEA1" w:rsidR="004745AE" w:rsidRDefault="004745AE" w:rsidP="00C50FD3">
            <w:pPr>
              <w:spacing w:after="120"/>
              <w:ind w:firstLine="0"/>
              <w:rPr>
                <w:rFonts w:eastAsia="SimSun"/>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lang w:eastAsia="zh-CN"/>
              </w:rPr>
            </w:pPr>
            <w:r>
              <w:t>DOCOMO</w:t>
            </w:r>
          </w:p>
        </w:tc>
        <w:tc>
          <w:tcPr>
            <w:tcW w:w="1460" w:type="dxa"/>
          </w:tcPr>
          <w:p w14:paraId="7D405BB7" w14:textId="3A5319B2" w:rsidR="002E4351" w:rsidRDefault="002E4351" w:rsidP="002E4351">
            <w:pPr>
              <w:ind w:firstLine="0"/>
              <w:jc w:val="left"/>
              <w:rPr>
                <w:rFonts w:eastAsia="SimSun"/>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 xml:space="preserve">In addition, </w:t>
            </w:r>
            <w:proofErr w:type="spellStart"/>
            <w:r w:rsidRPr="00947D81">
              <w:rPr>
                <w:rFonts w:eastAsia="SimSun"/>
                <w:lang w:eastAsia="zh-CN"/>
              </w:rPr>
              <w:t>gNB</w:t>
            </w:r>
            <w:proofErr w:type="spellEnd"/>
            <w:r w:rsidRPr="00947D81">
              <w:rPr>
                <w:rFonts w:eastAsia="SimSun"/>
                <w:lang w:eastAsia="zh-CN"/>
              </w:rPr>
              <w:t xml:space="preserve">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SimSun"/>
                <w:lang w:eastAsia="zh-CN"/>
              </w:rPr>
            </w:pPr>
            <w:r>
              <w:t>Alt.2</w:t>
            </w:r>
          </w:p>
        </w:tc>
        <w:tc>
          <w:tcPr>
            <w:tcW w:w="6906" w:type="dxa"/>
          </w:tcPr>
          <w:p w14:paraId="2951B546" w14:textId="77777777" w:rsidR="00CB6D61" w:rsidRPr="00DC7059" w:rsidRDefault="00CB6D61" w:rsidP="00CB6D61">
            <w:pPr>
              <w:ind w:firstLine="0"/>
              <w:jc w:val="left"/>
              <w:rPr>
                <w:rFonts w:eastAsia="SimSun"/>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SimSun"/>
                <w:lang w:eastAsia="zh-CN"/>
              </w:rPr>
            </w:pPr>
            <w:r w:rsidRPr="00032BC5">
              <w:rPr>
                <w:rFonts w:eastAsia="SimSun"/>
                <w:lang w:eastAsia="zh-CN"/>
              </w:rPr>
              <w:t>As demonstrated in our contribution R1-2101665 the relative energy consumption cost of blind detection is ~7 % and can be minimized by UE implementation.</w:t>
            </w:r>
            <w:r>
              <w:rPr>
                <w:rFonts w:eastAsia="SimSun"/>
                <w:lang w:eastAsia="zh-CN"/>
              </w:rPr>
              <w:t xml:space="preserve"> It is mandatory for the UE to receive or use the potential TRS occasions anyway, thus it would seem not justified to mandate network behavior in this perspective either. </w:t>
            </w:r>
            <w:r w:rsidRPr="00032BC5">
              <w:rPr>
                <w:rFonts w:eastAsia="SimSun"/>
                <w:lang w:eastAsia="zh-CN"/>
              </w:rPr>
              <w:t xml:space="preserve">Considering the potential impact on network, we prefer that TRS configuration can </w:t>
            </w:r>
            <w:r>
              <w:rPr>
                <w:rFonts w:eastAsia="SimSun"/>
                <w:lang w:eastAsia="zh-CN"/>
              </w:rPr>
              <w:t xml:space="preserve">be optionally </w:t>
            </w:r>
            <w:r w:rsidRPr="00032BC5">
              <w:rPr>
                <w:rFonts w:eastAsia="SimSun"/>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SimSun"/>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SimSun"/>
                <w:lang w:eastAsia="zh-CN"/>
              </w:rPr>
            </w:pPr>
            <w:r>
              <w:rPr>
                <w:rFonts w:eastAsia="SimSun"/>
                <w:lang w:eastAsia="zh-CN"/>
              </w:rPr>
              <w:t xml:space="preserve">If such </w:t>
            </w:r>
            <w:r w:rsidR="006E4C4E">
              <w:rPr>
                <w:rFonts w:eastAsia="SimSun"/>
                <w:lang w:eastAsia="zh-CN"/>
              </w:rPr>
              <w:t>availability is indicated in PEI</w:t>
            </w:r>
            <w:r w:rsidR="004730FD">
              <w:rPr>
                <w:rFonts w:eastAsia="SimSun"/>
                <w:lang w:eastAsia="zh-CN"/>
              </w:rPr>
              <w:t xml:space="preserve"> PDCCH</w:t>
            </w:r>
            <w:r w:rsidR="006E4C4E">
              <w:rPr>
                <w:rFonts w:eastAsia="SimSun"/>
                <w:lang w:eastAsia="zh-CN"/>
              </w:rPr>
              <w:t xml:space="preserve">, no additional </w:t>
            </w:r>
            <w:r w:rsidR="008C16DA">
              <w:rPr>
                <w:rFonts w:eastAsia="SimSun"/>
                <w:lang w:eastAsia="zh-CN"/>
              </w:rPr>
              <w:t>complexity</w:t>
            </w:r>
            <w:r w:rsidR="004730FD">
              <w:rPr>
                <w:rFonts w:eastAsia="SimSun"/>
                <w:lang w:eastAsia="zh-CN"/>
              </w:rPr>
              <w:t xml:space="preserve"> or power consumption</w:t>
            </w:r>
            <w:r w:rsidR="008C16DA">
              <w:rPr>
                <w:rFonts w:eastAsia="SimSun"/>
                <w:lang w:eastAsia="zh-CN"/>
              </w:rPr>
              <w:t xml:space="preserve"> is involved</w:t>
            </w:r>
            <w:r w:rsidR="00251DC6">
              <w:rPr>
                <w:rFonts w:eastAsia="SimSun"/>
                <w:lang w:eastAsia="zh-CN"/>
              </w:rPr>
              <w:t xml:space="preserve"> at UE</w:t>
            </w:r>
            <w:r w:rsidR="007D4607">
              <w:rPr>
                <w:rFonts w:eastAsia="SimSun"/>
                <w:lang w:eastAsia="zh-CN"/>
              </w:rPr>
              <w:t xml:space="preserve">. </w:t>
            </w:r>
            <w:r w:rsidR="002325D3">
              <w:rPr>
                <w:rFonts w:eastAsia="SimSun"/>
                <w:lang w:eastAsia="zh-CN"/>
              </w:rPr>
              <w:t xml:space="preserve"> And </w:t>
            </w:r>
            <w:proofErr w:type="spellStart"/>
            <w:r w:rsidR="00B71E27">
              <w:rPr>
                <w:rFonts w:eastAsia="SimSun"/>
                <w:lang w:eastAsia="zh-CN"/>
              </w:rPr>
              <w:t>gNB</w:t>
            </w:r>
            <w:proofErr w:type="spellEnd"/>
            <w:r w:rsidR="00B71E27">
              <w:rPr>
                <w:rFonts w:eastAsia="SimSun"/>
                <w:lang w:eastAsia="zh-CN"/>
              </w:rPr>
              <w:t xml:space="preserve"> </w:t>
            </w:r>
            <w:r w:rsidR="00D27679">
              <w:rPr>
                <w:rFonts w:eastAsia="SimSun"/>
                <w:lang w:eastAsia="zh-CN"/>
              </w:rPr>
              <w:t>validate</w:t>
            </w:r>
            <w:r w:rsidR="00661AC4">
              <w:rPr>
                <w:rFonts w:eastAsia="SimSun"/>
                <w:lang w:eastAsia="zh-CN"/>
              </w:rPr>
              <w:t>s</w:t>
            </w:r>
            <w:r w:rsidR="00D27679">
              <w:rPr>
                <w:rFonts w:eastAsia="SimSun"/>
                <w:lang w:eastAsia="zh-CN"/>
              </w:rPr>
              <w:t xml:space="preserve"> TRS</w:t>
            </w:r>
            <w:r w:rsidR="006973DA">
              <w:rPr>
                <w:rFonts w:eastAsia="SimSun"/>
                <w:lang w:eastAsia="zh-CN"/>
              </w:rPr>
              <w:t xml:space="preserve"> (or may decide not to validate)</w:t>
            </w:r>
            <w:r w:rsidR="00D27679">
              <w:rPr>
                <w:rFonts w:eastAsia="SimSun"/>
                <w:lang w:eastAsia="zh-CN"/>
              </w:rPr>
              <w:t xml:space="preserve"> </w:t>
            </w:r>
            <w:r w:rsidR="00383402">
              <w:rPr>
                <w:rFonts w:eastAsia="SimSun"/>
                <w:lang w:eastAsia="zh-CN"/>
              </w:rPr>
              <w:t>only if it pages group of UEs</w:t>
            </w:r>
            <w:r w:rsidR="00AB74CA">
              <w:rPr>
                <w:rFonts w:eastAsia="SimSun"/>
                <w:lang w:eastAsia="zh-CN"/>
              </w:rPr>
              <w:t xml:space="preserve"> with PEI</w:t>
            </w:r>
            <w:r w:rsidR="00383402">
              <w:rPr>
                <w:rFonts w:eastAsia="SimSun"/>
                <w:lang w:eastAsia="zh-CN"/>
              </w:rPr>
              <w:t>.</w:t>
            </w:r>
            <w:r w:rsidR="00AE1421">
              <w:rPr>
                <w:rFonts w:eastAsia="SimSun"/>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TableGrid"/>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w:t>
            </w:r>
            <w:proofErr w:type="spellStart"/>
            <w:r w:rsidRPr="008E4786">
              <w:rPr>
                <w:lang w:val="en-GB"/>
              </w:rPr>
              <w:t>Sanechips</w:t>
            </w:r>
            <w:proofErr w:type="spellEnd"/>
            <w:r w:rsidRPr="008E4786">
              <w:rPr>
                <w:lang w:val="en-GB"/>
              </w:rPr>
              <w:t xml:space="preserve">,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MediaTek, </w:t>
            </w:r>
            <w:proofErr w:type="spellStart"/>
            <w:r w:rsidRPr="008E4786">
              <w:rPr>
                <w:rFonts w:hint="eastAsia"/>
                <w:lang w:val="en-GB"/>
              </w:rPr>
              <w:t>S</w:t>
            </w:r>
            <w:r w:rsidRPr="008E4786">
              <w:rPr>
                <w:lang w:val="en-GB"/>
              </w:rPr>
              <w:t>preadtrum</w:t>
            </w:r>
            <w:proofErr w:type="spellEnd"/>
            <w:r>
              <w:rPr>
                <w:lang w:val="en-GB"/>
              </w:rPr>
              <w:t xml:space="preserve">, </w:t>
            </w:r>
            <w:r w:rsidRPr="00534DBE">
              <w:rPr>
                <w:lang w:val="en-GB"/>
              </w:rPr>
              <w:t xml:space="preserve">Huawei, </w:t>
            </w:r>
            <w:proofErr w:type="spellStart"/>
            <w:r w:rsidRPr="00534DBE">
              <w:rPr>
                <w:lang w:val="en-GB"/>
              </w:rPr>
              <w:t>HiSilicon</w:t>
            </w:r>
            <w:proofErr w:type="spellEnd"/>
            <w:r w:rsidRPr="00534DBE">
              <w:rPr>
                <w:lang w:val="en-GB"/>
              </w:rPr>
              <w:t>,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ListParagraph"/>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Samsung, Sharp, CMCC, Lenovo, Motorola Mobility, </w:t>
            </w:r>
            <w:proofErr w:type="spellStart"/>
            <w:r w:rsidRPr="008E4786">
              <w:rPr>
                <w:rFonts w:ascii="Times New Roman" w:hAnsi="Times New Roman"/>
                <w:sz w:val="18"/>
                <w:szCs w:val="20"/>
              </w:rPr>
              <w:t>Spreadtrum</w:t>
            </w:r>
            <w:proofErr w:type="spellEnd"/>
            <w:r>
              <w:rPr>
                <w:rFonts w:ascii="Times New Roman" w:hAnsi="Times New Roman"/>
                <w:sz w:val="18"/>
                <w:szCs w:val="20"/>
              </w:rPr>
              <w:t xml:space="preserve">, </w:t>
            </w:r>
            <w:r w:rsidRPr="00534DBE">
              <w:rPr>
                <w:rFonts w:ascii="Times New Roman" w:hAnsi="Times New Roman"/>
                <w:sz w:val="18"/>
                <w:szCs w:val="20"/>
              </w:rPr>
              <w:t xml:space="preserve">Huawei, </w:t>
            </w:r>
            <w:proofErr w:type="spellStart"/>
            <w:r w:rsidRPr="00534DBE">
              <w:rPr>
                <w:rFonts w:ascii="Times New Roman" w:hAnsi="Times New Roman"/>
                <w:sz w:val="18"/>
                <w:szCs w:val="20"/>
              </w:rPr>
              <w:t>HiSilicon</w:t>
            </w:r>
            <w:proofErr w:type="spellEnd"/>
            <w:r>
              <w:rPr>
                <w:rFonts w:ascii="Times New Roman" w:hAnsi="Times New Roman"/>
                <w:sz w:val="18"/>
                <w:szCs w:val="20"/>
              </w:rPr>
              <w:t>, Sony</w:t>
            </w:r>
          </w:p>
          <w:p w14:paraId="01BDD955"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CMCC, Lenovo, Motorola Mobility, </w:t>
            </w:r>
            <w:proofErr w:type="spellStart"/>
            <w:r w:rsidRPr="00534DBE">
              <w:rPr>
                <w:rFonts w:ascii="Times New Roman" w:hAnsi="Times New Roman"/>
                <w:sz w:val="18"/>
                <w:szCs w:val="20"/>
                <w:lang w:val="en-GB"/>
              </w:rPr>
              <w:t>Spreadtrum</w:t>
            </w:r>
            <w:proofErr w:type="spellEnd"/>
            <w:r w:rsidRPr="00534DBE">
              <w:rPr>
                <w:rFonts w:ascii="Times New Roman" w:hAnsi="Times New Roman"/>
                <w:sz w:val="18"/>
                <w:szCs w:val="20"/>
                <w:lang w:val="en-GB"/>
              </w:rPr>
              <w:t xml:space="preserve">, Huawei, </w:t>
            </w:r>
            <w:proofErr w:type="spellStart"/>
            <w:r w:rsidRPr="00534DBE">
              <w:rPr>
                <w:rFonts w:ascii="Times New Roman" w:hAnsi="Times New Roman"/>
                <w:sz w:val="18"/>
                <w:szCs w:val="20"/>
                <w:lang w:val="en-GB"/>
              </w:rPr>
              <w:t>HiSilicon</w:t>
            </w:r>
            <w:proofErr w:type="spellEnd"/>
          </w:p>
          <w:p w14:paraId="056B3132"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ListParagraph"/>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ListParagraph"/>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ListParagraph"/>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Critical issues if the availability of TRS/CSI-RS at the configured occasion(s) is NOT informed</w:t>
      </w:r>
      <w:r>
        <w:rPr>
          <w:rFonts w:ascii="Times New Roman" w:eastAsia="SimSun" w:hAnsi="Times New Roman"/>
          <w:sz w:val="20"/>
          <w:szCs w:val="20"/>
        </w:rPr>
        <w:t xml:space="preserve">, </w:t>
      </w:r>
      <w:proofErr w:type="spellStart"/>
      <w:r>
        <w:rPr>
          <w:rFonts w:ascii="Times New Roman" w:eastAsia="SimSun" w:hAnsi="Times New Roman"/>
          <w:sz w:val="20"/>
          <w:szCs w:val="20"/>
        </w:rPr>
        <w:t>s.t.</w:t>
      </w:r>
      <w:proofErr w:type="spellEnd"/>
    </w:p>
    <w:p w14:paraId="4D192DFC" w14:textId="3DF06224" w:rsidR="00647950" w:rsidRPr="00733BC4" w:rsidRDefault="00647950" w:rsidP="002C3F92">
      <w:pPr>
        <w:pStyle w:val="ListParagraph"/>
        <w:numPr>
          <w:ilvl w:val="1"/>
          <w:numId w:val="40"/>
        </w:numPr>
        <w:rPr>
          <w:rFonts w:ascii="Times New Roman" w:hAnsi="Times New Roman"/>
          <w:b/>
          <w:sz w:val="20"/>
          <w:szCs w:val="20"/>
          <w:lang w:val="en-GB"/>
        </w:rPr>
      </w:pPr>
      <w:r>
        <w:rPr>
          <w:rFonts w:ascii="Times New Roman" w:eastAsia="SimSun" w:hAnsi="Times New Roman"/>
          <w:sz w:val="20"/>
          <w:szCs w:val="20"/>
        </w:rPr>
        <w:t>n</w:t>
      </w:r>
      <w:r w:rsidRPr="00733BC4">
        <w:rPr>
          <w:rFonts w:ascii="Times New Roman" w:eastAsia="SimSun" w:hAnsi="Times New Roman"/>
          <w:sz w:val="20"/>
          <w:szCs w:val="20"/>
        </w:rPr>
        <w:t>o power saving gain since the UE needs wake up earlier for RS blind detection</w:t>
      </w:r>
      <w:r>
        <w:rPr>
          <w:rFonts w:ascii="Times New Roman" w:eastAsia="SimSun" w:hAnsi="Times New Roman"/>
          <w:sz w:val="20"/>
          <w:szCs w:val="20"/>
        </w:rPr>
        <w:t>;</w:t>
      </w:r>
    </w:p>
    <w:p w14:paraId="5A05F004" w14:textId="76B1EE03" w:rsidR="00647950" w:rsidRPr="00733BC4" w:rsidRDefault="00647950" w:rsidP="002C3F92">
      <w:pPr>
        <w:pStyle w:val="ListParagraph"/>
        <w:numPr>
          <w:ilvl w:val="1"/>
          <w:numId w:val="41"/>
        </w:numPr>
        <w:rPr>
          <w:rFonts w:ascii="Times New Roman" w:hAnsi="Times New Roman"/>
          <w:b/>
          <w:sz w:val="20"/>
          <w:szCs w:val="20"/>
          <w:lang w:val="en-GB"/>
        </w:rPr>
      </w:pPr>
      <w:r>
        <w:rPr>
          <w:rFonts w:ascii="Times New Roman" w:eastAsia="SimSun" w:hAnsi="Times New Roman"/>
          <w:sz w:val="20"/>
          <w:szCs w:val="20"/>
        </w:rPr>
        <w:t>even when NW transmits TRS</w:t>
      </w:r>
      <w:r w:rsidRPr="00733BC4">
        <w:rPr>
          <w:rFonts w:ascii="Times New Roman" w:eastAsia="SimSun" w:hAnsi="Times New Roman"/>
          <w:sz w:val="20"/>
          <w:szCs w:val="20"/>
        </w:rPr>
        <w:t>, UE has to a</w:t>
      </w:r>
      <w:r>
        <w:rPr>
          <w:rFonts w:ascii="Times New Roman" w:eastAsia="SimSun" w:hAnsi="Times New Roman"/>
          <w:sz w:val="20"/>
          <w:szCs w:val="20"/>
        </w:rPr>
        <w:t>ssume</w:t>
      </w:r>
      <w:r w:rsidRPr="00733BC4">
        <w:rPr>
          <w:rFonts w:ascii="Times New Roman" w:eastAsia="SimSun" w:hAnsi="Times New Roman"/>
          <w:sz w:val="20"/>
          <w:szCs w:val="20"/>
        </w:rPr>
        <w:t xml:space="preserve"> the worst case to avoid impact on legacy paging reception. </w:t>
      </w:r>
      <w:r>
        <w:rPr>
          <w:rFonts w:ascii="Times New Roman" w:eastAsia="SimSun" w:hAnsi="Times New Roman"/>
          <w:sz w:val="20"/>
          <w:szCs w:val="20"/>
        </w:rPr>
        <w:t>Resources for TRS signaling/configuration are wasted for no power saving gain at UE.</w:t>
      </w:r>
    </w:p>
    <w:p w14:paraId="30D5B0A1"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No power consumption and overhead on NW side</w:t>
      </w:r>
      <w:r>
        <w:rPr>
          <w:rFonts w:ascii="Times New Roman" w:eastAsia="SimSun" w:hAnsi="Times New Roman"/>
          <w:sz w:val="20"/>
          <w:szCs w:val="20"/>
        </w:rPr>
        <w:t>, considering</w:t>
      </w:r>
    </w:p>
    <w:p w14:paraId="10E5EEE7"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eastAsia="SimSun" w:hAnsi="Times New Roman"/>
          <w:sz w:val="20"/>
          <w:szCs w:val="20"/>
        </w:rPr>
        <w:t>if</w:t>
      </w:r>
      <w:r w:rsidRPr="00733BC4">
        <w:rPr>
          <w:rFonts w:ascii="Times New Roman" w:eastAsia="SimSun"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ListParagraph"/>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ListParagraph"/>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ListParagraph"/>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ListParagraph"/>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ListParagraph"/>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ListParagraph"/>
        <w:suppressAutoHyphens w:val="0"/>
        <w:ind w:firstLine="0"/>
        <w:rPr>
          <w:rFonts w:ascii="Times New Roman" w:hAnsi="Times New Roman"/>
          <w:b/>
          <w:bCs/>
          <w:lang w:val="en-GB"/>
        </w:rPr>
      </w:pPr>
    </w:p>
    <w:p w14:paraId="39A63C05" w14:textId="6FA0DA6F" w:rsidR="00B352D5" w:rsidRDefault="00B352D5" w:rsidP="00B352D5">
      <w:pPr>
        <w:pStyle w:val="Heading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6"/>
        <w:gridCol w:w="1368"/>
        <w:gridCol w:w="1456"/>
        <w:gridCol w:w="6906"/>
      </w:tblGrid>
      <w:tr w:rsidR="0071028B" w14:paraId="15890B37" w14:textId="77777777" w:rsidTr="007E0197">
        <w:trPr>
          <w:gridBefore w:val="1"/>
          <w:wBefore w:w="6" w:type="dxa"/>
          <w:trHeight w:val="435"/>
        </w:trPr>
        <w:tc>
          <w:tcPr>
            <w:tcW w:w="1368"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56"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7E0197">
        <w:trPr>
          <w:gridBefore w:val="1"/>
          <w:wBefore w:w="6" w:type="dxa"/>
          <w:trHeight w:val="448"/>
        </w:trPr>
        <w:tc>
          <w:tcPr>
            <w:tcW w:w="1368" w:type="dxa"/>
          </w:tcPr>
          <w:p w14:paraId="457FE84A" w14:textId="5F09BD38" w:rsidR="0071028B" w:rsidRDefault="00665E66" w:rsidP="008F3F61">
            <w:pPr>
              <w:spacing w:after="120"/>
            </w:pPr>
            <w:r>
              <w:t>CATT</w:t>
            </w:r>
          </w:p>
        </w:tc>
        <w:tc>
          <w:tcPr>
            <w:tcW w:w="1456"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7E0197">
        <w:trPr>
          <w:gridBefore w:val="1"/>
          <w:wBefore w:w="6" w:type="dxa"/>
          <w:trHeight w:val="448"/>
        </w:trPr>
        <w:tc>
          <w:tcPr>
            <w:tcW w:w="1368" w:type="dxa"/>
          </w:tcPr>
          <w:p w14:paraId="462AFDFF" w14:textId="001E6B05" w:rsidR="0071028B" w:rsidRDefault="00D064D0" w:rsidP="008F3F61">
            <w:pPr>
              <w:spacing w:after="120"/>
            </w:pPr>
            <w:r>
              <w:t>Qualcomm</w:t>
            </w:r>
          </w:p>
        </w:tc>
        <w:tc>
          <w:tcPr>
            <w:tcW w:w="1456"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“implicit” indication does not work for the following reasons:</w:t>
            </w:r>
          </w:p>
          <w:p w14:paraId="6446C942" w14:textId="0F8BE273" w:rsidR="003D24BA" w:rsidRDefault="008B689C" w:rsidP="00DD2600">
            <w:pPr>
              <w:pStyle w:val="ListParagraph"/>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ListParagraph"/>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ListParagraph"/>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/non-availability</w:t>
            </w:r>
            <w:r>
              <w:t xml:space="preserve"> indication when it flips between availability and non-availability.</w:t>
            </w:r>
          </w:p>
        </w:tc>
      </w:tr>
      <w:tr w:rsidR="009D0B61" w14:paraId="634DE2EA" w14:textId="77777777" w:rsidTr="007E0197">
        <w:trPr>
          <w:gridBefore w:val="1"/>
          <w:wBefore w:w="6" w:type="dxa"/>
          <w:trHeight w:val="448"/>
        </w:trPr>
        <w:tc>
          <w:tcPr>
            <w:tcW w:w="1368" w:type="dxa"/>
          </w:tcPr>
          <w:p w14:paraId="07DC1EA8" w14:textId="30CEE19D" w:rsidR="009D0B61" w:rsidRDefault="009D0B61" w:rsidP="008F3F61">
            <w:pPr>
              <w:spacing w:after="120"/>
            </w:pPr>
            <w:r>
              <w:lastRenderedPageBreak/>
              <w:t>Apple</w:t>
            </w:r>
          </w:p>
        </w:tc>
        <w:tc>
          <w:tcPr>
            <w:tcW w:w="1456" w:type="dxa"/>
          </w:tcPr>
          <w:p w14:paraId="2290CEC0" w14:textId="19B25AD6" w:rsidR="009D0B61" w:rsidRDefault="009D0B61" w:rsidP="008F3F61">
            <w:pPr>
              <w:spacing w:after="120"/>
              <w:ind w:firstLine="0"/>
            </w:pPr>
            <w:r>
              <w:t>Yes</w:t>
            </w:r>
          </w:p>
        </w:tc>
        <w:tc>
          <w:tcPr>
            <w:tcW w:w="6906" w:type="dxa"/>
          </w:tcPr>
          <w:p w14:paraId="6A537B09" w14:textId="6257DE7B" w:rsidR="009D0B61" w:rsidRDefault="009D0B61" w:rsidP="009D0B61">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FA40A6C" w14:textId="77777777" w:rsidR="009D0B61" w:rsidRDefault="009D0B61" w:rsidP="009D0B61">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309843" w14:textId="77777777" w:rsidR="009D0B61" w:rsidRDefault="009D0B61" w:rsidP="009D0B61">
            <w:pPr>
              <w:spacing w:after="120"/>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D2367D">
              <w:rPr>
                <w:b/>
                <w:color w:val="00B0F0"/>
              </w:rPr>
              <w:t>and the UE assume the TRS/CSI-RS is not transmitted if it is indicated as unavailable</w:t>
            </w:r>
            <w:r>
              <w:rPr>
                <w:b/>
              </w:rPr>
              <w:t>.</w:t>
            </w:r>
          </w:p>
          <w:p w14:paraId="28586CAD" w14:textId="2A4E4A09" w:rsidR="009D0B61" w:rsidRPr="008B689C" w:rsidRDefault="009D0B61" w:rsidP="009D0B61">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8E20C9" w14:paraId="38ED916E" w14:textId="77777777" w:rsidTr="007E0197">
        <w:trPr>
          <w:gridBefore w:val="1"/>
          <w:wBefore w:w="6" w:type="dxa"/>
          <w:trHeight w:val="448"/>
        </w:trPr>
        <w:tc>
          <w:tcPr>
            <w:tcW w:w="1368" w:type="dxa"/>
          </w:tcPr>
          <w:p w14:paraId="219C1172" w14:textId="7BE39560" w:rsidR="008E20C9" w:rsidRDefault="008E20C9" w:rsidP="008E20C9">
            <w:pPr>
              <w:spacing w:after="120"/>
            </w:pPr>
            <w:r>
              <w:t>Lenovo, Motorola Mobility</w:t>
            </w:r>
          </w:p>
        </w:tc>
        <w:tc>
          <w:tcPr>
            <w:tcW w:w="1456" w:type="dxa"/>
          </w:tcPr>
          <w:p w14:paraId="7B560339" w14:textId="64E68D24" w:rsidR="008E20C9" w:rsidRDefault="008E20C9" w:rsidP="008E20C9">
            <w:pPr>
              <w:spacing w:after="120"/>
              <w:ind w:firstLine="0"/>
            </w:pPr>
            <w:r>
              <w:t>Yes</w:t>
            </w:r>
          </w:p>
        </w:tc>
        <w:tc>
          <w:tcPr>
            <w:tcW w:w="6906" w:type="dxa"/>
          </w:tcPr>
          <w:p w14:paraId="2DC6A67B" w14:textId="77777777" w:rsidR="008E20C9" w:rsidRDefault="008E20C9" w:rsidP="008E20C9">
            <w:pPr>
              <w:spacing w:after="120"/>
              <w:ind w:firstLine="0"/>
            </w:pPr>
          </w:p>
        </w:tc>
      </w:tr>
      <w:tr w:rsidR="00EA3792" w14:paraId="6F7D077C" w14:textId="77777777" w:rsidTr="007E0197">
        <w:trPr>
          <w:gridBefore w:val="1"/>
          <w:wBefore w:w="6" w:type="dxa"/>
          <w:trHeight w:val="448"/>
        </w:trPr>
        <w:tc>
          <w:tcPr>
            <w:tcW w:w="1368" w:type="dxa"/>
          </w:tcPr>
          <w:p w14:paraId="53B30801" w14:textId="1E8A9984" w:rsidR="00EA3792" w:rsidRDefault="00EA3792" w:rsidP="00EA3792">
            <w:pPr>
              <w:spacing w:after="120"/>
            </w:pPr>
            <w:r>
              <w:t xml:space="preserve">Samsung </w:t>
            </w:r>
          </w:p>
        </w:tc>
        <w:tc>
          <w:tcPr>
            <w:tcW w:w="1456" w:type="dxa"/>
          </w:tcPr>
          <w:p w14:paraId="1646F1F2" w14:textId="46302735" w:rsidR="00EA3792" w:rsidRDefault="00EA3792" w:rsidP="00EA3792">
            <w:pPr>
              <w:spacing w:after="120"/>
              <w:ind w:firstLine="0"/>
            </w:pPr>
            <w:r>
              <w:t>Yes</w:t>
            </w:r>
          </w:p>
        </w:tc>
        <w:tc>
          <w:tcPr>
            <w:tcW w:w="6906" w:type="dxa"/>
          </w:tcPr>
          <w:p w14:paraId="405CF651" w14:textId="77777777" w:rsidR="00EA3792" w:rsidRDefault="00EA3792" w:rsidP="00EA3792">
            <w:pPr>
              <w:spacing w:after="120"/>
              <w:ind w:firstLine="0"/>
            </w:pPr>
            <w:r>
              <w:t xml:space="preserve">We are OK with the modification from CATT. </w:t>
            </w:r>
          </w:p>
          <w:p w14:paraId="49626801" w14:textId="77777777" w:rsidR="00EA3792" w:rsidRDefault="00EA3792" w:rsidP="00EA3792">
            <w:pPr>
              <w:spacing w:after="120"/>
              <w:ind w:firstLine="0"/>
            </w:pPr>
            <w:r>
              <w:t>For “Explicitly”, we suggest to add “based on explicit indication” to avoid the misunderstanding as mentioned by Apple.</w:t>
            </w:r>
          </w:p>
          <w:p w14:paraId="5F3CBB63" w14:textId="77777777" w:rsidR="00EA3792" w:rsidRDefault="00EA3792" w:rsidP="00EA3792">
            <w:pPr>
              <w:spacing w:after="120"/>
              <w:ind w:firstLine="0"/>
            </w:pPr>
            <w:r>
              <w:t>So, we suggest to consider modification as follows.</w:t>
            </w:r>
          </w:p>
          <w:p w14:paraId="37EDBAAE" w14:textId="77777777" w:rsidR="00EA3792" w:rsidRPr="008F3F61" w:rsidRDefault="00EA3792" w:rsidP="00EA3792">
            <w:pPr>
              <w:ind w:firstLine="0"/>
              <w:rPr>
                <w:b/>
                <w:highlight w:val="yellow"/>
              </w:rPr>
            </w:pPr>
            <w:r w:rsidRPr="008F3F61">
              <w:rPr>
                <w:b/>
                <w:highlight w:val="yellow"/>
              </w:rPr>
              <w:t>Updated Proposal #1</w:t>
            </w:r>
          </w:p>
          <w:p w14:paraId="361F6666" w14:textId="77777777" w:rsidR="00EA3792" w:rsidRDefault="00EA3792" w:rsidP="00EA3792">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 xml:space="preserve">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6DA831F1" w14:textId="77777777" w:rsidR="00EA3792" w:rsidRPr="008F3F61" w:rsidRDefault="00EA3792" w:rsidP="00EA3792">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6890D10D" w14:textId="77777777" w:rsidR="00EA3792" w:rsidRPr="008F3F61" w:rsidRDefault="00EA3792" w:rsidP="00EA3792">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3ABC93C0" w14:textId="77777777" w:rsidR="00EA3792" w:rsidRDefault="00EA3792" w:rsidP="00EA3792">
            <w:pPr>
              <w:spacing w:after="120"/>
              <w:ind w:firstLine="0"/>
            </w:pPr>
          </w:p>
        </w:tc>
      </w:tr>
      <w:tr w:rsidR="001B5D53" w14:paraId="34166E71" w14:textId="77777777" w:rsidTr="007E0197">
        <w:trPr>
          <w:gridBefore w:val="1"/>
          <w:wBefore w:w="6" w:type="dxa"/>
          <w:trHeight w:val="448"/>
        </w:trPr>
        <w:tc>
          <w:tcPr>
            <w:tcW w:w="1368" w:type="dxa"/>
          </w:tcPr>
          <w:p w14:paraId="700D22BC" w14:textId="2797B663" w:rsidR="001B5D53" w:rsidRPr="001B5D53" w:rsidRDefault="001B5D53" w:rsidP="00EA3792">
            <w:pPr>
              <w:spacing w:after="120"/>
            </w:pPr>
            <w:r>
              <w:t>CMCC</w:t>
            </w:r>
          </w:p>
        </w:tc>
        <w:tc>
          <w:tcPr>
            <w:tcW w:w="1456" w:type="dxa"/>
          </w:tcPr>
          <w:p w14:paraId="42FA6D19" w14:textId="67212F63" w:rsidR="001B5D53" w:rsidRDefault="001B5D53" w:rsidP="00EA3792">
            <w:pPr>
              <w:spacing w:after="120"/>
              <w:ind w:firstLine="0"/>
            </w:pPr>
            <w:r>
              <w:t>Yes</w:t>
            </w:r>
          </w:p>
        </w:tc>
        <w:tc>
          <w:tcPr>
            <w:tcW w:w="6906" w:type="dxa"/>
          </w:tcPr>
          <w:p w14:paraId="2FF4FD3F" w14:textId="0359EF32" w:rsidR="001B5D53" w:rsidRDefault="001B5D53" w:rsidP="00EA3792">
            <w:pPr>
              <w:spacing w:after="120"/>
              <w:ind w:firstLine="0"/>
              <w:rPr>
                <w:bCs/>
              </w:rPr>
            </w:pPr>
            <w:r>
              <w:rPr>
                <w:rFonts w:eastAsia="SimSun" w:hint="eastAsia"/>
                <w:lang w:eastAsia="zh-CN"/>
              </w:rPr>
              <w:t>A</w:t>
            </w:r>
            <w:r>
              <w:rPr>
                <w:rFonts w:eastAsia="SimSun"/>
                <w:lang w:eastAsia="zh-CN"/>
              </w:rPr>
              <w:t xml:space="preserve"> </w:t>
            </w:r>
            <w:r>
              <w:rPr>
                <w:rFonts w:eastAsia="SimSun" w:hint="eastAsia"/>
                <w:lang w:eastAsia="zh-CN"/>
              </w:rPr>
              <w:t>comment</w:t>
            </w:r>
            <w:r>
              <w:rPr>
                <w:rFonts w:eastAsia="SimSun"/>
                <w:lang w:eastAsia="zh-CN"/>
              </w:rPr>
              <w:t xml:space="preserve"> </w:t>
            </w:r>
            <w:r>
              <w:rPr>
                <w:rFonts w:eastAsia="SimSun" w:hint="eastAsia"/>
                <w:lang w:eastAsia="zh-CN"/>
              </w:rPr>
              <w:t>abou</w:t>
            </w:r>
            <w:r>
              <w:rPr>
                <w:rFonts w:eastAsia="SimSun"/>
                <w:lang w:eastAsia="zh-CN"/>
              </w:rPr>
              <w:t>t the first sentence “</w:t>
            </w:r>
            <w:r w:rsidRPr="008F3F61">
              <w:rPr>
                <w:b/>
              </w:rPr>
              <w:t>For a cell with TRS/CSI-RS occasions configured in SIB</w:t>
            </w:r>
            <w:r>
              <w:rPr>
                <w:b/>
              </w:rPr>
              <w:t>”,</w:t>
            </w:r>
            <w:r w:rsidRPr="001B5D53">
              <w:rPr>
                <w:bCs/>
              </w:rPr>
              <w:t xml:space="preserve"> in RAN1#103-e meeting, we </w:t>
            </w:r>
            <w:r>
              <w:rPr>
                <w:bCs/>
              </w:rPr>
              <w:t xml:space="preserve">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sidRPr="008F3F61">
              <w:rPr>
                <w:b/>
              </w:rPr>
              <w:t xml:space="preserve"> </w:t>
            </w:r>
            <w:r>
              <w:rPr>
                <w:b/>
              </w:rPr>
              <w:t>“</w:t>
            </w:r>
            <w:r w:rsidRPr="008F3F61">
              <w:rPr>
                <w:b/>
              </w:rPr>
              <w:t xml:space="preserve">For a cell with TRS/CSI-RS occasions configured </w:t>
            </w:r>
            <w:r w:rsidRPr="001B5D53">
              <w:rPr>
                <w:b/>
                <w:strike/>
                <w:color w:val="FF0000"/>
              </w:rPr>
              <w:t>in SIB</w:t>
            </w:r>
            <w:r w:rsidRPr="001B5D53">
              <w:rPr>
                <w:b/>
                <w:color w:val="FF0000"/>
              </w:rPr>
              <w:t xml:space="preserve"> for idle/inactive UE(s)</w:t>
            </w:r>
            <w:r>
              <w:rPr>
                <w:b/>
              </w:rPr>
              <w:t>”</w:t>
            </w:r>
          </w:p>
          <w:p w14:paraId="188DBDC4" w14:textId="10B5BCF5" w:rsidR="001B5D53" w:rsidRDefault="001B5D53" w:rsidP="00EA3792">
            <w:pPr>
              <w:spacing w:after="120"/>
              <w:ind w:firstLine="0"/>
              <w:rPr>
                <w:rFonts w:eastAsiaTheme="minorEastAsia"/>
                <w:bCs/>
              </w:rPr>
            </w:pPr>
          </w:p>
          <w:p w14:paraId="271EB1B0" w14:textId="77777777" w:rsidR="001B5D53" w:rsidRPr="001B5D53" w:rsidRDefault="001B5D53" w:rsidP="00EA3792">
            <w:pPr>
              <w:spacing w:after="120"/>
              <w:ind w:firstLine="0"/>
              <w:rPr>
                <w:rFonts w:eastAsiaTheme="minorEastAsia"/>
                <w:bCs/>
                <w:lang w:eastAsia="zh-CN"/>
              </w:rPr>
            </w:pPr>
          </w:p>
          <w:p w14:paraId="089B6823" w14:textId="77777777" w:rsidR="001B5D53" w:rsidRPr="00987E32" w:rsidRDefault="001B5D53" w:rsidP="001B5D53">
            <w:pPr>
              <w:rPr>
                <w:b/>
                <w:bCs/>
                <w:highlight w:val="green"/>
              </w:rPr>
            </w:pPr>
            <w:r w:rsidRPr="00987E32">
              <w:rPr>
                <w:b/>
                <w:bCs/>
                <w:highlight w:val="green"/>
              </w:rPr>
              <w:t>Agreements:</w:t>
            </w:r>
          </w:p>
          <w:p w14:paraId="4CF6AC54" w14:textId="77777777" w:rsidR="001B5D53" w:rsidRPr="00987E32" w:rsidRDefault="001B5D53" w:rsidP="001B5D53">
            <w:pPr>
              <w:pStyle w:val="ListParagraph"/>
              <w:numPr>
                <w:ilvl w:val="0"/>
                <w:numId w:val="12"/>
              </w:numPr>
              <w:suppressAutoHyphens w:val="0"/>
              <w:rPr>
                <w:szCs w:val="20"/>
              </w:rPr>
            </w:pPr>
            <w:r w:rsidRPr="00987E32">
              <w:rPr>
                <w:szCs w:val="20"/>
                <w:lang w:eastAsia="ko-KR"/>
              </w:rPr>
              <w:t xml:space="preserve">SIB </w:t>
            </w:r>
            <w:proofErr w:type="spellStart"/>
            <w:r w:rsidRPr="00987E32">
              <w:rPr>
                <w:szCs w:val="20"/>
                <w:lang w:eastAsia="ko-KR"/>
              </w:rPr>
              <w:t>signalling</w:t>
            </w:r>
            <w:proofErr w:type="spellEnd"/>
            <w:r w:rsidRPr="00987E32">
              <w:rPr>
                <w:szCs w:val="20"/>
                <w:lang w:eastAsia="ko-KR"/>
              </w:rPr>
              <w:t xml:space="preserve"> provides the configuration of TRS/CSI-RS occasion(s) for idle/inactive UE(s).</w:t>
            </w:r>
          </w:p>
          <w:p w14:paraId="2E3DF366" w14:textId="77777777" w:rsidR="001B5D53" w:rsidRPr="00987E32" w:rsidRDefault="001B5D53" w:rsidP="001B5D53">
            <w:pPr>
              <w:pStyle w:val="ListParagraph"/>
              <w:numPr>
                <w:ilvl w:val="1"/>
                <w:numId w:val="12"/>
              </w:numPr>
              <w:suppressAutoHyphens w:val="0"/>
              <w:rPr>
                <w:szCs w:val="20"/>
              </w:rPr>
            </w:pPr>
            <w:r w:rsidRPr="00987E32">
              <w:rPr>
                <w:szCs w:val="20"/>
                <w:lang w:eastAsia="ko-KR"/>
              </w:rPr>
              <w:t>Up to RAN2 to decide which SIB is to be used.</w:t>
            </w:r>
          </w:p>
          <w:p w14:paraId="19AF6494" w14:textId="77777777" w:rsidR="001B5D53" w:rsidRPr="00987E32" w:rsidRDefault="001B5D53" w:rsidP="001B5D53">
            <w:pPr>
              <w:pStyle w:val="ListParagraph"/>
              <w:numPr>
                <w:ilvl w:val="1"/>
                <w:numId w:val="12"/>
              </w:numPr>
              <w:suppressAutoHyphens w:val="0"/>
              <w:rPr>
                <w:color w:val="000000"/>
                <w:szCs w:val="20"/>
              </w:rPr>
            </w:pPr>
            <w:r w:rsidRPr="00987E32">
              <w:rPr>
                <w:color w:val="000000"/>
                <w:szCs w:val="20"/>
                <w:lang w:eastAsia="ko-KR"/>
              </w:rPr>
              <w:t xml:space="preserve">Whether or not to additionally support other high-layer </w:t>
            </w:r>
            <w:proofErr w:type="spellStart"/>
            <w:r w:rsidRPr="00987E32">
              <w:rPr>
                <w:color w:val="000000"/>
                <w:szCs w:val="20"/>
                <w:lang w:eastAsia="ko-KR"/>
              </w:rPr>
              <w:t>signalling</w:t>
            </w:r>
            <w:proofErr w:type="spellEnd"/>
            <w:r w:rsidRPr="00987E32">
              <w:rPr>
                <w:color w:val="000000"/>
                <w:szCs w:val="20"/>
                <w:lang w:eastAsia="ko-KR"/>
              </w:rPr>
              <w:t xml:space="preserve"> methods (e.g., dedicated RRC, RRC release message, etc.) is up to RAN2</w:t>
            </w:r>
          </w:p>
          <w:p w14:paraId="78B2310B" w14:textId="77777777" w:rsidR="001B5D53" w:rsidRPr="00987E32" w:rsidRDefault="001B5D53" w:rsidP="001B5D53">
            <w:pPr>
              <w:pStyle w:val="ListParagraph"/>
              <w:ind w:left="0"/>
              <w:rPr>
                <w:color w:val="000000"/>
                <w:szCs w:val="20"/>
                <w:lang w:eastAsia="ko-KR"/>
              </w:rPr>
            </w:pPr>
            <w:r w:rsidRPr="00987E32">
              <w:rPr>
                <w:color w:val="000000"/>
                <w:szCs w:val="20"/>
                <w:lang w:eastAsia="ko-KR"/>
              </w:rPr>
              <w:t>Send an LS to RAN2 informing the above agreements, and</w:t>
            </w:r>
          </w:p>
          <w:p w14:paraId="6710646F" w14:textId="77777777" w:rsidR="001B5D53" w:rsidRPr="00987E32" w:rsidRDefault="001B5D53" w:rsidP="001B5D53">
            <w:pPr>
              <w:pStyle w:val="ListParagraph"/>
              <w:numPr>
                <w:ilvl w:val="0"/>
                <w:numId w:val="12"/>
              </w:numPr>
              <w:suppressAutoHyphens w:val="0"/>
              <w:rPr>
                <w:color w:val="000000"/>
                <w:szCs w:val="20"/>
              </w:rPr>
            </w:pPr>
            <w:r w:rsidRPr="00987E32">
              <w:rPr>
                <w:color w:val="000000"/>
                <w:szCs w:val="20"/>
                <w:lang w:eastAsia="ko-KR"/>
              </w:rPr>
              <w:t xml:space="preserve">To further add that RAN1 is working on the detailed physical layer design </w:t>
            </w:r>
          </w:p>
          <w:p w14:paraId="1C383A04" w14:textId="3F22AA88" w:rsidR="001B5D53" w:rsidRPr="001B5D53" w:rsidRDefault="001B5D53" w:rsidP="00EA3792">
            <w:pPr>
              <w:spacing w:after="120"/>
              <w:ind w:firstLine="0"/>
            </w:pPr>
          </w:p>
        </w:tc>
      </w:tr>
      <w:tr w:rsidR="006632BB" w14:paraId="2D9B4E13" w14:textId="77777777" w:rsidTr="007E0197">
        <w:trPr>
          <w:gridBefore w:val="1"/>
          <w:wBefore w:w="6" w:type="dxa"/>
          <w:trHeight w:val="448"/>
        </w:trPr>
        <w:tc>
          <w:tcPr>
            <w:tcW w:w="1368" w:type="dxa"/>
          </w:tcPr>
          <w:p w14:paraId="4393C9AE" w14:textId="35A51F29" w:rsidR="006632BB" w:rsidRDefault="006632BB" w:rsidP="006632BB">
            <w:pPr>
              <w:spacing w:after="120"/>
            </w:pPr>
            <w:r>
              <w:rPr>
                <w:rFonts w:hint="eastAsia"/>
              </w:rPr>
              <w:lastRenderedPageBreak/>
              <w:t>L</w:t>
            </w:r>
            <w:r>
              <w:t>G</w:t>
            </w:r>
          </w:p>
        </w:tc>
        <w:tc>
          <w:tcPr>
            <w:tcW w:w="1456" w:type="dxa"/>
          </w:tcPr>
          <w:p w14:paraId="1AA92A5C" w14:textId="77777777" w:rsidR="006632BB" w:rsidRDefault="006632BB" w:rsidP="006632BB">
            <w:pPr>
              <w:spacing w:after="120"/>
              <w:ind w:firstLine="0"/>
            </w:pPr>
            <w:r>
              <w:rPr>
                <w:rFonts w:hint="eastAsia"/>
              </w:rPr>
              <w:t>Yes</w:t>
            </w:r>
            <w:r>
              <w:t xml:space="preserve"> </w:t>
            </w:r>
          </w:p>
          <w:p w14:paraId="17ACDEDF" w14:textId="66CAC351" w:rsidR="006632BB" w:rsidRDefault="006632BB" w:rsidP="006632BB">
            <w:pPr>
              <w:spacing w:after="120"/>
              <w:ind w:firstLine="0"/>
            </w:pPr>
            <w:r>
              <w:t>[with updates]</w:t>
            </w:r>
          </w:p>
        </w:tc>
        <w:tc>
          <w:tcPr>
            <w:tcW w:w="6906" w:type="dxa"/>
          </w:tcPr>
          <w:p w14:paraId="0BB3E79A" w14:textId="77777777" w:rsidR="006632BB" w:rsidRDefault="006632BB" w:rsidP="006632BB">
            <w:pPr>
              <w:spacing w:after="120"/>
              <w:ind w:firstLine="0"/>
            </w:pPr>
            <w:r>
              <w:t xml:space="preserve">Although we prefer to capture “explicitly” but we also fine with moderator’s proposal for the progress. </w:t>
            </w:r>
          </w:p>
          <w:p w14:paraId="0FC8A503" w14:textId="77777777" w:rsidR="006632BB" w:rsidRDefault="006632BB" w:rsidP="006632BB">
            <w:pPr>
              <w:spacing w:after="120"/>
              <w:ind w:firstLine="0"/>
            </w:pPr>
            <w:r w:rsidRPr="00B0371A">
              <w:t xml:space="preserve">Regarding concern on </w:t>
            </w:r>
            <w:proofErr w:type="spellStart"/>
            <w:r w:rsidRPr="00B0371A">
              <w:t>gNB</w:t>
            </w:r>
            <w:proofErr w:type="spellEnd"/>
            <w:r w:rsidRPr="00B0371A">
              <w:t xml:space="preserve"> behavior, we don’t think current wording is not restricting </w:t>
            </w:r>
            <w:proofErr w:type="spellStart"/>
            <w:r w:rsidRPr="00B0371A">
              <w:t>gNB</w:t>
            </w:r>
            <w:proofErr w:type="spellEnd"/>
            <w:r w:rsidRPr="00B0371A">
              <w:t xml:space="preserve"> scheduling flexibility. However, we are ok with adding a note to </w:t>
            </w:r>
            <w:r>
              <w:t>solve</w:t>
            </w:r>
            <w:r w:rsidRPr="00B0371A">
              <w:t xml:space="preserve"> the concern. Suggestion from CATT seems a good starting point.</w:t>
            </w:r>
          </w:p>
          <w:p w14:paraId="5DEECF80" w14:textId="1F6F220F" w:rsidR="006632BB" w:rsidRDefault="006632BB" w:rsidP="006632BB">
            <w:pPr>
              <w:spacing w:after="120"/>
              <w:ind w:firstLine="0"/>
              <w:rPr>
                <w:rFonts w:eastAsia="SimSun"/>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9F07DB" w14:paraId="7F11F35B" w14:textId="77777777" w:rsidTr="007E0197">
        <w:trPr>
          <w:gridBefore w:val="1"/>
          <w:wBefore w:w="6" w:type="dxa"/>
          <w:trHeight w:val="448"/>
        </w:trPr>
        <w:tc>
          <w:tcPr>
            <w:tcW w:w="1368" w:type="dxa"/>
          </w:tcPr>
          <w:p w14:paraId="78B264C3" w14:textId="71851769" w:rsidR="009F07DB" w:rsidRDefault="009F07DB" w:rsidP="009F07DB">
            <w:pPr>
              <w:spacing w:after="120"/>
            </w:pPr>
            <w:r>
              <w:t>TCL</w:t>
            </w:r>
          </w:p>
        </w:tc>
        <w:tc>
          <w:tcPr>
            <w:tcW w:w="1456" w:type="dxa"/>
          </w:tcPr>
          <w:p w14:paraId="6ED088FE" w14:textId="19E0048B" w:rsidR="009F07DB" w:rsidRDefault="009F07DB" w:rsidP="009F07DB">
            <w:pPr>
              <w:spacing w:after="120"/>
              <w:ind w:firstLine="0"/>
            </w:pPr>
            <w:r>
              <w:t>Yes</w:t>
            </w:r>
          </w:p>
        </w:tc>
        <w:tc>
          <w:tcPr>
            <w:tcW w:w="6906" w:type="dxa"/>
          </w:tcPr>
          <w:p w14:paraId="421B0377" w14:textId="77777777" w:rsidR="009F07DB" w:rsidRPr="008F3F61" w:rsidRDefault="009F07DB" w:rsidP="009F07DB">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sidRPr="008F3F61">
              <w:rPr>
                <w:b/>
              </w:rPr>
              <w:t xml:space="preserve"> For a cell with TRS/CSI-RS occasions conf</w:t>
            </w:r>
            <w:r>
              <w:rPr>
                <w:b/>
              </w:rPr>
              <w:t xml:space="preserve">igured in SIB, the availability </w:t>
            </w:r>
            <w:r w:rsidRPr="008F3F61">
              <w:rPr>
                <w:b/>
              </w:rPr>
              <w:t xml:space="preserve">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w:t>
            </w:r>
          </w:p>
          <w:p w14:paraId="512477BA" w14:textId="2160C433" w:rsidR="009F07DB" w:rsidRDefault="009F07DB" w:rsidP="009F07DB">
            <w:pPr>
              <w:spacing w:after="120"/>
              <w:ind w:firstLine="0"/>
            </w:pPr>
            <w:del w:id="14" w:author="Shahid, JAN(R&amp;D TECH&amp;INNO 5G LAB (CN)-SZ-TCT)" w:date="2021-01-28T15:57:00Z">
              <w:r w:rsidDel="007677D3">
                <w:delText xml:space="preserve"> </w:delText>
              </w:r>
            </w:del>
          </w:p>
        </w:tc>
      </w:tr>
      <w:tr w:rsidR="009F07DB" w14:paraId="57018A0E" w14:textId="77777777" w:rsidTr="007E0197">
        <w:trPr>
          <w:gridBefore w:val="1"/>
          <w:wBefore w:w="6" w:type="dxa"/>
          <w:trHeight w:val="448"/>
        </w:trPr>
        <w:tc>
          <w:tcPr>
            <w:tcW w:w="1368" w:type="dxa"/>
          </w:tcPr>
          <w:p w14:paraId="6A555E5C" w14:textId="77777777" w:rsidR="009F07DB" w:rsidRDefault="009F07DB" w:rsidP="009F07DB">
            <w:pPr>
              <w:spacing w:after="120"/>
              <w:ind w:firstLine="0"/>
            </w:pPr>
            <w:r>
              <w:t xml:space="preserve">Huawei, </w:t>
            </w:r>
            <w:proofErr w:type="spellStart"/>
            <w:r>
              <w:t>HiSilicon</w:t>
            </w:r>
            <w:proofErr w:type="spellEnd"/>
          </w:p>
        </w:tc>
        <w:tc>
          <w:tcPr>
            <w:tcW w:w="1456" w:type="dxa"/>
          </w:tcPr>
          <w:p w14:paraId="6811D818" w14:textId="631E1BEB" w:rsidR="009F07DB" w:rsidRDefault="009F07DB" w:rsidP="009F07DB">
            <w:pPr>
              <w:spacing w:after="120"/>
              <w:ind w:firstLine="0"/>
            </w:pPr>
            <w:r>
              <w:t>Yes</w:t>
            </w:r>
            <w:r w:rsidR="00173895">
              <w:t xml:space="preserve"> with updated proposal</w:t>
            </w:r>
          </w:p>
        </w:tc>
        <w:tc>
          <w:tcPr>
            <w:tcW w:w="6906" w:type="dxa"/>
          </w:tcPr>
          <w:p w14:paraId="0F9C0769" w14:textId="77777777" w:rsidR="009F07DB" w:rsidRDefault="009F07DB" w:rsidP="009F07DB">
            <w:pPr>
              <w:spacing w:after="120"/>
              <w:ind w:firstLine="0"/>
            </w:pPr>
            <w:r>
              <w:t xml:space="preserve">Regarding the change from CATT, we think it is reasonable. </w:t>
            </w:r>
          </w:p>
          <w:p w14:paraId="6FD4EFD4" w14:textId="77777777" w:rsidR="009F07DB" w:rsidRDefault="009F07DB" w:rsidP="009F07DB">
            <w:pPr>
              <w:spacing w:after="120"/>
              <w:ind w:firstLine="0"/>
            </w:pPr>
            <w:r>
              <w:rPr>
                <w:rFonts w:eastAsia="SimSun"/>
                <w:lang w:eastAsia="zh-CN"/>
              </w:rPr>
              <w:t>And the change by Samsung to add “based on explicit indication” is also fine for us. This would resolve the concern from network that it may mandate some signaling transmissions.</w:t>
            </w:r>
            <w:r>
              <w:t xml:space="preserve"> </w:t>
            </w:r>
          </w:p>
        </w:tc>
      </w:tr>
      <w:tr w:rsidR="00173895" w14:paraId="2578C936" w14:textId="77777777" w:rsidTr="007E0197">
        <w:trPr>
          <w:gridBefore w:val="1"/>
          <w:wBefore w:w="6" w:type="dxa"/>
          <w:trHeight w:val="448"/>
        </w:trPr>
        <w:tc>
          <w:tcPr>
            <w:tcW w:w="1368" w:type="dxa"/>
          </w:tcPr>
          <w:p w14:paraId="4272F299" w14:textId="36D4E79D" w:rsidR="00173895" w:rsidRPr="00173895" w:rsidRDefault="00173895" w:rsidP="00173895">
            <w:pPr>
              <w:spacing w:after="120"/>
              <w:ind w:firstLine="0"/>
            </w:pPr>
            <w:r>
              <w:rPr>
                <w:rFonts w:eastAsia="SimSun" w:hint="eastAsia"/>
                <w:lang w:eastAsia="zh-CN"/>
              </w:rPr>
              <w:lastRenderedPageBreak/>
              <w:t>Z</w:t>
            </w:r>
            <w:r>
              <w:rPr>
                <w:rFonts w:eastAsia="SimSun"/>
                <w:lang w:eastAsia="zh-CN"/>
              </w:rPr>
              <w:t xml:space="preserve">TE, </w:t>
            </w:r>
            <w:proofErr w:type="spellStart"/>
            <w:r>
              <w:rPr>
                <w:rFonts w:eastAsia="SimSun"/>
                <w:lang w:eastAsia="zh-CN"/>
              </w:rPr>
              <w:t>Sanechips</w:t>
            </w:r>
            <w:proofErr w:type="spellEnd"/>
          </w:p>
        </w:tc>
        <w:tc>
          <w:tcPr>
            <w:tcW w:w="1456" w:type="dxa"/>
          </w:tcPr>
          <w:p w14:paraId="4ED19F71" w14:textId="77777777" w:rsidR="00173895" w:rsidRDefault="00173895" w:rsidP="00173895">
            <w:pPr>
              <w:spacing w:after="120"/>
              <w:ind w:firstLine="0"/>
            </w:pPr>
          </w:p>
        </w:tc>
        <w:tc>
          <w:tcPr>
            <w:tcW w:w="6906" w:type="dxa"/>
          </w:tcPr>
          <w:p w14:paraId="20C644E8" w14:textId="77777777" w:rsidR="00173895" w:rsidRDefault="00173895" w:rsidP="00173895">
            <w:pPr>
              <w:spacing w:after="120"/>
              <w:ind w:firstLine="0"/>
              <w:rPr>
                <w:rFonts w:eastAsia="SimSun"/>
                <w:lang w:eastAsia="zh-CN"/>
              </w:rPr>
            </w:pPr>
            <w:r>
              <w:rPr>
                <w:rFonts w:eastAsia="SimSun"/>
                <w:lang w:eastAsia="zh-CN"/>
              </w:rPr>
              <w:t xml:space="preserve">First of all, we would like to clarify that we are okay to indicate the availability information to UE to avoid the blind detection of TRS. However, we think network should also has the flexibility to stop to transmit the TRS when, e.g., there is no RRC connected mode UE in the cell. Also, as it is stated in the WID, the TRS is not always-on. </w:t>
            </w:r>
          </w:p>
          <w:p w14:paraId="714E4E12" w14:textId="77777777" w:rsidR="00173895" w:rsidRDefault="00173895" w:rsidP="00173895">
            <w:pPr>
              <w:spacing w:after="120"/>
              <w:ind w:firstLine="0"/>
              <w:rPr>
                <w:rFonts w:eastAsia="SimSun"/>
                <w:lang w:eastAsia="zh-CN"/>
              </w:rPr>
            </w:pPr>
            <w:r>
              <w:rPr>
                <w:rFonts w:eastAsia="SimSun"/>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641607EA" w14:textId="77777777" w:rsidR="00173895" w:rsidRDefault="00173895" w:rsidP="00173895">
            <w:pPr>
              <w:spacing w:after="120"/>
              <w:ind w:firstLine="0"/>
              <w:rPr>
                <w:rFonts w:eastAsia="SimSun"/>
                <w:lang w:eastAsia="zh-CN"/>
              </w:rPr>
            </w:pPr>
            <w:r>
              <w:rPr>
                <w:rFonts w:eastAsia="SimSun"/>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SimSun" w:hint="eastAsia"/>
                <w:lang w:eastAsia="zh-CN"/>
              </w:rPr>
              <w:t>TRS</w:t>
            </w:r>
            <w:r>
              <w:rPr>
                <w:rFonts w:eastAsia="SimSun"/>
                <w:lang w:eastAsia="zh-CN"/>
              </w:rPr>
              <w:t xml:space="preserve"> and it works worse than the dynamic indication, we think it is exclusive with the note in the WID and not in the scope.</w:t>
            </w:r>
          </w:p>
          <w:p w14:paraId="3C3A941E" w14:textId="77777777" w:rsidR="00173895" w:rsidRDefault="00173895" w:rsidP="00173895">
            <w:pPr>
              <w:spacing w:after="120"/>
              <w:ind w:firstLine="0"/>
              <w:rPr>
                <w:rFonts w:eastAsia="SimSun"/>
                <w:lang w:eastAsia="zh-CN"/>
              </w:rPr>
            </w:pPr>
            <w:r>
              <w:rPr>
                <w:rFonts w:eastAsia="SimSun"/>
                <w:lang w:eastAsia="zh-CN"/>
              </w:rPr>
              <w:t>We also agree with the comments from CATT and TCL, a minor change based on the latest proposal is suggested as below</w:t>
            </w:r>
          </w:p>
          <w:p w14:paraId="2E512342" w14:textId="77777777" w:rsidR="00173895" w:rsidRPr="008F3F61" w:rsidRDefault="00173895" w:rsidP="00173895">
            <w:pPr>
              <w:ind w:firstLine="0"/>
              <w:rPr>
                <w:b/>
                <w:highlight w:val="yellow"/>
              </w:rPr>
            </w:pPr>
            <w:r w:rsidRPr="008F3F61">
              <w:rPr>
                <w:b/>
                <w:highlight w:val="yellow"/>
              </w:rPr>
              <w:t>Updated Proposal #1</w:t>
            </w:r>
          </w:p>
          <w:p w14:paraId="79C26514" w14:textId="77777777" w:rsidR="00173895" w:rsidRDefault="00173895" w:rsidP="00173895">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31ACA2C2" w14:textId="77777777" w:rsidR="00173895" w:rsidRPr="008F3F61" w:rsidRDefault="00173895" w:rsidP="00173895">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46ECB4EF" w14:textId="77777777" w:rsidR="00173895" w:rsidRPr="008F3F61" w:rsidRDefault="00173895" w:rsidP="00173895">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5ADE83F2" w14:textId="77777777" w:rsidR="00173895" w:rsidRDefault="00173895" w:rsidP="00173895">
            <w:pPr>
              <w:spacing w:after="120"/>
              <w:ind w:firstLine="0"/>
            </w:pPr>
          </w:p>
        </w:tc>
      </w:tr>
      <w:tr w:rsidR="00AE16A1" w14:paraId="7300DBDF" w14:textId="77777777" w:rsidTr="007E0197">
        <w:trPr>
          <w:gridBefore w:val="1"/>
          <w:wBefore w:w="6" w:type="dxa"/>
          <w:trHeight w:val="448"/>
        </w:trPr>
        <w:tc>
          <w:tcPr>
            <w:tcW w:w="1368" w:type="dxa"/>
          </w:tcPr>
          <w:p w14:paraId="5384D987" w14:textId="100F9CC6" w:rsidR="00AE16A1" w:rsidRDefault="00AE16A1" w:rsidP="00173895">
            <w:pPr>
              <w:spacing w:after="120"/>
              <w:ind w:firstLine="0"/>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456" w:type="dxa"/>
          </w:tcPr>
          <w:p w14:paraId="2A99FCB1" w14:textId="00EB0983" w:rsidR="00AE16A1" w:rsidRPr="00AE16A1" w:rsidRDefault="00AE16A1" w:rsidP="00173895">
            <w:pPr>
              <w:spacing w:after="120"/>
              <w:ind w:firstLine="0"/>
              <w:rPr>
                <w:rFonts w:eastAsia="SimSun"/>
                <w:lang w:eastAsia="zh-CN"/>
              </w:rPr>
            </w:pPr>
            <w:r>
              <w:rPr>
                <w:rFonts w:eastAsia="SimSun" w:hint="eastAsia"/>
                <w:lang w:eastAsia="zh-CN"/>
              </w:rPr>
              <w:t>Y</w:t>
            </w:r>
            <w:r>
              <w:rPr>
                <w:rFonts w:eastAsia="SimSun"/>
                <w:lang w:eastAsia="zh-CN"/>
              </w:rPr>
              <w:t>es</w:t>
            </w:r>
          </w:p>
        </w:tc>
        <w:tc>
          <w:tcPr>
            <w:tcW w:w="6906" w:type="dxa"/>
          </w:tcPr>
          <w:p w14:paraId="707FD44F" w14:textId="628AC66C" w:rsidR="00AE16A1" w:rsidRDefault="00AE16A1" w:rsidP="00173895">
            <w:pPr>
              <w:spacing w:after="120"/>
              <w:ind w:firstLine="0"/>
              <w:rPr>
                <w:rFonts w:eastAsia="SimSun"/>
                <w:lang w:eastAsia="zh-CN"/>
              </w:rPr>
            </w:pPr>
            <w:r w:rsidRPr="00AE16A1">
              <w:rPr>
                <w:rFonts w:eastAsia="SimSun"/>
                <w:lang w:eastAsia="zh-CN"/>
              </w:rPr>
              <w:t>We agree to the modified version of ZTE</w:t>
            </w:r>
            <w:r>
              <w:rPr>
                <w:rFonts w:eastAsia="SimSun"/>
                <w:lang w:eastAsia="zh-CN"/>
              </w:rPr>
              <w:t>.</w:t>
            </w:r>
          </w:p>
        </w:tc>
      </w:tr>
      <w:tr w:rsidR="00594C06" w14:paraId="4B1AD466" w14:textId="77777777" w:rsidTr="007E0197">
        <w:trPr>
          <w:gridBefore w:val="1"/>
          <w:wBefore w:w="6" w:type="dxa"/>
          <w:trHeight w:val="448"/>
        </w:trPr>
        <w:tc>
          <w:tcPr>
            <w:tcW w:w="1368" w:type="dxa"/>
          </w:tcPr>
          <w:p w14:paraId="3B2FD848" w14:textId="5F970F52" w:rsidR="00594C06" w:rsidRDefault="00594C06" w:rsidP="00173895">
            <w:pPr>
              <w:spacing w:after="120"/>
              <w:ind w:firstLine="0"/>
              <w:rPr>
                <w:rFonts w:eastAsia="SimSun"/>
                <w:lang w:eastAsia="zh-CN"/>
              </w:rPr>
            </w:pPr>
            <w:r>
              <w:rPr>
                <w:rFonts w:eastAsia="SimSun" w:hint="eastAsia"/>
                <w:lang w:eastAsia="zh-CN"/>
              </w:rPr>
              <w:t>OPPO</w:t>
            </w:r>
          </w:p>
        </w:tc>
        <w:tc>
          <w:tcPr>
            <w:tcW w:w="1456" w:type="dxa"/>
          </w:tcPr>
          <w:p w14:paraId="35891B19" w14:textId="4133A218" w:rsidR="00594C06" w:rsidRDefault="00594C06" w:rsidP="00173895">
            <w:pPr>
              <w:spacing w:after="120"/>
              <w:ind w:firstLine="0"/>
              <w:rPr>
                <w:rFonts w:eastAsia="SimSun"/>
                <w:lang w:eastAsia="zh-CN"/>
              </w:rPr>
            </w:pPr>
            <w:r>
              <w:rPr>
                <w:rFonts w:eastAsia="SimSun" w:hint="eastAsia"/>
                <w:lang w:eastAsia="zh-CN"/>
              </w:rPr>
              <w:t>Yes</w:t>
            </w:r>
          </w:p>
        </w:tc>
        <w:tc>
          <w:tcPr>
            <w:tcW w:w="6906" w:type="dxa"/>
          </w:tcPr>
          <w:p w14:paraId="74DE3C5F" w14:textId="114B659A" w:rsidR="00594C06" w:rsidRDefault="00594C06" w:rsidP="00B845EC">
            <w:pPr>
              <w:spacing w:after="120"/>
              <w:ind w:firstLine="0"/>
              <w:rPr>
                <w:rFonts w:eastAsia="SimSun"/>
                <w:lang w:eastAsia="zh-CN"/>
              </w:rPr>
            </w:pPr>
            <w:r>
              <w:rPr>
                <w:rFonts w:eastAsia="SimSun" w:hint="eastAsia"/>
                <w:lang w:eastAsia="zh-CN"/>
              </w:rPr>
              <w:t xml:space="preserve">We are fine with </w:t>
            </w:r>
            <w:r w:rsidRPr="00363F52">
              <w:rPr>
                <w:rFonts w:eastAsia="SimSun"/>
                <w:lang w:eastAsia="zh-CN"/>
              </w:rPr>
              <w:t>Updated Proposal #1</w:t>
            </w:r>
            <w:r w:rsidRPr="00363F52">
              <w:rPr>
                <w:rFonts w:eastAsia="SimSun" w:hint="eastAsia"/>
                <w:lang w:eastAsia="zh-CN"/>
              </w:rPr>
              <w:t xml:space="preserve">.  We also can accept the revised version from </w:t>
            </w:r>
            <w:proofErr w:type="spellStart"/>
            <w:r w:rsidRPr="00363F52">
              <w:rPr>
                <w:rFonts w:eastAsia="SimSun" w:hint="eastAsia"/>
                <w:lang w:eastAsia="zh-CN"/>
              </w:rPr>
              <w:t>qiongjie</w:t>
            </w:r>
            <w:proofErr w:type="spellEnd"/>
            <w:r w:rsidRPr="00363F52">
              <w:rPr>
                <w:rFonts w:eastAsia="SimSun" w:hint="eastAsia"/>
                <w:lang w:eastAsia="zh-CN"/>
              </w:rPr>
              <w:t xml:space="preserve"> </w:t>
            </w:r>
            <w:r>
              <w:rPr>
                <w:rFonts w:eastAsia="SimSun" w:hint="eastAsia"/>
                <w:lang w:eastAsia="zh-CN"/>
              </w:rPr>
              <w:t xml:space="preserve">or ZTE </w:t>
            </w:r>
            <w:r w:rsidRPr="00363F52">
              <w:rPr>
                <w:rFonts w:eastAsia="SimSun" w:hint="eastAsia"/>
                <w:lang w:eastAsia="zh-CN"/>
              </w:rPr>
              <w:t>based CATT</w:t>
            </w:r>
            <w:r w:rsidRPr="00363F52">
              <w:rPr>
                <w:rFonts w:eastAsia="SimSun"/>
                <w:lang w:eastAsia="zh-CN"/>
              </w:rPr>
              <w:t>’</w:t>
            </w:r>
            <w:r w:rsidRPr="00363F52">
              <w:rPr>
                <w:rFonts w:eastAsia="SimSun" w:hint="eastAsia"/>
                <w:lang w:eastAsia="zh-CN"/>
              </w:rPr>
              <w:t>s suggestion for the sake of progr</w:t>
            </w:r>
            <w:r>
              <w:rPr>
                <w:rFonts w:eastAsia="SimSun" w:hint="eastAsia"/>
                <w:lang w:eastAsia="zh-CN"/>
              </w:rPr>
              <w:t>ess.</w:t>
            </w:r>
          </w:p>
          <w:p w14:paraId="67E158DC" w14:textId="0CBEF78F" w:rsidR="00594C06" w:rsidRPr="00AE16A1" w:rsidRDefault="00594C06" w:rsidP="00173895">
            <w:pPr>
              <w:spacing w:after="120"/>
              <w:ind w:firstLine="0"/>
              <w:rPr>
                <w:rFonts w:eastAsia="SimSun"/>
                <w:lang w:eastAsia="zh-CN"/>
              </w:rPr>
            </w:pPr>
            <w:r>
              <w:rPr>
                <w:rFonts w:eastAsia="SimSun"/>
                <w:lang w:eastAsia="zh-CN"/>
              </w:rPr>
              <w:t>I</w:t>
            </w:r>
            <w:r>
              <w:rPr>
                <w:rFonts w:eastAsia="SimSun" w:hint="eastAsia"/>
                <w:lang w:eastAsia="zh-CN"/>
              </w:rPr>
              <w:t xml:space="preserve">n addition, to reply the </w:t>
            </w:r>
            <w:r>
              <w:rPr>
                <w:rFonts w:eastAsia="SimSun"/>
                <w:lang w:eastAsia="zh-CN"/>
              </w:rPr>
              <w:t>concern</w:t>
            </w:r>
            <w:r>
              <w:rPr>
                <w:rFonts w:eastAsia="SimSun" w:hint="eastAsia"/>
                <w:lang w:eastAsia="zh-CN"/>
              </w:rPr>
              <w:t xml:space="preserve"> on </w:t>
            </w:r>
            <w:r>
              <w:rPr>
                <w:rFonts w:eastAsia="SimSun"/>
                <w:lang w:eastAsia="zh-CN"/>
              </w:rPr>
              <w:t>mandate</w:t>
            </w:r>
            <w:r>
              <w:rPr>
                <w:rFonts w:eastAsia="SimSun" w:hint="eastAsia"/>
                <w:lang w:eastAsia="zh-CN"/>
              </w:rPr>
              <w:t>d</w:t>
            </w:r>
            <w:r>
              <w:rPr>
                <w:rFonts w:eastAsia="SimSun"/>
                <w:lang w:eastAsia="zh-CN"/>
              </w:rPr>
              <w:t xml:space="preserve"> signaling transmissions</w:t>
            </w:r>
            <w:r>
              <w:rPr>
                <w:rFonts w:eastAsia="SimSun" w:hint="eastAsia"/>
                <w:lang w:eastAsia="zh-CN"/>
              </w:rPr>
              <w:t xml:space="preserve">, we want to say it really depends on the indication methods. </w:t>
            </w:r>
            <w:r>
              <w:rPr>
                <w:rFonts w:eastAsia="SimSun"/>
                <w:lang w:eastAsia="zh-CN"/>
              </w:rPr>
              <w:t>W</w:t>
            </w:r>
            <w:r>
              <w:rPr>
                <w:rFonts w:eastAsia="SimSun" w:hint="eastAsia"/>
                <w:lang w:eastAsia="zh-CN"/>
              </w:rPr>
              <w:t>e can try to optimize the signaling to reduce or avoid the impact to the network</w:t>
            </w:r>
            <w:r>
              <w:rPr>
                <w:rFonts w:eastAsia="SimSun"/>
                <w:lang w:eastAsia="zh-CN"/>
              </w:rPr>
              <w:t>’</w:t>
            </w:r>
            <w:r>
              <w:rPr>
                <w:rFonts w:eastAsia="SimSun" w:hint="eastAsia"/>
                <w:lang w:eastAsia="zh-CN"/>
              </w:rPr>
              <w:t xml:space="preserve">s signaling overhead </w:t>
            </w:r>
            <w:r>
              <w:rPr>
                <w:rFonts w:eastAsia="SimSun"/>
                <w:lang w:eastAsia="zh-CN"/>
              </w:rPr>
              <w:t>and</w:t>
            </w:r>
            <w:r>
              <w:rPr>
                <w:rFonts w:eastAsia="SimSun" w:hint="eastAsia"/>
                <w:lang w:eastAsia="zh-CN"/>
              </w:rPr>
              <w:t xml:space="preserve"> corresponding power consumption.</w:t>
            </w:r>
          </w:p>
        </w:tc>
      </w:tr>
      <w:tr w:rsidR="00D70D7A" w14:paraId="5B1806B7" w14:textId="77777777" w:rsidTr="007E0197">
        <w:trPr>
          <w:gridBefore w:val="1"/>
          <w:wBefore w:w="6" w:type="dxa"/>
          <w:trHeight w:val="448"/>
        </w:trPr>
        <w:tc>
          <w:tcPr>
            <w:tcW w:w="1368" w:type="dxa"/>
          </w:tcPr>
          <w:p w14:paraId="4E35FB81" w14:textId="5F8C0B7E" w:rsidR="00D70D7A" w:rsidRDefault="00D70D7A" w:rsidP="00D70D7A">
            <w:pPr>
              <w:spacing w:after="120"/>
              <w:ind w:firstLine="0"/>
              <w:rPr>
                <w:rFonts w:eastAsia="SimSun"/>
                <w:lang w:eastAsia="zh-CN"/>
              </w:rPr>
            </w:pPr>
            <w:r>
              <w:rPr>
                <w:rFonts w:eastAsia="SimSun"/>
                <w:lang w:eastAsia="zh-CN"/>
              </w:rPr>
              <w:t>Nokia</w:t>
            </w:r>
          </w:p>
        </w:tc>
        <w:tc>
          <w:tcPr>
            <w:tcW w:w="1456" w:type="dxa"/>
          </w:tcPr>
          <w:p w14:paraId="07FE5730" w14:textId="1AA1C927" w:rsidR="00D70D7A" w:rsidRDefault="00D70D7A" w:rsidP="00D70D7A">
            <w:pPr>
              <w:spacing w:after="120"/>
              <w:ind w:firstLine="0"/>
              <w:rPr>
                <w:rFonts w:eastAsia="SimSun"/>
                <w:lang w:eastAsia="zh-CN"/>
              </w:rPr>
            </w:pPr>
            <w:r>
              <w:rPr>
                <w:rFonts w:eastAsia="SimSun"/>
                <w:lang w:eastAsia="zh-CN"/>
              </w:rPr>
              <w:t>With modifications</w:t>
            </w:r>
          </w:p>
        </w:tc>
        <w:tc>
          <w:tcPr>
            <w:tcW w:w="6906" w:type="dxa"/>
          </w:tcPr>
          <w:p w14:paraId="4BAE919E" w14:textId="77777777" w:rsidR="00D70D7A" w:rsidRDefault="00D70D7A" w:rsidP="00D70D7A">
            <w:pPr>
              <w:spacing w:after="120"/>
              <w:ind w:firstLine="0"/>
              <w:rPr>
                <w:rFonts w:eastAsia="SimSun"/>
                <w:lang w:eastAsia="zh-CN"/>
              </w:rPr>
            </w:pPr>
            <w:r>
              <w:rPr>
                <w:rFonts w:eastAsia="SimSun"/>
                <w:lang w:eastAsia="zh-CN"/>
              </w:rPr>
              <w:t>Starting from the bottom:</w:t>
            </w:r>
          </w:p>
          <w:p w14:paraId="031539F0" w14:textId="77777777" w:rsidR="00D70D7A" w:rsidRPr="00627336" w:rsidRDefault="00D70D7A" w:rsidP="00D70D7A">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605C5000" w14:textId="77777777" w:rsidR="00D70D7A" w:rsidRDefault="00D70D7A" w:rsidP="00D70D7A">
            <w:pPr>
              <w:spacing w:after="120"/>
              <w:ind w:firstLine="0"/>
              <w:rPr>
                <w:rFonts w:eastAsia="SimSun"/>
                <w:lang w:eastAsia="zh-CN"/>
              </w:rPr>
            </w:pPr>
          </w:p>
          <w:p w14:paraId="50760976" w14:textId="285765E4" w:rsidR="00D70D7A" w:rsidRDefault="00D70D7A" w:rsidP="00D70D7A">
            <w:pPr>
              <w:spacing w:after="120"/>
              <w:ind w:firstLine="0"/>
              <w:rPr>
                <w:rFonts w:eastAsia="SimSun"/>
                <w:lang w:eastAsia="zh-CN"/>
              </w:rPr>
            </w:pPr>
            <w:r>
              <w:rPr>
                <w:rFonts w:eastAsia="SimSun"/>
                <w:lang w:eastAsia="zh-CN"/>
              </w:rPr>
              <w:t xml:space="preserve">So this note is saying UE is not required to do blind detection on the presence/availability of the TRS in the potential TRS occasion. Hence, if the availability information is not provided, the understanding would be that there would not be any potential power saving due to these. This should address all the UE vendors concerns raised. So, like noted in GTW we could consider making compromise on this and not mandate the UE behavior in this perspective, but we should not mandate </w:t>
            </w:r>
            <w:proofErr w:type="spellStart"/>
            <w:r>
              <w:rPr>
                <w:rFonts w:eastAsia="SimSun"/>
                <w:lang w:eastAsia="zh-CN"/>
              </w:rPr>
              <w:t>gNB</w:t>
            </w:r>
            <w:proofErr w:type="spellEnd"/>
            <w:r>
              <w:rPr>
                <w:rFonts w:eastAsia="SimSun"/>
                <w:lang w:eastAsia="zh-CN"/>
              </w:rPr>
              <w:t xml:space="preserve"> behavior either. So, while the mechanism to provide the </w:t>
            </w:r>
            <w:r>
              <w:rPr>
                <w:rFonts w:eastAsia="SimSun"/>
                <w:lang w:eastAsia="zh-CN"/>
              </w:rPr>
              <w:lastRenderedPageBreak/>
              <w:t>indication are still fully open, it is impossible to commit that network could in all conditions provide the presence indication for the TRS, or it may not be even beneficial for the UE e.g. if the ‘presence’ is expected to be short term. When viable, network would provide the availability information, enabling the potential power saving. Thus we don’t see any reason, accounting the sub-bullet to mandate network behavior in this respect. We would propose following change (based on the ZTE version):</w:t>
            </w:r>
          </w:p>
          <w:p w14:paraId="5B55CF34" w14:textId="77777777" w:rsidR="00D70D7A" w:rsidRDefault="00D70D7A" w:rsidP="00D70D7A">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w:t>
            </w:r>
            <w:r w:rsidRPr="00FE750A">
              <w:rPr>
                <w:b/>
                <w:color w:val="0070C0"/>
              </w:rPr>
              <w:t xml:space="preserve">can </w:t>
            </w:r>
            <w:proofErr w:type="spellStart"/>
            <w:r w:rsidRPr="00FE750A">
              <w:rPr>
                <w:b/>
                <w:color w:val="0070C0"/>
              </w:rPr>
              <w:t>be</w:t>
            </w:r>
            <w:r w:rsidRPr="00FE750A">
              <w:rPr>
                <w:b/>
                <w:strike/>
                <w:color w:val="0070C0"/>
              </w:rPr>
              <w:t>is</w:t>
            </w:r>
            <w:proofErr w:type="spellEnd"/>
            <w:r w:rsidRPr="008F3F61">
              <w:rPr>
                <w:b/>
              </w:rPr>
              <w:t xml:space="preserve">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43637F50" w14:textId="059CF6CE" w:rsidR="00D70D7A" w:rsidRDefault="00D70D7A" w:rsidP="00D70D7A">
            <w:pPr>
              <w:spacing w:after="120"/>
              <w:ind w:firstLine="0"/>
              <w:rPr>
                <w:rFonts w:eastAsia="SimSun"/>
                <w:lang w:eastAsia="zh-CN"/>
              </w:rPr>
            </w:pPr>
            <w:r>
              <w:rPr>
                <w:rFonts w:eastAsia="SimSun"/>
                <w:lang w:eastAsia="zh-CN"/>
              </w:rPr>
              <w:t>Then going to the detailed discussion on the indication, we echo somewhat similar view as ZTE that when we consider the options for the presence/availability  information, we should not introduce another ‘always-on’ signal that needs to be sent with fixed period.</w:t>
            </w:r>
          </w:p>
        </w:tc>
      </w:tr>
      <w:tr w:rsidR="00B845EC" w14:paraId="33B16AAD" w14:textId="77777777" w:rsidTr="007E0197">
        <w:trPr>
          <w:gridBefore w:val="1"/>
          <w:wBefore w:w="6" w:type="dxa"/>
          <w:trHeight w:val="448"/>
        </w:trPr>
        <w:tc>
          <w:tcPr>
            <w:tcW w:w="1368" w:type="dxa"/>
          </w:tcPr>
          <w:p w14:paraId="57D98E87" w14:textId="09C5EC77" w:rsidR="00B845EC" w:rsidRDefault="00B845EC" w:rsidP="00D70D7A">
            <w:pPr>
              <w:spacing w:after="120"/>
              <w:ind w:firstLine="0"/>
              <w:rPr>
                <w:rFonts w:eastAsia="SimSun"/>
                <w:lang w:eastAsia="zh-CN"/>
              </w:rPr>
            </w:pPr>
            <w:r>
              <w:rPr>
                <w:rFonts w:eastAsia="SimSun"/>
                <w:lang w:eastAsia="zh-CN"/>
              </w:rPr>
              <w:lastRenderedPageBreak/>
              <w:t>MediaTek</w:t>
            </w:r>
          </w:p>
        </w:tc>
        <w:tc>
          <w:tcPr>
            <w:tcW w:w="1456" w:type="dxa"/>
          </w:tcPr>
          <w:p w14:paraId="503DC34F" w14:textId="15FA69AF" w:rsidR="00B845EC" w:rsidRDefault="0081317E" w:rsidP="00D70D7A">
            <w:pPr>
              <w:spacing w:after="120"/>
              <w:ind w:firstLine="0"/>
              <w:rPr>
                <w:rFonts w:eastAsia="SimSun"/>
                <w:lang w:eastAsia="zh-CN"/>
              </w:rPr>
            </w:pPr>
            <w:r>
              <w:rPr>
                <w:rFonts w:eastAsia="SimSun"/>
                <w:lang w:eastAsia="zh-CN"/>
              </w:rPr>
              <w:t>Yes</w:t>
            </w:r>
          </w:p>
        </w:tc>
        <w:tc>
          <w:tcPr>
            <w:tcW w:w="6906" w:type="dxa"/>
          </w:tcPr>
          <w:p w14:paraId="4B4CB29F" w14:textId="3111773B" w:rsidR="00B845EC" w:rsidRDefault="00B845EC" w:rsidP="00D70D7A">
            <w:pPr>
              <w:spacing w:after="120"/>
              <w:ind w:firstLine="0"/>
              <w:rPr>
                <w:rFonts w:eastAsia="SimSun"/>
                <w:lang w:eastAsia="zh-CN"/>
              </w:rPr>
            </w:pPr>
            <w:r>
              <w:rPr>
                <w:rFonts w:eastAsia="SimSun"/>
                <w:lang w:eastAsia="zh-CN"/>
              </w:rPr>
              <w:t>We are fine with the modified version from ZTE.</w:t>
            </w:r>
          </w:p>
          <w:p w14:paraId="44BB936A" w14:textId="3AA5B500" w:rsidR="0081317E" w:rsidRDefault="0081317E" w:rsidP="00D70D7A">
            <w:pPr>
              <w:spacing w:after="120"/>
              <w:ind w:firstLine="0"/>
              <w:rPr>
                <w:rFonts w:eastAsia="SimSun"/>
                <w:lang w:eastAsia="zh-CN"/>
              </w:rPr>
            </w:pPr>
            <w:r>
              <w:rPr>
                <w:rFonts w:eastAsia="SimSun"/>
                <w:lang w:eastAsia="zh-CN"/>
              </w:rPr>
              <w:t>On the other hand</w:t>
            </w:r>
            <w:r w:rsidR="00B845EC">
              <w:rPr>
                <w:rFonts w:eastAsia="SimSun"/>
                <w:lang w:eastAsia="zh-CN"/>
              </w:rPr>
              <w:t xml:space="preserve">, if </w:t>
            </w:r>
            <w:r>
              <w:rPr>
                <w:rFonts w:eastAsia="SimSun"/>
                <w:lang w:eastAsia="zh-CN"/>
              </w:rPr>
              <w:t>RAN1 still cannot reach the consensus on the current proposal, we suggest that the following proposal can be considered/discussed as the compromised solution.</w:t>
            </w:r>
          </w:p>
          <w:p w14:paraId="5E11FDC6" w14:textId="78CA8E00" w:rsidR="00B845EC" w:rsidRDefault="00B845EC" w:rsidP="00B845EC">
            <w:pPr>
              <w:ind w:firstLine="0"/>
              <w:rPr>
                <w:b/>
                <w:color w:val="FF0000"/>
              </w:rPr>
            </w:pPr>
            <w:r w:rsidRPr="008F3F61">
              <w:rPr>
                <w:b/>
              </w:rPr>
              <w:t xml:space="preserve">For a cell with TRS/CSI-RS occasions configured in SIB, </w:t>
            </w:r>
            <w:r w:rsidRPr="00B845EC">
              <w:rPr>
                <w:b/>
                <w:strike/>
                <w:color w:val="7030A0"/>
              </w:rPr>
              <w:t>IDLE/Inactive UE’s assumption on</w:t>
            </w:r>
            <w:r>
              <w:rPr>
                <w:color w:val="FF0000"/>
              </w:rPr>
              <w:t xml:space="preserve"> </w:t>
            </w:r>
            <w:r w:rsidRPr="00B845EC">
              <w:rPr>
                <w:b/>
                <w:color w:val="7030A0"/>
              </w:rPr>
              <w:t xml:space="preserve">whether </w:t>
            </w:r>
            <w:r>
              <w:rPr>
                <w:b/>
                <w:color w:val="7030A0"/>
              </w:rPr>
              <w:t xml:space="preserve">the </w:t>
            </w:r>
            <w:r w:rsidR="0081317E">
              <w:rPr>
                <w:b/>
                <w:color w:val="7030A0"/>
              </w:rPr>
              <w:t>idle/i</w:t>
            </w:r>
            <w:r>
              <w:rPr>
                <w:b/>
                <w:color w:val="7030A0"/>
              </w:rPr>
              <w:t xml:space="preserve">nactive </w:t>
            </w:r>
            <w:r w:rsidRPr="00B845EC">
              <w:rPr>
                <w:b/>
                <w:color w:val="7030A0"/>
              </w:rPr>
              <w:t>UE needs to detect</w:t>
            </w:r>
            <w:r w:rsidRPr="00B845EC">
              <w:rPr>
                <w:color w:val="7030A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734186E5" w14:textId="77777777" w:rsidR="00B845EC" w:rsidRPr="008F3F61" w:rsidRDefault="00B845EC" w:rsidP="00B845EC">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33E0E399" w14:textId="77777777" w:rsidR="00B845EC" w:rsidRPr="008F3F61" w:rsidRDefault="00B845EC" w:rsidP="00B845EC">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6C7A879C" w14:textId="77777777" w:rsidR="00B845EC" w:rsidRDefault="00B845EC" w:rsidP="00D70D7A">
            <w:pPr>
              <w:spacing w:after="120"/>
              <w:ind w:firstLine="0"/>
              <w:rPr>
                <w:rFonts w:eastAsia="SimSun"/>
                <w:lang w:eastAsia="zh-CN"/>
              </w:rPr>
            </w:pPr>
          </w:p>
        </w:tc>
      </w:tr>
      <w:tr w:rsidR="00B05680" w14:paraId="5F24CB30" w14:textId="77777777" w:rsidTr="007E0197">
        <w:trPr>
          <w:gridBefore w:val="1"/>
          <w:wBefore w:w="6" w:type="dxa"/>
          <w:trHeight w:val="448"/>
        </w:trPr>
        <w:tc>
          <w:tcPr>
            <w:tcW w:w="1368" w:type="dxa"/>
          </w:tcPr>
          <w:p w14:paraId="04632D7A" w14:textId="48D4C859" w:rsidR="00B05680" w:rsidRDefault="00B05680" w:rsidP="00B05680">
            <w:pPr>
              <w:spacing w:after="120"/>
              <w:ind w:firstLine="0"/>
              <w:rPr>
                <w:rFonts w:eastAsia="SimSun"/>
                <w:lang w:eastAsia="zh-CN"/>
              </w:rPr>
            </w:pPr>
            <w:r>
              <w:t>DOCOMO</w:t>
            </w:r>
          </w:p>
        </w:tc>
        <w:tc>
          <w:tcPr>
            <w:tcW w:w="1456" w:type="dxa"/>
          </w:tcPr>
          <w:p w14:paraId="6BD44B34" w14:textId="2616E5F6" w:rsidR="00B05680" w:rsidRDefault="00B05680" w:rsidP="00B05680">
            <w:pPr>
              <w:spacing w:after="120"/>
              <w:ind w:firstLine="0"/>
              <w:rPr>
                <w:rFonts w:eastAsia="SimSun"/>
                <w:lang w:eastAsia="zh-CN"/>
              </w:rPr>
            </w:pPr>
            <w:r>
              <w:t>Yes</w:t>
            </w:r>
          </w:p>
        </w:tc>
        <w:tc>
          <w:tcPr>
            <w:tcW w:w="6906" w:type="dxa"/>
          </w:tcPr>
          <w:p w14:paraId="14C76101" w14:textId="77777777" w:rsidR="00B05680" w:rsidRDefault="00B05680" w:rsidP="00B05680">
            <w:pPr>
              <w:ind w:firstLine="0"/>
              <w:jc w:val="left"/>
              <w:rPr>
                <w:rFonts w:eastAsia="SimSun"/>
                <w:lang w:eastAsia="zh-CN"/>
              </w:rPr>
            </w:pPr>
            <w:r w:rsidRPr="00DC7059">
              <w:rPr>
                <w:rFonts w:eastAsia="SimSun"/>
                <w:lang w:eastAsia="zh-CN"/>
              </w:rPr>
              <w:t xml:space="preserve"> </w:t>
            </w:r>
            <w:r>
              <w:rPr>
                <w:rFonts w:eastAsia="SimSun"/>
                <w:lang w:eastAsia="zh-CN"/>
              </w:rPr>
              <w:t>We are fine with updated proposal from Samsung or ZTE.</w:t>
            </w:r>
          </w:p>
          <w:p w14:paraId="4A55F856" w14:textId="3FE120F4" w:rsidR="00B05680" w:rsidRDefault="00B05680" w:rsidP="00B05680">
            <w:pPr>
              <w:spacing w:after="120"/>
              <w:ind w:firstLine="0"/>
              <w:rPr>
                <w:rFonts w:eastAsia="SimSun"/>
                <w:lang w:eastAsia="zh-CN"/>
              </w:rPr>
            </w:pPr>
            <w:r>
              <w:rPr>
                <w:rFonts w:eastAsia="SimSun"/>
                <w:lang w:eastAsia="zh-CN"/>
              </w:rPr>
              <w:t xml:space="preserve">Regarding concern of </w:t>
            </w:r>
            <w:r w:rsidRPr="00947D81">
              <w:rPr>
                <w:rFonts w:eastAsia="SimSun"/>
                <w:lang w:eastAsia="zh-CN"/>
              </w:rPr>
              <w:t>NW impact</w:t>
            </w:r>
            <w:r>
              <w:rPr>
                <w:rFonts w:eastAsia="SimSun"/>
                <w:lang w:eastAsia="zh-CN"/>
              </w:rPr>
              <w:t xml:space="preserve">, we think that availability indication is not necessarily always transmitted by NW, e.g., in every paging DCI. In case UE does not get the availability information, the default UE behavior should be just specified, which is UE assume no TRS/CSI-RS is available. In order to avoid the case where UE fails to receive unavailability indication and assumes TRS/CSI-RS is available wrongly, the duration when the availability indication is valid should be considered. Once UE is indicated that TRS/CSI-RS is available, UE should assume no TRS/CSI-RS is available if the UE receives no availability indication for the certain duration. </w:t>
            </w:r>
            <w:r w:rsidRPr="00947D81">
              <w:rPr>
                <w:rFonts w:eastAsia="SimSun"/>
                <w:lang w:eastAsia="zh-CN"/>
              </w:rPr>
              <w:t xml:space="preserve">In addition, </w:t>
            </w:r>
            <w:proofErr w:type="spellStart"/>
            <w:r w:rsidRPr="00947D81">
              <w:rPr>
                <w:rFonts w:eastAsia="SimSun"/>
                <w:lang w:eastAsia="zh-CN"/>
              </w:rPr>
              <w:t>gNB</w:t>
            </w:r>
            <w:proofErr w:type="spellEnd"/>
            <w:r w:rsidRPr="00947D81">
              <w:rPr>
                <w:rFonts w:eastAsia="SimSun"/>
                <w:lang w:eastAsia="zh-CN"/>
              </w:rPr>
              <w:t xml:space="preserve"> can indicate, in advance, that TRS/CSI-RS is not available when there is very few connected mode UE(s) using the TRS/CSI-RS and the TRS/CSI-RS is likely to be not transmitted soon.</w:t>
            </w:r>
            <w:r>
              <w:rPr>
                <w:rFonts w:eastAsia="SimSun"/>
                <w:lang w:eastAsia="zh-CN"/>
              </w:rPr>
              <w:t xml:space="preserve"> It is </w:t>
            </w:r>
            <w:proofErr w:type="spellStart"/>
            <w:r>
              <w:rPr>
                <w:rFonts w:eastAsia="SimSun"/>
                <w:lang w:eastAsia="zh-CN"/>
              </w:rPr>
              <w:t>gNB</w:t>
            </w:r>
            <w:proofErr w:type="spellEnd"/>
            <w:r>
              <w:rPr>
                <w:rFonts w:eastAsia="SimSun"/>
                <w:lang w:eastAsia="zh-CN"/>
              </w:rPr>
              <w:t xml:space="preserve"> choice/flexibility.</w:t>
            </w:r>
          </w:p>
        </w:tc>
      </w:tr>
      <w:tr w:rsidR="007E0197" w14:paraId="71E5117F" w14:textId="77777777" w:rsidTr="007E0197">
        <w:trPr>
          <w:trHeight w:val="448"/>
        </w:trPr>
        <w:tc>
          <w:tcPr>
            <w:tcW w:w="1374" w:type="dxa"/>
            <w:gridSpan w:val="2"/>
          </w:tcPr>
          <w:p w14:paraId="66F29080" w14:textId="77777777" w:rsidR="007E0197" w:rsidRDefault="007E0197" w:rsidP="001557F6">
            <w:pPr>
              <w:spacing w:after="120"/>
              <w:ind w:firstLine="0"/>
              <w:rPr>
                <w:rFonts w:eastAsia="SimSun"/>
                <w:lang w:eastAsia="zh-CN"/>
              </w:rPr>
            </w:pPr>
            <w:r>
              <w:rPr>
                <w:rFonts w:eastAsia="SimSun"/>
                <w:lang w:eastAsia="zh-CN"/>
              </w:rPr>
              <w:t>SONY</w:t>
            </w:r>
          </w:p>
        </w:tc>
        <w:tc>
          <w:tcPr>
            <w:tcW w:w="1456" w:type="dxa"/>
          </w:tcPr>
          <w:p w14:paraId="029E793D" w14:textId="77777777" w:rsidR="007E0197" w:rsidRDefault="007E0197" w:rsidP="001557F6">
            <w:pPr>
              <w:spacing w:after="120"/>
              <w:ind w:firstLine="0"/>
              <w:rPr>
                <w:rFonts w:eastAsia="SimSun"/>
                <w:lang w:eastAsia="zh-CN"/>
              </w:rPr>
            </w:pPr>
            <w:r>
              <w:rPr>
                <w:rFonts w:eastAsia="SimSun"/>
                <w:lang w:eastAsia="zh-CN"/>
              </w:rPr>
              <w:t>With modifications</w:t>
            </w:r>
          </w:p>
        </w:tc>
        <w:tc>
          <w:tcPr>
            <w:tcW w:w="6906" w:type="dxa"/>
          </w:tcPr>
          <w:p w14:paraId="149DBA82" w14:textId="77777777" w:rsidR="007E0197" w:rsidRDefault="007E0197" w:rsidP="001557F6">
            <w:pPr>
              <w:spacing w:after="120"/>
              <w:ind w:firstLine="0"/>
              <w:rPr>
                <w:rFonts w:eastAsia="SimSun"/>
                <w:lang w:eastAsia="zh-CN"/>
              </w:rPr>
            </w:pPr>
            <w:r>
              <w:rPr>
                <w:rFonts w:eastAsia="SimSun"/>
                <w:lang w:eastAsia="zh-CN"/>
              </w:rPr>
              <w:t xml:space="preserve">RAN2 is still discussing whether the TRS/CSI-RS configuration is in SIB or other higher layer </w:t>
            </w:r>
            <w:proofErr w:type="spellStart"/>
            <w:r>
              <w:rPr>
                <w:rFonts w:eastAsia="SimSun"/>
                <w:lang w:eastAsia="zh-CN"/>
              </w:rPr>
              <w:t>signalling</w:t>
            </w:r>
            <w:proofErr w:type="spellEnd"/>
            <w:r>
              <w:rPr>
                <w:rFonts w:eastAsia="SimSun"/>
                <w:lang w:eastAsia="zh-CN"/>
              </w:rPr>
              <w:t>. Furthermore, in order to make a progress, we are fine to put FFS on implicit / explicit indication. We propose the following text updates:</w:t>
            </w:r>
          </w:p>
          <w:p w14:paraId="0208BA31" w14:textId="1ADE4273" w:rsidR="007E0197" w:rsidRDefault="007E0197" w:rsidP="001557F6">
            <w:pPr>
              <w:ind w:firstLine="0"/>
              <w:rPr>
                <w:b/>
                <w:color w:val="FF0000"/>
              </w:rPr>
            </w:pPr>
            <w:r w:rsidRPr="008F3F61">
              <w:rPr>
                <w:b/>
              </w:rPr>
              <w:t>For a cell with TRS/CSI-RS occasions configured</w:t>
            </w:r>
            <w:r>
              <w:rPr>
                <w:b/>
              </w:rPr>
              <w:t xml:space="preserve"> for </w:t>
            </w:r>
            <w:r w:rsidRPr="007E0197">
              <w:rPr>
                <w:b/>
                <w:color w:val="FF0000"/>
                <w:highlight w:val="yellow"/>
              </w:rPr>
              <w:t>IDLE/Inactive UE’s</w:t>
            </w:r>
            <w:r w:rsidRPr="008F3F61">
              <w:rPr>
                <w:b/>
              </w:rPr>
              <w:t xml:space="preserve"> </w:t>
            </w:r>
            <w:r w:rsidRPr="00AE136E">
              <w:rPr>
                <w:b/>
                <w:strike/>
                <w:color w:val="FF0000"/>
              </w:rPr>
              <w:t>in SIB</w:t>
            </w:r>
            <w:r w:rsidRPr="008F3F61">
              <w:rPr>
                <w:b/>
              </w:rPr>
              <w:t xml:space="preserve">,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w:t>
            </w:r>
            <w:r w:rsidRPr="008F3F61">
              <w:rPr>
                <w:b/>
              </w:rPr>
              <w:lastRenderedPageBreak/>
              <w:t xml:space="preserve">TRS/CSI-RS at the configured occasion(s) is </w:t>
            </w:r>
            <w:r w:rsidRPr="008F3F61">
              <w:rPr>
                <w:b/>
                <w:strike/>
                <w:color w:val="FF0000"/>
              </w:rPr>
              <w:t>explicitly</w:t>
            </w:r>
            <w:r w:rsidRPr="008F3F61">
              <w:rPr>
                <w:b/>
                <w:color w:val="FF0000"/>
              </w:rPr>
              <w:t xml:space="preserve"> </w:t>
            </w:r>
            <w:r w:rsidRPr="00024278">
              <w:rPr>
                <w:b/>
                <w:strike/>
                <w:color w:val="FF0000"/>
              </w:rPr>
              <w:t>informed</w:t>
            </w:r>
            <w:r w:rsidRPr="008F3F61">
              <w:rPr>
                <w:b/>
              </w:rPr>
              <w:t xml:space="preserve"> </w:t>
            </w:r>
            <w:r w:rsidRPr="00024278">
              <w:rPr>
                <w:b/>
                <w:highlight w:val="yellow"/>
              </w:rPr>
              <w:t>indicated</w:t>
            </w:r>
            <w:r>
              <w:rPr>
                <w:b/>
              </w:rPr>
              <w:t xml:space="preserve"> </w:t>
            </w:r>
            <w:r w:rsidRPr="008F3F61">
              <w:rPr>
                <w:b/>
              </w:rPr>
              <w:t>to the idle/inactive UE</w:t>
            </w:r>
            <w:r>
              <w:rPr>
                <w:b/>
              </w:rPr>
              <w:t xml:space="preserve"> </w:t>
            </w:r>
            <w:r w:rsidRPr="00024278">
              <w:rPr>
                <w:b/>
                <w:strike/>
                <w:color w:val="FF0000"/>
              </w:rPr>
              <w:t>based on explicit indication</w:t>
            </w:r>
            <w:r>
              <w:rPr>
                <w:b/>
                <w:color w:val="FF0000"/>
              </w:rPr>
              <w:t>.</w:t>
            </w:r>
          </w:p>
          <w:p w14:paraId="23DB8D52" w14:textId="77777777" w:rsidR="007E0197" w:rsidRPr="008C722E" w:rsidRDefault="007E0197" w:rsidP="001557F6">
            <w:pPr>
              <w:numPr>
                <w:ilvl w:val="0"/>
                <w:numId w:val="56"/>
              </w:numPr>
              <w:suppressAutoHyphens w:val="0"/>
              <w:spacing w:before="0" w:after="0" w:line="240" w:lineRule="auto"/>
              <w:jc w:val="left"/>
              <w:rPr>
                <w:rFonts w:ascii="Times" w:hAnsi="Times"/>
                <w:b/>
                <w:highlight w:val="yellow"/>
              </w:rPr>
            </w:pPr>
            <w:r w:rsidRPr="008C722E">
              <w:rPr>
                <w:rFonts w:ascii="Times" w:hAnsi="Times"/>
                <w:b/>
                <w:highlight w:val="yellow"/>
              </w:rPr>
              <w:t>FFS: explicit and/or implicit indication</w:t>
            </w:r>
          </w:p>
          <w:p w14:paraId="38C93A04" w14:textId="77777777" w:rsidR="007E0197" w:rsidRPr="008F3F61" w:rsidRDefault="007E0197" w:rsidP="001557F6">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1AC370EA" w14:textId="77777777" w:rsidR="007E0197" w:rsidRPr="008F3F61" w:rsidRDefault="007E0197" w:rsidP="001557F6">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56CF8318" w14:textId="77777777" w:rsidR="007E0197" w:rsidRPr="008F3F61" w:rsidRDefault="007E0197" w:rsidP="001557F6">
            <w:pPr>
              <w:ind w:firstLine="0"/>
              <w:rPr>
                <w:b/>
              </w:rPr>
            </w:pPr>
          </w:p>
        </w:tc>
      </w:tr>
      <w:tr w:rsidR="004D7224" w14:paraId="0CD8744E" w14:textId="77777777" w:rsidTr="007E0197">
        <w:trPr>
          <w:gridBefore w:val="1"/>
          <w:wBefore w:w="6" w:type="dxa"/>
          <w:trHeight w:val="448"/>
        </w:trPr>
        <w:tc>
          <w:tcPr>
            <w:tcW w:w="1368" w:type="dxa"/>
          </w:tcPr>
          <w:p w14:paraId="7F958F41" w14:textId="50792196" w:rsidR="004D7224" w:rsidRDefault="004D7224" w:rsidP="004D7224">
            <w:pPr>
              <w:spacing w:after="120"/>
              <w:ind w:firstLine="0"/>
            </w:pPr>
            <w:r>
              <w:lastRenderedPageBreak/>
              <w:t>Ericsson</w:t>
            </w:r>
          </w:p>
        </w:tc>
        <w:tc>
          <w:tcPr>
            <w:tcW w:w="1456" w:type="dxa"/>
          </w:tcPr>
          <w:p w14:paraId="27A59EAF" w14:textId="39F0666A" w:rsidR="004D7224" w:rsidRDefault="004D7224" w:rsidP="004D7224">
            <w:pPr>
              <w:spacing w:after="120"/>
              <w:ind w:firstLine="0"/>
            </w:pPr>
            <w:r>
              <w:t>With Modifications</w:t>
            </w:r>
          </w:p>
        </w:tc>
        <w:tc>
          <w:tcPr>
            <w:tcW w:w="6906" w:type="dxa"/>
          </w:tcPr>
          <w:p w14:paraId="71C77510" w14:textId="68EC13DE" w:rsidR="004D7224" w:rsidRDefault="004D7224" w:rsidP="004D7224">
            <w:pPr>
              <w:spacing w:after="120"/>
              <w:ind w:firstLine="0"/>
            </w:pPr>
            <w:r>
              <w:t xml:space="preserve">We prefer Nokia’s version as it correctly reflects the intention (also shared by several proponents of Alt 2) of avoiding mandated NW behavior such as “When NW transmits TRS/CSI-RS in a set of TRS/CSI-RS occasions, NW </w:t>
            </w:r>
            <w:r w:rsidRPr="00D537DA">
              <w:rPr>
                <w:b/>
                <w:bCs/>
              </w:rPr>
              <w:t>must</w:t>
            </w:r>
            <w:r>
              <w:t xml:space="preserve"> </w:t>
            </w:r>
            <w:r w:rsidRPr="00D537DA">
              <w:rPr>
                <w:b/>
                <w:bCs/>
              </w:rPr>
              <w:t>always</w:t>
            </w:r>
            <w:r>
              <w:t xml:space="preserve"> indicate to idle/inactive UE that TRS/CSI-RS is available in that set of TRS/CSI-RS occasions.”. When feasible, NW provides the availability information to the UE, but NW is not mandated to always transmit it.</w:t>
            </w:r>
          </w:p>
          <w:p w14:paraId="0BE2C992" w14:textId="67C259C8" w:rsidR="004D7224" w:rsidRDefault="00552FC2" w:rsidP="004D7224">
            <w:pPr>
              <w:spacing w:after="120"/>
              <w:ind w:firstLine="0"/>
            </w:pPr>
            <w:r>
              <w:t>B</w:t>
            </w:r>
            <w:r w:rsidR="004D7224">
              <w:t>elow alternate formulation</w:t>
            </w:r>
            <w:r>
              <w:t xml:space="preserve"> </w:t>
            </w:r>
            <w:r w:rsidR="004D7224">
              <w:t>written from UE perspective</w:t>
            </w:r>
            <w:r>
              <w:t xml:space="preserve"> is also OK for us.</w:t>
            </w:r>
          </w:p>
          <w:p w14:paraId="165BA91A" w14:textId="77777777" w:rsidR="004D7224" w:rsidRPr="00AA2A92" w:rsidRDefault="004D7224" w:rsidP="004D7224">
            <w:pPr>
              <w:pStyle w:val="ListParagraph"/>
              <w:numPr>
                <w:ilvl w:val="0"/>
                <w:numId w:val="62"/>
              </w:numPr>
              <w:suppressAutoHyphens w:val="0"/>
              <w:spacing w:before="0" w:line="240" w:lineRule="auto"/>
              <w:jc w:val="left"/>
              <w:rPr>
                <w:rFonts w:ascii="Times New Roman" w:eastAsia="Times New Roman" w:hAnsi="Times New Roman"/>
                <w:sz w:val="20"/>
                <w:szCs w:val="20"/>
                <w:lang w:eastAsia="en-US"/>
              </w:rPr>
            </w:pPr>
            <w:r w:rsidRPr="00AA2A92">
              <w:rPr>
                <w:rFonts w:ascii="Times New Roman" w:eastAsia="Times New Roman" w:hAnsi="Times New Roman"/>
                <w:sz w:val="20"/>
                <w:szCs w:val="20"/>
              </w:rPr>
              <w:t xml:space="preserve">Signaling to explicitly indicate availability of TRS/CSI-RS in TRS/CSI-RS occasions is supported. </w:t>
            </w:r>
          </w:p>
          <w:p w14:paraId="557313B9" w14:textId="77777777" w:rsidR="004D7224" w:rsidRPr="00AA2A92" w:rsidRDefault="004D7224" w:rsidP="004D7224">
            <w:pPr>
              <w:pStyle w:val="ListParagraph"/>
              <w:numPr>
                <w:ilvl w:val="1"/>
                <w:numId w:val="62"/>
              </w:numPr>
              <w:suppressAutoHyphens w:val="0"/>
              <w:spacing w:before="0" w:line="240" w:lineRule="auto"/>
              <w:jc w:val="left"/>
              <w:rPr>
                <w:rFonts w:ascii="Times New Roman" w:eastAsia="Times New Roman" w:hAnsi="Times New Roman"/>
                <w:sz w:val="20"/>
                <w:szCs w:val="20"/>
              </w:rPr>
            </w:pPr>
            <w:r w:rsidRPr="00AA2A92">
              <w:rPr>
                <w:rFonts w:ascii="Times New Roman" w:eastAsia="Times New Roman" w:hAnsi="Times New Roman"/>
                <w:sz w:val="20"/>
                <w:szCs w:val="20"/>
              </w:rPr>
              <w:t>FFS signaling details</w:t>
            </w:r>
          </w:p>
          <w:p w14:paraId="3AC892C6" w14:textId="77777777" w:rsidR="004D7224" w:rsidRPr="00AA2A92" w:rsidRDefault="004D7224" w:rsidP="004D7224">
            <w:pPr>
              <w:pStyle w:val="ListParagraph"/>
              <w:numPr>
                <w:ilvl w:val="0"/>
                <w:numId w:val="62"/>
              </w:numPr>
              <w:suppressAutoHyphens w:val="0"/>
              <w:spacing w:before="0" w:line="240" w:lineRule="auto"/>
              <w:jc w:val="left"/>
              <w:rPr>
                <w:rFonts w:ascii="Times New Roman" w:eastAsia="Times New Roman" w:hAnsi="Times New Roman"/>
                <w:sz w:val="20"/>
                <w:szCs w:val="20"/>
              </w:rPr>
            </w:pPr>
            <w:r w:rsidRPr="00AA2A92">
              <w:rPr>
                <w:rFonts w:ascii="Times New Roman" w:eastAsia="Times New Roman" w:hAnsi="Times New Roman"/>
                <w:sz w:val="20"/>
                <w:szCs w:val="20"/>
              </w:rPr>
              <w:t>If the UE detects signaling that indicates that TRS/CSI-RS is available in a TRS/CSI-RS occasion(s), UE can assume TRS/CSI-RS is present in the TRS/CSI-RS occasion(s)</w:t>
            </w:r>
          </w:p>
          <w:p w14:paraId="3BB3855B" w14:textId="77777777" w:rsidR="004D7224" w:rsidRPr="00AA2A92" w:rsidRDefault="004D7224" w:rsidP="004D7224">
            <w:pPr>
              <w:pStyle w:val="ListParagraph"/>
              <w:numPr>
                <w:ilvl w:val="0"/>
                <w:numId w:val="62"/>
              </w:numPr>
              <w:suppressAutoHyphens w:val="0"/>
              <w:spacing w:before="0" w:line="240" w:lineRule="auto"/>
              <w:jc w:val="left"/>
              <w:rPr>
                <w:rFonts w:ascii="Times New Roman" w:eastAsia="Times New Roman" w:hAnsi="Times New Roman"/>
                <w:sz w:val="20"/>
                <w:szCs w:val="20"/>
              </w:rPr>
            </w:pPr>
            <w:r w:rsidRPr="00AA2A92">
              <w:rPr>
                <w:rFonts w:ascii="Times New Roman" w:eastAsia="Times New Roman" w:hAnsi="Times New Roman"/>
                <w:sz w:val="20"/>
                <w:szCs w:val="20"/>
              </w:rPr>
              <w:t>If the UE does not detect signaling that indicates that TRS/CSI-RS is available in a TRS/CSI-RS occasion(s), TRS/CSI-RS presence assumption in the TRS/CSI-RS occasion(s) is left to UE implementation</w:t>
            </w:r>
          </w:p>
          <w:p w14:paraId="710FBC36" w14:textId="18B101AC" w:rsidR="004D7224" w:rsidRPr="00AA2A92" w:rsidRDefault="004D7224" w:rsidP="004D7224">
            <w:pPr>
              <w:pStyle w:val="ListParagraph"/>
              <w:numPr>
                <w:ilvl w:val="1"/>
                <w:numId w:val="62"/>
              </w:numPr>
              <w:suppressAutoHyphens w:val="0"/>
              <w:spacing w:before="0" w:line="240" w:lineRule="auto"/>
              <w:jc w:val="left"/>
              <w:rPr>
                <w:rFonts w:ascii="Times New Roman" w:eastAsia="Times New Roman" w:hAnsi="Times New Roman"/>
                <w:sz w:val="20"/>
                <w:szCs w:val="20"/>
              </w:rPr>
            </w:pPr>
            <w:r w:rsidRPr="00AA2A92">
              <w:rPr>
                <w:rFonts w:ascii="Times New Roman" w:eastAsia="Times New Roman" w:hAnsi="Times New Roman"/>
                <w:sz w:val="20"/>
                <w:szCs w:val="20"/>
              </w:rPr>
              <w:t>Note: there is no requirement on UE to do blind detection of TRS/CSI-RS</w:t>
            </w:r>
          </w:p>
          <w:p w14:paraId="17C572F9" w14:textId="35F090B4" w:rsidR="004D7224" w:rsidRPr="00DC7059" w:rsidRDefault="004D7224" w:rsidP="004D7224">
            <w:pPr>
              <w:ind w:firstLine="0"/>
              <w:jc w:val="left"/>
              <w:rPr>
                <w:rFonts w:eastAsia="SimSun"/>
                <w:lang w:eastAsia="zh-CN"/>
              </w:rPr>
            </w:pPr>
          </w:p>
        </w:tc>
      </w:tr>
      <w:tr w:rsidR="0094307D" w14:paraId="023AD60E" w14:textId="77777777" w:rsidTr="007E0197">
        <w:trPr>
          <w:gridBefore w:val="1"/>
          <w:wBefore w:w="6" w:type="dxa"/>
          <w:trHeight w:val="448"/>
        </w:trPr>
        <w:tc>
          <w:tcPr>
            <w:tcW w:w="1368" w:type="dxa"/>
          </w:tcPr>
          <w:p w14:paraId="3949BF78" w14:textId="7DC85AB1" w:rsidR="0094307D" w:rsidRDefault="0094307D" w:rsidP="004D7224">
            <w:pPr>
              <w:spacing w:after="120"/>
              <w:ind w:firstLine="0"/>
            </w:pPr>
            <w:r>
              <w:t>Intel</w:t>
            </w:r>
          </w:p>
        </w:tc>
        <w:tc>
          <w:tcPr>
            <w:tcW w:w="1456" w:type="dxa"/>
          </w:tcPr>
          <w:p w14:paraId="5D432B65" w14:textId="27F648A1" w:rsidR="0094307D" w:rsidRDefault="0094307D" w:rsidP="004D7224">
            <w:pPr>
              <w:spacing w:after="120"/>
              <w:ind w:firstLine="0"/>
            </w:pPr>
            <w:r>
              <w:t>With modifications</w:t>
            </w:r>
          </w:p>
        </w:tc>
        <w:tc>
          <w:tcPr>
            <w:tcW w:w="6906" w:type="dxa"/>
          </w:tcPr>
          <w:p w14:paraId="711D1DCE" w14:textId="42CAC011" w:rsidR="0094307D" w:rsidRDefault="0094307D" w:rsidP="004D7224">
            <w:pPr>
              <w:spacing w:after="120"/>
              <w:ind w:firstLine="0"/>
            </w:pPr>
            <w:r>
              <w:t xml:space="preserve">We are OK to make the compromise </w:t>
            </w:r>
            <w:r w:rsidR="00AC121E">
              <w:t xml:space="preserve">and support Alt 2 </w:t>
            </w:r>
            <w:bookmarkStart w:id="15" w:name="_GoBack"/>
            <w:bookmarkEnd w:id="15"/>
            <w:r>
              <w:t>for making progress.</w:t>
            </w:r>
          </w:p>
          <w:p w14:paraId="74E4A27F" w14:textId="2280A56A" w:rsidR="0094307D" w:rsidRDefault="0094307D" w:rsidP="004D7224">
            <w:pPr>
              <w:spacing w:after="120"/>
              <w:ind w:firstLine="0"/>
            </w:pPr>
            <w:r>
              <w:t xml:space="preserve">We are fine with Nokia’s version. </w:t>
            </w:r>
          </w:p>
        </w:tc>
      </w:tr>
    </w:tbl>
    <w:p w14:paraId="0DD99417" w14:textId="3DAA36C7" w:rsidR="00B352D5" w:rsidRPr="00CB16A8" w:rsidRDefault="00B352D5">
      <w:pPr>
        <w:ind w:firstLine="0"/>
      </w:pPr>
    </w:p>
    <w:p w14:paraId="7CD6EEFF" w14:textId="77777777" w:rsidR="00B352D5" w:rsidRDefault="00B352D5">
      <w:pPr>
        <w:ind w:firstLine="0"/>
      </w:pPr>
    </w:p>
    <w:p w14:paraId="146B8A10" w14:textId="77777777" w:rsidR="002055AB" w:rsidRDefault="00192DD2">
      <w:pPr>
        <w:pStyle w:val="Heading2"/>
        <w:numPr>
          <w:ilvl w:val="1"/>
          <w:numId w:val="2"/>
        </w:numPr>
        <w:tabs>
          <w:tab w:val="left" w:pos="709"/>
        </w:tabs>
        <w:ind w:left="709" w:hanging="567"/>
        <w:rPr>
          <w:sz w:val="28"/>
          <w:lang w:eastAsia="ko-KR"/>
        </w:rPr>
      </w:pPr>
      <w:r>
        <w:rPr>
          <w:sz w:val="28"/>
          <w:lang w:eastAsia="ko-KR"/>
        </w:rPr>
        <w:t>Topic #2. Functionality</w:t>
      </w:r>
    </w:p>
    <w:tbl>
      <w:tblPr>
        <w:tblStyle w:val="TableGrid"/>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16"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7" w:author="ZTE" w:date="2021-01-25T16:13:00Z">
        <w:r>
          <w:rPr>
            <w:rFonts w:ascii="Times New Roman" w:hAnsi="Times New Roman"/>
            <w:b/>
            <w:bCs/>
            <w:sz w:val="20"/>
            <w:lang w:val="en-GB" w:eastAsia="ko-KR"/>
          </w:rPr>
          <w:delText>8</w:delText>
        </w:r>
      </w:del>
      <w:ins w:id="18"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9"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r>
        <w:rPr>
          <w:rFonts w:ascii="Times New Roman" w:hAnsi="Times New Roman"/>
          <w:sz w:val="20"/>
          <w:lang w:val="en-GB" w:eastAsia="ko-KR"/>
        </w:rPr>
        <w:t>MediaTek, Xiaomi, Ericsson, Nokia, NSB</w:t>
      </w:r>
      <w:ins w:id="20"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1" w:author="ZTE" w:date="2021-01-25T16:13:00Z">
        <w:r>
          <w:rPr>
            <w:rFonts w:ascii="Times New Roman" w:hAnsi="Times New Roman"/>
            <w:b/>
            <w:bCs/>
            <w:sz w:val="20"/>
            <w:lang w:val="en-GB" w:eastAsia="ko-KR"/>
          </w:rPr>
          <w:delText>6</w:delText>
        </w:r>
      </w:del>
      <w:ins w:id="2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Heading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23" w:name="OLE_LINK4"/>
            <w:bookmarkStart w:id="24" w:name="OLE_LINK3"/>
            <w:r>
              <w:t xml:space="preserve">consistent </w:t>
            </w:r>
            <w:bookmarkEnd w:id="23"/>
            <w:bookmarkEnd w:id="2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proofErr w:type="spellStart"/>
            <w:r w:rsidRPr="00CB6D61">
              <w:rPr>
                <w:rFonts w:eastAsiaTheme="minorEastAsia"/>
                <w:lang w:eastAsia="zh-CN"/>
              </w:rPr>
              <w:t>Regaring</w:t>
            </w:r>
            <w:proofErr w:type="spellEnd"/>
            <w:r w:rsidRPr="00CB6D61">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Caption"/>
              <w:ind w:firstLine="0"/>
              <w:rPr>
                <w:rFonts w:eastAsiaTheme="minorEastAsia"/>
                <w:lang w:val="en-US" w:eastAsia="zh-CN"/>
              </w:rPr>
            </w:pPr>
            <w:r w:rsidRPr="00CB6D61">
              <w:rPr>
                <w:rFonts w:eastAsiaTheme="minorEastAsia"/>
                <w:lang w:val="en-US" w:eastAsia="zh-CN"/>
              </w:rPr>
              <w:t xml:space="preserve">layer 1 RRM measurement periodicity can be relaxed based on TRS by UE implementation, e.g. </w:t>
            </w:r>
          </w:p>
          <w:p w14:paraId="39FF44C9"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SimSun"/>
                <w:lang w:eastAsia="zh-CN"/>
              </w:rPr>
            </w:pPr>
            <w:r w:rsidRPr="00CB6D61">
              <w:rPr>
                <w:rFonts w:eastAsia="SimSun" w:hint="eastAsia"/>
                <w:lang w:eastAsia="zh-CN"/>
              </w:rPr>
              <w:t>As my earlier comments in last meeting, i</w:t>
            </w:r>
            <w:r w:rsidRPr="00CB6D61">
              <w:rPr>
                <w:rFonts w:eastAsia="SimSun"/>
                <w:lang w:eastAsia="zh-CN"/>
              </w:rPr>
              <w:t>f network has already send SSB and TRS, in what particular aspects in the spec does the UE need to be restricted to measure all SSB(s) ? I fail to see the relevant materials to restrict UE implementation. By asking for no new RAN4 requirement and RAN2/4 mobility procedure ,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w:t>
            </w:r>
            <w:r>
              <w:lastRenderedPageBreak/>
              <w:t xml:space="preserve">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lastRenderedPageBreak/>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w:t>
            </w:r>
            <w:proofErr w:type="spellStart"/>
            <w:r>
              <w:rPr>
                <w:rFonts w:eastAsia="SimSun"/>
                <w:lang w:eastAsia="zh-CN"/>
              </w:rPr>
              <w:t>Sanechips</w:t>
            </w:r>
            <w:proofErr w:type="spellEnd"/>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proofErr w:type="spellStart"/>
            <w:r>
              <w:rPr>
                <w:rFonts w:eastAsia="SimSun" w:hint="eastAsia"/>
                <w:lang w:eastAsia="zh-CN"/>
              </w:rPr>
              <w:t>Spreadtrum</w:t>
            </w:r>
            <w:proofErr w:type="spellEnd"/>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xml:space="preserve">) UE performs measurement of serving cell is by implementation. For example, the UE can select the RS (SSB or </w:t>
            </w:r>
            <w:r w:rsidRPr="00E17330">
              <w:rPr>
                <w:rFonts w:eastAsia="SimSun"/>
                <w:lang w:eastAsia="zh-CN"/>
              </w:rPr>
              <w:lastRenderedPageBreak/>
              <w:t>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 xml:space="preserve">We share the similar view as ZTE and also commented in the last meeting. We cannot agree </w:t>
            </w:r>
            <w:proofErr w:type="spellStart"/>
            <w:r>
              <w:rPr>
                <w:rFonts w:eastAsia="SimSun"/>
                <w:lang w:eastAsia="zh-CN"/>
              </w:rPr>
              <w:t>vivo’s</w:t>
            </w:r>
            <w:proofErr w:type="spellEnd"/>
            <w:r>
              <w:rPr>
                <w:rFonts w:eastAsia="SimSun"/>
                <w:lang w:eastAsia="zh-CN"/>
              </w:rPr>
              <w:t xml:space="preserve">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SimSun"/>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SimSun"/>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DD2600">
      <w:pPr>
        <w:pStyle w:val="ListParagraph"/>
        <w:numPr>
          <w:ilvl w:val="0"/>
          <w:numId w:val="48"/>
        </w:numPr>
        <w:rPr>
          <w:lang w:val="en-GB"/>
        </w:rPr>
      </w:pPr>
      <w:r w:rsidRPr="00F83156">
        <w:rPr>
          <w:lang w:val="en-GB"/>
        </w:rPr>
        <w:t>Intel, Vivo, Samsung, TCL, [Sharp], CMCC, [</w:t>
      </w:r>
      <w:proofErr w:type="spellStart"/>
      <w:r w:rsidRPr="00F83156">
        <w:rPr>
          <w:lang w:val="en-GB"/>
        </w:rPr>
        <w:t>Spredtrm</w:t>
      </w:r>
      <w:proofErr w:type="spellEnd"/>
      <w:r w:rsidRPr="00F83156">
        <w:rPr>
          <w:lang w:val="en-GB"/>
        </w:rPr>
        <w:t xml:space="preserve">], Xiaomi, </w:t>
      </w:r>
      <w:r w:rsidRPr="00F83156">
        <w:rPr>
          <w:rFonts w:eastAsia="SimSun"/>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DD2600">
      <w:pPr>
        <w:pStyle w:val="ListParagraph"/>
        <w:numPr>
          <w:ilvl w:val="0"/>
          <w:numId w:val="48"/>
        </w:numPr>
        <w:rPr>
          <w:lang w:val="en-GB"/>
        </w:rPr>
      </w:pPr>
      <w:r w:rsidRPr="00F83156">
        <w:t xml:space="preserve">[LG], Qualcomm, CATT, Lenovo, Motorola Mobility, </w:t>
      </w:r>
      <w:r w:rsidRPr="00F83156">
        <w:rPr>
          <w:rFonts w:eastAsia="SimSun"/>
        </w:rPr>
        <w:t>Ericsson, Apple, MediaTek,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DD2600">
      <w:pPr>
        <w:pStyle w:val="ListParagraph"/>
        <w:numPr>
          <w:ilvl w:val="0"/>
          <w:numId w:val="48"/>
        </w:numPr>
        <w:rPr>
          <w:lang w:val="en-GB"/>
        </w:rPr>
      </w:pPr>
      <w:r w:rsidRPr="00F83156">
        <w:rPr>
          <w:lang w:val="en-GB"/>
        </w:rPr>
        <w:t xml:space="preserve">ZTE, </w:t>
      </w:r>
      <w:proofErr w:type="spellStart"/>
      <w:r w:rsidRPr="00F83156">
        <w:rPr>
          <w:lang w:val="en-GB"/>
        </w:rPr>
        <w:t>Sanechips</w:t>
      </w:r>
      <w:proofErr w:type="spellEnd"/>
      <w:r w:rsidRPr="00F83156">
        <w:rPr>
          <w:lang w:val="en-GB"/>
        </w:rPr>
        <w:t xml:space="preserve">, HW, </w:t>
      </w:r>
      <w:r w:rsidRPr="00F83156">
        <w:rPr>
          <w:rFonts w:eastAsia="SimSun" w:hint="eastAsia"/>
        </w:rPr>
        <w:t>H</w:t>
      </w:r>
      <w:r w:rsidRPr="00F83156">
        <w:rPr>
          <w:rFonts w:eastAsia="SimSun"/>
        </w:rPr>
        <w:t xml:space="preserve">uawei, </w:t>
      </w:r>
      <w:proofErr w:type="spellStart"/>
      <w:r w:rsidRPr="00F83156">
        <w:rPr>
          <w:rFonts w:eastAsia="SimSun"/>
        </w:rPr>
        <w:t>HiSilicon</w:t>
      </w:r>
      <w:proofErr w:type="spellEnd"/>
      <w:r w:rsidRPr="00F83156">
        <w:rPr>
          <w:rFonts w:eastAsia="SimSun"/>
        </w:rPr>
        <w:t>,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AF1847" w:rsidRDefault="00102545" w:rsidP="00102545">
      <w:pPr>
        <w:ind w:firstLine="0"/>
        <w:rPr>
          <w:b/>
          <w:lang w:val="fi-FI"/>
        </w:rPr>
      </w:pPr>
      <w:r w:rsidRPr="00AF1847">
        <w:rPr>
          <w:b/>
          <w:lang w:val="fi-FI"/>
        </w:rPr>
        <w:t xml:space="preserve">@ZTE, Sanechips, HW, </w:t>
      </w:r>
      <w:r w:rsidRPr="00AF1847">
        <w:rPr>
          <w:rFonts w:eastAsia="SimSun" w:hint="eastAsia"/>
          <w:b/>
          <w:lang w:val="fi-FI" w:eastAsia="zh-CN"/>
        </w:rPr>
        <w:t>H</w:t>
      </w:r>
      <w:r w:rsidRPr="00AF1847">
        <w:rPr>
          <w:rFonts w:eastAsia="SimSun"/>
          <w:b/>
          <w:lang w:val="fi-FI" w:eastAsia="zh-CN"/>
        </w:rPr>
        <w:t>uawei, HiSilicon, Nokia</w:t>
      </w:r>
    </w:p>
    <w:p w14:paraId="6741CD71" w14:textId="77777777" w:rsidR="00102545" w:rsidRDefault="00102545" w:rsidP="00D221A1">
      <w:pPr>
        <w:ind w:firstLine="284"/>
        <w:rPr>
          <w:rFonts w:eastAsia="SimSun"/>
        </w:rPr>
      </w:pPr>
      <w:r>
        <w:rPr>
          <w:rFonts w:eastAsia="SimSun"/>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SimSun"/>
        </w:rPr>
        <w:t xml:space="preserve">]. </w:t>
      </w:r>
    </w:p>
    <w:p w14:paraId="2ACEBD59" w14:textId="06B85E7D" w:rsidR="00102545" w:rsidRPr="00421A21" w:rsidRDefault="00102545" w:rsidP="00102545">
      <w:pPr>
        <w:ind w:firstLine="0"/>
        <w:rPr>
          <w:rFonts w:eastAsia="SimSun"/>
          <w:b/>
        </w:rPr>
      </w:pPr>
      <w:r w:rsidRPr="00421A21">
        <w:rPr>
          <w:b/>
        </w:rPr>
        <w:t xml:space="preserve">@ LG, Qualcomm, CATT, Lenovo, Motorola Mobility, </w:t>
      </w:r>
      <w:r w:rsidRPr="00421A21">
        <w:rPr>
          <w:rFonts w:eastAsia="SimSun"/>
          <w:b/>
        </w:rPr>
        <w:t>Ericsson, Apple, MediaTek</w:t>
      </w:r>
      <w:r w:rsidR="00E61528">
        <w:rPr>
          <w:rFonts w:eastAsia="SimSun"/>
          <w:b/>
        </w:rPr>
        <w:t xml:space="preserve">, </w:t>
      </w:r>
      <w:r w:rsidR="00E61528" w:rsidRPr="00102545">
        <w:rPr>
          <w:rFonts w:eastAsia="SimSun"/>
          <w:b/>
          <w:lang w:eastAsia="zh-CN"/>
        </w:rPr>
        <w:t>Nordic</w:t>
      </w:r>
    </w:p>
    <w:p w14:paraId="5842CC0F" w14:textId="77777777" w:rsidR="00102545" w:rsidRDefault="00102545" w:rsidP="00D221A1">
      <w:pPr>
        <w:ind w:firstLine="284"/>
        <w:rPr>
          <w:rFonts w:eastAsia="SimSun"/>
        </w:rPr>
      </w:pPr>
      <w:r>
        <w:rPr>
          <w:rFonts w:eastAsia="SimSun"/>
        </w:rPr>
        <w:t>Regarding the LS, it is requested by the majority to confirm the RAN1 understanding that n</w:t>
      </w:r>
      <w:r w:rsidRPr="00936B37">
        <w:rPr>
          <w:rFonts w:eastAsia="SimSun"/>
        </w:rPr>
        <w:t>o need for new performance test/requirements</w:t>
      </w:r>
      <w:r>
        <w:rPr>
          <w:rFonts w:eastAsia="SimSun"/>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ListParagraph"/>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lang w:val="en-GB"/>
        </w:rPr>
        <w:lastRenderedPageBreak/>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Heading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concluded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r w:rsidRPr="00BF3001">
        <w:rPr>
          <w:strike/>
        </w:rPr>
        <w:t>please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5738D7" w14:paraId="7A3003C2" w14:textId="77777777" w:rsidTr="00EA1A61">
        <w:trPr>
          <w:trHeight w:val="435"/>
        </w:trPr>
        <w:tc>
          <w:tcPr>
            <w:tcW w:w="1644"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080"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012"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EA1A61">
        <w:trPr>
          <w:trHeight w:val="448"/>
        </w:trPr>
        <w:tc>
          <w:tcPr>
            <w:tcW w:w="1644" w:type="dxa"/>
          </w:tcPr>
          <w:p w14:paraId="1F0D1F0B" w14:textId="7AFEB386" w:rsidR="005738D7" w:rsidRDefault="003B2F51" w:rsidP="008F3F61">
            <w:pPr>
              <w:spacing w:after="120"/>
            </w:pPr>
            <w:r>
              <w:t>CATT</w:t>
            </w:r>
          </w:p>
        </w:tc>
        <w:tc>
          <w:tcPr>
            <w:tcW w:w="2080" w:type="dxa"/>
          </w:tcPr>
          <w:p w14:paraId="556C9C52" w14:textId="78BE37EA" w:rsidR="00BF3001" w:rsidRDefault="003B2F51" w:rsidP="00BF3001">
            <w:pPr>
              <w:spacing w:after="120"/>
              <w:ind w:firstLine="0"/>
            </w:pPr>
            <w:r>
              <w:t>Y</w:t>
            </w:r>
            <w:r w:rsidR="00BF3001">
              <w:t xml:space="preserve"> , 2-1</w:t>
            </w:r>
          </w:p>
        </w:tc>
        <w:tc>
          <w:tcPr>
            <w:tcW w:w="6012" w:type="dxa"/>
          </w:tcPr>
          <w:p w14:paraId="42B5DFE3" w14:textId="7439981E" w:rsidR="005738D7" w:rsidRDefault="003B2F51" w:rsidP="008F3F61">
            <w:pPr>
              <w:spacing w:after="120"/>
              <w:ind w:firstLine="0"/>
            </w:pPr>
            <w:r>
              <w:t xml:space="preserve">This is a conclusion </w:t>
            </w:r>
          </w:p>
        </w:tc>
      </w:tr>
      <w:tr w:rsidR="005738D7" w14:paraId="0346FFA1" w14:textId="77777777" w:rsidTr="00EA1A61">
        <w:trPr>
          <w:trHeight w:val="448"/>
        </w:trPr>
        <w:tc>
          <w:tcPr>
            <w:tcW w:w="1644" w:type="dxa"/>
          </w:tcPr>
          <w:p w14:paraId="78AD318E" w14:textId="789D0375" w:rsidR="005738D7" w:rsidRDefault="00390E48" w:rsidP="008F3F61">
            <w:pPr>
              <w:spacing w:after="120"/>
            </w:pPr>
            <w:r>
              <w:t>Qualcomm</w:t>
            </w:r>
          </w:p>
        </w:tc>
        <w:tc>
          <w:tcPr>
            <w:tcW w:w="2080" w:type="dxa"/>
          </w:tcPr>
          <w:p w14:paraId="27530DBF" w14:textId="1F6983EE" w:rsidR="005738D7" w:rsidRDefault="00390E48" w:rsidP="008F3F61">
            <w:pPr>
              <w:spacing w:after="120"/>
              <w:ind w:firstLine="0"/>
            </w:pPr>
            <w:r>
              <w:t>Y, 2-2</w:t>
            </w:r>
          </w:p>
        </w:tc>
        <w:tc>
          <w:tcPr>
            <w:tcW w:w="6012"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way for this.</w:t>
            </w:r>
          </w:p>
        </w:tc>
      </w:tr>
      <w:tr w:rsidR="009D0B61" w14:paraId="126A66EA" w14:textId="77777777" w:rsidTr="00EA1A61">
        <w:trPr>
          <w:trHeight w:val="448"/>
        </w:trPr>
        <w:tc>
          <w:tcPr>
            <w:tcW w:w="1644" w:type="dxa"/>
          </w:tcPr>
          <w:p w14:paraId="1B3694C9" w14:textId="11AD5F6F" w:rsidR="009D0B61" w:rsidRDefault="009D0B61" w:rsidP="008F3F61">
            <w:pPr>
              <w:spacing w:after="120"/>
            </w:pPr>
            <w:r>
              <w:t>Apple</w:t>
            </w:r>
          </w:p>
        </w:tc>
        <w:tc>
          <w:tcPr>
            <w:tcW w:w="2080" w:type="dxa"/>
          </w:tcPr>
          <w:p w14:paraId="17F6A8C8" w14:textId="73550529" w:rsidR="009D0B61" w:rsidRDefault="00B667F9" w:rsidP="008F3F61">
            <w:pPr>
              <w:spacing w:after="120"/>
              <w:ind w:firstLine="0"/>
            </w:pPr>
            <w:r>
              <w:t>neutral</w:t>
            </w:r>
          </w:p>
        </w:tc>
        <w:tc>
          <w:tcPr>
            <w:tcW w:w="6012" w:type="dxa"/>
          </w:tcPr>
          <w:p w14:paraId="4332DBDF" w14:textId="77777777" w:rsidR="009D0B61" w:rsidRDefault="009D0B61" w:rsidP="009D0B61">
            <w:pPr>
              <w:spacing w:after="120"/>
              <w:ind w:firstLine="0"/>
            </w:pPr>
            <w:r>
              <w:t>We are open to either option. But with the similar intention as P2-2, maybe we could reword P2-2 as follows, or add an additional sub-bullet to P2-1:</w:t>
            </w:r>
          </w:p>
          <w:p w14:paraId="6CB5B840" w14:textId="2EDF7640" w:rsidR="009D0B61" w:rsidRDefault="009D0B61" w:rsidP="009D0B61">
            <w:pPr>
              <w:spacing w:after="120"/>
              <w:ind w:firstLine="0"/>
            </w:pPr>
            <w:r>
              <w:rPr>
                <w:b/>
                <w:bCs/>
              </w:rPr>
              <w:t>“</w:t>
            </w:r>
            <w:r w:rsidRPr="004161F2">
              <w:rPr>
                <w:b/>
                <w:bCs/>
              </w:rPr>
              <w:t xml:space="preserve">No specific standardization work </w:t>
            </w:r>
            <w:r w:rsidR="00B667F9">
              <w:rPr>
                <w:b/>
                <w:bCs/>
              </w:rPr>
              <w:t xml:space="preserve">or </w:t>
            </w:r>
            <w:r w:rsidRPr="004161F2">
              <w:rPr>
                <w:b/>
                <w:bCs/>
              </w:rPr>
              <w:t>optimization is performed to support the use of the TRS/CSI-RS occasion(s) for idle/inactive UEs for RRM measurement for serving cell.</w:t>
            </w:r>
            <w:r>
              <w:rPr>
                <w:b/>
                <w:bCs/>
              </w:rPr>
              <w:t>”</w:t>
            </w:r>
          </w:p>
        </w:tc>
      </w:tr>
      <w:tr w:rsidR="00C07785" w14:paraId="5141F4B1" w14:textId="77777777" w:rsidTr="00EA1A61">
        <w:trPr>
          <w:trHeight w:val="448"/>
        </w:trPr>
        <w:tc>
          <w:tcPr>
            <w:tcW w:w="1644" w:type="dxa"/>
          </w:tcPr>
          <w:p w14:paraId="6367F27A" w14:textId="7B201674" w:rsidR="00C07785" w:rsidRDefault="00C07785" w:rsidP="00C07785">
            <w:pPr>
              <w:spacing w:after="120"/>
            </w:pPr>
            <w:r>
              <w:t>Lenovo, Motorola Mobility</w:t>
            </w:r>
          </w:p>
        </w:tc>
        <w:tc>
          <w:tcPr>
            <w:tcW w:w="2080" w:type="dxa"/>
          </w:tcPr>
          <w:p w14:paraId="25CE1DB2" w14:textId="190A5F5F" w:rsidR="00C07785" w:rsidRDefault="00C07785" w:rsidP="00C07785">
            <w:pPr>
              <w:spacing w:after="120"/>
              <w:ind w:firstLine="0"/>
            </w:pPr>
            <w:r>
              <w:t>Yes, 2-2</w:t>
            </w:r>
          </w:p>
        </w:tc>
        <w:tc>
          <w:tcPr>
            <w:tcW w:w="6012" w:type="dxa"/>
          </w:tcPr>
          <w:p w14:paraId="6F55FFC4" w14:textId="77777777" w:rsidR="00C07785" w:rsidRDefault="00C07785" w:rsidP="00C07785">
            <w:pPr>
              <w:spacing w:after="120"/>
              <w:ind w:firstLine="0"/>
            </w:pPr>
          </w:p>
        </w:tc>
      </w:tr>
      <w:tr w:rsidR="00EA3792" w14:paraId="16BFB69B" w14:textId="77777777" w:rsidTr="00EA1A61">
        <w:trPr>
          <w:trHeight w:val="448"/>
        </w:trPr>
        <w:tc>
          <w:tcPr>
            <w:tcW w:w="1644" w:type="dxa"/>
          </w:tcPr>
          <w:p w14:paraId="1C1FB21D" w14:textId="18380127" w:rsidR="00EA3792" w:rsidRDefault="00EA3792" w:rsidP="00C07785">
            <w:pPr>
              <w:spacing w:after="120"/>
            </w:pPr>
            <w:r>
              <w:t>Samsung</w:t>
            </w:r>
          </w:p>
        </w:tc>
        <w:tc>
          <w:tcPr>
            <w:tcW w:w="2080" w:type="dxa"/>
          </w:tcPr>
          <w:p w14:paraId="0700D3E9" w14:textId="4969BCBC" w:rsidR="00EA3792" w:rsidRDefault="00EA3792" w:rsidP="00C07785">
            <w:pPr>
              <w:spacing w:after="120"/>
              <w:ind w:firstLine="0"/>
            </w:pPr>
            <w:r>
              <w:t>Y , 2-1</w:t>
            </w:r>
          </w:p>
        </w:tc>
        <w:tc>
          <w:tcPr>
            <w:tcW w:w="6012" w:type="dxa"/>
          </w:tcPr>
          <w:p w14:paraId="45CE4F29" w14:textId="305D25A3" w:rsidR="00EA3792" w:rsidRDefault="00EA3792" w:rsidP="00C07785">
            <w:pPr>
              <w:spacing w:after="120"/>
              <w:ind w:firstLine="0"/>
            </w:pPr>
          </w:p>
        </w:tc>
      </w:tr>
      <w:tr w:rsidR="001B5D53" w14:paraId="55C0D7AD" w14:textId="77777777" w:rsidTr="00EA1A61">
        <w:trPr>
          <w:trHeight w:val="448"/>
        </w:trPr>
        <w:tc>
          <w:tcPr>
            <w:tcW w:w="1644" w:type="dxa"/>
          </w:tcPr>
          <w:p w14:paraId="215CDCE3" w14:textId="34DB447B" w:rsidR="001B5D53" w:rsidRPr="001B5D53" w:rsidRDefault="001B5D53" w:rsidP="00C0778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0292C298" w14:textId="7D22D3AD" w:rsidR="001B5D53" w:rsidRPr="001B5D53" w:rsidRDefault="001B5D53" w:rsidP="00C07785">
            <w:pPr>
              <w:spacing w:after="120"/>
              <w:ind w:firstLine="0"/>
              <w:rPr>
                <w:rFonts w:eastAsia="SimSun"/>
                <w:lang w:eastAsia="zh-CN"/>
              </w:rPr>
            </w:pPr>
            <w:r>
              <w:rPr>
                <w:rFonts w:eastAsia="SimSun" w:hint="eastAsia"/>
                <w:lang w:eastAsia="zh-CN"/>
              </w:rPr>
              <w:t>Y</w:t>
            </w:r>
            <w:r>
              <w:rPr>
                <w:rFonts w:eastAsia="SimSun"/>
                <w:lang w:eastAsia="zh-CN"/>
              </w:rPr>
              <w:t>, 2-1</w:t>
            </w:r>
          </w:p>
        </w:tc>
        <w:tc>
          <w:tcPr>
            <w:tcW w:w="6012" w:type="dxa"/>
          </w:tcPr>
          <w:p w14:paraId="533FE855" w14:textId="77777777" w:rsidR="001B5D53" w:rsidRDefault="001B5D53" w:rsidP="00C07785">
            <w:pPr>
              <w:spacing w:after="120"/>
              <w:ind w:firstLine="0"/>
            </w:pPr>
          </w:p>
        </w:tc>
      </w:tr>
      <w:tr w:rsidR="006632BB" w14:paraId="267A7E0A" w14:textId="77777777" w:rsidTr="00EA1A61">
        <w:trPr>
          <w:trHeight w:val="448"/>
        </w:trPr>
        <w:tc>
          <w:tcPr>
            <w:tcW w:w="1644" w:type="dxa"/>
          </w:tcPr>
          <w:p w14:paraId="0768CB56" w14:textId="0C584093" w:rsidR="006632BB" w:rsidRDefault="006632BB" w:rsidP="006632BB">
            <w:pPr>
              <w:spacing w:after="120"/>
              <w:rPr>
                <w:rFonts w:eastAsia="SimSun"/>
                <w:lang w:eastAsia="zh-CN"/>
              </w:rPr>
            </w:pPr>
            <w:r>
              <w:rPr>
                <w:rFonts w:hint="eastAsia"/>
              </w:rPr>
              <w:lastRenderedPageBreak/>
              <w:t>LG</w:t>
            </w:r>
          </w:p>
        </w:tc>
        <w:tc>
          <w:tcPr>
            <w:tcW w:w="2080" w:type="dxa"/>
          </w:tcPr>
          <w:p w14:paraId="5A4D441C" w14:textId="30B1FABB" w:rsidR="006632BB" w:rsidRDefault="006632BB" w:rsidP="006632BB">
            <w:pPr>
              <w:spacing w:after="120"/>
              <w:ind w:firstLine="0"/>
              <w:rPr>
                <w:rFonts w:eastAsia="SimSun"/>
                <w:lang w:eastAsia="zh-CN"/>
              </w:rPr>
            </w:pPr>
            <w:r>
              <w:t>Y , 2-1</w:t>
            </w:r>
          </w:p>
        </w:tc>
        <w:tc>
          <w:tcPr>
            <w:tcW w:w="6012" w:type="dxa"/>
          </w:tcPr>
          <w:p w14:paraId="613AC3E8" w14:textId="36EC9BAB" w:rsidR="006632BB" w:rsidRDefault="006632BB" w:rsidP="006632BB">
            <w:pPr>
              <w:spacing w:after="120"/>
              <w:ind w:firstLine="0"/>
            </w:pPr>
            <w:r>
              <w:t>We prefer to capture “up to UE implementation” as we see UE power saving that can be achieved without specification work. Regarding on LS, we have no strong view. Our question during the 1</w:t>
            </w:r>
            <w:r w:rsidRPr="005A3CDE">
              <w:rPr>
                <w:vertAlign w:val="superscript"/>
              </w:rPr>
              <w:t>st</w:t>
            </w:r>
            <w:r>
              <w:t xml:space="preserve"> phase was what kind of feedback can be expected from RAN2/4. </w:t>
            </w:r>
          </w:p>
        </w:tc>
      </w:tr>
      <w:tr w:rsidR="009F07DB" w14:paraId="5FE59C0F" w14:textId="77777777" w:rsidTr="00EA1A61">
        <w:trPr>
          <w:trHeight w:val="448"/>
        </w:trPr>
        <w:tc>
          <w:tcPr>
            <w:tcW w:w="1644" w:type="dxa"/>
          </w:tcPr>
          <w:p w14:paraId="0E03ED12" w14:textId="231B3A4E" w:rsidR="009F07DB" w:rsidRDefault="009F07DB" w:rsidP="009F07DB">
            <w:pPr>
              <w:spacing w:after="120"/>
            </w:pPr>
            <w:r>
              <w:t>TCL</w:t>
            </w:r>
          </w:p>
        </w:tc>
        <w:tc>
          <w:tcPr>
            <w:tcW w:w="2080" w:type="dxa"/>
          </w:tcPr>
          <w:p w14:paraId="47AA7906" w14:textId="66989581" w:rsidR="009F07DB" w:rsidRDefault="009F07DB" w:rsidP="009F07DB">
            <w:pPr>
              <w:spacing w:after="120"/>
              <w:ind w:firstLine="0"/>
            </w:pPr>
            <w:r>
              <w:t>Y, 2-1</w:t>
            </w:r>
          </w:p>
        </w:tc>
        <w:tc>
          <w:tcPr>
            <w:tcW w:w="6012" w:type="dxa"/>
          </w:tcPr>
          <w:p w14:paraId="71F1AF79" w14:textId="77777777" w:rsidR="009F07DB" w:rsidRDefault="009F07DB" w:rsidP="009F07DB">
            <w:pPr>
              <w:spacing w:after="120"/>
              <w:ind w:firstLine="0"/>
            </w:pPr>
          </w:p>
        </w:tc>
      </w:tr>
      <w:tr w:rsidR="009F07DB" w14:paraId="65F61E71" w14:textId="77777777" w:rsidTr="00EA1A61">
        <w:trPr>
          <w:trHeight w:val="448"/>
        </w:trPr>
        <w:tc>
          <w:tcPr>
            <w:tcW w:w="1644" w:type="dxa"/>
          </w:tcPr>
          <w:p w14:paraId="64D3AEBD" w14:textId="77777777" w:rsidR="009F07DB" w:rsidRPr="001B5D53" w:rsidRDefault="009F07DB" w:rsidP="009F07DB">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2080" w:type="dxa"/>
          </w:tcPr>
          <w:p w14:paraId="27E37695" w14:textId="77777777" w:rsidR="009F07DB" w:rsidRPr="001B5D53" w:rsidRDefault="009F07DB" w:rsidP="009F07DB">
            <w:pPr>
              <w:spacing w:after="120"/>
              <w:ind w:firstLine="0"/>
              <w:rPr>
                <w:rFonts w:eastAsia="SimSun"/>
                <w:lang w:eastAsia="zh-CN"/>
              </w:rPr>
            </w:pPr>
            <w:r>
              <w:rPr>
                <w:rFonts w:eastAsia="SimSun"/>
                <w:lang w:eastAsia="zh-CN"/>
              </w:rPr>
              <w:t>2-2</w:t>
            </w:r>
          </w:p>
        </w:tc>
        <w:tc>
          <w:tcPr>
            <w:tcW w:w="6012" w:type="dxa"/>
          </w:tcPr>
          <w:p w14:paraId="5C48F783" w14:textId="77777777" w:rsidR="009F07DB" w:rsidRDefault="009F07DB" w:rsidP="009F07DB">
            <w:pPr>
              <w:spacing w:after="120"/>
              <w:ind w:firstLine="0"/>
            </w:pPr>
            <w:r>
              <w:rPr>
                <w:rFonts w:eastAsia="SimSun" w:hint="eastAsia"/>
                <w:lang w:eastAsia="zh-CN"/>
              </w:rPr>
              <w:t>F</w:t>
            </w:r>
            <w:r>
              <w:rPr>
                <w:rFonts w:eastAsia="SimSun"/>
                <w:lang w:eastAsia="zh-CN"/>
              </w:rPr>
              <w:t xml:space="preserve">ully agree with Qualcomm that </w:t>
            </w:r>
            <w:r>
              <w:t>“up to UE implementation” means no extra specification efforts for RRM measurement and hence “not specified”.</w:t>
            </w:r>
          </w:p>
          <w:p w14:paraId="764C3E12" w14:textId="77777777" w:rsidR="009F07DB" w:rsidRPr="00C75421" w:rsidRDefault="009F07DB" w:rsidP="009F07DB">
            <w:pPr>
              <w:spacing w:after="120"/>
              <w:ind w:firstLine="0"/>
              <w:rPr>
                <w:rFonts w:eastAsia="SimSun"/>
                <w:lang w:eastAsia="zh-CN"/>
              </w:rPr>
            </w:pPr>
            <w:r>
              <w:t>We have concern on proposal 2-1.</w:t>
            </w:r>
          </w:p>
        </w:tc>
      </w:tr>
      <w:tr w:rsidR="00173895" w14:paraId="6BB03CE6" w14:textId="77777777" w:rsidTr="00EA1A61">
        <w:trPr>
          <w:trHeight w:val="448"/>
        </w:trPr>
        <w:tc>
          <w:tcPr>
            <w:tcW w:w="1644" w:type="dxa"/>
          </w:tcPr>
          <w:p w14:paraId="65404933" w14:textId="05D8C097" w:rsidR="00173895" w:rsidRDefault="00173895" w:rsidP="00173895">
            <w:pPr>
              <w:spacing w:after="120"/>
              <w:rPr>
                <w:rFonts w:eastAsia="SimSun"/>
                <w:lang w:eastAsia="zh-CN"/>
              </w:rPr>
            </w:pPr>
            <w:proofErr w:type="spellStart"/>
            <w:r w:rsidRPr="005D68C8">
              <w:rPr>
                <w:rFonts w:eastAsia="SimSun"/>
                <w:lang w:eastAsia="zh-CN"/>
              </w:rPr>
              <w:t>ZTE,Sanechips</w:t>
            </w:r>
            <w:proofErr w:type="spellEnd"/>
          </w:p>
        </w:tc>
        <w:tc>
          <w:tcPr>
            <w:tcW w:w="2080" w:type="dxa"/>
          </w:tcPr>
          <w:p w14:paraId="6E450802" w14:textId="67610F02" w:rsidR="00173895" w:rsidRDefault="00173895" w:rsidP="00173895">
            <w:pPr>
              <w:spacing w:after="120"/>
              <w:ind w:firstLine="0"/>
              <w:rPr>
                <w:rFonts w:eastAsia="SimSun"/>
                <w:lang w:eastAsia="zh-CN"/>
              </w:rPr>
            </w:pPr>
            <w:r>
              <w:t>2-2</w:t>
            </w:r>
          </w:p>
        </w:tc>
        <w:tc>
          <w:tcPr>
            <w:tcW w:w="6012" w:type="dxa"/>
          </w:tcPr>
          <w:p w14:paraId="695136CD" w14:textId="1189BBBC" w:rsidR="00173895" w:rsidRDefault="00173895" w:rsidP="00173895">
            <w:pPr>
              <w:spacing w:after="120"/>
              <w:ind w:firstLine="0"/>
              <w:rPr>
                <w:rFonts w:eastAsia="SimSun"/>
                <w:lang w:eastAsia="zh-CN"/>
              </w:rPr>
            </w:pPr>
            <w:r>
              <w:rPr>
                <w:rFonts w:eastAsia="SimSun" w:hint="eastAsia"/>
                <w:lang w:eastAsia="zh-CN"/>
              </w:rPr>
              <w:t>W</w:t>
            </w:r>
            <w:r>
              <w:rPr>
                <w:rFonts w:eastAsia="SimSun"/>
                <w:lang w:eastAsia="zh-CN"/>
              </w:rPr>
              <w:t>e agree with Qualcomm that if it is up to UE implementation, there is should be no spec change expected, hence, proposal 2-2 is better way to move forward.</w:t>
            </w:r>
            <w:r>
              <w:rPr>
                <w:rFonts w:eastAsia="SimSun" w:hint="eastAsia"/>
                <w:lang w:eastAsia="zh-CN"/>
              </w:rPr>
              <w:t xml:space="preserve"> O</w:t>
            </w:r>
            <w:r>
              <w:rPr>
                <w:rFonts w:eastAsia="SimSun"/>
                <w:lang w:eastAsia="zh-CN"/>
              </w:rPr>
              <w:t>therwise, there might be different understandings about “up to implementation” among companies.</w:t>
            </w:r>
          </w:p>
        </w:tc>
      </w:tr>
      <w:tr w:rsidR="00EA1A61" w14:paraId="6ED7CD18" w14:textId="77777777" w:rsidTr="00EA1A61">
        <w:trPr>
          <w:trHeight w:val="448"/>
        </w:trPr>
        <w:tc>
          <w:tcPr>
            <w:tcW w:w="1644" w:type="dxa"/>
          </w:tcPr>
          <w:p w14:paraId="4D8699A0" w14:textId="4A0C4BB2" w:rsidR="00EA1A61" w:rsidRPr="005D68C8"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2080" w:type="dxa"/>
          </w:tcPr>
          <w:p w14:paraId="3FC079E6" w14:textId="54C0BCCF" w:rsidR="00EA1A61" w:rsidRDefault="00EA1A61" w:rsidP="00EA1A61">
            <w:pPr>
              <w:spacing w:after="120"/>
              <w:ind w:firstLine="0"/>
            </w:pPr>
            <w:r w:rsidRPr="001A7751">
              <w:rPr>
                <w:rFonts w:eastAsia="SimSun"/>
                <w:lang w:eastAsia="zh-CN"/>
              </w:rPr>
              <w:t>Y</w:t>
            </w:r>
            <w:r>
              <w:rPr>
                <w:rFonts w:eastAsia="SimSun" w:hint="eastAsia"/>
                <w:lang w:eastAsia="zh-CN"/>
              </w:rPr>
              <w:t>es</w:t>
            </w:r>
            <w:r w:rsidRPr="001A7751">
              <w:rPr>
                <w:rFonts w:eastAsia="SimSun"/>
                <w:lang w:eastAsia="zh-CN"/>
              </w:rPr>
              <w:t>, 2-1</w:t>
            </w:r>
          </w:p>
        </w:tc>
        <w:tc>
          <w:tcPr>
            <w:tcW w:w="6012" w:type="dxa"/>
          </w:tcPr>
          <w:p w14:paraId="5611402C" w14:textId="77777777" w:rsidR="00EA1A61" w:rsidRDefault="00EA1A61" w:rsidP="00EA1A61">
            <w:pPr>
              <w:spacing w:after="120"/>
              <w:ind w:firstLine="0"/>
              <w:rPr>
                <w:rFonts w:eastAsia="SimSun"/>
                <w:lang w:eastAsia="zh-CN"/>
              </w:rPr>
            </w:pPr>
          </w:p>
        </w:tc>
      </w:tr>
      <w:tr w:rsidR="00F27E5E" w14:paraId="2DE65FDE" w14:textId="77777777" w:rsidTr="00EA1A61">
        <w:trPr>
          <w:trHeight w:val="448"/>
        </w:trPr>
        <w:tc>
          <w:tcPr>
            <w:tcW w:w="1644" w:type="dxa"/>
          </w:tcPr>
          <w:p w14:paraId="7605137F" w14:textId="413FB015" w:rsidR="00F27E5E" w:rsidRDefault="00F27E5E" w:rsidP="00F27E5E">
            <w:pPr>
              <w:spacing w:after="120"/>
              <w:rPr>
                <w:rFonts w:eastAsia="SimSun"/>
                <w:lang w:eastAsia="zh-CN"/>
              </w:rPr>
            </w:pPr>
            <w:r>
              <w:rPr>
                <w:rFonts w:eastAsia="SimSun"/>
                <w:lang w:eastAsia="zh-CN"/>
              </w:rPr>
              <w:t>Nokia</w:t>
            </w:r>
          </w:p>
        </w:tc>
        <w:tc>
          <w:tcPr>
            <w:tcW w:w="2080" w:type="dxa"/>
          </w:tcPr>
          <w:p w14:paraId="3BC9EC0B" w14:textId="4352DFF5" w:rsidR="00F27E5E" w:rsidRPr="001A7751" w:rsidRDefault="00F27E5E" w:rsidP="00F27E5E">
            <w:pPr>
              <w:spacing w:after="120"/>
              <w:ind w:firstLine="0"/>
              <w:rPr>
                <w:rFonts w:eastAsia="SimSun"/>
                <w:lang w:eastAsia="zh-CN"/>
              </w:rPr>
            </w:pPr>
            <w:r>
              <w:rPr>
                <w:rFonts w:eastAsia="SimSun"/>
                <w:lang w:eastAsia="zh-CN"/>
              </w:rPr>
              <w:t>2-2</w:t>
            </w:r>
          </w:p>
        </w:tc>
        <w:tc>
          <w:tcPr>
            <w:tcW w:w="6012" w:type="dxa"/>
          </w:tcPr>
          <w:p w14:paraId="5D669B09" w14:textId="0DF52706" w:rsidR="00F27E5E" w:rsidRDefault="00F27E5E" w:rsidP="00F27E5E">
            <w:pPr>
              <w:spacing w:after="120"/>
              <w:ind w:firstLine="0"/>
              <w:rPr>
                <w:rFonts w:eastAsia="SimSun"/>
                <w:lang w:eastAsia="zh-CN"/>
              </w:rPr>
            </w:pPr>
            <w:r>
              <w:rPr>
                <w:rFonts w:eastAsia="SimSun"/>
                <w:lang w:eastAsia="zh-CN"/>
              </w:rPr>
              <w:t xml:space="preserve">The proposal 2-1 seems to be saying that UE can choose to use the TRS occasions to replace the SSB based serving cell evaluations. This, like expressed several times during this and last meeting, is not acceptable to us and not possible based on current </w:t>
            </w:r>
            <w:proofErr w:type="spellStart"/>
            <w:r>
              <w:rPr>
                <w:rFonts w:eastAsia="SimSun"/>
                <w:lang w:eastAsia="zh-CN"/>
              </w:rPr>
              <w:t>spesification</w:t>
            </w:r>
            <w:proofErr w:type="spellEnd"/>
            <w:r>
              <w:rPr>
                <w:rFonts w:eastAsia="SimSun"/>
                <w:lang w:eastAsia="zh-CN"/>
              </w:rPr>
              <w:t xml:space="preserve">. </w:t>
            </w:r>
          </w:p>
          <w:p w14:paraId="4C71340B" w14:textId="44568ABA" w:rsidR="00F27E5E" w:rsidRDefault="00F27E5E" w:rsidP="00F27E5E">
            <w:pPr>
              <w:spacing w:after="120"/>
              <w:ind w:firstLine="0"/>
              <w:rPr>
                <w:rFonts w:eastAsia="SimSun"/>
                <w:lang w:eastAsia="zh-CN"/>
              </w:rPr>
            </w:pPr>
            <w:r>
              <w:rPr>
                <w:rFonts w:eastAsia="SimSun"/>
                <w:lang w:eastAsia="zh-CN"/>
              </w:rPr>
              <w:t>We understand that UE could use the TRS occasions to assist/enhance in the SSB based serving cell evaluations e.g. by enabling better AGC setting for improved measurement accuracy, and that can be left for UE implementation. Therefore we support proposal 2-2.</w:t>
            </w:r>
          </w:p>
        </w:tc>
      </w:tr>
      <w:tr w:rsidR="0081317E" w14:paraId="0279F5CA" w14:textId="77777777" w:rsidTr="00EA1A61">
        <w:trPr>
          <w:trHeight w:val="448"/>
        </w:trPr>
        <w:tc>
          <w:tcPr>
            <w:tcW w:w="1644" w:type="dxa"/>
          </w:tcPr>
          <w:p w14:paraId="6567BF87" w14:textId="1BD6F4EA" w:rsidR="0081317E" w:rsidRDefault="0081317E" w:rsidP="00F27E5E">
            <w:pPr>
              <w:spacing w:after="120"/>
              <w:rPr>
                <w:rFonts w:eastAsia="SimSun"/>
                <w:lang w:eastAsia="zh-CN"/>
              </w:rPr>
            </w:pPr>
            <w:r>
              <w:rPr>
                <w:rFonts w:eastAsia="SimSun"/>
                <w:lang w:eastAsia="zh-CN"/>
              </w:rPr>
              <w:t>MediaTek</w:t>
            </w:r>
          </w:p>
        </w:tc>
        <w:tc>
          <w:tcPr>
            <w:tcW w:w="2080" w:type="dxa"/>
          </w:tcPr>
          <w:p w14:paraId="582B903C" w14:textId="207E8722" w:rsidR="0081317E" w:rsidRDefault="0081317E" w:rsidP="00F27E5E">
            <w:pPr>
              <w:spacing w:after="120"/>
              <w:ind w:firstLine="0"/>
              <w:rPr>
                <w:rFonts w:eastAsia="SimSun"/>
                <w:lang w:eastAsia="zh-CN"/>
              </w:rPr>
            </w:pPr>
            <w:r>
              <w:rPr>
                <w:rFonts w:eastAsia="SimSun"/>
                <w:lang w:eastAsia="zh-CN"/>
              </w:rPr>
              <w:t>2-2</w:t>
            </w:r>
          </w:p>
        </w:tc>
        <w:tc>
          <w:tcPr>
            <w:tcW w:w="6012" w:type="dxa"/>
          </w:tcPr>
          <w:p w14:paraId="1A4920BF" w14:textId="363F6CB7" w:rsidR="0081317E" w:rsidRDefault="0081317E" w:rsidP="00542189">
            <w:pPr>
              <w:spacing w:after="120"/>
              <w:ind w:firstLine="0"/>
              <w:rPr>
                <w:rFonts w:eastAsia="SimSun"/>
                <w:lang w:eastAsia="zh-CN"/>
              </w:rPr>
            </w:pPr>
            <w:r>
              <w:rPr>
                <w:rFonts w:eastAsia="SimSun"/>
                <w:lang w:eastAsia="zh-CN"/>
              </w:rPr>
              <w:t xml:space="preserve">We </w:t>
            </w:r>
            <w:r w:rsidR="00542189">
              <w:rPr>
                <w:rFonts w:eastAsia="SimSun"/>
                <w:lang w:eastAsia="zh-CN"/>
              </w:rPr>
              <w:t>fully agree with Qualcomm that Alt 2-2 is a better way for this.</w:t>
            </w:r>
          </w:p>
        </w:tc>
      </w:tr>
      <w:tr w:rsidR="00F65C07" w14:paraId="76EB4C79" w14:textId="77777777" w:rsidTr="00EA1A61">
        <w:trPr>
          <w:trHeight w:val="448"/>
        </w:trPr>
        <w:tc>
          <w:tcPr>
            <w:tcW w:w="1644" w:type="dxa"/>
          </w:tcPr>
          <w:p w14:paraId="28A5A0C3" w14:textId="2FBCDAED" w:rsidR="00F65C07" w:rsidRDefault="00F65C07" w:rsidP="00F65C07">
            <w:pPr>
              <w:spacing w:after="120"/>
              <w:rPr>
                <w:rFonts w:eastAsia="SimSun"/>
                <w:lang w:eastAsia="zh-CN"/>
              </w:rPr>
            </w:pPr>
            <w:r>
              <w:rPr>
                <w:rFonts w:eastAsia="SimSun"/>
                <w:lang w:eastAsia="zh-CN"/>
              </w:rPr>
              <w:t>DOCOMO</w:t>
            </w:r>
          </w:p>
        </w:tc>
        <w:tc>
          <w:tcPr>
            <w:tcW w:w="2080" w:type="dxa"/>
          </w:tcPr>
          <w:p w14:paraId="75151C1F" w14:textId="7B278837" w:rsidR="00F65C07" w:rsidRDefault="00F65C07" w:rsidP="00F65C07">
            <w:pPr>
              <w:spacing w:after="120"/>
              <w:ind w:firstLine="0"/>
              <w:rPr>
                <w:rFonts w:eastAsia="SimSun"/>
                <w:lang w:eastAsia="zh-CN"/>
              </w:rPr>
            </w:pPr>
            <w:r>
              <w:t>neutral</w:t>
            </w:r>
          </w:p>
        </w:tc>
        <w:tc>
          <w:tcPr>
            <w:tcW w:w="6012" w:type="dxa"/>
          </w:tcPr>
          <w:p w14:paraId="45E4D5CF" w14:textId="77777777" w:rsidR="00F65C07" w:rsidRDefault="00F65C07" w:rsidP="00F65C07">
            <w:pPr>
              <w:spacing w:after="120"/>
              <w:ind w:firstLine="0"/>
              <w:rPr>
                <w:rFonts w:eastAsia="SimSun"/>
                <w:lang w:eastAsia="zh-CN"/>
              </w:rPr>
            </w:pPr>
          </w:p>
        </w:tc>
      </w:tr>
      <w:tr w:rsidR="007E0197" w14:paraId="5A67B8BF" w14:textId="77777777" w:rsidTr="00EA1A61">
        <w:trPr>
          <w:trHeight w:val="448"/>
        </w:trPr>
        <w:tc>
          <w:tcPr>
            <w:tcW w:w="1644" w:type="dxa"/>
          </w:tcPr>
          <w:p w14:paraId="69989BAA" w14:textId="220D9CF2" w:rsidR="007E0197" w:rsidRDefault="007E0197" w:rsidP="00F65C07">
            <w:pPr>
              <w:spacing w:after="120"/>
              <w:rPr>
                <w:rFonts w:eastAsia="SimSun"/>
                <w:lang w:eastAsia="zh-CN"/>
              </w:rPr>
            </w:pPr>
            <w:r>
              <w:rPr>
                <w:rFonts w:eastAsia="SimSun"/>
                <w:lang w:eastAsia="zh-CN"/>
              </w:rPr>
              <w:t>Sony</w:t>
            </w:r>
          </w:p>
        </w:tc>
        <w:tc>
          <w:tcPr>
            <w:tcW w:w="2080" w:type="dxa"/>
          </w:tcPr>
          <w:p w14:paraId="1E98B3E8" w14:textId="0C6BCD4D" w:rsidR="007E0197" w:rsidRDefault="007E0197" w:rsidP="00F65C07">
            <w:pPr>
              <w:spacing w:after="120"/>
              <w:ind w:firstLine="0"/>
            </w:pPr>
            <w:r>
              <w:t>2-2</w:t>
            </w:r>
          </w:p>
        </w:tc>
        <w:tc>
          <w:tcPr>
            <w:tcW w:w="6012" w:type="dxa"/>
          </w:tcPr>
          <w:p w14:paraId="633A9B61" w14:textId="77777777" w:rsidR="007E0197" w:rsidRDefault="007E0197" w:rsidP="00F65C07">
            <w:pPr>
              <w:spacing w:after="120"/>
              <w:ind w:firstLine="0"/>
              <w:rPr>
                <w:rFonts w:eastAsia="SimSun"/>
                <w:lang w:eastAsia="zh-CN"/>
              </w:rPr>
            </w:pPr>
          </w:p>
        </w:tc>
      </w:tr>
      <w:tr w:rsidR="004D7224" w14:paraId="7C627B89" w14:textId="77777777" w:rsidTr="00EA1A61">
        <w:trPr>
          <w:trHeight w:val="448"/>
        </w:trPr>
        <w:tc>
          <w:tcPr>
            <w:tcW w:w="1644" w:type="dxa"/>
          </w:tcPr>
          <w:p w14:paraId="6B03455F" w14:textId="375EB25F" w:rsidR="004D7224" w:rsidRDefault="004D7224" w:rsidP="004D7224">
            <w:pPr>
              <w:spacing w:after="120"/>
              <w:rPr>
                <w:rFonts w:eastAsia="SimSun"/>
                <w:lang w:eastAsia="zh-CN"/>
              </w:rPr>
            </w:pPr>
            <w:r>
              <w:t>Ericsson</w:t>
            </w:r>
          </w:p>
        </w:tc>
        <w:tc>
          <w:tcPr>
            <w:tcW w:w="2080" w:type="dxa"/>
          </w:tcPr>
          <w:p w14:paraId="778941F2" w14:textId="46EDB4BD" w:rsidR="004D7224" w:rsidRDefault="004D7224" w:rsidP="004D7224">
            <w:pPr>
              <w:spacing w:after="120"/>
              <w:ind w:firstLine="0"/>
            </w:pPr>
            <w:r>
              <w:t>2-2</w:t>
            </w:r>
          </w:p>
        </w:tc>
        <w:tc>
          <w:tcPr>
            <w:tcW w:w="6012" w:type="dxa"/>
          </w:tcPr>
          <w:p w14:paraId="67B3EB9B" w14:textId="283B826A" w:rsidR="004D7224" w:rsidRDefault="004D7224" w:rsidP="004D7224">
            <w:pPr>
              <w:spacing w:after="120"/>
              <w:ind w:firstLine="0"/>
              <w:rPr>
                <w:rFonts w:eastAsia="SimSun"/>
                <w:lang w:eastAsia="zh-CN"/>
              </w:rPr>
            </w:pPr>
            <w:r>
              <w:t xml:space="preserve">As there would be no spec impact, 2-2 is preferred. We prefer to avoid the formulation in updated proposal 2-1 given there is no consensus on the feasibility of such mechanisms. </w:t>
            </w:r>
          </w:p>
        </w:tc>
      </w:tr>
      <w:tr w:rsidR="001557F6" w14:paraId="44E2B2D3" w14:textId="77777777" w:rsidTr="00EA1A61">
        <w:trPr>
          <w:trHeight w:val="448"/>
        </w:trPr>
        <w:tc>
          <w:tcPr>
            <w:tcW w:w="1644" w:type="dxa"/>
          </w:tcPr>
          <w:p w14:paraId="7DC65E07" w14:textId="497C834C" w:rsidR="001557F6" w:rsidRDefault="001557F6" w:rsidP="004D7224">
            <w:pPr>
              <w:spacing w:after="120"/>
            </w:pPr>
            <w:r>
              <w:t>Intel</w:t>
            </w:r>
          </w:p>
        </w:tc>
        <w:tc>
          <w:tcPr>
            <w:tcW w:w="2080" w:type="dxa"/>
          </w:tcPr>
          <w:p w14:paraId="3E12202A" w14:textId="7AA64BD1" w:rsidR="001557F6" w:rsidRDefault="001557F6" w:rsidP="004D7224">
            <w:pPr>
              <w:spacing w:after="120"/>
              <w:ind w:firstLine="0"/>
            </w:pPr>
            <w:r>
              <w:t>2-1 with revision</w:t>
            </w:r>
          </w:p>
        </w:tc>
        <w:tc>
          <w:tcPr>
            <w:tcW w:w="6012" w:type="dxa"/>
          </w:tcPr>
          <w:p w14:paraId="0D4A9AF8" w14:textId="77777777" w:rsidR="001557F6" w:rsidRDefault="001557F6" w:rsidP="004D7224">
            <w:pPr>
              <w:spacing w:after="120"/>
              <w:ind w:firstLine="0"/>
            </w:pPr>
            <w:r>
              <w:t>We do not think RAN1 is the right WG to decide whether new performance test/requirement is needed if UE uses TRS. RAN4 is the right WG, and it only makes sense we keep RAN4 informed of this discussion. We also do not expect any RAN1 specification impact. We fail to see why companies object to notify RAN4 via an LS on the feasibility of such use. If opponents of 2-1 are worried about RAN1 spec impact, we can add a note.</w:t>
            </w:r>
          </w:p>
          <w:p w14:paraId="572A0597" w14:textId="77777777" w:rsidR="001557F6" w:rsidRPr="006D7090" w:rsidRDefault="001557F6" w:rsidP="001557F6">
            <w:pPr>
              <w:spacing w:line="252" w:lineRule="auto"/>
              <w:ind w:firstLine="0"/>
              <w:rPr>
                <w:b/>
                <w:bCs/>
              </w:rPr>
            </w:pPr>
            <w:r>
              <w:rPr>
                <w:b/>
                <w:bCs/>
                <w:highlight w:val="yellow"/>
              </w:rPr>
              <w:t xml:space="preserve">Updated </w:t>
            </w:r>
            <w:r w:rsidRPr="006D7090">
              <w:rPr>
                <w:b/>
                <w:bCs/>
                <w:highlight w:val="yellow"/>
              </w:rPr>
              <w:t>Proposal #2</w:t>
            </w:r>
            <w:r w:rsidRPr="00456F6C">
              <w:rPr>
                <w:b/>
                <w:bCs/>
                <w:highlight w:val="yellow"/>
              </w:rPr>
              <w:t>-1</w:t>
            </w:r>
          </w:p>
          <w:p w14:paraId="0225530B" w14:textId="77777777" w:rsidR="001557F6" w:rsidRPr="00456F6C" w:rsidRDefault="001557F6" w:rsidP="001557F6">
            <w:pPr>
              <w:spacing w:line="252" w:lineRule="auto"/>
              <w:ind w:firstLine="0"/>
              <w:rPr>
                <w:b/>
                <w:bCs/>
                <w:lang w:val="en-GB"/>
              </w:rPr>
            </w:pPr>
            <w:r>
              <w:rPr>
                <w:b/>
                <w:bCs/>
              </w:rPr>
              <w:t xml:space="preserve">Proposal for </w:t>
            </w:r>
            <w:r>
              <w:rPr>
                <w:b/>
                <w:bCs/>
                <w:lang w:val="en-GB"/>
              </w:rPr>
              <w:t>conclusion</w:t>
            </w:r>
          </w:p>
          <w:p w14:paraId="6CEF70A9" w14:textId="0F2B1593" w:rsidR="001557F6" w:rsidRDefault="001557F6" w:rsidP="001557F6">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ins w:id="25" w:author="Islam, Toufiqul" w:date="2021-01-28T10:46:00Z">
              <w:r>
                <w:rPr>
                  <w:b/>
                  <w:bCs/>
                  <w:lang w:val="en-GB"/>
                </w:rPr>
                <w:t>RAN1 expects the following</w:t>
              </w:r>
              <w:r w:rsidR="00156145">
                <w:rPr>
                  <w:b/>
                  <w:bCs/>
                  <w:lang w:val="en-GB"/>
                </w:rPr>
                <w:t xml:space="preserve"> for the feature:</w:t>
              </w:r>
            </w:ins>
          </w:p>
          <w:p w14:paraId="38C1EEEB" w14:textId="77777777" w:rsidR="001557F6" w:rsidRDefault="001557F6" w:rsidP="001557F6">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02F790F4" w14:textId="02E76CBE" w:rsidR="001557F6" w:rsidRDefault="001557F6" w:rsidP="001557F6">
            <w:pPr>
              <w:numPr>
                <w:ilvl w:val="0"/>
                <w:numId w:val="57"/>
              </w:numPr>
              <w:suppressAutoHyphens w:val="0"/>
              <w:spacing w:after="0"/>
              <w:rPr>
                <w:ins w:id="26" w:author="Islam, Toufiqul" w:date="2021-01-28T10:46:00Z"/>
                <w:rFonts w:eastAsia="Times New Roman"/>
                <w:b/>
                <w:bCs/>
                <w:lang w:val="en-GB" w:eastAsia="zh-CN"/>
              </w:rPr>
            </w:pPr>
            <w:r>
              <w:rPr>
                <w:rFonts w:eastAsia="Times New Roman"/>
                <w:b/>
                <w:bCs/>
                <w:lang w:val="en-GB" w:eastAsia="zh-CN"/>
              </w:rPr>
              <w:lastRenderedPageBreak/>
              <w:t>No need for new mobility procedure</w:t>
            </w:r>
          </w:p>
          <w:p w14:paraId="03435B51" w14:textId="5BCB713B" w:rsidR="00156145" w:rsidRDefault="00156145" w:rsidP="001557F6">
            <w:pPr>
              <w:numPr>
                <w:ilvl w:val="0"/>
                <w:numId w:val="57"/>
              </w:numPr>
              <w:suppressAutoHyphens w:val="0"/>
              <w:spacing w:after="0"/>
              <w:rPr>
                <w:rFonts w:eastAsia="Times New Roman"/>
                <w:b/>
                <w:bCs/>
                <w:lang w:val="en-GB" w:eastAsia="zh-CN"/>
              </w:rPr>
            </w:pPr>
            <w:ins w:id="27" w:author="Islam, Toufiqul" w:date="2021-01-28T10:46:00Z">
              <w:r>
                <w:rPr>
                  <w:rFonts w:eastAsia="Times New Roman"/>
                  <w:b/>
                  <w:bCs/>
                  <w:lang w:val="en-GB" w:eastAsia="zh-CN"/>
                </w:rPr>
                <w:t>No RAN1 specification impact</w:t>
              </w:r>
            </w:ins>
          </w:p>
          <w:p w14:paraId="4DCB74C5" w14:textId="77777777" w:rsidR="001557F6" w:rsidRDefault="001557F6" w:rsidP="004D7224">
            <w:pPr>
              <w:spacing w:after="120"/>
              <w:ind w:firstLine="0"/>
            </w:pPr>
          </w:p>
          <w:p w14:paraId="5868BB35" w14:textId="0227D964" w:rsidR="001557F6" w:rsidRDefault="001557F6" w:rsidP="004D7224">
            <w:pPr>
              <w:spacing w:after="120"/>
              <w:ind w:firstLine="0"/>
            </w:pPr>
          </w:p>
        </w:tc>
      </w:tr>
    </w:tbl>
    <w:p w14:paraId="55C96A60" w14:textId="77777777" w:rsidR="005738D7" w:rsidRPr="00CB16A8" w:rsidRDefault="005738D7" w:rsidP="005738D7">
      <w:pPr>
        <w:ind w:firstLine="0"/>
      </w:pPr>
    </w:p>
    <w:p w14:paraId="0F5E5EC0" w14:textId="3F51A2D6" w:rsidR="006D7090" w:rsidRDefault="006D7090">
      <w:pPr>
        <w:ind w:firstLine="0"/>
      </w:pPr>
    </w:p>
    <w:p w14:paraId="5D630AA5" w14:textId="77777777" w:rsidR="002055AB" w:rsidRDefault="00192DD2">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Heading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lastRenderedPageBreak/>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ListParagraph"/>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ListParagraph"/>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ListParagraph"/>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71E4E7A5" w14:textId="7A4C9B98" w:rsidR="00E76F92" w:rsidRPr="00C0445A" w:rsidRDefault="00E76F92" w:rsidP="00C0445A">
            <w:pPr>
              <w:pStyle w:val="ListParagraph"/>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lastRenderedPageBreak/>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 xml:space="preserve">ine with </w:t>
            </w:r>
            <w:proofErr w:type="spellStart"/>
            <w:r>
              <w:rPr>
                <w:rFonts w:eastAsia="SimSun"/>
                <w:lang w:eastAsia="zh-CN"/>
              </w:rPr>
              <w:t>vivo’s</w:t>
            </w:r>
            <w:proofErr w:type="spellEnd"/>
            <w:r>
              <w:rPr>
                <w:rFonts w:eastAsia="SimSun"/>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2682823" w:rsidR="0019277F" w:rsidRDefault="0019277F" w:rsidP="0019277F">
            <w:pPr>
              <w:ind w:firstLine="0"/>
              <w:rPr>
                <w:rFonts w:eastAsia="SimSun"/>
                <w:lang w:eastAsia="zh-CN"/>
              </w:rPr>
            </w:pPr>
            <w:r>
              <w:t xml:space="preserve">Since TRS/CSI-RS configuration information needs to be broadcasted for idle/inactive </w:t>
            </w:r>
            <w:proofErr w:type="spellStart"/>
            <w:r>
              <w:t>U</w:t>
            </w:r>
            <w:r w:rsidR="001B5D53">
              <w:t>e</w:t>
            </w:r>
            <w:r>
              <w:t>s</w:t>
            </w:r>
            <w:proofErr w:type="spellEnd"/>
            <w:r>
              <w:t xml:space="preserve">,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 xml:space="preserve">We support ZTE’s views and are fine with </w:t>
            </w:r>
            <w:proofErr w:type="spellStart"/>
            <w:r>
              <w:rPr>
                <w:rFonts w:eastAsia="SimSun"/>
                <w:lang w:eastAsia="zh-CN"/>
              </w:rPr>
              <w:t>vivo’s</w:t>
            </w:r>
            <w:proofErr w:type="spellEnd"/>
            <w:r>
              <w:rPr>
                <w:rFonts w:eastAsia="SimSun"/>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 xml:space="preserve">for assistance TRS. We are OK with </w:t>
            </w:r>
            <w:proofErr w:type="spellStart"/>
            <w:r>
              <w:rPr>
                <w:rFonts w:eastAsia="SimSun"/>
                <w:lang w:eastAsia="zh-CN"/>
              </w:rPr>
              <w:t>vivo’s</w:t>
            </w:r>
            <w:proofErr w:type="spellEnd"/>
            <w:r>
              <w:rPr>
                <w:rFonts w:eastAsia="SimSun"/>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lang w:eastAsia="zh-CN"/>
              </w:rPr>
            </w:pPr>
            <w:r>
              <w:rPr>
                <w:rFonts w:eastAsia="SimSun"/>
                <w:lang w:eastAsia="zh-CN"/>
              </w:rPr>
              <w:t>DOCOMO</w:t>
            </w:r>
          </w:p>
        </w:tc>
        <w:tc>
          <w:tcPr>
            <w:tcW w:w="1460" w:type="dxa"/>
          </w:tcPr>
          <w:p w14:paraId="18AABB9C" w14:textId="77777777" w:rsidR="002E4351" w:rsidRDefault="002E4351" w:rsidP="002E4351">
            <w:pPr>
              <w:ind w:firstLine="0"/>
              <w:jc w:val="left"/>
              <w:rPr>
                <w:rFonts w:eastAsia="SimSun"/>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periodic </w:t>
            </w:r>
            <w:r w:rsidRPr="00382577">
              <w:rPr>
                <w:rFonts w:eastAsia="SimSun"/>
                <w:lang w:eastAsia="zh-CN"/>
              </w:rPr>
              <w:t>TRS should be prioritized</w:t>
            </w:r>
            <w:r>
              <w:rPr>
                <w:rFonts w:eastAsia="SimSun"/>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SimSun"/>
                <w:lang w:eastAsia="zh-CN"/>
              </w:rPr>
            </w:pPr>
            <w:r>
              <w:t>N</w:t>
            </w:r>
          </w:p>
        </w:tc>
        <w:tc>
          <w:tcPr>
            <w:tcW w:w="6906" w:type="dxa"/>
          </w:tcPr>
          <w:p w14:paraId="51E4A057" w14:textId="3BA95D6A" w:rsidR="00B4670E" w:rsidRDefault="00B4670E" w:rsidP="00B4670E">
            <w:pPr>
              <w:ind w:firstLine="0"/>
              <w:jc w:val="left"/>
              <w:rPr>
                <w:rFonts w:eastAsia="SimSun"/>
                <w:lang w:eastAsia="zh-CN"/>
              </w:rPr>
            </w:pPr>
            <w:r>
              <w:t xml:space="preserve">In our view, the flexibility of the RS configuration is important for RS sharing from the RRC CONNECTED </w:t>
            </w:r>
            <w:proofErr w:type="spellStart"/>
            <w:r>
              <w:t>U</w:t>
            </w:r>
            <w:r w:rsidR="001B5D53">
              <w:t>e</w:t>
            </w:r>
            <w:r>
              <w:t>s</w:t>
            </w:r>
            <w:proofErr w:type="spellEnd"/>
            <w:r>
              <w:t>.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TableGrid"/>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rsidRPr="00E63C3B">
              <w:t>Sharp</w:t>
            </w:r>
            <w:r>
              <w:t xml:space="preserve">, </w:t>
            </w:r>
            <w:r>
              <w:rPr>
                <w:rFonts w:eastAsia="SimSun" w:hint="eastAsia"/>
                <w:lang w:eastAsia="zh-CN"/>
              </w:rPr>
              <w:t>C</w:t>
            </w:r>
            <w:r>
              <w:rPr>
                <w:rFonts w:eastAsia="SimSun"/>
                <w:lang w:eastAsia="zh-CN"/>
              </w:rPr>
              <w:t xml:space="preserve">MCC, </w:t>
            </w:r>
            <w:r>
              <w:t xml:space="preserve">Lenovo, Motorola Mobility, Ericsson, </w:t>
            </w:r>
            <w:r>
              <w:lastRenderedPageBreak/>
              <w:t xml:space="preserve">Apple, </w:t>
            </w:r>
            <w:r>
              <w:rPr>
                <w:rFonts w:eastAsia="SimSun"/>
                <w:lang w:eastAsia="zh-CN"/>
              </w:rPr>
              <w:t xml:space="preserve">MediaTek,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Sony, </w:t>
            </w: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ListParagraph"/>
              <w:numPr>
                <w:ilvl w:val="0"/>
                <w:numId w:val="46"/>
              </w:numPr>
              <w:jc w:val="left"/>
              <w:rPr>
                <w:rFonts w:ascii="Times New Roman" w:hAnsi="Times New Roman"/>
                <w:b/>
                <w:sz w:val="20"/>
                <w:lang w:val="en-GB"/>
              </w:rPr>
            </w:pPr>
            <w:r>
              <w:rPr>
                <w:rFonts w:ascii="Times New Roman" w:hAnsi="Times New Roman"/>
                <w:b/>
                <w:sz w:val="20"/>
                <w:lang w:val="en-GB"/>
              </w:rPr>
              <w:lastRenderedPageBreak/>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ListParagraph"/>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lastRenderedPageBreak/>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lastRenderedPageBreak/>
              <w:t>No</w:t>
            </w:r>
          </w:p>
        </w:tc>
        <w:tc>
          <w:tcPr>
            <w:tcW w:w="1890" w:type="dxa"/>
          </w:tcPr>
          <w:p w14:paraId="223D897E" w14:textId="77777777" w:rsidR="00B577DE" w:rsidRDefault="00B577DE" w:rsidP="00F83156">
            <w:pPr>
              <w:ind w:firstLine="0"/>
              <w:rPr>
                <w:rFonts w:eastAsia="SimSun"/>
                <w:lang w:eastAsia="zh-CN"/>
              </w:rPr>
            </w:pPr>
            <w:r>
              <w:t xml:space="preserve">Samsung, CATT, </w:t>
            </w:r>
            <w:r>
              <w:rPr>
                <w:rFonts w:eastAsia="SimSun"/>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ListParagraph"/>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7E3AABCF"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 xml:space="preserve">majority support that periodic CSI-RS are not used as TRS/CSI-RS occasion(s) for idle/inactive </w:t>
      </w:r>
      <w:proofErr w:type="spellStart"/>
      <w:r w:rsidRPr="003244D8">
        <w:rPr>
          <w:lang w:val="en-GB"/>
        </w:rPr>
        <w:t>U</w:t>
      </w:r>
      <w:r w:rsidR="001B5D53" w:rsidRPr="003244D8">
        <w:rPr>
          <w:lang w:val="en-GB"/>
        </w:rPr>
        <w:t>e</w:t>
      </w:r>
      <w:r w:rsidRPr="003244D8">
        <w:rPr>
          <w:lang w:val="en-GB"/>
        </w:rPr>
        <w:t>s</w:t>
      </w:r>
      <w:proofErr w:type="spellEnd"/>
      <w:r w:rsidRPr="003244D8">
        <w:rPr>
          <w:lang w:val="en-GB"/>
        </w:rPr>
        <w:t>.</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04555319"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the flexibility of the RS configuration is important for RS sharing from the RRC CONNECTED </w:t>
      </w:r>
      <w:proofErr w:type="spellStart"/>
      <w:r w:rsidRPr="003244D8">
        <w:rPr>
          <w:rFonts w:ascii="Times New Roman" w:eastAsia="Batang" w:hAnsi="Times New Roman"/>
          <w:sz w:val="20"/>
          <w:szCs w:val="20"/>
          <w:lang w:eastAsia="ko-KR"/>
        </w:rPr>
        <w:t>U</w:t>
      </w:r>
      <w:r w:rsidR="001B5D53" w:rsidRPr="003244D8">
        <w:rPr>
          <w:rFonts w:ascii="Times New Roman" w:eastAsia="Batang" w:hAnsi="Times New Roman"/>
          <w:sz w:val="20"/>
          <w:szCs w:val="20"/>
          <w:lang w:eastAsia="ko-KR"/>
        </w:rPr>
        <w:t>e</w:t>
      </w:r>
      <w:r w:rsidRPr="003244D8">
        <w:rPr>
          <w:rFonts w:ascii="Times New Roman" w:eastAsia="Batang" w:hAnsi="Times New Roman"/>
          <w:sz w:val="20"/>
          <w:szCs w:val="20"/>
          <w:lang w:eastAsia="ko-KR"/>
        </w:rPr>
        <w:t>s</w:t>
      </w:r>
      <w:proofErr w:type="spellEnd"/>
    </w:p>
    <w:p w14:paraId="433FB75E" w14:textId="77777777" w:rsidR="00D37B87" w:rsidRPr="003244D8" w:rsidRDefault="00D37B87" w:rsidP="002C3F92">
      <w:pPr>
        <w:pStyle w:val="ListParagraph"/>
        <w:numPr>
          <w:ilvl w:val="0"/>
          <w:numId w:val="45"/>
        </w:numPr>
        <w:spacing w:after="120"/>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7E6A5B19"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SimSun"/>
          <w:b/>
          <w:lang w:eastAsia="zh-CN"/>
        </w:rPr>
        <w:t xml:space="preserve">CATT, Samsung, DOCOMO, </w:t>
      </w:r>
      <w:r w:rsidRPr="003244D8">
        <w:rPr>
          <w:b/>
        </w:rPr>
        <w:t>Panasonic</w:t>
      </w:r>
      <w:r>
        <w:t xml:space="preserve">, Alt2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35E4D6BF"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 xml:space="preserve">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w:t>
      </w:r>
    </w:p>
    <w:p w14:paraId="6243F7DE" w14:textId="0EC6523C"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 xml:space="preserve">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Heading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5EF481C7" w:rsidR="005738D7" w:rsidRDefault="005738D7" w:rsidP="00DD2600">
      <w:pPr>
        <w:numPr>
          <w:ilvl w:val="0"/>
          <w:numId w:val="58"/>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6F21AF42" w14:textId="21F9F060" w:rsidR="005738D7" w:rsidRDefault="005738D7" w:rsidP="00DD2600">
      <w:pPr>
        <w:numPr>
          <w:ilvl w:val="0"/>
          <w:numId w:val="58"/>
        </w:numPr>
        <w:suppressAutoHyphens w:val="0"/>
        <w:spacing w:after="160"/>
        <w:rPr>
          <w:b/>
          <w:bCs/>
          <w:lang w:val="en-GB" w:eastAsia="zh-CN"/>
        </w:rPr>
      </w:pPr>
      <w:r>
        <w:rPr>
          <w:b/>
          <w:bCs/>
          <w:lang w:val="en-GB" w:eastAsia="zh-CN"/>
        </w:rPr>
        <w:lastRenderedPageBreak/>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67FE80FE" w:rsidR="00727B55" w:rsidRDefault="00B667F9" w:rsidP="008F3F61">
            <w:pPr>
              <w:spacing w:after="120"/>
            </w:pPr>
            <w:r>
              <w:t>Apple</w:t>
            </w:r>
          </w:p>
        </w:tc>
        <w:tc>
          <w:tcPr>
            <w:tcW w:w="1460" w:type="dxa"/>
          </w:tcPr>
          <w:p w14:paraId="06C50161" w14:textId="5B6B5EBD" w:rsidR="00727B55" w:rsidRDefault="00B667F9" w:rsidP="008F3F61">
            <w:pPr>
              <w:spacing w:after="120"/>
              <w:ind w:firstLine="0"/>
            </w:pPr>
            <w:r>
              <w:t>Alt1</w:t>
            </w:r>
          </w:p>
        </w:tc>
        <w:tc>
          <w:tcPr>
            <w:tcW w:w="6906" w:type="dxa"/>
          </w:tcPr>
          <w:p w14:paraId="411E5353" w14:textId="77777777" w:rsidR="00B667F9" w:rsidRDefault="00B667F9" w:rsidP="00B667F9">
            <w:pPr>
              <w:spacing w:after="120"/>
              <w:ind w:firstLine="0"/>
            </w:pPr>
            <w:r>
              <w:t>We are still a bit confused about what “</w:t>
            </w:r>
            <w:r w:rsidRPr="007439D3">
              <w:t xml:space="preserve">if </w:t>
            </w:r>
            <w:proofErr w:type="spellStart"/>
            <w:r w:rsidRPr="007439D3">
              <w:t>signalling</w:t>
            </w:r>
            <w:proofErr w:type="spellEnd"/>
            <w:r w:rsidRPr="007439D3">
              <w:t xml:space="preserve"> overhead for TRS-only is not increased</w:t>
            </w:r>
            <w:r>
              <w:t>” means exactly. Does it mean that e.g. CSI-RS configuration does not have more fields than TRS configuration?</w:t>
            </w:r>
          </w:p>
          <w:p w14:paraId="4ED2984A" w14:textId="436F68C0" w:rsidR="00727B55" w:rsidRDefault="00B667F9" w:rsidP="00B667F9">
            <w:pPr>
              <w:spacing w:after="120"/>
              <w:ind w:firstLine="0"/>
            </w:pPr>
            <w:r>
              <w:t>In addition, I would assume the decision should be based more on merits than the overhead.</w:t>
            </w:r>
          </w:p>
        </w:tc>
      </w:tr>
      <w:tr w:rsidR="00C07785" w14:paraId="05E2F4F0" w14:textId="77777777" w:rsidTr="008F3F61">
        <w:trPr>
          <w:trHeight w:val="448"/>
        </w:trPr>
        <w:tc>
          <w:tcPr>
            <w:tcW w:w="1370" w:type="dxa"/>
          </w:tcPr>
          <w:p w14:paraId="65FE0F26" w14:textId="4332FAB6" w:rsidR="00C07785" w:rsidRDefault="00C07785" w:rsidP="00C07785">
            <w:pPr>
              <w:spacing w:after="120"/>
            </w:pPr>
            <w:r>
              <w:t>Lenovo, Motorola Mobility</w:t>
            </w:r>
          </w:p>
        </w:tc>
        <w:tc>
          <w:tcPr>
            <w:tcW w:w="1460" w:type="dxa"/>
          </w:tcPr>
          <w:p w14:paraId="5E980F6D" w14:textId="15C8FBED" w:rsidR="00C07785" w:rsidRDefault="00C07785" w:rsidP="00C07785">
            <w:pPr>
              <w:spacing w:after="120"/>
              <w:ind w:firstLine="0"/>
            </w:pPr>
            <w:r>
              <w:t>Alt-1</w:t>
            </w:r>
          </w:p>
        </w:tc>
        <w:tc>
          <w:tcPr>
            <w:tcW w:w="6906" w:type="dxa"/>
          </w:tcPr>
          <w:p w14:paraId="0A94B4A6" w14:textId="5A756479" w:rsidR="00C07785" w:rsidRDefault="00C07785" w:rsidP="00C07785">
            <w:pPr>
              <w:spacing w:after="120"/>
              <w:ind w:firstLine="0"/>
            </w:pPr>
            <w:r>
              <w:t>We think TRS is sufficient for AGC and time/frequency tracking. In addition, different TRS resources associated with different SSBs allow beam selection.</w:t>
            </w:r>
          </w:p>
        </w:tc>
      </w:tr>
      <w:tr w:rsidR="00EA3792" w14:paraId="62A0E048" w14:textId="77777777" w:rsidTr="008F3F61">
        <w:trPr>
          <w:trHeight w:val="448"/>
        </w:trPr>
        <w:tc>
          <w:tcPr>
            <w:tcW w:w="1370" w:type="dxa"/>
          </w:tcPr>
          <w:p w14:paraId="4FFB882D" w14:textId="1713F028" w:rsidR="00EA3792" w:rsidRDefault="00EA3792" w:rsidP="00EA3792">
            <w:pPr>
              <w:spacing w:after="120"/>
            </w:pPr>
            <w:r>
              <w:t>Samsung</w:t>
            </w:r>
          </w:p>
        </w:tc>
        <w:tc>
          <w:tcPr>
            <w:tcW w:w="1460" w:type="dxa"/>
          </w:tcPr>
          <w:p w14:paraId="7FA408A6" w14:textId="72F0E154" w:rsidR="00EA3792" w:rsidRDefault="00EA3792" w:rsidP="00EA3792">
            <w:pPr>
              <w:spacing w:after="120"/>
              <w:ind w:firstLine="0"/>
            </w:pPr>
            <w:r>
              <w:t>Y</w:t>
            </w:r>
          </w:p>
        </w:tc>
        <w:tc>
          <w:tcPr>
            <w:tcW w:w="6906" w:type="dxa"/>
          </w:tcPr>
          <w:p w14:paraId="1E015991" w14:textId="77777777" w:rsidR="00EA3792" w:rsidRDefault="00EA3792" w:rsidP="00EA3792">
            <w:pPr>
              <w:spacing w:after="120"/>
              <w:ind w:firstLine="0"/>
            </w:pPr>
            <w:r>
              <w:t xml:space="preserve">Our understanding is that both alternatives are open for discussion. No need to do down selection in this meeting. </w:t>
            </w:r>
          </w:p>
          <w:p w14:paraId="4B8C5AC3" w14:textId="3E6F7297" w:rsidR="00EA3792" w:rsidRDefault="00EA3792" w:rsidP="00EA3792">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5CA77E7" w14:textId="47D49B28" w:rsidR="00EA3792" w:rsidRPr="00EA3792" w:rsidRDefault="00EA3792" w:rsidP="00EA3792">
            <w:pPr>
              <w:spacing w:after="120"/>
              <w:ind w:firstLine="0"/>
            </w:pPr>
            <w:r>
              <w:t>To make things clear, we suggest modifications as follows:</w:t>
            </w:r>
          </w:p>
          <w:p w14:paraId="43669EE7" w14:textId="77777777" w:rsidR="00EA3792" w:rsidRPr="00270B2A" w:rsidRDefault="00EA3792" w:rsidP="00EA3792">
            <w:pPr>
              <w:spacing w:line="252" w:lineRule="auto"/>
              <w:ind w:firstLine="0"/>
              <w:rPr>
                <w:b/>
                <w:bCs/>
                <w:color w:val="FF0000"/>
              </w:rPr>
            </w:pPr>
            <w:r>
              <w:rPr>
                <w:b/>
                <w:bCs/>
              </w:rPr>
              <w:t xml:space="preserve">Discuss further based on the following alternatives and down-select </w:t>
            </w:r>
            <w:r w:rsidRPr="00270B2A">
              <w:rPr>
                <w:b/>
                <w:bCs/>
                <w:color w:val="FF0000"/>
              </w:rPr>
              <w:t xml:space="preserve">at </w:t>
            </w:r>
            <w:r w:rsidRPr="004D047A">
              <w:rPr>
                <w:b/>
                <w:color w:val="FF0000"/>
              </w:rPr>
              <w:t>RAN1#105-e</w:t>
            </w:r>
            <w:r w:rsidRPr="004D047A">
              <w:rPr>
                <w:b/>
                <w:bCs/>
                <w:color w:val="FF0000"/>
              </w:rPr>
              <w:t>:</w:t>
            </w:r>
            <w:r w:rsidRPr="00270B2A">
              <w:rPr>
                <w:b/>
                <w:bCs/>
                <w:color w:val="FF0000"/>
              </w:rPr>
              <w:t xml:space="preserve"> </w:t>
            </w:r>
          </w:p>
          <w:p w14:paraId="52EAD06B" w14:textId="3FADB952" w:rsidR="00EA3792" w:rsidRDefault="00EA3792" w:rsidP="00EA3792">
            <w:pPr>
              <w:numPr>
                <w:ilvl w:val="0"/>
                <w:numId w:val="55"/>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154A842C" w14:textId="75BED24E" w:rsidR="00EA3792" w:rsidRDefault="00EA3792" w:rsidP="00EA3792">
            <w:pPr>
              <w:numPr>
                <w:ilvl w:val="0"/>
                <w:numId w:val="55"/>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w:t>
            </w:r>
            <w:r w:rsidRPr="00F17DD3">
              <w:rPr>
                <w:b/>
                <w:bCs/>
                <w:strike/>
                <w:lang w:val="en-GB" w:eastAsia="zh-CN"/>
              </w:rPr>
              <w:t>if signalling overhead for TRS-only is not increased.</w:t>
            </w:r>
          </w:p>
          <w:p w14:paraId="66BD43A7" w14:textId="77777777" w:rsidR="00EA3792" w:rsidRPr="00F17DD3"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Common configuration parameters are used for TRS and CSI-RS.</w:t>
            </w:r>
          </w:p>
          <w:p w14:paraId="7EB6A865" w14:textId="75A3F42D" w:rsidR="00EA3792" w:rsidRPr="00EA3792"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Configuration parameter associated with CSI-RS only is not present if TRS is configured</w:t>
            </w:r>
            <w:r>
              <w:rPr>
                <w:b/>
                <w:bCs/>
                <w:strike/>
                <w:color w:val="FF0000"/>
                <w:lang w:val="en-GB" w:eastAsia="zh-CN"/>
              </w:rPr>
              <w:t>.</w:t>
            </w:r>
          </w:p>
          <w:p w14:paraId="52ECD47F" w14:textId="77777777" w:rsidR="00EA3792" w:rsidRDefault="00EA3792" w:rsidP="00EA3792">
            <w:pPr>
              <w:spacing w:after="120"/>
              <w:ind w:firstLine="0"/>
            </w:pPr>
          </w:p>
        </w:tc>
      </w:tr>
      <w:tr w:rsidR="001B5D53" w14:paraId="10BBC1E8" w14:textId="77777777" w:rsidTr="008F3F61">
        <w:trPr>
          <w:trHeight w:val="448"/>
        </w:trPr>
        <w:tc>
          <w:tcPr>
            <w:tcW w:w="1370" w:type="dxa"/>
          </w:tcPr>
          <w:p w14:paraId="096D3EB0" w14:textId="5DF130A2"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3F0AA3D4" w14:textId="70FA6228" w:rsidR="001B5D53"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163BD735" w14:textId="77777777" w:rsidR="001B5D53" w:rsidRDefault="001B5D53" w:rsidP="00EA3792">
            <w:pPr>
              <w:spacing w:after="120"/>
              <w:ind w:firstLine="0"/>
            </w:pPr>
          </w:p>
        </w:tc>
      </w:tr>
      <w:tr w:rsidR="006632BB" w14:paraId="1A467912" w14:textId="77777777" w:rsidTr="008F3F61">
        <w:trPr>
          <w:trHeight w:val="448"/>
        </w:trPr>
        <w:tc>
          <w:tcPr>
            <w:tcW w:w="1370" w:type="dxa"/>
          </w:tcPr>
          <w:p w14:paraId="7BDBA49E" w14:textId="27996F0B" w:rsidR="006632BB" w:rsidRDefault="006632BB" w:rsidP="006632BB">
            <w:pPr>
              <w:spacing w:after="120"/>
              <w:rPr>
                <w:rFonts w:eastAsia="SimSun"/>
                <w:lang w:eastAsia="zh-CN"/>
              </w:rPr>
            </w:pPr>
            <w:r>
              <w:rPr>
                <w:rFonts w:hint="eastAsia"/>
              </w:rPr>
              <w:t>LG</w:t>
            </w:r>
          </w:p>
        </w:tc>
        <w:tc>
          <w:tcPr>
            <w:tcW w:w="1460" w:type="dxa"/>
          </w:tcPr>
          <w:p w14:paraId="4445C9C5" w14:textId="77777777" w:rsidR="006632BB" w:rsidRDefault="006632BB" w:rsidP="006632BB">
            <w:pPr>
              <w:spacing w:after="120"/>
              <w:ind w:firstLine="0"/>
            </w:pPr>
            <w:r>
              <w:t xml:space="preserve">Yes, </w:t>
            </w:r>
          </w:p>
          <w:p w14:paraId="3447498B" w14:textId="445A5D10" w:rsidR="006632BB" w:rsidRDefault="006632BB" w:rsidP="006632BB">
            <w:pPr>
              <w:spacing w:after="120"/>
              <w:ind w:firstLine="0"/>
              <w:rPr>
                <w:rFonts w:eastAsia="SimSun"/>
                <w:lang w:eastAsia="zh-CN"/>
              </w:rPr>
            </w:pPr>
            <w:r>
              <w:t xml:space="preserve">(prefer </w:t>
            </w:r>
            <w:r>
              <w:rPr>
                <w:rFonts w:hint="eastAsia"/>
              </w:rPr>
              <w:t>Alt</w:t>
            </w:r>
            <w:r>
              <w:t xml:space="preserve"> </w:t>
            </w:r>
            <w:r>
              <w:rPr>
                <w:rFonts w:hint="eastAsia"/>
              </w:rPr>
              <w:t>1</w:t>
            </w:r>
            <w:r>
              <w:t>)</w:t>
            </w:r>
          </w:p>
        </w:tc>
        <w:tc>
          <w:tcPr>
            <w:tcW w:w="6906" w:type="dxa"/>
          </w:tcPr>
          <w:p w14:paraId="2DDD34FC" w14:textId="59B10820" w:rsidR="006632BB" w:rsidRDefault="006632BB" w:rsidP="006632BB">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w:t>
            </w:r>
            <w:r>
              <w:lastRenderedPageBreak/>
              <w:t xml:space="preserve">between configuration flexibility and resource overhead. If periodic CSI-RS can be supported with same overhead with periodic TRS, configuration flexibility of periodic CSI-RS would be very restricted. </w:t>
            </w:r>
          </w:p>
        </w:tc>
      </w:tr>
      <w:tr w:rsidR="009F07DB" w14:paraId="67FA6125" w14:textId="77777777" w:rsidTr="008F3F61">
        <w:trPr>
          <w:trHeight w:val="448"/>
        </w:trPr>
        <w:tc>
          <w:tcPr>
            <w:tcW w:w="1370" w:type="dxa"/>
          </w:tcPr>
          <w:p w14:paraId="48A23856" w14:textId="0F213336" w:rsidR="009F07DB" w:rsidRDefault="009F07DB" w:rsidP="009F07DB">
            <w:pPr>
              <w:spacing w:after="120"/>
            </w:pPr>
            <w:r>
              <w:rPr>
                <w:lang w:val="en-GB"/>
              </w:rPr>
              <w:lastRenderedPageBreak/>
              <w:t>TCL</w:t>
            </w:r>
          </w:p>
        </w:tc>
        <w:tc>
          <w:tcPr>
            <w:tcW w:w="1460" w:type="dxa"/>
          </w:tcPr>
          <w:p w14:paraId="12581ED3" w14:textId="07B65039" w:rsidR="009F07DB" w:rsidRDefault="009F07DB" w:rsidP="009F07DB">
            <w:pPr>
              <w:spacing w:after="120"/>
              <w:ind w:firstLine="0"/>
            </w:pPr>
            <w:r>
              <w:rPr>
                <w:lang w:val="en-GB"/>
              </w:rPr>
              <w:t>Alt 1</w:t>
            </w:r>
          </w:p>
        </w:tc>
        <w:tc>
          <w:tcPr>
            <w:tcW w:w="6906" w:type="dxa"/>
          </w:tcPr>
          <w:p w14:paraId="59A3477D" w14:textId="7830579F" w:rsidR="009F07DB" w:rsidRDefault="009F07DB" w:rsidP="009F07DB">
            <w:pPr>
              <w:spacing w:after="120"/>
              <w:ind w:firstLine="0"/>
            </w:pPr>
            <w:r>
              <w:t>In our understanding only periodic TRS is sufficient for AGC and time frequency tracking.</w:t>
            </w:r>
          </w:p>
        </w:tc>
      </w:tr>
      <w:tr w:rsidR="009F07DB" w14:paraId="2273B0E1" w14:textId="77777777" w:rsidTr="00CB16A8">
        <w:trPr>
          <w:trHeight w:val="448"/>
        </w:trPr>
        <w:tc>
          <w:tcPr>
            <w:tcW w:w="1370" w:type="dxa"/>
          </w:tcPr>
          <w:p w14:paraId="1EE848BF" w14:textId="77777777" w:rsidR="009F07DB" w:rsidRDefault="009F07DB" w:rsidP="009F07DB">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503B7C96" w14:textId="77777777" w:rsidR="009F07DB" w:rsidRDefault="009F07DB" w:rsidP="009F07DB">
            <w:pPr>
              <w:spacing w:after="120"/>
              <w:ind w:firstLine="0"/>
            </w:pPr>
            <w:r>
              <w:rPr>
                <w:rFonts w:eastAsia="SimSun"/>
                <w:lang w:eastAsia="zh-CN"/>
              </w:rPr>
              <w:t>Alt1</w:t>
            </w:r>
          </w:p>
        </w:tc>
        <w:tc>
          <w:tcPr>
            <w:tcW w:w="6906" w:type="dxa"/>
          </w:tcPr>
          <w:p w14:paraId="15275EFC" w14:textId="77777777" w:rsidR="009F07DB" w:rsidRDefault="009F07DB" w:rsidP="009F07DB">
            <w:pPr>
              <w:spacing w:after="120"/>
              <w:ind w:firstLine="0"/>
            </w:pPr>
            <w:r>
              <w:rPr>
                <w:rFonts w:eastAsia="SimSun"/>
                <w:lang w:eastAsia="zh-CN"/>
              </w:rPr>
              <w:t xml:space="preserve">In our view, periodic TRS is enough for AGC and T/F tracking. Also, the benefit of “flexibility of RS configuration” claimed for Alt.2 is not clearly justified. </w:t>
            </w:r>
          </w:p>
        </w:tc>
      </w:tr>
      <w:tr w:rsidR="00173895" w14:paraId="7CAA619A" w14:textId="77777777" w:rsidTr="00CB16A8">
        <w:trPr>
          <w:trHeight w:val="448"/>
        </w:trPr>
        <w:tc>
          <w:tcPr>
            <w:tcW w:w="1370" w:type="dxa"/>
          </w:tcPr>
          <w:p w14:paraId="2F968536" w14:textId="449C199E" w:rsidR="00173895" w:rsidRDefault="00173895" w:rsidP="00173895">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3C813379" w14:textId="338FA348" w:rsidR="00173895" w:rsidRDefault="00173895" w:rsidP="00173895">
            <w:pPr>
              <w:spacing w:after="120"/>
              <w:ind w:firstLine="0"/>
              <w:rPr>
                <w:rFonts w:eastAsia="SimSun"/>
                <w:lang w:eastAsia="zh-CN"/>
              </w:rPr>
            </w:pPr>
            <w:r>
              <w:t>Alt-1</w:t>
            </w:r>
          </w:p>
        </w:tc>
        <w:tc>
          <w:tcPr>
            <w:tcW w:w="6906" w:type="dxa"/>
          </w:tcPr>
          <w:p w14:paraId="2877D5AD" w14:textId="77777777" w:rsidR="00173895" w:rsidRDefault="00173895" w:rsidP="00173895">
            <w:pPr>
              <w:spacing w:after="120"/>
              <w:ind w:firstLine="0"/>
              <w:rPr>
                <w:rFonts w:eastAsia="SimSun"/>
                <w:lang w:eastAsia="zh-CN"/>
              </w:rPr>
            </w:pPr>
            <w:r>
              <w:rPr>
                <w:rFonts w:eastAsia="SimSun"/>
                <w:lang w:eastAsia="zh-CN"/>
              </w:rPr>
              <w:t>Periodic TRS is sufficient for the functionality of AGC and tracking.</w:t>
            </w:r>
            <w:r>
              <w:rPr>
                <w:rFonts w:eastAsia="SimSun" w:hint="eastAsia"/>
                <w:lang w:eastAsia="zh-CN"/>
              </w:rPr>
              <w:t xml:space="preserve"> </w:t>
            </w:r>
            <w:r>
              <w:rPr>
                <w:rFonts w:eastAsia="SimSun"/>
                <w:lang w:eastAsia="zh-CN"/>
              </w:rPr>
              <w:t xml:space="preserve">The additional benefits brought by </w:t>
            </w:r>
            <w:r>
              <w:rPr>
                <w:rFonts w:eastAsia="SimSun" w:hint="eastAsia"/>
                <w:lang w:eastAsia="zh-CN"/>
              </w:rPr>
              <w:t>ot</w:t>
            </w:r>
            <w:r>
              <w:rPr>
                <w:rFonts w:eastAsia="SimSun"/>
                <w:lang w:eastAsia="zh-CN"/>
              </w:rPr>
              <w:t>her periodic CSI-RS are unclear for us.</w:t>
            </w:r>
          </w:p>
          <w:p w14:paraId="43A06E0B" w14:textId="184D237E" w:rsidR="00173895" w:rsidRDefault="00173895" w:rsidP="00173895">
            <w:pPr>
              <w:spacing w:after="120"/>
              <w:ind w:firstLine="0"/>
              <w:rPr>
                <w:rFonts w:eastAsia="SimSun"/>
                <w:lang w:eastAsia="zh-CN"/>
              </w:rPr>
            </w:pPr>
            <w:r>
              <w:rPr>
                <w:rFonts w:eastAsia="SimSun"/>
                <w:lang w:eastAsia="zh-CN"/>
              </w:rPr>
              <w:t xml:space="preserve">Regarding the comment that </w:t>
            </w:r>
            <w:r>
              <w:rPr>
                <w:rFonts w:eastAsia="SimSun" w:hint="eastAsia"/>
                <w:lang w:eastAsia="zh-CN"/>
              </w:rPr>
              <w:t>ot</w:t>
            </w:r>
            <w:r>
              <w:rPr>
                <w:rFonts w:eastAsia="SimSun"/>
                <w:lang w:eastAsia="zh-CN"/>
              </w:rPr>
              <w:t>her periodic CSI-RS can be used for beam management, as the SSB, paging PDCCH, and paging PDSCH are targeted for more than one UE, they are always to be wide beam, while the CSI-RS shared f</w:t>
            </w:r>
            <w:r>
              <w:rPr>
                <w:rFonts w:eastAsia="SimSun" w:hint="eastAsia"/>
                <w:lang w:eastAsia="zh-CN"/>
              </w:rPr>
              <w:t>ro</w:t>
            </w:r>
            <w:r>
              <w:rPr>
                <w:rFonts w:eastAsia="SimSun"/>
                <w:lang w:eastAsia="zh-CN"/>
              </w:rPr>
              <w:t>m RRC connected mode UE is most likely to be narrow beam, we are not sure how/why RRC idle UE uses the narrow beam CSI-RS for beam tracking.</w:t>
            </w:r>
          </w:p>
        </w:tc>
      </w:tr>
      <w:tr w:rsidR="00F27E5E" w14:paraId="67CF232F" w14:textId="77777777" w:rsidTr="00CB16A8">
        <w:trPr>
          <w:trHeight w:val="448"/>
        </w:trPr>
        <w:tc>
          <w:tcPr>
            <w:tcW w:w="1370" w:type="dxa"/>
          </w:tcPr>
          <w:p w14:paraId="19028E30" w14:textId="5EF08540" w:rsidR="00F27E5E" w:rsidRDefault="00F27E5E" w:rsidP="00F27E5E">
            <w:pPr>
              <w:spacing w:after="120"/>
              <w:ind w:firstLine="0"/>
              <w:rPr>
                <w:rFonts w:eastAsia="SimSun"/>
                <w:lang w:eastAsia="zh-CN"/>
              </w:rPr>
            </w:pPr>
            <w:r>
              <w:rPr>
                <w:rFonts w:eastAsia="SimSun"/>
                <w:lang w:eastAsia="zh-CN"/>
              </w:rPr>
              <w:t>Nokia</w:t>
            </w:r>
          </w:p>
        </w:tc>
        <w:tc>
          <w:tcPr>
            <w:tcW w:w="1460" w:type="dxa"/>
          </w:tcPr>
          <w:p w14:paraId="1215857B" w14:textId="4C34CE4D" w:rsidR="00F27E5E" w:rsidRDefault="00F27E5E" w:rsidP="00F27E5E">
            <w:pPr>
              <w:spacing w:after="120"/>
              <w:ind w:firstLine="0"/>
            </w:pPr>
            <w:r>
              <w:t>Alt-1</w:t>
            </w:r>
          </w:p>
        </w:tc>
        <w:tc>
          <w:tcPr>
            <w:tcW w:w="6906" w:type="dxa"/>
          </w:tcPr>
          <w:p w14:paraId="5EAE8271" w14:textId="20DB48F3" w:rsidR="00F27E5E" w:rsidRDefault="00F27E5E" w:rsidP="00F27E5E">
            <w:pPr>
              <w:spacing w:after="120"/>
              <w:ind w:firstLine="0"/>
              <w:rPr>
                <w:rFonts w:eastAsia="SimSun"/>
                <w:lang w:eastAsia="zh-CN"/>
              </w:rPr>
            </w:pPr>
            <w:r>
              <w:rPr>
                <w:rFonts w:eastAsia="SimSun"/>
                <w:lang w:eastAsia="zh-CN"/>
              </w:rPr>
              <w:t xml:space="preserve">We see that from practical IDLE/Inactive mode UE perspective TRS are sufficient. </w:t>
            </w:r>
          </w:p>
        </w:tc>
      </w:tr>
      <w:tr w:rsidR="00917E61" w14:paraId="046E94E8" w14:textId="77777777" w:rsidTr="00CB16A8">
        <w:trPr>
          <w:trHeight w:val="448"/>
        </w:trPr>
        <w:tc>
          <w:tcPr>
            <w:tcW w:w="1370" w:type="dxa"/>
          </w:tcPr>
          <w:p w14:paraId="44068F91" w14:textId="21534AE5" w:rsidR="00917E61" w:rsidRDefault="00917E61" w:rsidP="00F27E5E">
            <w:pPr>
              <w:spacing w:after="120"/>
              <w:ind w:firstLine="0"/>
              <w:rPr>
                <w:rFonts w:eastAsia="SimSun"/>
                <w:lang w:eastAsia="zh-CN"/>
              </w:rPr>
            </w:pPr>
            <w:r>
              <w:rPr>
                <w:rFonts w:eastAsia="SimSun"/>
                <w:lang w:eastAsia="zh-CN"/>
              </w:rPr>
              <w:t>MediaTek</w:t>
            </w:r>
          </w:p>
        </w:tc>
        <w:tc>
          <w:tcPr>
            <w:tcW w:w="1460" w:type="dxa"/>
          </w:tcPr>
          <w:p w14:paraId="4ABE8531" w14:textId="136CF907" w:rsidR="00917E61" w:rsidRDefault="00917E61" w:rsidP="00F27E5E">
            <w:pPr>
              <w:spacing w:after="120"/>
              <w:ind w:firstLine="0"/>
            </w:pPr>
            <w:r>
              <w:t>Alt 1</w:t>
            </w:r>
          </w:p>
        </w:tc>
        <w:tc>
          <w:tcPr>
            <w:tcW w:w="6906" w:type="dxa"/>
          </w:tcPr>
          <w:p w14:paraId="7CE1E4F2" w14:textId="28E85A00" w:rsidR="00917E61" w:rsidRDefault="00917E61" w:rsidP="00F27E5E">
            <w:pPr>
              <w:spacing w:after="120"/>
              <w:ind w:firstLine="0"/>
              <w:rPr>
                <w:rFonts w:eastAsia="SimSun"/>
                <w:lang w:eastAsia="zh-CN"/>
              </w:rPr>
            </w:pPr>
            <w:r>
              <w:rPr>
                <w:rFonts w:eastAsia="SimSun"/>
                <w:lang w:eastAsia="zh-CN"/>
              </w:rPr>
              <w:t>In our understanding, P-TRS is sufficient for AGC and T/F tracking for idle/inactive UE. In addition, the additional power saving</w:t>
            </w:r>
            <w:r w:rsidR="00263691">
              <w:rPr>
                <w:rFonts w:eastAsia="SimSun"/>
                <w:lang w:eastAsia="zh-CN"/>
              </w:rPr>
              <w:t xml:space="preserve"> gain</w:t>
            </w:r>
            <w:r>
              <w:rPr>
                <w:rFonts w:eastAsia="SimSun"/>
                <w:lang w:eastAsia="zh-CN"/>
              </w:rPr>
              <w:t xml:space="preserve"> int</w:t>
            </w:r>
            <w:r w:rsidR="00263691">
              <w:rPr>
                <w:rFonts w:eastAsia="SimSun"/>
                <w:lang w:eastAsia="zh-CN"/>
              </w:rPr>
              <w:t>roduced by further supporting P-CSI-RS is not justified.</w:t>
            </w:r>
          </w:p>
          <w:p w14:paraId="0A0888A3" w14:textId="2288423D" w:rsidR="00263691" w:rsidRDefault="00263691" w:rsidP="00F27E5E">
            <w:pPr>
              <w:spacing w:after="120"/>
              <w:ind w:firstLine="0"/>
              <w:rPr>
                <w:rFonts w:eastAsia="SimSun"/>
                <w:lang w:eastAsia="zh-CN"/>
              </w:rPr>
            </w:pPr>
            <w:r>
              <w:rPr>
                <w:rFonts w:eastAsia="SimSun"/>
                <w:lang w:eastAsia="zh-CN"/>
              </w:rPr>
              <w:t>On the other hand, “</w:t>
            </w:r>
            <w:r>
              <w:rPr>
                <w:b/>
                <w:bCs/>
                <w:lang w:val="en-GB" w:eastAsia="zh-CN"/>
              </w:rPr>
              <w:t xml:space="preserve">if signalling overhead for TRS-only is not increased.” </w:t>
            </w:r>
            <w:r w:rsidRPr="00263691">
              <w:rPr>
                <w:bCs/>
                <w:lang w:val="en-GB" w:eastAsia="zh-CN"/>
              </w:rPr>
              <w:t>is not clear to us.</w:t>
            </w:r>
            <w:r>
              <w:rPr>
                <w:bCs/>
                <w:lang w:val="en-GB" w:eastAsia="zh-CN"/>
              </w:rPr>
              <w:t xml:space="preserve"> In our view, further supporting P-CSI-RS will increase the total signalling overhead. We don’t understand why only TRS-only overhead is mentioned.</w:t>
            </w:r>
          </w:p>
        </w:tc>
      </w:tr>
      <w:tr w:rsidR="00F65C07" w14:paraId="09CEB535" w14:textId="77777777" w:rsidTr="00CB16A8">
        <w:trPr>
          <w:trHeight w:val="448"/>
        </w:trPr>
        <w:tc>
          <w:tcPr>
            <w:tcW w:w="1370" w:type="dxa"/>
          </w:tcPr>
          <w:p w14:paraId="7D214C1F" w14:textId="26345E97" w:rsidR="00F65C07" w:rsidRDefault="00F65C07" w:rsidP="00F65C07">
            <w:pPr>
              <w:spacing w:after="120"/>
              <w:ind w:firstLine="0"/>
              <w:rPr>
                <w:rFonts w:eastAsia="SimSun"/>
                <w:lang w:eastAsia="zh-CN"/>
              </w:rPr>
            </w:pPr>
            <w:r>
              <w:rPr>
                <w:rFonts w:eastAsia="MS Mincho" w:hint="eastAsia"/>
                <w:lang w:eastAsia="ja-JP"/>
              </w:rPr>
              <w:t>D</w:t>
            </w:r>
            <w:r>
              <w:rPr>
                <w:rFonts w:eastAsia="MS Mincho"/>
                <w:lang w:eastAsia="ja-JP"/>
              </w:rPr>
              <w:t>OCOMO</w:t>
            </w:r>
          </w:p>
        </w:tc>
        <w:tc>
          <w:tcPr>
            <w:tcW w:w="1460" w:type="dxa"/>
          </w:tcPr>
          <w:p w14:paraId="0172346E" w14:textId="77777777" w:rsidR="00F65C07" w:rsidRDefault="00F65C07" w:rsidP="00F65C07">
            <w:pPr>
              <w:spacing w:after="120"/>
              <w:ind w:firstLine="0"/>
            </w:pPr>
          </w:p>
        </w:tc>
        <w:tc>
          <w:tcPr>
            <w:tcW w:w="6906" w:type="dxa"/>
          </w:tcPr>
          <w:p w14:paraId="15521A7C" w14:textId="421D81F9" w:rsidR="00F65C07" w:rsidRDefault="00F65C07" w:rsidP="00F65C07">
            <w:pPr>
              <w:spacing w:after="120"/>
              <w:ind w:firstLine="0"/>
              <w:rPr>
                <w:rFonts w:eastAsia="SimSun"/>
                <w:lang w:eastAsia="zh-CN"/>
              </w:rPr>
            </w:pPr>
            <w:r>
              <w:rPr>
                <w:rFonts w:eastAsia="SimSun"/>
              </w:rPr>
              <w:t>We are fine to consider periodic CSI-RS if signaling overhead is not increased, but we do not have strong view on it.</w:t>
            </w:r>
          </w:p>
        </w:tc>
      </w:tr>
      <w:tr w:rsidR="007E0197" w14:paraId="5C8A3990" w14:textId="77777777" w:rsidTr="00CB16A8">
        <w:trPr>
          <w:trHeight w:val="448"/>
        </w:trPr>
        <w:tc>
          <w:tcPr>
            <w:tcW w:w="1370" w:type="dxa"/>
          </w:tcPr>
          <w:p w14:paraId="23EE0EC3" w14:textId="6691CF1A" w:rsidR="007E0197" w:rsidRDefault="007E0197" w:rsidP="00F65C07">
            <w:pPr>
              <w:spacing w:after="120"/>
              <w:ind w:firstLine="0"/>
              <w:rPr>
                <w:rFonts w:eastAsia="MS Mincho"/>
                <w:lang w:eastAsia="ja-JP"/>
              </w:rPr>
            </w:pPr>
            <w:r>
              <w:rPr>
                <w:rFonts w:eastAsia="MS Mincho"/>
                <w:lang w:eastAsia="ja-JP"/>
              </w:rPr>
              <w:t>Sony</w:t>
            </w:r>
          </w:p>
        </w:tc>
        <w:tc>
          <w:tcPr>
            <w:tcW w:w="1460" w:type="dxa"/>
          </w:tcPr>
          <w:p w14:paraId="7EB90935" w14:textId="085B667F" w:rsidR="007E0197" w:rsidRDefault="007E0197" w:rsidP="00F65C07">
            <w:pPr>
              <w:spacing w:after="120"/>
              <w:ind w:firstLine="0"/>
            </w:pPr>
            <w:r>
              <w:t>Alt 1</w:t>
            </w:r>
          </w:p>
        </w:tc>
        <w:tc>
          <w:tcPr>
            <w:tcW w:w="6906" w:type="dxa"/>
          </w:tcPr>
          <w:p w14:paraId="1BA32334" w14:textId="77777777" w:rsidR="007E0197" w:rsidRDefault="007E0197" w:rsidP="00F65C07">
            <w:pPr>
              <w:spacing w:after="120"/>
              <w:ind w:firstLine="0"/>
              <w:rPr>
                <w:rFonts w:eastAsia="SimSun"/>
              </w:rPr>
            </w:pPr>
          </w:p>
        </w:tc>
      </w:tr>
      <w:tr w:rsidR="004D7224" w14:paraId="3F265564" w14:textId="77777777" w:rsidTr="00CB16A8">
        <w:trPr>
          <w:trHeight w:val="448"/>
        </w:trPr>
        <w:tc>
          <w:tcPr>
            <w:tcW w:w="1370" w:type="dxa"/>
          </w:tcPr>
          <w:p w14:paraId="7115B9CC" w14:textId="0E3B7AD0" w:rsidR="004D7224" w:rsidRDefault="004D7224" w:rsidP="004D7224">
            <w:pPr>
              <w:spacing w:after="120"/>
              <w:ind w:firstLine="0"/>
              <w:rPr>
                <w:rFonts w:eastAsia="MS Mincho"/>
                <w:lang w:eastAsia="ja-JP"/>
              </w:rPr>
            </w:pPr>
            <w:r>
              <w:rPr>
                <w:rFonts w:eastAsia="MS Mincho"/>
                <w:lang w:eastAsia="ja-JP"/>
              </w:rPr>
              <w:t>Ericsson</w:t>
            </w:r>
          </w:p>
        </w:tc>
        <w:tc>
          <w:tcPr>
            <w:tcW w:w="1460" w:type="dxa"/>
          </w:tcPr>
          <w:p w14:paraId="6985B22E" w14:textId="1AE327AD" w:rsidR="004D7224" w:rsidRDefault="004D7224" w:rsidP="004D7224">
            <w:pPr>
              <w:spacing w:after="120"/>
              <w:ind w:firstLine="0"/>
            </w:pPr>
            <w:r>
              <w:t>Alt 1</w:t>
            </w:r>
          </w:p>
        </w:tc>
        <w:tc>
          <w:tcPr>
            <w:tcW w:w="6906" w:type="dxa"/>
          </w:tcPr>
          <w:p w14:paraId="49117E47" w14:textId="405ACAD9" w:rsidR="004D7224" w:rsidRDefault="004D7224" w:rsidP="004D7224">
            <w:pPr>
              <w:spacing w:after="120"/>
              <w:ind w:firstLine="0"/>
              <w:rPr>
                <w:rFonts w:eastAsia="SimSun"/>
              </w:rPr>
            </w:pPr>
            <w:r>
              <w:rPr>
                <w:rFonts w:eastAsia="SimSun"/>
              </w:rPr>
              <w:t xml:space="preserve">Periodic TRS is </w:t>
            </w:r>
            <w:r w:rsidR="00552FC2">
              <w:rPr>
                <w:rFonts w:eastAsia="SimSun"/>
              </w:rPr>
              <w:t>enough</w:t>
            </w:r>
            <w:r>
              <w:rPr>
                <w:rFonts w:eastAsia="SimSun"/>
              </w:rPr>
              <w:t>.</w:t>
            </w:r>
            <w:r w:rsidR="00552FC2">
              <w:rPr>
                <w:rFonts w:eastAsia="SimSun"/>
              </w:rPr>
              <w:t xml:space="preserve"> Like MTK, we also are not clear on what the wording in Alt 2 is implying.</w:t>
            </w:r>
          </w:p>
        </w:tc>
      </w:tr>
      <w:tr w:rsidR="00156145" w14:paraId="192F942A" w14:textId="77777777" w:rsidTr="00CB16A8">
        <w:trPr>
          <w:trHeight w:val="448"/>
        </w:trPr>
        <w:tc>
          <w:tcPr>
            <w:tcW w:w="1370" w:type="dxa"/>
          </w:tcPr>
          <w:p w14:paraId="27E1EB3E" w14:textId="42683BF3" w:rsidR="00156145" w:rsidRDefault="00156145" w:rsidP="004D7224">
            <w:pPr>
              <w:spacing w:after="120"/>
              <w:ind w:firstLine="0"/>
              <w:rPr>
                <w:rFonts w:eastAsia="MS Mincho"/>
                <w:lang w:eastAsia="ja-JP"/>
              </w:rPr>
            </w:pPr>
            <w:r>
              <w:rPr>
                <w:rFonts w:eastAsia="MS Mincho"/>
                <w:lang w:eastAsia="ja-JP"/>
              </w:rPr>
              <w:t>Intel</w:t>
            </w:r>
          </w:p>
        </w:tc>
        <w:tc>
          <w:tcPr>
            <w:tcW w:w="1460" w:type="dxa"/>
          </w:tcPr>
          <w:p w14:paraId="210A6924" w14:textId="6E7F4274" w:rsidR="00156145" w:rsidRDefault="00156145" w:rsidP="004D7224">
            <w:pPr>
              <w:spacing w:after="120"/>
              <w:ind w:firstLine="0"/>
            </w:pPr>
            <w:r>
              <w:t>Alt 1</w:t>
            </w:r>
          </w:p>
        </w:tc>
        <w:tc>
          <w:tcPr>
            <w:tcW w:w="6906" w:type="dxa"/>
          </w:tcPr>
          <w:p w14:paraId="277045B9" w14:textId="77777777" w:rsidR="00156145" w:rsidRDefault="00156145" w:rsidP="004D7224">
            <w:pPr>
              <w:spacing w:after="120"/>
              <w:ind w:firstLine="0"/>
              <w:rPr>
                <w:rFonts w:eastAsia="SimSun"/>
              </w:rPr>
            </w:pPr>
          </w:p>
        </w:tc>
      </w:tr>
    </w:tbl>
    <w:p w14:paraId="3E85AFFD" w14:textId="56F4E048" w:rsidR="00D37B87" w:rsidRPr="00CB16A8" w:rsidRDefault="00D37B87" w:rsidP="00D37B87">
      <w:pPr>
        <w:ind w:firstLine="0"/>
      </w:pPr>
    </w:p>
    <w:p w14:paraId="73E2041C" w14:textId="77777777" w:rsidR="002055AB" w:rsidRDefault="00192DD2">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ListParagraph"/>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ListParagraph"/>
              <w:numPr>
                <w:ilvl w:val="1"/>
                <w:numId w:val="12"/>
              </w:numPr>
              <w:suppressAutoHyphens w:val="0"/>
              <w:rPr>
                <w:rFonts w:ascii="Times New Roman" w:hAnsi="Times New Roman"/>
                <w:sz w:val="20"/>
                <w:szCs w:val="20"/>
              </w:rPr>
            </w:pPr>
            <w:r>
              <w:rPr>
                <w:rFonts w:ascii="Times New Roman" w:hAnsi="Times New Roman"/>
                <w:sz w:val="20"/>
                <w:szCs w:val="20"/>
                <w:lang w:eastAsia="ko-KR"/>
              </w:rPr>
              <w:lastRenderedPageBreak/>
              <w:t>Up to RAN2 to decide which SIB is to be used.</w:t>
            </w:r>
          </w:p>
          <w:p w14:paraId="4885BC15" w14:textId="77777777" w:rsidR="002055AB" w:rsidRDefault="00192DD2">
            <w:pPr>
              <w:pStyle w:val="ListParagraph"/>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ListParagraph"/>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ja-JP"/>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Heading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lastRenderedPageBreak/>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BodyText"/>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BodyText"/>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BodyText"/>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BodyText"/>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BodyText"/>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BodyText"/>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BodyText"/>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BodyText"/>
              <w:spacing w:before="120"/>
              <w:rPr>
                <w:rFonts w:eastAsiaTheme="minorEastAsia"/>
                <w:lang w:val="en-GB"/>
              </w:rPr>
            </w:pPr>
            <w:r>
              <w:rPr>
                <w:rFonts w:eastAsiaTheme="minorEastAsia"/>
                <w:lang w:val="en-GB"/>
              </w:rPr>
              <w:lastRenderedPageBreak/>
              <w:t>Other parameters can be discussed further.</w:t>
            </w:r>
          </w:p>
        </w:tc>
      </w:tr>
      <w:tr w:rsidR="0090476A" w14:paraId="1A69F850" w14:textId="77777777">
        <w:tc>
          <w:tcPr>
            <w:tcW w:w="1696" w:type="dxa"/>
          </w:tcPr>
          <w:p w14:paraId="36B9D830" w14:textId="4DC1A466" w:rsidR="0090476A" w:rsidRDefault="003C5F3E" w:rsidP="0090476A">
            <w:pPr>
              <w:spacing w:after="120"/>
            </w:pPr>
            <w:r>
              <w:lastRenderedPageBreak/>
              <w:t>V</w:t>
            </w:r>
            <w:r w:rsidR="0090476A">
              <w:t>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BodyText"/>
              <w:spacing w:before="120"/>
            </w:pPr>
          </w:p>
        </w:tc>
      </w:tr>
      <w:tr w:rsidR="00E06EBA" w14:paraId="15D913A7" w14:textId="77777777">
        <w:tc>
          <w:tcPr>
            <w:tcW w:w="1696" w:type="dxa"/>
          </w:tcPr>
          <w:p w14:paraId="18C3D072" w14:textId="273F9DBF" w:rsidR="00E06EBA" w:rsidRDefault="00E06EBA" w:rsidP="0090476A">
            <w:pPr>
              <w:spacing w:after="120"/>
            </w:pPr>
            <w:r>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8"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8"/>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r>
              <w:rPr>
                <w:lang w:val="en-GB"/>
              </w:rPr>
              <w:t>bwp</w:t>
            </w:r>
            <w:proofErr w:type="spellEnd"/>
            <w:r>
              <w:rPr>
                <w:lang w:val="en-GB"/>
              </w:rPr>
              <w:t>-Id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lastRenderedPageBreak/>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lastRenderedPageBreak/>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lastRenderedPageBreak/>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810595" w:rsidRPr="0038107E">
              <w:rPr>
                <w:noProof/>
                <w:position w:val="-10"/>
              </w:rPr>
              <w:object w:dxaOrig="700" w:dyaOrig="300" w14:anchorId="6EB4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4.4pt;mso-width-percent:0;mso-height-percent:0;mso-width-percent:0;mso-height-percent:0" o:ole="">
                  <v:imagedata r:id="rId15" o:title=""/>
                </v:shape>
                <o:OLEObject Type="Embed" ProgID="Equation.3" ShapeID="_x0000_i1025" DrawAspect="Content" ObjectID="_1673337207" r:id="rId16"/>
              </w:object>
            </w:r>
            <w:r w:rsidRPr="0038107E">
              <w:t xml:space="preserve">, </w:t>
            </w:r>
            <w:r w:rsidR="00810595" w:rsidRPr="0038107E">
              <w:rPr>
                <w:noProof/>
                <w:position w:val="-10"/>
              </w:rPr>
              <w:object w:dxaOrig="700" w:dyaOrig="300" w14:anchorId="55578058">
                <v:shape id="_x0000_i1026" type="#_x0000_t75" alt="" style="width:36.6pt;height:14.4pt;mso-width-percent:0;mso-height-percent:0;mso-width-percent:0;mso-height-percent:0" o:ole="">
                  <v:imagedata r:id="rId17" o:title=""/>
                </v:shape>
                <o:OLEObject Type="Embed" ProgID="Equation.3" ShapeID="_x0000_i1026" DrawAspect="Content" ObjectID="_1673337208" r:id="rId18"/>
              </w:object>
            </w:r>
            <w:r w:rsidRPr="0038107E">
              <w:t>, or</w:t>
            </w:r>
            <w:r w:rsidR="00810595" w:rsidRPr="0038107E">
              <w:rPr>
                <w:noProof/>
                <w:position w:val="-10"/>
              </w:rPr>
              <w:object w:dxaOrig="780" w:dyaOrig="300" w14:anchorId="250E6012">
                <v:shape id="_x0000_i1027" type="#_x0000_t75" alt="" style="width:43.2pt;height:14.4pt;mso-width-percent:0;mso-height-percent:0;mso-width-percent:0;mso-height-percent:0" o:ole="">
                  <v:imagedata r:id="rId19" o:title=""/>
                </v:shape>
                <o:OLEObject Type="Embed" ProgID="Equation.3" ShapeID="_x0000_i1027" DrawAspect="Content" ObjectID="_1673337209" r:id="rId20"/>
              </w:object>
            </w:r>
            <w:r w:rsidRPr="0038107E">
              <w:t xml:space="preserve"> for frequency range 1 and frequency range 2,</w:t>
            </w:r>
          </w:p>
          <w:p w14:paraId="68111C7C" w14:textId="77777777" w:rsidR="0019277F" w:rsidRDefault="0019277F" w:rsidP="0019277F">
            <w:r w:rsidRPr="004E38D4">
              <w:t>-</w:t>
            </w:r>
            <w:r w:rsidRPr="004E38D4">
              <w:tab/>
            </w:r>
            <w:r w:rsidR="00810595" w:rsidRPr="004E38D4">
              <w:rPr>
                <w:noProof/>
                <w:position w:val="-10"/>
              </w:rPr>
              <w:object w:dxaOrig="700" w:dyaOrig="300" w14:anchorId="75055F55">
                <v:shape id="_x0000_i1028" type="#_x0000_t75" alt="" style="width:36.6pt;height:14.4pt;mso-width-percent:0;mso-height-percent:0;mso-width-percent:0;mso-height-percent:0" o:ole="">
                  <v:imagedata r:id="rId21" o:title=""/>
                </v:shape>
                <o:OLEObject Type="Embed" ProgID="Equation.3" ShapeID="_x0000_i1028" DrawAspect="Content" ObjectID="_1673337210" r:id="rId22"/>
              </w:object>
            </w:r>
            <w:r w:rsidRPr="004E38D4">
              <w:t xml:space="preserve">, </w:t>
            </w:r>
            <w:r w:rsidR="00810595" w:rsidRPr="004E38D4">
              <w:rPr>
                <w:noProof/>
                <w:position w:val="-10"/>
              </w:rPr>
              <w:object w:dxaOrig="639" w:dyaOrig="300" w14:anchorId="28DFA82F">
                <v:shape id="_x0000_i1029" type="#_x0000_t75" alt="" style="width:28.8pt;height:14.4pt;mso-width-percent:0;mso-height-percent:0;mso-width-percent:0;mso-height-percent:0" o:ole="">
                  <v:imagedata r:id="rId23" o:title=""/>
                </v:shape>
                <o:OLEObject Type="Embed" ProgID="Equation.3" ShapeID="_x0000_i1029" DrawAspect="Content" ObjectID="_1673337211" r:id="rId24"/>
              </w:object>
            </w:r>
            <w:r w:rsidRPr="004E38D4">
              <w:t xml:space="preserve">, </w:t>
            </w:r>
            <w:r w:rsidR="00810595" w:rsidRPr="004E38D4">
              <w:rPr>
                <w:noProof/>
                <w:position w:val="-10"/>
              </w:rPr>
              <w:object w:dxaOrig="700" w:dyaOrig="300" w14:anchorId="0D888C04">
                <v:shape id="_x0000_i1030" type="#_x0000_t75" alt="" style="width:36.6pt;height:14.4pt;mso-width-percent:0;mso-height-percent:0;mso-width-percent:0;mso-height-percent:0" o:ole="">
                  <v:imagedata r:id="rId25" o:title=""/>
                </v:shape>
                <o:OLEObject Type="Embed" ProgID="Equation.3" ShapeID="_x0000_i1030" DrawAspect="Content" ObjectID="_1673337212" r:id="rId26"/>
              </w:object>
            </w:r>
            <w:r w:rsidRPr="004E38D4">
              <w:t xml:space="preserve">, </w:t>
            </w:r>
            <w:r w:rsidR="00810595" w:rsidRPr="004E38D4">
              <w:rPr>
                <w:noProof/>
                <w:position w:val="-10"/>
              </w:rPr>
              <w:object w:dxaOrig="680" w:dyaOrig="300" w14:anchorId="309EDE2C">
                <v:shape id="_x0000_i1031" type="#_x0000_t75" alt="" style="width:36.6pt;height:14.4pt;mso-width-percent:0;mso-height-percent:0;mso-width-percent:0;mso-height-percent:0" o:ole="">
                  <v:imagedata r:id="rId27" o:title=""/>
                </v:shape>
                <o:OLEObject Type="Embed" ProgID="Equation.3" ShapeID="_x0000_i1031" DrawAspect="Content" ObjectID="_1673337213" r:id="rId28"/>
              </w:object>
            </w:r>
            <w:r w:rsidRPr="004E38D4">
              <w:t xml:space="preserve">, </w:t>
            </w:r>
            <w:r w:rsidR="00810595" w:rsidRPr="004E38D4">
              <w:rPr>
                <w:noProof/>
                <w:position w:val="-10"/>
              </w:rPr>
              <w:object w:dxaOrig="760" w:dyaOrig="300" w14:anchorId="3445AEC5">
                <v:shape id="_x0000_i1032" type="#_x0000_t75" alt="" style="width:35.4pt;height:14.4pt;mso-width-percent:0;mso-height-percent:0;mso-width-percent:0;mso-height-percent:0" o:ole="">
                  <v:imagedata r:id="rId29" o:title=""/>
                </v:shape>
                <o:OLEObject Type="Embed" ProgID="Equation.3" ShapeID="_x0000_i1032" DrawAspect="Content" ObjectID="_1673337214" r:id="rId30"/>
              </w:object>
            </w:r>
            <w:r w:rsidRPr="004E38D4">
              <w:t xml:space="preserve">, </w:t>
            </w:r>
            <w:r w:rsidR="00810595" w:rsidRPr="004E38D4">
              <w:rPr>
                <w:noProof/>
                <w:position w:val="-10"/>
              </w:rPr>
              <w:object w:dxaOrig="760" w:dyaOrig="300" w14:anchorId="3DF044A6">
                <v:shape id="_x0000_i1033" type="#_x0000_t75" alt="" style="width:35.4pt;height:14.4pt;mso-width-percent:0;mso-height-percent:0;mso-width-percent:0;mso-height-percent:0" o:ole="">
                  <v:imagedata r:id="rId31" o:title=""/>
                </v:shape>
                <o:OLEObject Type="Embed" ProgID="Equation.3" ShapeID="_x0000_i1033" DrawAspect="Content" ObjectID="_1673337215" r:id="rId32"/>
              </w:object>
            </w:r>
            <w:r w:rsidRPr="004E38D4">
              <w:t xml:space="preserve"> </w:t>
            </w:r>
            <w:r w:rsidRPr="0038107E">
              <w:t xml:space="preserve">or </w:t>
            </w:r>
            <w:r w:rsidR="00810595" w:rsidRPr="0038107E">
              <w:rPr>
                <w:noProof/>
                <w:position w:val="-10"/>
              </w:rPr>
              <w:object w:dxaOrig="760" w:dyaOrig="300" w14:anchorId="0FF4F971">
                <v:shape id="_x0000_i1034" type="#_x0000_t75" alt="" style="width:35.4pt;height:14.4pt;mso-width-percent:0;mso-height-percent:0;mso-width-percent:0;mso-height-percent:0" o:ole="">
                  <v:imagedata r:id="rId33" o:title=""/>
                </v:shape>
                <o:OLEObject Type="Embed" ProgID="Equation.3" ShapeID="_x0000_i1034" DrawAspect="Content" ObjectID="_1673337216" r:id="rId34"/>
              </w:object>
            </w:r>
            <w:r w:rsidRPr="0038107E">
              <w:t xml:space="preserve"> for frequency range 2.</w:t>
            </w:r>
          </w:p>
          <w:tbl>
            <w:tblPr>
              <w:tblStyle w:val="TableGrid"/>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BodyText"/>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BodyText"/>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BodyText"/>
              <w:numPr>
                <w:ilvl w:val="0"/>
                <w:numId w:val="18"/>
              </w:numPr>
              <w:tabs>
                <w:tab w:val="left" w:pos="920"/>
              </w:tabs>
              <w:suppressAutoHyphens w:val="0"/>
              <w:spacing w:before="0" w:line="259" w:lineRule="auto"/>
            </w:pPr>
            <w:proofErr w:type="spellStart"/>
            <w:r>
              <w:lastRenderedPageBreak/>
              <w:t>periodicityAndOffset</w:t>
            </w:r>
            <w:proofErr w:type="spellEnd"/>
          </w:p>
          <w:p w14:paraId="4C322C6E" w14:textId="77777777" w:rsidR="003B2CCD" w:rsidRDefault="003B2CCD" w:rsidP="009307EC">
            <w:pPr>
              <w:pStyle w:val="BodyText"/>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BodyText"/>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BodyText"/>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BodyText"/>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BodyText"/>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lastRenderedPageBreak/>
              <w:t>Apple</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40229926" w:rsidR="00D24F0E" w:rsidRDefault="00424BB8" w:rsidP="00D24F0E">
                  <w:pPr>
                    <w:ind w:firstLine="0"/>
                    <w:rPr>
                      <w:lang w:val="en-GB"/>
                    </w:rPr>
                  </w:pPr>
                  <w:r>
                    <w:rPr>
                      <w:lang w:val="en-GB"/>
                    </w:rPr>
                    <w:t xml:space="preserve">FFS (if it is configured for connected UEs, this could also help the idle/inactive </w:t>
                  </w:r>
                  <w:proofErr w:type="spellStart"/>
                  <w:r>
                    <w:rPr>
                      <w:lang w:val="en-GB"/>
                    </w:rPr>
                    <w:t>U</w:t>
                  </w:r>
                  <w:r w:rsidR="001B5D53">
                    <w:rPr>
                      <w:lang w:val="en-GB"/>
                    </w:rPr>
                    <w:t>e</w:t>
                  </w:r>
                  <w:r>
                    <w:rPr>
                      <w:lang w:val="en-GB"/>
                    </w:rPr>
                    <w:t>s</w:t>
                  </w:r>
                  <w:proofErr w:type="spellEnd"/>
                  <w:r>
                    <w:rPr>
                      <w:lang w:val="en-GB"/>
                    </w:rPr>
                    <w:t>.)</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r>
              <w:rPr>
                <w:rFonts w:eastAsia="SimSun"/>
                <w:lang w:eastAsia="zh-CN"/>
              </w:rPr>
              <w:t>MediaTek</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proofErr w:type="spellStart"/>
            <w:r>
              <w:rPr>
                <w:rFonts w:eastAsia="SimSun" w:hint="eastAsia"/>
                <w:lang w:eastAsia="zh-CN"/>
              </w:rPr>
              <w:lastRenderedPageBreak/>
              <w:t>Spreadtrum</w:t>
            </w:r>
            <w:proofErr w:type="spellEnd"/>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lastRenderedPageBreak/>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080" w:type="dxa"/>
          </w:tcPr>
          <w:tbl>
            <w:tblPr>
              <w:tblStyle w:val="TableGrid"/>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proofErr w:type="spellStart"/>
                  <w:r>
                    <w:t>resourceType</w:t>
                  </w:r>
                  <w:proofErr w:type="spellEnd"/>
                  <w:r>
                    <w:t xml:space="preserv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proofErr w:type="spellStart"/>
                  <w:r w:rsidRPr="00987E32">
                    <w:t>emi</w:t>
                  </w:r>
                  <w:proofErr w:type="spellEnd"/>
                  <w:r w:rsidRPr="00987E32">
                    <w:t>-persistent/aperiodic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proofErr w:type="spellStart"/>
                  <w:r>
                    <w:t>aperiodicTriggeringOffset</w:t>
                  </w:r>
                  <w:proofErr w:type="spellEnd"/>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proofErr w:type="spellStart"/>
                  <w:r>
                    <w:t>firstOFDMSymbolInTimeDomain</w:t>
                  </w:r>
                  <w:proofErr w:type="spellEnd"/>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lastRenderedPageBreak/>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proofErr w:type="spellStart"/>
                  <w:r>
                    <w:t>startingRB</w:t>
                  </w:r>
                  <w:proofErr w:type="spellEnd"/>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proofErr w:type="spellStart"/>
                  <w:r>
                    <w:t>nrofRBs</w:t>
                  </w:r>
                  <w:proofErr w:type="spellEnd"/>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proofErr w:type="spellStart"/>
                  <w:r>
                    <w:t>subcarrierSpacing</w:t>
                  </w:r>
                  <w:proofErr w:type="spellEnd"/>
                  <w:r>
                    <w:t xml:space="preserve">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proofErr w:type="spellStart"/>
                  <w:r>
                    <w:t>resourceType</w:t>
                  </w:r>
                  <w:proofErr w:type="spellEnd"/>
                  <w:r>
                    <w:t xml:space="preserv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lang w:eastAsia="zh-CN"/>
              </w:rPr>
            </w:pPr>
            <w:r>
              <w:rPr>
                <w:rFonts w:eastAsia="SimSun"/>
                <w:lang w:eastAsia="zh-CN"/>
              </w:rPr>
              <w:lastRenderedPageBreak/>
              <w:t>DOCOMO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proofErr w:type="spellStart"/>
                  <w:r>
                    <w:t>resourceType</w:t>
                  </w:r>
                  <w:proofErr w:type="spellEnd"/>
                  <w:r>
                    <w:t xml:space="preserv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t>Panasonic</w:t>
            </w:r>
          </w:p>
        </w:tc>
        <w:tc>
          <w:tcPr>
            <w:tcW w:w="8080" w:type="dxa"/>
          </w:tcPr>
          <w:p w14:paraId="466ED550" w14:textId="349E91DE" w:rsidR="009B13E0" w:rsidRPr="001F4889" w:rsidRDefault="009B13E0" w:rsidP="009B13E0">
            <w:pPr>
              <w:ind w:firstLine="0"/>
            </w:pPr>
            <w:proofErr w:type="spellStart"/>
            <w:r>
              <w:rPr>
                <w:lang w:val="en-GB"/>
              </w:rPr>
              <w:t>bwp</w:t>
            </w:r>
            <w:proofErr w:type="spellEnd"/>
            <w:r>
              <w:rPr>
                <w:lang w:val="en-GB"/>
              </w:rPr>
              <w:t xml:space="preserve">-Id and </w:t>
            </w:r>
            <w:proofErr w:type="spellStart"/>
            <w:r>
              <w:t>subcarrierSpacing</w:t>
            </w:r>
            <w:proofErr w:type="spellEnd"/>
            <w:r>
              <w:t xml:space="preserve">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SimSun"/>
                <w:lang w:eastAsia="zh-CN"/>
              </w:rPr>
            </w:pPr>
            <w:r w:rsidRPr="00DA604E">
              <w:rPr>
                <w:rFonts w:eastAsia="SimSun"/>
                <w:lang w:eastAsia="zh-CN"/>
              </w:rPr>
              <w:t>Nokia</w:t>
            </w:r>
          </w:p>
        </w:tc>
        <w:tc>
          <w:tcPr>
            <w:tcW w:w="8080" w:type="dxa"/>
          </w:tcPr>
          <w:p w14:paraId="26E7558A" w14:textId="3D7B18EF" w:rsidR="00DA604E" w:rsidRPr="00DA604E" w:rsidRDefault="00DA604E" w:rsidP="00BA32C0">
            <w:pPr>
              <w:ind w:firstLine="0"/>
              <w:rPr>
                <w:bCs/>
              </w:rPr>
            </w:pPr>
            <w:r>
              <w:rPr>
                <w:bCs/>
              </w:rPr>
              <w:t xml:space="preserve">Note that in following we assume that only periodic TRS are considered for the potential occasions.  Also we consider that the said TRS can be originally configured for CONNECTED mode UE and </w:t>
            </w:r>
            <w:r>
              <w:rPr>
                <w:bCs/>
              </w:rPr>
              <w:lastRenderedPageBreak/>
              <w:t xml:space="preserve">only shared for IDLE mode </w:t>
            </w:r>
            <w:proofErr w:type="spellStart"/>
            <w:r>
              <w:rPr>
                <w:bCs/>
              </w:rPr>
              <w:t>U</w:t>
            </w:r>
            <w:r w:rsidR="001B5D53">
              <w:rPr>
                <w:bCs/>
              </w:rPr>
              <w:t>e</w:t>
            </w:r>
            <w:r>
              <w:rPr>
                <w:bCs/>
              </w:rPr>
              <w:t>s</w:t>
            </w:r>
            <w:proofErr w:type="spellEnd"/>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TableGrid"/>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proofErr w:type="spellStart"/>
                  <w:r w:rsidRPr="00DA604E">
                    <w:rPr>
                      <w:lang w:val="en-GB"/>
                    </w:rPr>
                    <w:t>bwp</w:t>
                  </w:r>
                  <w:proofErr w:type="spellEnd"/>
                  <w:r w:rsidRPr="00DA604E">
                    <w:rPr>
                      <w:lang w:val="en-GB"/>
                    </w:rPr>
                    <w:t>-Id</w:t>
                  </w:r>
                </w:p>
              </w:tc>
              <w:tc>
                <w:tcPr>
                  <w:tcW w:w="3624" w:type="dxa"/>
                </w:tcPr>
                <w:p w14:paraId="41CFC2A4" w14:textId="16C66E66" w:rsidR="00DA604E" w:rsidRPr="00DA604E" w:rsidRDefault="00DA604E" w:rsidP="00BA32C0">
                  <w:pPr>
                    <w:ind w:firstLine="0"/>
                    <w:jc w:val="left"/>
                    <w:rPr>
                      <w:lang w:val="en-GB"/>
                    </w:rPr>
                  </w:pPr>
                  <w:r w:rsidRPr="00DA604E">
                    <w:rPr>
                      <w:lang w:val="en-GB"/>
                    </w:rPr>
                    <w:t xml:space="preserve">No. TRS are associated to a certain BWP for Connected mode </w:t>
                  </w:r>
                  <w:proofErr w:type="spellStart"/>
                  <w:r w:rsidRPr="00DA604E">
                    <w:rPr>
                      <w:lang w:val="en-GB"/>
                    </w:rPr>
                    <w:t>U</w:t>
                  </w:r>
                  <w:r w:rsidR="001B5D53" w:rsidRPr="00DA604E">
                    <w:rPr>
                      <w:lang w:val="en-GB"/>
                    </w:rPr>
                    <w:t>e</w:t>
                  </w:r>
                  <w:r w:rsidRPr="00DA604E">
                    <w:rPr>
                      <w:lang w:val="en-GB"/>
                    </w:rPr>
                    <w:t>s</w:t>
                  </w:r>
                  <w:proofErr w:type="spellEnd"/>
                  <w:r>
                    <w:rPr>
                      <w:lang w:val="en-GB"/>
                    </w:rPr>
                    <w:t xml:space="preserve"> </w:t>
                  </w:r>
                  <w:proofErr w:type="spellStart"/>
                  <w:r>
                    <w:rPr>
                      <w:lang w:val="en-GB"/>
                    </w:rPr>
                    <w:t>pand</w:t>
                  </w:r>
                  <w:proofErr w:type="spellEnd"/>
                  <w:r>
                    <w:rPr>
                      <w:lang w:val="en-GB"/>
                    </w:rPr>
                    <w:t xml:space="preserve"> are not related to the initial BWP assumed by IDLE mode </w:t>
                  </w:r>
                  <w:proofErr w:type="spellStart"/>
                  <w:r>
                    <w:rPr>
                      <w:lang w:val="en-GB"/>
                    </w:rPr>
                    <w:t>U</w:t>
                  </w:r>
                  <w:r w:rsidR="001B5D53">
                    <w:rPr>
                      <w:lang w:val="en-GB"/>
                    </w:rPr>
                    <w:t>e</w:t>
                  </w:r>
                  <w:r>
                    <w:rPr>
                      <w:lang w:val="en-GB"/>
                    </w:rPr>
                    <w:t>s</w:t>
                  </w:r>
                  <w:proofErr w:type="spellEnd"/>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proofErr w:type="spellStart"/>
                  <w:r w:rsidRPr="00DA604E">
                    <w:t>resourceType</w:t>
                  </w:r>
                  <w:proofErr w:type="spellEnd"/>
                  <w:r w:rsidRPr="00DA604E">
                    <w:t xml:space="preserve"> </w:t>
                  </w:r>
                </w:p>
                <w:p w14:paraId="19BD549E" w14:textId="77777777" w:rsidR="00DA604E" w:rsidRPr="00DA604E" w:rsidRDefault="00DA604E" w:rsidP="00BA32C0">
                  <w:pPr>
                    <w:ind w:firstLine="0"/>
                  </w:pPr>
                  <w:r w:rsidRPr="00DA604E">
                    <w:t xml:space="preserve">{aperiodic, </w:t>
                  </w:r>
                  <w:proofErr w:type="spellStart"/>
                  <w:r w:rsidRPr="00DA604E">
                    <w:t>semiPersistant</w:t>
                  </w:r>
                  <w:proofErr w:type="spellEnd"/>
                  <w:r w:rsidRPr="00DA604E">
                    <w: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proofErr w:type="spellStart"/>
                  <w:r w:rsidRPr="00DA604E">
                    <w:t>aperiodicTriggeringOffset</w:t>
                  </w:r>
                  <w:proofErr w:type="spellEnd"/>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proofErr w:type="spellStart"/>
                  <w:r w:rsidRPr="00DA604E">
                    <w:t>trs</w:t>
                  </w:r>
                  <w:proofErr w:type="spellEnd"/>
                  <w:r w:rsidRPr="00DA604E">
                    <w:t>-Info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proofErr w:type="spellStart"/>
                  <w:r w:rsidRPr="00DA604E">
                    <w:rPr>
                      <w:lang w:val="en-GB"/>
                    </w:rPr>
                    <w:t>powerControlOffset</w:t>
                  </w:r>
                  <w:proofErr w:type="spellEnd"/>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proofErr w:type="spellStart"/>
                  <w:r w:rsidRPr="00DA604E">
                    <w:rPr>
                      <w:lang w:val="en-GB"/>
                    </w:rPr>
                    <w:t>powerControlOffsetSS</w:t>
                  </w:r>
                  <w:proofErr w:type="spellEnd"/>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proofErr w:type="spellStart"/>
                  <w:r w:rsidRPr="00DA604E">
                    <w:rPr>
                      <w:lang w:val="en-GB"/>
                    </w:rPr>
                    <w:t>scramblingID</w:t>
                  </w:r>
                  <w:proofErr w:type="spellEnd"/>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proofErr w:type="spellStart"/>
                  <w:r w:rsidRPr="00DA604E">
                    <w:rPr>
                      <w:lang w:val="en-GB"/>
                    </w:rPr>
                    <w:t>periodicityAndOffset</w:t>
                  </w:r>
                  <w:proofErr w:type="spellEnd"/>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proofErr w:type="spellStart"/>
                  <w:r w:rsidRPr="00DA604E">
                    <w:rPr>
                      <w:lang w:val="en-GB"/>
                    </w:rPr>
                    <w:t>qcl</w:t>
                  </w:r>
                  <w:proofErr w:type="spellEnd"/>
                  <w:r w:rsidRPr="00DA604E">
                    <w:rPr>
                      <w:lang w:val="en-GB"/>
                    </w:rPr>
                    <w:t>-</w:t>
                  </w:r>
                  <w:proofErr w:type="spellStart"/>
                  <w:r w:rsidRPr="00DA604E">
                    <w:rPr>
                      <w:lang w:val="en-GB"/>
                    </w:rPr>
                    <w:t>InfoPeriodicCSI</w:t>
                  </w:r>
                  <w:proofErr w:type="spellEnd"/>
                  <w:r w:rsidRPr="00DA604E">
                    <w:rPr>
                      <w:lang w:val="en-GB"/>
                    </w:rPr>
                    <w:t>-RS</w:t>
                  </w:r>
                </w:p>
              </w:tc>
              <w:tc>
                <w:tcPr>
                  <w:tcW w:w="3624" w:type="dxa"/>
                </w:tcPr>
                <w:p w14:paraId="6132BE3A" w14:textId="0F9932DD" w:rsidR="00DA604E" w:rsidRPr="00DA604E" w:rsidRDefault="00DA604E" w:rsidP="00BA32C0">
                  <w:pPr>
                    <w:ind w:firstLine="0"/>
                    <w:jc w:val="left"/>
                    <w:rPr>
                      <w:lang w:val="en-GB"/>
                    </w:rPr>
                  </w:pPr>
                  <w:r w:rsidRPr="00DA604E">
                    <w:rPr>
                      <w:lang w:val="en-GB"/>
                    </w:rPr>
                    <w:t xml:space="preserve">FFS. The method to provide the QCL relation to the TRS occasion should be further discussed. It would seem preferable to avoid configuring TCI-state list to IDLE mode </w:t>
                  </w:r>
                  <w:proofErr w:type="spellStart"/>
                  <w:r w:rsidRPr="00DA604E">
                    <w:rPr>
                      <w:lang w:val="en-GB"/>
                    </w:rPr>
                    <w:t>U</w:t>
                  </w:r>
                  <w:r w:rsidR="001B5D53" w:rsidRPr="00DA604E">
                    <w:rPr>
                      <w:lang w:val="en-GB"/>
                    </w:rPr>
                    <w:t>e</w:t>
                  </w:r>
                  <w:r w:rsidRPr="00DA604E">
                    <w:rPr>
                      <w:lang w:val="en-GB"/>
                    </w:rPr>
                    <w:t>s</w:t>
                  </w:r>
                  <w:proofErr w:type="spellEnd"/>
                  <w:r w:rsidRPr="00DA604E">
                    <w:rPr>
                      <w:lang w:val="en-GB"/>
                    </w:rPr>
                    <w:t>.</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proofErr w:type="spellStart"/>
                  <w:r w:rsidRPr="00DA604E">
                    <w:rPr>
                      <w:lang w:val="en-GB"/>
                    </w:rPr>
                    <w:t>frequencyDomainAllocation</w:t>
                  </w:r>
                  <w:proofErr w:type="spellEnd"/>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proofErr w:type="spellStart"/>
                  <w:r w:rsidRPr="00DA604E">
                    <w:rPr>
                      <w:lang w:val="en-GB"/>
                    </w:rPr>
                    <w:t>nrofPorts</w:t>
                  </w:r>
                  <w:proofErr w:type="spellEnd"/>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proofErr w:type="spellStart"/>
                  <w:r w:rsidRPr="00DA604E">
                    <w:t>firstOFDMSymbolInTimeDomain</w:t>
                  </w:r>
                  <w:proofErr w:type="spellEnd"/>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lastRenderedPageBreak/>
                    <w:t>16</w:t>
                  </w:r>
                </w:p>
              </w:tc>
              <w:tc>
                <w:tcPr>
                  <w:tcW w:w="3265" w:type="dxa"/>
                </w:tcPr>
                <w:p w14:paraId="38A937AA" w14:textId="77777777" w:rsidR="00DA604E" w:rsidRPr="00DA604E" w:rsidRDefault="00DA604E" w:rsidP="00BA32C0">
                  <w:pPr>
                    <w:ind w:firstLine="0"/>
                  </w:pPr>
                  <w:proofErr w:type="spellStart"/>
                  <w:r w:rsidRPr="00DA604E">
                    <w:t>cdm</w:t>
                  </w:r>
                  <w:proofErr w:type="spellEnd"/>
                  <w:r w:rsidRPr="00DA604E">
                    <w:t>-Type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proofErr w:type="spellStart"/>
                  <w:r w:rsidRPr="00DA604E">
                    <w:t>startingRB</w:t>
                  </w:r>
                  <w:proofErr w:type="spellEnd"/>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proofErr w:type="spellStart"/>
                  <w:r w:rsidRPr="00DA604E">
                    <w:t>nrofRBs</w:t>
                  </w:r>
                  <w:proofErr w:type="spellEnd"/>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proofErr w:type="spellStart"/>
                  <w:r w:rsidRPr="00DA604E">
                    <w:t>subcarrierSpacing</w:t>
                  </w:r>
                  <w:proofErr w:type="spellEnd"/>
                  <w:r w:rsidRPr="00DA604E">
                    <w:t xml:space="preserve">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 xml:space="preserve">Yes. The </w:t>
                  </w:r>
                  <w:proofErr w:type="spellStart"/>
                  <w:r w:rsidRPr="00DA604E">
                    <w:rPr>
                      <w:lang w:val="en-GB"/>
                    </w:rPr>
                    <w:t>scs</w:t>
                  </w:r>
                  <w:proofErr w:type="spellEnd"/>
                  <w:r w:rsidRPr="00DA604E">
                    <w:rPr>
                      <w:lang w:val="en-GB"/>
                    </w:rPr>
                    <w:t xml:space="preserve">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TableGrid"/>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proofErr w:type="spellStart"/>
            <w:r w:rsidRPr="00D84EB5">
              <w:rPr>
                <w:sz w:val="16"/>
                <w:lang w:val="en-GB"/>
              </w:rPr>
              <w:t>bwp</w:t>
            </w:r>
            <w:proofErr w:type="spellEnd"/>
            <w:r w:rsidRPr="00D84EB5">
              <w:rPr>
                <w:sz w:val="16"/>
                <w:lang w:val="en-GB"/>
              </w:rPr>
              <w:t>-Id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CMCC,CATT,</w:t>
            </w:r>
            <w:r w:rsidRPr="00FB3A1E">
              <w:rPr>
                <w:sz w:val="16"/>
                <w:szCs w:val="16"/>
              </w:rPr>
              <w:t xml:space="preserve"> Lenovo, Motorola Mobility, Ericsson, Apple, </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Xiaomi, DOCOMO,</w:t>
            </w:r>
            <w:r w:rsidRPr="00FB3A1E">
              <w:rPr>
                <w:sz w:val="16"/>
                <w:szCs w:val="16"/>
              </w:rPr>
              <w:t xml:space="preserve"> Panasonic,</w:t>
            </w:r>
            <w:r w:rsidRPr="00FB3A1E">
              <w:rPr>
                <w:rFonts w:eastAsia="SimSun"/>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ListParagraph"/>
              <w:numPr>
                <w:ilvl w:val="0"/>
                <w:numId w:val="47"/>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LG, SS, </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w:t>
            </w:r>
            <w:r w:rsidRPr="00FB3A1E">
              <w:rPr>
                <w:sz w:val="16"/>
                <w:szCs w:val="16"/>
              </w:rPr>
              <w:t xml:space="preserve"> Panasonic,  Nordic</w:t>
            </w:r>
          </w:p>
          <w:p w14:paraId="42CBDFD4" w14:textId="77777777" w:rsidR="00F83156" w:rsidRPr="00FB3A1E" w:rsidRDefault="00F83156" w:rsidP="00F83156">
            <w:pPr>
              <w:ind w:firstLine="0"/>
              <w:rPr>
                <w:rFonts w:eastAsia="SimSun"/>
                <w:sz w:val="16"/>
                <w:szCs w:val="16"/>
                <w:lang w:val="en-GB" w:eastAsia="zh-CN"/>
              </w:rPr>
            </w:pPr>
            <w:r w:rsidRPr="00FB3A1E">
              <w:rPr>
                <w:rFonts w:eastAsia="SimSun"/>
                <w:b/>
                <w:sz w:val="16"/>
                <w:szCs w:val="16"/>
                <w:lang w:val="en-GB" w:eastAsia="zh-CN"/>
              </w:rPr>
              <w:t>@Sharp:</w:t>
            </w:r>
            <w:r w:rsidRPr="00FB3A1E">
              <w:rPr>
                <w:rFonts w:eastAsia="SimSun"/>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SimSun"/>
                <w:sz w:val="16"/>
                <w:szCs w:val="16"/>
                <w:lang w:eastAsia="zh-CN"/>
              </w:rPr>
            </w:pPr>
            <w:r w:rsidRPr="00FB3A1E">
              <w:rPr>
                <w:rFonts w:eastAsia="SimSun"/>
                <w:sz w:val="16"/>
                <w:szCs w:val="16"/>
                <w:lang w:val="en-GB" w:eastAsia="zh-CN"/>
              </w:rPr>
              <w:t>@</w:t>
            </w:r>
            <w:r w:rsidRPr="00FB3A1E">
              <w:rPr>
                <w:rFonts w:eastAsia="SimSun"/>
                <w:sz w:val="16"/>
                <w:szCs w:val="16"/>
                <w:lang w:eastAsia="zh-CN"/>
              </w:rPr>
              <w:t xml:space="preserve"> Nokia</w:t>
            </w:r>
          </w:p>
          <w:p w14:paraId="6F5B6DF0" w14:textId="2078199A" w:rsidR="00F83156" w:rsidRPr="00FB3A1E" w:rsidRDefault="00F83156" w:rsidP="00F83156">
            <w:pPr>
              <w:ind w:firstLine="0"/>
              <w:rPr>
                <w:sz w:val="16"/>
                <w:szCs w:val="16"/>
                <w:lang w:val="en-GB"/>
              </w:rPr>
            </w:pPr>
            <w:r w:rsidRPr="00FB3A1E">
              <w:rPr>
                <w:sz w:val="16"/>
                <w:szCs w:val="16"/>
                <w:lang w:val="en-GB"/>
              </w:rPr>
              <w:t xml:space="preserve">TRS are associated to a certain BWP for Connected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 xml:space="preserve"> </w:t>
            </w:r>
            <w:proofErr w:type="spellStart"/>
            <w:r w:rsidRPr="00FB3A1E">
              <w:rPr>
                <w:sz w:val="16"/>
                <w:szCs w:val="16"/>
                <w:lang w:val="en-GB"/>
              </w:rPr>
              <w:t>pand</w:t>
            </w:r>
            <w:proofErr w:type="spellEnd"/>
            <w:r w:rsidRPr="00FB3A1E">
              <w:rPr>
                <w:sz w:val="16"/>
                <w:szCs w:val="16"/>
                <w:lang w:val="en-GB"/>
              </w:rPr>
              <w:t xml:space="preserve"> are not related to the initial BWP assumed by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proofErr w:type="spellStart"/>
            <w:r w:rsidRPr="00D84EB5">
              <w:rPr>
                <w:sz w:val="16"/>
              </w:rPr>
              <w:t>resourceType</w:t>
            </w:r>
            <w:proofErr w:type="spellEnd"/>
            <w:r w:rsidRPr="00D84EB5">
              <w:rPr>
                <w:sz w:val="16"/>
              </w:rPr>
              <w:t xml:space="preserv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proofErr w:type="spellStart"/>
            <w:r w:rsidRPr="00D84EB5">
              <w:rPr>
                <w:color w:val="808080" w:themeColor="background1" w:themeShade="80"/>
                <w:sz w:val="16"/>
              </w:rPr>
              <w:lastRenderedPageBreak/>
              <w:t>semiPersistant</w:t>
            </w:r>
            <w:proofErr w:type="spellEnd"/>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SimSun"/>
                <w:sz w:val="16"/>
                <w:szCs w:val="16"/>
                <w:lang w:eastAsia="zh-CN"/>
              </w:rPr>
              <w:lastRenderedPageBreak/>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w:t>
            </w:r>
            <w:r w:rsidRPr="00FB3A1E">
              <w:rPr>
                <w:rFonts w:eastAsia="SimSun"/>
                <w:sz w:val="16"/>
                <w:szCs w:val="16"/>
                <w:lang w:eastAsia="zh-CN"/>
              </w:rPr>
              <w:lastRenderedPageBreak/>
              <w:t xml:space="preserve">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SimSun"/>
                <w:sz w:val="16"/>
                <w:szCs w:val="16"/>
                <w:lang w:eastAsia="zh-CN"/>
              </w:rPr>
              <w:t xml:space="preserve"> </w:t>
            </w:r>
            <w:proofErr w:type="spellStart"/>
            <w:r w:rsidRPr="00FB3A1E">
              <w:rPr>
                <w:rFonts w:eastAsia="SimSun"/>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CMCC, CATT,</w:t>
            </w:r>
            <w:r w:rsidRPr="00FB3A1E">
              <w:rPr>
                <w:sz w:val="16"/>
                <w:szCs w:val="16"/>
              </w:rPr>
              <w:t xml:space="preserve"> Lenovo, Motorola Mobility,</w:t>
            </w:r>
            <w:r w:rsidRPr="00FB3A1E">
              <w:rPr>
                <w:rFonts w:eastAsia="SimSun"/>
                <w:sz w:val="16"/>
                <w:szCs w:val="16"/>
                <w:lang w:eastAsia="zh-CN"/>
              </w:rPr>
              <w:t xml:space="preserve"> MediaTek,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proofErr w:type="spellStart"/>
            <w:r w:rsidRPr="00D84EB5">
              <w:rPr>
                <w:sz w:val="16"/>
              </w:rPr>
              <w:t>aperiodicTriggeringOffset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Vivo, Intel,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proofErr w:type="spellStart"/>
            <w:r w:rsidRPr="00D84EB5">
              <w:rPr>
                <w:color w:val="808080" w:themeColor="background1" w:themeShade="80"/>
                <w:sz w:val="16"/>
              </w:rPr>
              <w:t>trs</w:t>
            </w:r>
            <w:proofErr w:type="spellEnd"/>
            <w:r w:rsidRPr="00D84EB5">
              <w:rPr>
                <w:color w:val="808080" w:themeColor="background1" w:themeShade="80"/>
                <w:sz w:val="16"/>
              </w:rPr>
              <w:t>-Info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CATT, </w:t>
            </w:r>
            <w:proofErr w:type="spellStart"/>
            <w:r w:rsidRPr="00FB3A1E">
              <w:rPr>
                <w:rFonts w:eastAsia="SimSun"/>
                <w:sz w:val="16"/>
                <w:szCs w:val="16"/>
                <w:lang w:eastAsia="zh-CN"/>
              </w:rPr>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proofErr w:type="spellStart"/>
            <w:r w:rsidRPr="00D84EB5">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w:t>
            </w:r>
            <w:r w:rsidRPr="00FB3A1E">
              <w:rPr>
                <w:sz w:val="16"/>
                <w:szCs w:val="16"/>
              </w:rPr>
              <w:t xml:space="preserve"> Lenovo, Motorola Mobility,</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proofErr w:type="spellStart"/>
            <w:r w:rsidRPr="00D84EB5">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proofErr w:type="spellStart"/>
            <w:r w:rsidRPr="00D84EB5">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SimSun"/>
                <w:sz w:val="16"/>
                <w:szCs w:val="16"/>
                <w:lang w:eastAsia="zh-CN"/>
              </w:rPr>
            </w:pPr>
            <w:r w:rsidRPr="00FB3A1E">
              <w:rPr>
                <w:sz w:val="16"/>
                <w:szCs w:val="16"/>
                <w:lang w:val="en-GB"/>
              </w:rPr>
              <w:t>@</w:t>
            </w:r>
            <w:r w:rsidRPr="00FB3A1E">
              <w:rPr>
                <w:rFonts w:eastAsia="SimSun"/>
                <w:sz w:val="16"/>
                <w:szCs w:val="16"/>
                <w:lang w:eastAsia="zh-CN"/>
              </w:rPr>
              <w:t xml:space="preserve"> DOCOMO</w:t>
            </w:r>
          </w:p>
          <w:p w14:paraId="7B1F26D1"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SimSun"/>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w:t>
            </w:r>
            <w:r w:rsidR="00F83156" w:rsidRPr="00D84EB5">
              <w:rPr>
                <w:sz w:val="16"/>
                <w:lang w:val="en-GB"/>
              </w:rPr>
              <w:t>CSI</w:t>
            </w:r>
            <w:proofErr w:type="spellEnd"/>
            <w:r w:rsidR="00F83156" w:rsidRPr="00D84EB5">
              <w:rPr>
                <w:sz w:val="16"/>
                <w:lang w:val="en-GB"/>
              </w:rPr>
              <w:t>-RS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SimSun"/>
                <w:sz w:val="16"/>
                <w:szCs w:val="16"/>
                <w:lang w:eastAsia="zh-CN"/>
              </w:rPr>
              <w:t xml:space="preserve"> CMCC, CATT,</w:t>
            </w:r>
            <w:r w:rsidRPr="00FB3A1E">
              <w:rPr>
                <w:sz w:val="16"/>
                <w:szCs w:val="16"/>
              </w:rPr>
              <w:t xml:space="preserve">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ListParagraph"/>
              <w:numPr>
                <w:ilvl w:val="0"/>
                <w:numId w:val="47"/>
              </w:numPr>
              <w:rPr>
                <w:rFonts w:ascii="Times New Roman" w:hAnsi="Times New Roman"/>
                <w:sz w:val="16"/>
                <w:szCs w:val="16"/>
                <w:lang w:val="en-GB"/>
              </w:rPr>
            </w:pPr>
            <w:r w:rsidRPr="00FB3A1E">
              <w:rPr>
                <w:rFonts w:ascii="Times New Roman" w:eastAsia="SimSun"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r w:rsidRPr="00FB3A1E">
              <w:rPr>
                <w:rFonts w:ascii="Times New Roman" w:hAnsi="Times New Roman"/>
                <w:sz w:val="16"/>
                <w:szCs w:val="16"/>
              </w:rPr>
              <w:t>,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1652CDD0" w:rsidR="00F83156" w:rsidRPr="00FB3A1E" w:rsidRDefault="00F83156" w:rsidP="00F83156">
            <w:pPr>
              <w:ind w:firstLine="0"/>
              <w:rPr>
                <w:sz w:val="16"/>
                <w:szCs w:val="16"/>
                <w:lang w:val="en-GB"/>
              </w:rPr>
            </w:pPr>
            <w:r w:rsidRPr="00FB3A1E">
              <w:rPr>
                <w:sz w:val="16"/>
                <w:szCs w:val="16"/>
                <w:lang w:val="en-GB"/>
              </w:rPr>
              <w:t xml:space="preserve">It would seem preferable to avoid configuring TCI-state list to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proofErr w:type="spellStart"/>
            <w:r w:rsidRPr="00D84EB5">
              <w:rPr>
                <w:sz w:val="16"/>
                <w:lang w:val="en-GB"/>
              </w:rPr>
              <w:t>frequencyDomain</w:t>
            </w:r>
            <w:proofErr w:type="spellEnd"/>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lastRenderedPageBreak/>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lastRenderedPageBreak/>
              <w:t>Vivo, Intel, SS, Sharp,</w:t>
            </w:r>
            <w:r w:rsidRPr="00FB3A1E">
              <w:rPr>
                <w:rFonts w:eastAsia="SimSun"/>
                <w:sz w:val="16"/>
                <w:szCs w:val="16"/>
                <w:lang w:eastAsia="zh-CN"/>
              </w:rPr>
              <w:t xml:space="preserve"> CMCC, CATT,</w:t>
            </w:r>
            <w:r w:rsidRPr="00FB3A1E">
              <w:rPr>
                <w:sz w:val="16"/>
                <w:szCs w:val="16"/>
              </w:rPr>
              <w:t xml:space="preserve"> Lenovo, Motorola </w:t>
            </w:r>
            <w:r w:rsidRPr="00FB3A1E">
              <w:rPr>
                <w:sz w:val="16"/>
                <w:szCs w:val="16"/>
              </w:rPr>
              <w:lastRenderedPageBreak/>
              <w:t>Mobility, Apple,</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SimSun"/>
                <w:sz w:val="16"/>
                <w:szCs w:val="16"/>
                <w:lang w:eastAsia="zh-CN"/>
              </w:rPr>
              <w:lastRenderedPageBreak/>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proofErr w:type="spellStart"/>
            <w:r>
              <w:rPr>
                <w:sz w:val="16"/>
              </w:rPr>
              <w:t>firstOFDMSymbo</w:t>
            </w:r>
            <w:r w:rsidR="00F83156" w:rsidRPr="00D84EB5">
              <w:rPr>
                <w:sz w:val="16"/>
              </w:rPr>
              <w:t>lInTimeDomain</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proofErr w:type="spellStart"/>
            <w:r w:rsidRPr="00D84EB5">
              <w:rPr>
                <w:color w:val="808080" w:themeColor="background1" w:themeShade="80"/>
                <w:sz w:val="16"/>
              </w:rPr>
              <w:t>firstOFDMSymbolI</w:t>
            </w:r>
            <w:proofErr w:type="spellEnd"/>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proofErr w:type="spellStart"/>
            <w:r w:rsidRPr="00D84EB5">
              <w:rPr>
                <w:color w:val="808080" w:themeColor="background1" w:themeShade="80"/>
                <w:sz w:val="16"/>
              </w:rPr>
              <w:t>cdm</w:t>
            </w:r>
            <w:proofErr w:type="spellEnd"/>
            <w:r w:rsidRPr="00D84EB5">
              <w:rPr>
                <w:color w:val="808080" w:themeColor="background1" w:themeShade="80"/>
                <w:sz w:val="16"/>
              </w:rPr>
              <w:t>-Type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proofErr w:type="spellStart"/>
            <w:r w:rsidRPr="00D84EB5">
              <w:rPr>
                <w:sz w:val="16"/>
              </w:rPr>
              <w:t>startingRB</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proofErr w:type="spellStart"/>
            <w:r w:rsidRPr="00D84EB5">
              <w:rPr>
                <w:sz w:val="16"/>
              </w:rPr>
              <w:t>nrofRBs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proofErr w:type="spellStart"/>
            <w:r w:rsidRPr="00D84EB5">
              <w:rPr>
                <w:sz w:val="16"/>
              </w:rPr>
              <w:t>subcarrierSpacing</w:t>
            </w:r>
            <w:proofErr w:type="spellEnd"/>
            <w:r w:rsidRPr="00D84EB5">
              <w:rPr>
                <w:sz w:val="16"/>
              </w:rPr>
              <w:t xml:space="preserve">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 xml:space="preserve">LG,  ZTE, </w:t>
            </w:r>
            <w:proofErr w:type="spellStart"/>
            <w:r w:rsidRPr="00FB3A1E">
              <w:rPr>
                <w:sz w:val="16"/>
                <w:szCs w:val="16"/>
              </w:rPr>
              <w:t>Sanechips</w:t>
            </w:r>
            <w:proofErr w:type="spellEnd"/>
            <w:r w:rsidRPr="00FB3A1E">
              <w:rPr>
                <w:sz w:val="16"/>
                <w:szCs w:val="16"/>
              </w:rPr>
              <w:t>, Sharp,</w:t>
            </w:r>
            <w:r w:rsidRPr="00FB3A1E">
              <w:rPr>
                <w:rFonts w:eastAsia="SimSun"/>
                <w:sz w:val="16"/>
                <w:szCs w:val="16"/>
                <w:lang w:eastAsia="zh-CN"/>
              </w:rPr>
              <w:t xml:space="preserve"> </w:t>
            </w:r>
            <w:proofErr w:type="spellStart"/>
            <w:r w:rsidRPr="00FB3A1E">
              <w:rPr>
                <w:rFonts w:eastAsia="SimSun"/>
                <w:sz w:val="16"/>
                <w:szCs w:val="16"/>
                <w:lang w:eastAsia="zh-CN"/>
              </w:rPr>
              <w:t>MediaTekm</w:t>
            </w:r>
            <w:proofErr w:type="spellEnd"/>
            <w:r w:rsidRPr="00FB3A1E">
              <w:rPr>
                <w:rFonts w:eastAsia="SimSun"/>
                <w:sz w:val="16"/>
                <w:szCs w:val="16"/>
                <w:lang w:eastAsia="zh-CN"/>
              </w:rPr>
              <w:t xml:space="preserve">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w:t>
            </w:r>
            <w:r w:rsidRPr="00FB3A1E">
              <w:rPr>
                <w:rFonts w:eastAsia="SimSun"/>
                <w:sz w:val="16"/>
                <w:szCs w:val="16"/>
                <w:lang w:eastAsia="zh-CN"/>
              </w:rPr>
              <w:lastRenderedPageBreak/>
              <w:t>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lastRenderedPageBreak/>
              <w:t>Vivo, Intel,</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SimSun"/>
                <w:sz w:val="16"/>
                <w:szCs w:val="16"/>
                <w:lang w:eastAsia="zh-CN"/>
              </w:rPr>
              <w:t>whether the SCS can be defined the same as SSB or initial BWP</w:t>
            </w:r>
          </w:p>
          <w:p w14:paraId="57A5DC24" w14:textId="77777777" w:rsidR="003F6A1F" w:rsidRPr="003F6A1F"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p>
          <w:p w14:paraId="2F571F23" w14:textId="77777777" w:rsidR="003F6A1F" w:rsidRPr="003F6A1F" w:rsidRDefault="00F83156" w:rsidP="002C3F92">
            <w:pPr>
              <w:pStyle w:val="ListParagraph"/>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SimSun"/>
                <w:sz w:val="16"/>
                <w:szCs w:val="16"/>
                <w:lang w:eastAsia="zh-CN"/>
              </w:rPr>
              <w:t xml:space="preserve"> MediaTek</w:t>
            </w:r>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1CB5B84B" w:rsidR="00F83156" w:rsidRPr="00FB3A1E" w:rsidRDefault="00F83156" w:rsidP="00F83156">
            <w:pPr>
              <w:ind w:firstLine="0"/>
              <w:rPr>
                <w:sz w:val="16"/>
                <w:szCs w:val="16"/>
              </w:rPr>
            </w:pPr>
            <w:r w:rsidRPr="00FB3A1E">
              <w:rPr>
                <w:sz w:val="16"/>
                <w:szCs w:val="16"/>
              </w:rPr>
              <w:t xml:space="preserve">@Samsung </w:t>
            </w:r>
            <w:r w:rsidR="001B5D53">
              <w:rPr>
                <w:sz w:val="16"/>
                <w:szCs w:val="16"/>
              </w:rPr>
              <w:t>–</w:t>
            </w:r>
            <w:r w:rsidRPr="00FB3A1E">
              <w:rPr>
                <w:sz w:val="16"/>
                <w:szCs w:val="16"/>
              </w:rPr>
              <w:t>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Heading3"/>
        <w:numPr>
          <w:ilvl w:val="2"/>
          <w:numId w:val="2"/>
        </w:numPr>
        <w:rPr>
          <w:lang w:eastAsia="ko-KR"/>
        </w:rPr>
      </w:pPr>
      <w:r>
        <w:rPr>
          <w:lang w:eastAsia="ko-KR"/>
        </w:rPr>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powerControlOffsetSS</w:t>
      </w:r>
      <w:proofErr w:type="spellEnd"/>
      <w:r w:rsidRPr="00B352D5">
        <w:rPr>
          <w:rFonts w:ascii="Times New Roman" w:hAnsi="Times New Roman"/>
          <w:sz w:val="20"/>
          <w:szCs w:val="20"/>
          <w:lang w:val="en-GB"/>
        </w:rPr>
        <w:t>,</w:t>
      </w:r>
    </w:p>
    <w:p w14:paraId="5C9CD50A" w14:textId="77777777"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scramblingID</w:t>
      </w:r>
      <w:proofErr w:type="spellEnd"/>
    </w:p>
    <w:p w14:paraId="07A5D53A" w14:textId="0A4FB2D8"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firstOFDMSymbolInTimeDomain</w:t>
      </w:r>
      <w:proofErr w:type="spellEnd"/>
      <w:r w:rsidRPr="00B352D5">
        <w:rPr>
          <w:rFonts w:ascii="Times New Roman" w:hAnsi="Times New Roman"/>
          <w:sz w:val="20"/>
          <w:szCs w:val="20"/>
          <w:lang w:val="en-GB"/>
        </w:rPr>
        <w:t>,</w:t>
      </w:r>
    </w:p>
    <w:p w14:paraId="2E8CC1DD" w14:textId="424BE58C" w:rsidR="00B352D5" w:rsidRPr="00B352D5" w:rsidRDefault="00B352D5" w:rsidP="00DD2600">
      <w:pPr>
        <w:pStyle w:val="ListParagraph"/>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periodicityAndOffset</w:t>
      </w:r>
      <w:proofErr w:type="spellEnd"/>
    </w:p>
    <w:p w14:paraId="7FF1B775" w14:textId="77777777"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startingRB</w:t>
      </w:r>
      <w:proofErr w:type="spellEnd"/>
      <w:r w:rsidRPr="00B352D5">
        <w:rPr>
          <w:rFonts w:ascii="Times New Roman" w:hAnsi="Times New Roman"/>
          <w:sz w:val="20"/>
          <w:szCs w:val="20"/>
          <w:lang w:val="en-GB"/>
        </w:rPr>
        <w:t>.</w:t>
      </w:r>
    </w:p>
    <w:p w14:paraId="35EE8B44" w14:textId="7DEEFF64" w:rsidR="00B620AC" w:rsidRPr="00B620AC" w:rsidRDefault="00B620AC" w:rsidP="00DD2600">
      <w:pPr>
        <w:pStyle w:val="ListParagraph"/>
        <w:numPr>
          <w:ilvl w:val="0"/>
          <w:numId w:val="49"/>
        </w:numPr>
        <w:tabs>
          <w:tab w:val="left" w:pos="0"/>
        </w:tabs>
        <w:rPr>
          <w:rFonts w:ascii="Times New Roman" w:hAnsi="Times New Roman"/>
          <w:b/>
          <w:sz w:val="20"/>
          <w:szCs w:val="20"/>
          <w:lang w:val="en-GB"/>
        </w:rPr>
      </w:pPr>
      <w:proofErr w:type="spellStart"/>
      <w:r w:rsidRPr="00B352D5">
        <w:rPr>
          <w:rFonts w:ascii="Times New Roman" w:hAnsi="Times New Roman"/>
          <w:sz w:val="20"/>
          <w:szCs w:val="20"/>
          <w:lang w:val="en-GB"/>
        </w:rPr>
        <w:t>nrofRBs</w:t>
      </w:r>
      <w:proofErr w:type="spellEnd"/>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D9597A5" w:rsidR="00A43C81" w:rsidRPr="00E823ED" w:rsidRDefault="00A43C81" w:rsidP="00A43C81">
      <w:pPr>
        <w:tabs>
          <w:tab w:val="left" w:pos="0"/>
        </w:tabs>
        <w:ind w:firstLine="0"/>
        <w:rPr>
          <w:rFonts w:eastAsia="SimSun"/>
          <w:b/>
          <w:lang w:val="en-GB"/>
        </w:rPr>
      </w:pPr>
      <w:r w:rsidRPr="00E823ED">
        <w:rPr>
          <w:rFonts w:eastAsia="SimSun"/>
          <w:b/>
          <w:lang w:val="en-GB"/>
        </w:rPr>
        <w:t xml:space="preserve">Configuration of TRS/CSI-RS occasion(s) for idle/inactive </w:t>
      </w:r>
      <w:proofErr w:type="spellStart"/>
      <w:r w:rsidRPr="00E823ED">
        <w:rPr>
          <w:rFonts w:eastAsia="SimSun"/>
          <w:b/>
          <w:lang w:val="en-GB"/>
        </w:rPr>
        <w:t>U</w:t>
      </w:r>
      <w:r w:rsidR="001B5D53" w:rsidRPr="00E823ED">
        <w:rPr>
          <w:rFonts w:eastAsia="SimSun"/>
          <w:b/>
          <w:lang w:val="en-GB"/>
        </w:rPr>
        <w:t>e</w:t>
      </w:r>
      <w:r w:rsidRPr="00E823ED">
        <w:rPr>
          <w:rFonts w:eastAsia="SimSun"/>
          <w:b/>
          <w:lang w:val="en-GB"/>
        </w:rPr>
        <w:t>s</w:t>
      </w:r>
      <w:proofErr w:type="spellEnd"/>
      <w:r w:rsidRPr="00E823ED">
        <w:rPr>
          <w:rFonts w:eastAsia="SimSun"/>
          <w:b/>
          <w:lang w:val="en-GB"/>
        </w:rPr>
        <w:t xml:space="preserve"> include at least:</w:t>
      </w:r>
    </w:p>
    <w:p w14:paraId="688C49B2"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68F4110C"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scramblingID</w:t>
      </w:r>
      <w:proofErr w:type="spellEnd"/>
    </w:p>
    <w:p w14:paraId="763EDBF6"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firstOFDMSymbolInTimeDomain</w:t>
      </w:r>
      <w:proofErr w:type="spellEnd"/>
      <w:r w:rsidRPr="00E823ED">
        <w:rPr>
          <w:rFonts w:ascii="Times New Roman" w:hAnsi="Times New Roman"/>
          <w:b/>
          <w:sz w:val="20"/>
          <w:szCs w:val="20"/>
        </w:rPr>
        <w:t>,</w:t>
      </w:r>
    </w:p>
    <w:p w14:paraId="64896E11"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startingRB</w:t>
      </w:r>
      <w:proofErr w:type="spellEnd"/>
      <w:r>
        <w:rPr>
          <w:rFonts w:ascii="Times New Roman" w:hAnsi="Times New Roman"/>
          <w:b/>
          <w:sz w:val="20"/>
          <w:szCs w:val="20"/>
        </w:rPr>
        <w:t>.</w:t>
      </w:r>
    </w:p>
    <w:p w14:paraId="07506C34"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nrofRBs</w:t>
      </w:r>
      <w:proofErr w:type="spellEnd"/>
      <w:r>
        <w:rPr>
          <w:rFonts w:ascii="Times New Roman" w:hAnsi="Times New Roman"/>
          <w:b/>
          <w:sz w:val="20"/>
          <w:szCs w:val="20"/>
        </w:rPr>
        <w:t>,</w:t>
      </w:r>
    </w:p>
    <w:p w14:paraId="3353BB31"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r w:rsidR="00B667F9" w14:paraId="1663FA38" w14:textId="77777777" w:rsidTr="00B352D5">
        <w:trPr>
          <w:trHeight w:val="448"/>
        </w:trPr>
        <w:tc>
          <w:tcPr>
            <w:tcW w:w="1370" w:type="dxa"/>
          </w:tcPr>
          <w:p w14:paraId="631BB3D7" w14:textId="1E744BEE" w:rsidR="00B667F9" w:rsidRDefault="00B667F9" w:rsidP="00B352D5">
            <w:pPr>
              <w:spacing w:after="120"/>
            </w:pPr>
            <w:r>
              <w:t>Apple</w:t>
            </w:r>
          </w:p>
        </w:tc>
        <w:tc>
          <w:tcPr>
            <w:tcW w:w="1460" w:type="dxa"/>
          </w:tcPr>
          <w:p w14:paraId="38CF271B" w14:textId="6E919E6F" w:rsidR="00B667F9" w:rsidRDefault="00B667F9" w:rsidP="00B352D5">
            <w:pPr>
              <w:spacing w:after="120"/>
              <w:ind w:firstLine="0"/>
            </w:pPr>
            <w:r>
              <w:t>Y</w:t>
            </w:r>
          </w:p>
        </w:tc>
        <w:tc>
          <w:tcPr>
            <w:tcW w:w="6906" w:type="dxa"/>
          </w:tcPr>
          <w:p w14:paraId="7E1C1524" w14:textId="77777777" w:rsidR="00B667F9" w:rsidRDefault="00B667F9" w:rsidP="00B352D5">
            <w:pPr>
              <w:spacing w:after="120"/>
              <w:ind w:firstLine="0"/>
            </w:pPr>
          </w:p>
        </w:tc>
      </w:tr>
      <w:tr w:rsidR="00C07785" w14:paraId="35415215" w14:textId="77777777" w:rsidTr="00B352D5">
        <w:trPr>
          <w:trHeight w:val="448"/>
        </w:trPr>
        <w:tc>
          <w:tcPr>
            <w:tcW w:w="1370" w:type="dxa"/>
          </w:tcPr>
          <w:p w14:paraId="2C610C68" w14:textId="55167771" w:rsidR="00C07785" w:rsidRDefault="00C07785" w:rsidP="00C07785">
            <w:pPr>
              <w:spacing w:after="120"/>
            </w:pPr>
            <w:r>
              <w:t>Lenovo, Motorola Mobility</w:t>
            </w:r>
          </w:p>
        </w:tc>
        <w:tc>
          <w:tcPr>
            <w:tcW w:w="1460" w:type="dxa"/>
          </w:tcPr>
          <w:p w14:paraId="2225BF09" w14:textId="59F10D54" w:rsidR="00C07785" w:rsidRDefault="00C07785" w:rsidP="00C07785">
            <w:pPr>
              <w:spacing w:after="120"/>
              <w:ind w:firstLine="0"/>
            </w:pPr>
            <w:r>
              <w:t>Y</w:t>
            </w:r>
          </w:p>
        </w:tc>
        <w:tc>
          <w:tcPr>
            <w:tcW w:w="6906" w:type="dxa"/>
          </w:tcPr>
          <w:p w14:paraId="1D1E7A2A" w14:textId="77777777" w:rsidR="00C07785" w:rsidRDefault="00C07785" w:rsidP="00C07785">
            <w:pPr>
              <w:spacing w:after="120"/>
              <w:ind w:firstLine="0"/>
            </w:pPr>
          </w:p>
        </w:tc>
      </w:tr>
      <w:tr w:rsidR="00EA3792" w14:paraId="5CCC0534" w14:textId="77777777" w:rsidTr="00B352D5">
        <w:trPr>
          <w:trHeight w:val="448"/>
        </w:trPr>
        <w:tc>
          <w:tcPr>
            <w:tcW w:w="1370" w:type="dxa"/>
          </w:tcPr>
          <w:p w14:paraId="1D31A043" w14:textId="06563C58" w:rsidR="00EA3792" w:rsidRDefault="00EA3792" w:rsidP="00EA3792">
            <w:pPr>
              <w:spacing w:after="120"/>
            </w:pPr>
            <w:r>
              <w:lastRenderedPageBreak/>
              <w:t>Samsung</w:t>
            </w:r>
          </w:p>
        </w:tc>
        <w:tc>
          <w:tcPr>
            <w:tcW w:w="1460" w:type="dxa"/>
          </w:tcPr>
          <w:p w14:paraId="13DDFA71" w14:textId="3555AD46" w:rsidR="00EA3792" w:rsidRDefault="00EA3792" w:rsidP="00EA3792">
            <w:pPr>
              <w:spacing w:after="120"/>
              <w:ind w:firstLine="0"/>
            </w:pPr>
            <w:r>
              <w:t>Y</w:t>
            </w:r>
          </w:p>
        </w:tc>
        <w:tc>
          <w:tcPr>
            <w:tcW w:w="6906" w:type="dxa"/>
          </w:tcPr>
          <w:p w14:paraId="45DD7B32" w14:textId="77777777" w:rsidR="00EA3792" w:rsidRDefault="00EA3792" w:rsidP="00EA3792">
            <w:pPr>
              <w:spacing w:after="120"/>
              <w:ind w:firstLine="0"/>
            </w:pPr>
          </w:p>
        </w:tc>
      </w:tr>
      <w:tr w:rsidR="001B5D53" w14:paraId="15B80449" w14:textId="77777777" w:rsidTr="00B352D5">
        <w:trPr>
          <w:trHeight w:val="448"/>
        </w:trPr>
        <w:tc>
          <w:tcPr>
            <w:tcW w:w="1370" w:type="dxa"/>
          </w:tcPr>
          <w:p w14:paraId="5942403C" w14:textId="6242E261"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DA72040" w14:textId="3AF3A0AB" w:rsidR="001B5D53" w:rsidRPr="001B5D53" w:rsidRDefault="001B5D53" w:rsidP="00EA3792">
            <w:pPr>
              <w:spacing w:after="120"/>
              <w:ind w:firstLine="0"/>
              <w:rPr>
                <w:rFonts w:eastAsia="SimSun"/>
                <w:lang w:eastAsia="zh-CN"/>
              </w:rPr>
            </w:pPr>
            <w:r>
              <w:rPr>
                <w:rFonts w:eastAsia="SimSun" w:hint="eastAsia"/>
                <w:lang w:eastAsia="zh-CN"/>
              </w:rPr>
              <w:t>Y</w:t>
            </w:r>
          </w:p>
        </w:tc>
        <w:tc>
          <w:tcPr>
            <w:tcW w:w="6906" w:type="dxa"/>
          </w:tcPr>
          <w:p w14:paraId="6F8D2B03" w14:textId="77777777" w:rsidR="001B5D53" w:rsidRDefault="001B5D53" w:rsidP="00EA3792">
            <w:pPr>
              <w:spacing w:after="120"/>
              <w:ind w:firstLine="0"/>
            </w:pPr>
          </w:p>
        </w:tc>
      </w:tr>
      <w:tr w:rsidR="006632BB" w14:paraId="69784040" w14:textId="77777777" w:rsidTr="00B352D5">
        <w:trPr>
          <w:trHeight w:val="448"/>
        </w:trPr>
        <w:tc>
          <w:tcPr>
            <w:tcW w:w="1370" w:type="dxa"/>
          </w:tcPr>
          <w:p w14:paraId="76576C31" w14:textId="4545C492" w:rsidR="006632BB" w:rsidRPr="006632BB" w:rsidRDefault="006632BB" w:rsidP="00EA3792">
            <w:pPr>
              <w:spacing w:after="120"/>
              <w:rPr>
                <w:rFonts w:eastAsiaTheme="minorEastAsia"/>
              </w:rPr>
            </w:pPr>
            <w:r>
              <w:rPr>
                <w:rFonts w:eastAsiaTheme="minorEastAsia" w:hint="eastAsia"/>
              </w:rPr>
              <w:t>LG</w:t>
            </w:r>
          </w:p>
        </w:tc>
        <w:tc>
          <w:tcPr>
            <w:tcW w:w="1460" w:type="dxa"/>
          </w:tcPr>
          <w:p w14:paraId="12DE9B0D" w14:textId="2092FADE" w:rsidR="006632BB" w:rsidRPr="006632BB" w:rsidRDefault="006632BB" w:rsidP="00EA3792">
            <w:pPr>
              <w:spacing w:after="120"/>
              <w:ind w:firstLine="0"/>
              <w:rPr>
                <w:rFonts w:eastAsiaTheme="minorEastAsia"/>
              </w:rPr>
            </w:pPr>
            <w:r>
              <w:rPr>
                <w:rFonts w:eastAsiaTheme="minorEastAsia" w:hint="eastAsia"/>
              </w:rPr>
              <w:t>Y</w:t>
            </w:r>
          </w:p>
        </w:tc>
        <w:tc>
          <w:tcPr>
            <w:tcW w:w="6906" w:type="dxa"/>
          </w:tcPr>
          <w:p w14:paraId="00EEEFF5" w14:textId="77777777" w:rsidR="006632BB" w:rsidRDefault="006632BB" w:rsidP="00EA3792">
            <w:pPr>
              <w:spacing w:after="120"/>
              <w:ind w:firstLine="0"/>
            </w:pPr>
          </w:p>
        </w:tc>
      </w:tr>
      <w:tr w:rsidR="00590D8E" w14:paraId="2298E070" w14:textId="77777777" w:rsidTr="00590D8E">
        <w:tc>
          <w:tcPr>
            <w:tcW w:w="1370" w:type="dxa"/>
          </w:tcPr>
          <w:p w14:paraId="09726A5B" w14:textId="77777777" w:rsidR="00590D8E" w:rsidRDefault="00590D8E" w:rsidP="00B845EC">
            <w:pPr>
              <w:spacing w:after="120"/>
              <w:rPr>
                <w:b/>
                <w:highlight w:val="yellow"/>
                <w:lang w:val="en-GB"/>
              </w:rPr>
            </w:pPr>
            <w:r w:rsidRPr="00BF0C6E">
              <w:rPr>
                <w:rFonts w:eastAsia="SimSun"/>
                <w:lang w:eastAsia="zh-CN"/>
              </w:rPr>
              <w:t>TCL</w:t>
            </w:r>
          </w:p>
        </w:tc>
        <w:tc>
          <w:tcPr>
            <w:tcW w:w="1460" w:type="dxa"/>
          </w:tcPr>
          <w:p w14:paraId="0566EB0C" w14:textId="77777777" w:rsidR="00590D8E" w:rsidRDefault="00590D8E" w:rsidP="00B845EC">
            <w:pPr>
              <w:ind w:firstLine="0"/>
              <w:rPr>
                <w:b/>
                <w:highlight w:val="yellow"/>
                <w:lang w:val="en-GB"/>
              </w:rPr>
            </w:pPr>
            <w:r>
              <w:rPr>
                <w:rFonts w:eastAsia="SimSun" w:hint="eastAsia"/>
                <w:lang w:eastAsia="zh-CN"/>
              </w:rPr>
              <w:t>Y</w:t>
            </w:r>
          </w:p>
        </w:tc>
        <w:tc>
          <w:tcPr>
            <w:tcW w:w="6906" w:type="dxa"/>
          </w:tcPr>
          <w:p w14:paraId="5853D17F" w14:textId="77777777" w:rsidR="00590D8E" w:rsidRDefault="00590D8E" w:rsidP="00B845EC">
            <w:pPr>
              <w:ind w:firstLine="0"/>
              <w:rPr>
                <w:b/>
                <w:highlight w:val="yellow"/>
                <w:lang w:val="en-GB"/>
              </w:rPr>
            </w:pPr>
          </w:p>
        </w:tc>
      </w:tr>
      <w:tr w:rsidR="00590D8E" w14:paraId="072335AF" w14:textId="77777777" w:rsidTr="00590D8E">
        <w:trPr>
          <w:trHeight w:val="448"/>
        </w:trPr>
        <w:tc>
          <w:tcPr>
            <w:tcW w:w="1370" w:type="dxa"/>
          </w:tcPr>
          <w:p w14:paraId="0A150D94" w14:textId="77777777" w:rsidR="00590D8E" w:rsidRDefault="00590D8E" w:rsidP="00B845EC">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64B69FA2" w14:textId="77777777" w:rsidR="00590D8E" w:rsidRDefault="00590D8E" w:rsidP="00B845EC">
            <w:pPr>
              <w:spacing w:after="120"/>
              <w:ind w:firstLine="0"/>
            </w:pPr>
            <w:r>
              <w:rPr>
                <w:rFonts w:eastAsia="SimSun" w:hint="eastAsia"/>
                <w:lang w:eastAsia="zh-CN"/>
              </w:rPr>
              <w:t>Y</w:t>
            </w:r>
          </w:p>
        </w:tc>
        <w:tc>
          <w:tcPr>
            <w:tcW w:w="6906" w:type="dxa"/>
          </w:tcPr>
          <w:p w14:paraId="4D1704E2" w14:textId="77777777" w:rsidR="00590D8E" w:rsidRDefault="00590D8E" w:rsidP="00B845EC">
            <w:pPr>
              <w:spacing w:after="120"/>
              <w:ind w:firstLine="0"/>
            </w:pPr>
          </w:p>
        </w:tc>
      </w:tr>
      <w:tr w:rsidR="00173895" w14:paraId="4415EB26" w14:textId="77777777" w:rsidTr="00590D8E">
        <w:trPr>
          <w:trHeight w:val="448"/>
        </w:trPr>
        <w:tc>
          <w:tcPr>
            <w:tcW w:w="1370" w:type="dxa"/>
          </w:tcPr>
          <w:p w14:paraId="5D1A68B8" w14:textId="509EE3B3"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5930502E" w14:textId="7A92388B" w:rsidR="00173895" w:rsidRDefault="00173895" w:rsidP="00173895">
            <w:pPr>
              <w:spacing w:after="120"/>
              <w:ind w:firstLine="0"/>
              <w:rPr>
                <w:rFonts w:eastAsia="SimSun"/>
                <w:lang w:eastAsia="zh-CN"/>
              </w:rPr>
            </w:pPr>
            <w:r w:rsidRPr="00CE2C17">
              <w:rPr>
                <w:rFonts w:eastAsia="SimSun" w:hint="eastAsia"/>
                <w:lang w:eastAsia="zh-CN"/>
              </w:rPr>
              <w:t>Y</w:t>
            </w:r>
          </w:p>
        </w:tc>
        <w:tc>
          <w:tcPr>
            <w:tcW w:w="6906" w:type="dxa"/>
          </w:tcPr>
          <w:p w14:paraId="2D80DFC9" w14:textId="77777777" w:rsidR="00173895" w:rsidRDefault="00173895" w:rsidP="00173895">
            <w:pPr>
              <w:spacing w:after="120"/>
              <w:ind w:firstLine="0"/>
            </w:pPr>
          </w:p>
        </w:tc>
      </w:tr>
      <w:tr w:rsidR="00EA1A61" w14:paraId="2179591F" w14:textId="77777777" w:rsidTr="00590D8E">
        <w:trPr>
          <w:trHeight w:val="448"/>
        </w:trPr>
        <w:tc>
          <w:tcPr>
            <w:tcW w:w="1370" w:type="dxa"/>
          </w:tcPr>
          <w:p w14:paraId="5F104D73" w14:textId="2626ACFE" w:rsidR="00EA1A61"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1460" w:type="dxa"/>
          </w:tcPr>
          <w:p w14:paraId="0F7816B6" w14:textId="34C75A33" w:rsidR="00EA1A61" w:rsidRPr="00CE2C17" w:rsidRDefault="00EA1A61" w:rsidP="00EA1A61">
            <w:pPr>
              <w:spacing w:after="120"/>
              <w:ind w:firstLine="0"/>
              <w:rPr>
                <w:rFonts w:eastAsia="SimSun"/>
                <w:lang w:eastAsia="zh-CN"/>
              </w:rPr>
            </w:pPr>
            <w:r>
              <w:rPr>
                <w:rFonts w:eastAsia="SimSun" w:hint="eastAsia"/>
                <w:lang w:eastAsia="zh-CN"/>
              </w:rPr>
              <w:t>Y</w:t>
            </w:r>
          </w:p>
        </w:tc>
        <w:tc>
          <w:tcPr>
            <w:tcW w:w="6906" w:type="dxa"/>
          </w:tcPr>
          <w:p w14:paraId="0D0C071B" w14:textId="77777777" w:rsidR="00EA1A61" w:rsidRDefault="00EA1A61" w:rsidP="00EA1A61">
            <w:pPr>
              <w:spacing w:after="120"/>
              <w:ind w:firstLine="0"/>
            </w:pPr>
          </w:p>
        </w:tc>
      </w:tr>
      <w:tr w:rsidR="00594C06" w14:paraId="18338B23" w14:textId="77777777" w:rsidTr="00590D8E">
        <w:trPr>
          <w:trHeight w:val="448"/>
        </w:trPr>
        <w:tc>
          <w:tcPr>
            <w:tcW w:w="1370" w:type="dxa"/>
          </w:tcPr>
          <w:p w14:paraId="51029732" w14:textId="0AE9D1A7" w:rsidR="00594C06" w:rsidRDefault="00594C06" w:rsidP="00EA1A61">
            <w:pPr>
              <w:spacing w:after="120"/>
              <w:rPr>
                <w:rFonts w:eastAsia="SimSun"/>
                <w:lang w:eastAsia="zh-CN"/>
              </w:rPr>
            </w:pPr>
            <w:r>
              <w:rPr>
                <w:rFonts w:eastAsia="SimSun" w:hint="eastAsia"/>
                <w:lang w:eastAsia="zh-CN"/>
              </w:rPr>
              <w:t>OPPO</w:t>
            </w:r>
          </w:p>
        </w:tc>
        <w:tc>
          <w:tcPr>
            <w:tcW w:w="1460" w:type="dxa"/>
          </w:tcPr>
          <w:p w14:paraId="6B6F4270" w14:textId="471C9A68" w:rsidR="00594C06" w:rsidRDefault="00594C06" w:rsidP="00EA1A61">
            <w:pPr>
              <w:spacing w:after="120"/>
              <w:ind w:firstLine="0"/>
              <w:rPr>
                <w:rFonts w:eastAsia="SimSun"/>
                <w:lang w:eastAsia="zh-CN"/>
              </w:rPr>
            </w:pPr>
            <w:r>
              <w:rPr>
                <w:rFonts w:eastAsia="SimSun" w:hint="eastAsia"/>
                <w:lang w:eastAsia="zh-CN"/>
              </w:rPr>
              <w:t>Y</w:t>
            </w:r>
          </w:p>
        </w:tc>
        <w:tc>
          <w:tcPr>
            <w:tcW w:w="6906" w:type="dxa"/>
          </w:tcPr>
          <w:p w14:paraId="2654A465" w14:textId="77777777" w:rsidR="00594C06" w:rsidRDefault="00594C06" w:rsidP="00EA1A61">
            <w:pPr>
              <w:spacing w:after="120"/>
              <w:ind w:firstLine="0"/>
            </w:pPr>
          </w:p>
        </w:tc>
      </w:tr>
      <w:tr w:rsidR="00AF1847" w14:paraId="0A895D3E" w14:textId="77777777" w:rsidTr="00590D8E">
        <w:trPr>
          <w:trHeight w:val="448"/>
        </w:trPr>
        <w:tc>
          <w:tcPr>
            <w:tcW w:w="1370" w:type="dxa"/>
          </w:tcPr>
          <w:p w14:paraId="6E688B54" w14:textId="7AF51AC4" w:rsidR="00AF1847" w:rsidRDefault="00AF1847" w:rsidP="00EA1A61">
            <w:pPr>
              <w:spacing w:after="120"/>
              <w:rPr>
                <w:rFonts w:eastAsia="SimSun"/>
                <w:lang w:eastAsia="zh-CN"/>
              </w:rPr>
            </w:pPr>
            <w:r>
              <w:rPr>
                <w:rFonts w:eastAsia="SimSun"/>
                <w:lang w:eastAsia="zh-CN"/>
              </w:rPr>
              <w:t>Nokia</w:t>
            </w:r>
          </w:p>
        </w:tc>
        <w:tc>
          <w:tcPr>
            <w:tcW w:w="1460" w:type="dxa"/>
          </w:tcPr>
          <w:p w14:paraId="3BB5F6C6" w14:textId="2810DCB9" w:rsidR="00AF1847" w:rsidRDefault="00AF1847" w:rsidP="00EA1A61">
            <w:pPr>
              <w:spacing w:after="120"/>
              <w:ind w:firstLine="0"/>
              <w:rPr>
                <w:rFonts w:eastAsia="SimSun"/>
                <w:lang w:eastAsia="zh-CN"/>
              </w:rPr>
            </w:pPr>
            <w:r>
              <w:rPr>
                <w:rFonts w:eastAsia="SimSun"/>
                <w:lang w:eastAsia="zh-CN"/>
              </w:rPr>
              <w:t>Y</w:t>
            </w:r>
          </w:p>
        </w:tc>
        <w:tc>
          <w:tcPr>
            <w:tcW w:w="6906" w:type="dxa"/>
          </w:tcPr>
          <w:p w14:paraId="4EC8DB14" w14:textId="77777777" w:rsidR="00AF1847" w:rsidRDefault="00AF1847" w:rsidP="00EA1A61">
            <w:pPr>
              <w:spacing w:after="120"/>
              <w:ind w:firstLine="0"/>
            </w:pPr>
          </w:p>
        </w:tc>
      </w:tr>
      <w:tr w:rsidR="00263691" w14:paraId="197E1779" w14:textId="77777777" w:rsidTr="00590D8E">
        <w:trPr>
          <w:trHeight w:val="448"/>
        </w:trPr>
        <w:tc>
          <w:tcPr>
            <w:tcW w:w="1370" w:type="dxa"/>
          </w:tcPr>
          <w:p w14:paraId="43245E12" w14:textId="155731C9" w:rsidR="00263691" w:rsidRDefault="00263691" w:rsidP="00EA1A61">
            <w:pPr>
              <w:spacing w:after="120"/>
              <w:rPr>
                <w:rFonts w:eastAsia="SimSun"/>
                <w:lang w:eastAsia="zh-CN"/>
              </w:rPr>
            </w:pPr>
            <w:r>
              <w:rPr>
                <w:rFonts w:eastAsia="SimSun"/>
                <w:lang w:eastAsia="zh-CN"/>
              </w:rPr>
              <w:t>MediaTek</w:t>
            </w:r>
          </w:p>
        </w:tc>
        <w:tc>
          <w:tcPr>
            <w:tcW w:w="1460" w:type="dxa"/>
          </w:tcPr>
          <w:p w14:paraId="6539AD48" w14:textId="4D1DA1AB" w:rsidR="00263691" w:rsidRDefault="00263691" w:rsidP="00EA1A61">
            <w:pPr>
              <w:spacing w:after="120"/>
              <w:ind w:firstLine="0"/>
              <w:rPr>
                <w:rFonts w:eastAsia="SimSun"/>
                <w:lang w:eastAsia="zh-CN"/>
              </w:rPr>
            </w:pPr>
            <w:r>
              <w:rPr>
                <w:rFonts w:eastAsia="SimSun"/>
                <w:lang w:eastAsia="zh-CN"/>
              </w:rPr>
              <w:t>Y</w:t>
            </w:r>
          </w:p>
        </w:tc>
        <w:tc>
          <w:tcPr>
            <w:tcW w:w="6906" w:type="dxa"/>
          </w:tcPr>
          <w:p w14:paraId="70B98DB4" w14:textId="77777777" w:rsidR="00263691" w:rsidRDefault="00263691" w:rsidP="00EA1A61">
            <w:pPr>
              <w:spacing w:after="120"/>
              <w:ind w:firstLine="0"/>
            </w:pPr>
          </w:p>
        </w:tc>
      </w:tr>
      <w:tr w:rsidR="00F65C07" w14:paraId="30DD363D" w14:textId="77777777" w:rsidTr="00590D8E">
        <w:trPr>
          <w:trHeight w:val="448"/>
        </w:trPr>
        <w:tc>
          <w:tcPr>
            <w:tcW w:w="1370" w:type="dxa"/>
          </w:tcPr>
          <w:p w14:paraId="115B7A6F" w14:textId="3184C9F7" w:rsidR="00F65C07" w:rsidRPr="00F65C07" w:rsidRDefault="00F65C07" w:rsidP="00EA1A61">
            <w:pPr>
              <w:spacing w:after="120"/>
              <w:rPr>
                <w:rFonts w:eastAsia="MS Mincho"/>
                <w:lang w:eastAsia="ja-JP"/>
              </w:rPr>
            </w:pPr>
            <w:r>
              <w:rPr>
                <w:rFonts w:eastAsia="MS Mincho" w:hint="eastAsia"/>
                <w:lang w:eastAsia="ja-JP"/>
              </w:rPr>
              <w:t>DOCOMO</w:t>
            </w:r>
          </w:p>
        </w:tc>
        <w:tc>
          <w:tcPr>
            <w:tcW w:w="1460" w:type="dxa"/>
          </w:tcPr>
          <w:p w14:paraId="7D74B296" w14:textId="3D644D48" w:rsidR="00F65C07" w:rsidRPr="00F65C07" w:rsidRDefault="00F65C07" w:rsidP="00EA1A61">
            <w:pPr>
              <w:spacing w:after="120"/>
              <w:ind w:firstLine="0"/>
              <w:rPr>
                <w:rFonts w:eastAsia="MS Mincho"/>
                <w:lang w:eastAsia="ja-JP"/>
              </w:rPr>
            </w:pPr>
            <w:r>
              <w:rPr>
                <w:rFonts w:eastAsia="MS Mincho" w:hint="eastAsia"/>
                <w:lang w:eastAsia="ja-JP"/>
              </w:rPr>
              <w:t>Y</w:t>
            </w:r>
          </w:p>
        </w:tc>
        <w:tc>
          <w:tcPr>
            <w:tcW w:w="6906" w:type="dxa"/>
          </w:tcPr>
          <w:p w14:paraId="00F42287" w14:textId="77777777" w:rsidR="00F65C07" w:rsidRDefault="00F65C07" w:rsidP="00EA1A61">
            <w:pPr>
              <w:spacing w:after="120"/>
              <w:ind w:firstLine="0"/>
            </w:pPr>
          </w:p>
        </w:tc>
      </w:tr>
      <w:tr w:rsidR="007E0197" w14:paraId="16275432" w14:textId="77777777" w:rsidTr="00590D8E">
        <w:trPr>
          <w:trHeight w:val="448"/>
        </w:trPr>
        <w:tc>
          <w:tcPr>
            <w:tcW w:w="1370" w:type="dxa"/>
          </w:tcPr>
          <w:p w14:paraId="0CE2B3D6" w14:textId="16F336AA" w:rsidR="007E0197" w:rsidRDefault="007E0197" w:rsidP="00EA1A61">
            <w:pPr>
              <w:spacing w:after="120"/>
              <w:rPr>
                <w:rFonts w:eastAsia="MS Mincho"/>
                <w:lang w:eastAsia="ja-JP"/>
              </w:rPr>
            </w:pPr>
            <w:r>
              <w:rPr>
                <w:rFonts w:eastAsia="MS Mincho"/>
                <w:lang w:eastAsia="ja-JP"/>
              </w:rPr>
              <w:t>Sony</w:t>
            </w:r>
          </w:p>
        </w:tc>
        <w:tc>
          <w:tcPr>
            <w:tcW w:w="1460" w:type="dxa"/>
          </w:tcPr>
          <w:p w14:paraId="7019E2B2" w14:textId="0B84CAA3" w:rsidR="007E0197" w:rsidRDefault="007E0197" w:rsidP="00EA1A61">
            <w:pPr>
              <w:spacing w:after="120"/>
              <w:ind w:firstLine="0"/>
              <w:rPr>
                <w:rFonts w:eastAsia="MS Mincho"/>
                <w:lang w:eastAsia="ja-JP"/>
              </w:rPr>
            </w:pPr>
            <w:r>
              <w:rPr>
                <w:rFonts w:eastAsia="MS Mincho"/>
                <w:lang w:eastAsia="ja-JP"/>
              </w:rPr>
              <w:t>Y</w:t>
            </w:r>
          </w:p>
        </w:tc>
        <w:tc>
          <w:tcPr>
            <w:tcW w:w="6906" w:type="dxa"/>
          </w:tcPr>
          <w:p w14:paraId="2C1AAB38" w14:textId="77777777" w:rsidR="007E0197" w:rsidRDefault="007E0197" w:rsidP="00EA1A61">
            <w:pPr>
              <w:spacing w:after="120"/>
              <w:ind w:firstLine="0"/>
            </w:pPr>
          </w:p>
        </w:tc>
      </w:tr>
      <w:tr w:rsidR="004D7224" w14:paraId="656AD6FC" w14:textId="77777777" w:rsidTr="00590D8E">
        <w:trPr>
          <w:trHeight w:val="448"/>
        </w:trPr>
        <w:tc>
          <w:tcPr>
            <w:tcW w:w="1370" w:type="dxa"/>
          </w:tcPr>
          <w:p w14:paraId="1E9107F6" w14:textId="2A424972" w:rsidR="004D7224" w:rsidRDefault="004D7224" w:rsidP="00EA1A61">
            <w:pPr>
              <w:spacing w:after="120"/>
              <w:rPr>
                <w:rFonts w:eastAsia="MS Mincho"/>
                <w:lang w:eastAsia="ja-JP"/>
              </w:rPr>
            </w:pPr>
            <w:r>
              <w:rPr>
                <w:rFonts w:eastAsia="MS Mincho"/>
                <w:lang w:eastAsia="ja-JP"/>
              </w:rPr>
              <w:t>Ericsson</w:t>
            </w:r>
          </w:p>
        </w:tc>
        <w:tc>
          <w:tcPr>
            <w:tcW w:w="1460" w:type="dxa"/>
          </w:tcPr>
          <w:p w14:paraId="3CEB1EEA" w14:textId="4C0861AC" w:rsidR="004D7224" w:rsidRDefault="004D7224" w:rsidP="00EA1A61">
            <w:pPr>
              <w:spacing w:after="120"/>
              <w:ind w:firstLine="0"/>
              <w:rPr>
                <w:rFonts w:eastAsia="MS Mincho"/>
                <w:lang w:eastAsia="ja-JP"/>
              </w:rPr>
            </w:pPr>
            <w:r>
              <w:rPr>
                <w:rFonts w:eastAsia="MS Mincho"/>
                <w:lang w:eastAsia="ja-JP"/>
              </w:rPr>
              <w:t>Y</w:t>
            </w:r>
          </w:p>
        </w:tc>
        <w:tc>
          <w:tcPr>
            <w:tcW w:w="6906" w:type="dxa"/>
          </w:tcPr>
          <w:p w14:paraId="230DD9D7" w14:textId="77777777" w:rsidR="004D7224" w:rsidRDefault="004D7224" w:rsidP="00EA1A61">
            <w:pPr>
              <w:spacing w:after="120"/>
              <w:ind w:firstLine="0"/>
            </w:pPr>
          </w:p>
        </w:tc>
      </w:tr>
      <w:tr w:rsidR="00156145" w14:paraId="3B2B3F67" w14:textId="77777777" w:rsidTr="00590D8E">
        <w:trPr>
          <w:trHeight w:val="448"/>
        </w:trPr>
        <w:tc>
          <w:tcPr>
            <w:tcW w:w="1370" w:type="dxa"/>
          </w:tcPr>
          <w:p w14:paraId="53A587AD" w14:textId="39D9D178" w:rsidR="00156145" w:rsidRDefault="00156145" w:rsidP="00EA1A61">
            <w:pPr>
              <w:spacing w:after="120"/>
              <w:rPr>
                <w:rFonts w:eastAsia="MS Mincho"/>
                <w:lang w:eastAsia="ja-JP"/>
              </w:rPr>
            </w:pPr>
            <w:r>
              <w:rPr>
                <w:rFonts w:eastAsia="MS Mincho"/>
                <w:lang w:eastAsia="ja-JP"/>
              </w:rPr>
              <w:t>Intel</w:t>
            </w:r>
          </w:p>
        </w:tc>
        <w:tc>
          <w:tcPr>
            <w:tcW w:w="1460" w:type="dxa"/>
          </w:tcPr>
          <w:p w14:paraId="1052E971" w14:textId="7445B205" w:rsidR="00156145" w:rsidRDefault="00156145" w:rsidP="00EA1A61">
            <w:pPr>
              <w:spacing w:after="120"/>
              <w:ind w:firstLine="0"/>
              <w:rPr>
                <w:rFonts w:eastAsia="MS Mincho"/>
                <w:lang w:eastAsia="ja-JP"/>
              </w:rPr>
            </w:pPr>
            <w:r>
              <w:rPr>
                <w:rFonts w:eastAsia="MS Mincho"/>
                <w:lang w:eastAsia="ja-JP"/>
              </w:rPr>
              <w:t>Y</w:t>
            </w:r>
          </w:p>
        </w:tc>
        <w:tc>
          <w:tcPr>
            <w:tcW w:w="6906" w:type="dxa"/>
          </w:tcPr>
          <w:p w14:paraId="57D2559D" w14:textId="77777777" w:rsidR="00156145" w:rsidRDefault="00156145" w:rsidP="00EA1A61">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SimSun"/>
          <w:b/>
          <w:lang w:val="en-GB"/>
        </w:rPr>
      </w:pPr>
      <w:r w:rsidRPr="00E823ED">
        <w:rPr>
          <w:rFonts w:eastAsia="SimSun"/>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ListParagraph"/>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Alt1: same as initial BWP</w:t>
      </w:r>
    </w:p>
    <w:p w14:paraId="5FF61FB8" w14:textId="77777777" w:rsidR="00B620AC" w:rsidRPr="00E823ED" w:rsidRDefault="00B620AC" w:rsidP="00DD2600">
      <w:pPr>
        <w:pStyle w:val="ListParagraph"/>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Alt2: configurable parameter </w:t>
      </w:r>
    </w:p>
    <w:p w14:paraId="005C2679" w14:textId="0FF612E8" w:rsidR="00B620AC" w:rsidRDefault="00B620AC" w:rsidP="00DD2600">
      <w:pPr>
        <w:pStyle w:val="ListParagraph"/>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Alt3: fixed </w:t>
      </w:r>
    </w:p>
    <w:p w14:paraId="6E4016A9" w14:textId="77777777" w:rsidR="00B352D5" w:rsidRPr="00B352D5" w:rsidRDefault="00B352D5" w:rsidP="00B352D5">
      <w:pPr>
        <w:pStyle w:val="ListParagraph"/>
        <w:tabs>
          <w:tab w:val="left" w:pos="0"/>
        </w:tabs>
        <w:ind w:firstLine="0"/>
        <w:rPr>
          <w:rFonts w:ascii="Times New Roman" w:eastAsia="SimSun"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ListParagraph"/>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ListParagraph"/>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lastRenderedPageBreak/>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r w:rsidR="00B667F9" w14:paraId="31562572" w14:textId="77777777" w:rsidTr="00B352D5">
        <w:trPr>
          <w:trHeight w:val="448"/>
        </w:trPr>
        <w:tc>
          <w:tcPr>
            <w:tcW w:w="1370" w:type="dxa"/>
          </w:tcPr>
          <w:p w14:paraId="7277A5CB" w14:textId="598B01A0" w:rsidR="00B667F9" w:rsidRDefault="00B667F9" w:rsidP="00B352D5">
            <w:pPr>
              <w:spacing w:after="120"/>
            </w:pPr>
            <w:r>
              <w:lastRenderedPageBreak/>
              <w:t>Apple</w:t>
            </w:r>
          </w:p>
        </w:tc>
        <w:tc>
          <w:tcPr>
            <w:tcW w:w="1460" w:type="dxa"/>
          </w:tcPr>
          <w:p w14:paraId="732059B9" w14:textId="5EFCC700" w:rsidR="00B667F9" w:rsidRDefault="00B667F9" w:rsidP="00B352D5">
            <w:pPr>
              <w:spacing w:after="120"/>
              <w:ind w:firstLine="0"/>
            </w:pPr>
            <w:r>
              <w:t>Alt-1</w:t>
            </w:r>
          </w:p>
        </w:tc>
        <w:tc>
          <w:tcPr>
            <w:tcW w:w="6906" w:type="dxa"/>
          </w:tcPr>
          <w:p w14:paraId="3B1F0D83" w14:textId="77777777" w:rsidR="00B667F9" w:rsidRDefault="00B667F9" w:rsidP="00B352D5">
            <w:pPr>
              <w:spacing w:after="120"/>
              <w:ind w:firstLine="0"/>
            </w:pPr>
          </w:p>
        </w:tc>
      </w:tr>
      <w:tr w:rsidR="00C07785" w14:paraId="029FF76D" w14:textId="77777777" w:rsidTr="00B352D5">
        <w:trPr>
          <w:trHeight w:val="448"/>
        </w:trPr>
        <w:tc>
          <w:tcPr>
            <w:tcW w:w="1370" w:type="dxa"/>
          </w:tcPr>
          <w:p w14:paraId="18533856" w14:textId="4CC48C3A" w:rsidR="00C07785" w:rsidRDefault="00C07785" w:rsidP="00C07785">
            <w:pPr>
              <w:spacing w:after="120"/>
            </w:pPr>
            <w:r>
              <w:t>Lenovo, Motorola Mobility</w:t>
            </w:r>
          </w:p>
        </w:tc>
        <w:tc>
          <w:tcPr>
            <w:tcW w:w="1460" w:type="dxa"/>
          </w:tcPr>
          <w:p w14:paraId="4BA4ED4B" w14:textId="2B445AB3" w:rsidR="00C07785" w:rsidRDefault="00C07785" w:rsidP="00C07785">
            <w:pPr>
              <w:spacing w:after="120"/>
              <w:ind w:firstLine="0"/>
            </w:pPr>
            <w:r>
              <w:t>Alt-1</w:t>
            </w:r>
          </w:p>
        </w:tc>
        <w:tc>
          <w:tcPr>
            <w:tcW w:w="6906" w:type="dxa"/>
          </w:tcPr>
          <w:p w14:paraId="11303CFA" w14:textId="77777777" w:rsidR="00C07785" w:rsidRDefault="00C07785" w:rsidP="00C07785">
            <w:pPr>
              <w:spacing w:after="120"/>
              <w:ind w:firstLine="0"/>
            </w:pPr>
          </w:p>
        </w:tc>
      </w:tr>
      <w:tr w:rsidR="00EA3792" w14:paraId="39D4E1E2" w14:textId="77777777" w:rsidTr="00B352D5">
        <w:trPr>
          <w:trHeight w:val="448"/>
        </w:trPr>
        <w:tc>
          <w:tcPr>
            <w:tcW w:w="1370" w:type="dxa"/>
          </w:tcPr>
          <w:p w14:paraId="739FD612" w14:textId="32BE9682" w:rsidR="00EA3792" w:rsidRDefault="00EA3792" w:rsidP="00EA3792">
            <w:pPr>
              <w:spacing w:after="120"/>
            </w:pPr>
            <w:r>
              <w:t>Samsung</w:t>
            </w:r>
          </w:p>
        </w:tc>
        <w:tc>
          <w:tcPr>
            <w:tcW w:w="1460" w:type="dxa"/>
          </w:tcPr>
          <w:p w14:paraId="55E45C36" w14:textId="54A0CEA5" w:rsidR="00EA3792" w:rsidRDefault="00EA3792" w:rsidP="00EA3792">
            <w:pPr>
              <w:spacing w:after="120"/>
              <w:ind w:firstLine="0"/>
            </w:pPr>
            <w:r>
              <w:t>Y</w:t>
            </w:r>
          </w:p>
        </w:tc>
        <w:tc>
          <w:tcPr>
            <w:tcW w:w="6906" w:type="dxa"/>
          </w:tcPr>
          <w:p w14:paraId="34B25E35" w14:textId="38246C7B" w:rsidR="00EA3792" w:rsidRDefault="00EA3792" w:rsidP="00EA3792">
            <w:pPr>
              <w:spacing w:after="120"/>
              <w:ind w:firstLine="0"/>
            </w:pPr>
            <w:r>
              <w:t xml:space="preserve">Prefer Alt-1. Open to down-select </w:t>
            </w:r>
            <w:r w:rsidRPr="00F17DD3">
              <w:t>at RAN1#105-e</w:t>
            </w:r>
            <w:r>
              <w:t>.</w:t>
            </w:r>
          </w:p>
        </w:tc>
      </w:tr>
      <w:tr w:rsidR="001B5D53" w14:paraId="57987685" w14:textId="77777777" w:rsidTr="00B352D5">
        <w:trPr>
          <w:trHeight w:val="448"/>
        </w:trPr>
        <w:tc>
          <w:tcPr>
            <w:tcW w:w="1370" w:type="dxa"/>
          </w:tcPr>
          <w:p w14:paraId="1160144D" w14:textId="1E27C4F2"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DF79515" w14:textId="3E640BE3" w:rsidR="001B5D53" w:rsidRPr="001B5D53" w:rsidRDefault="001B5D53" w:rsidP="00EA3792">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0E1F0892" w14:textId="77777777" w:rsidR="001B5D53" w:rsidRDefault="001B5D53" w:rsidP="00EA3792">
            <w:pPr>
              <w:spacing w:after="120"/>
              <w:ind w:firstLine="0"/>
            </w:pPr>
          </w:p>
        </w:tc>
      </w:tr>
      <w:tr w:rsidR="006632BB" w14:paraId="4101488F" w14:textId="77777777" w:rsidTr="00B352D5">
        <w:trPr>
          <w:trHeight w:val="448"/>
        </w:trPr>
        <w:tc>
          <w:tcPr>
            <w:tcW w:w="1370" w:type="dxa"/>
          </w:tcPr>
          <w:p w14:paraId="5F8C766D" w14:textId="76F75B87" w:rsidR="006632BB" w:rsidRDefault="006632BB" w:rsidP="006632BB">
            <w:pPr>
              <w:spacing w:after="120"/>
              <w:rPr>
                <w:rFonts w:eastAsia="SimSun"/>
                <w:lang w:eastAsia="zh-CN"/>
              </w:rPr>
            </w:pPr>
            <w:r>
              <w:rPr>
                <w:rFonts w:hint="eastAsia"/>
              </w:rPr>
              <w:t>LG</w:t>
            </w:r>
          </w:p>
        </w:tc>
        <w:tc>
          <w:tcPr>
            <w:tcW w:w="1460" w:type="dxa"/>
          </w:tcPr>
          <w:p w14:paraId="2AA82856" w14:textId="41E20485" w:rsidR="006632BB" w:rsidRDefault="006632BB" w:rsidP="006632BB">
            <w:pPr>
              <w:spacing w:after="120"/>
              <w:ind w:firstLine="0"/>
              <w:rPr>
                <w:rFonts w:eastAsia="SimSun"/>
                <w:lang w:eastAsia="zh-CN"/>
              </w:rPr>
            </w:pPr>
            <w:r>
              <w:rPr>
                <w:rFonts w:hint="eastAsia"/>
              </w:rPr>
              <w:t xml:space="preserve">Y </w:t>
            </w:r>
            <w:r>
              <w:t>(Alt 1)</w:t>
            </w:r>
          </w:p>
        </w:tc>
        <w:tc>
          <w:tcPr>
            <w:tcW w:w="6906" w:type="dxa"/>
          </w:tcPr>
          <w:p w14:paraId="4DDD80D3" w14:textId="77777777" w:rsidR="006632BB" w:rsidRDefault="006632BB" w:rsidP="006632BB">
            <w:pPr>
              <w:spacing w:after="120"/>
              <w:ind w:firstLine="0"/>
            </w:pPr>
            <w:r>
              <w:t>No strong view, but prefer alt 1</w:t>
            </w:r>
          </w:p>
          <w:p w14:paraId="102044EF" w14:textId="45A40F0B" w:rsidR="006632BB" w:rsidRDefault="006632BB" w:rsidP="006632BB">
            <w:pPr>
              <w:spacing w:after="120"/>
              <w:ind w:firstLine="0"/>
            </w:pPr>
            <w:r>
              <w:t>It also fine to make down-selection at the next meeting, as we do not have enough discussion yet.</w:t>
            </w:r>
          </w:p>
        </w:tc>
      </w:tr>
      <w:tr w:rsidR="00590D8E" w14:paraId="3598B39E" w14:textId="77777777" w:rsidTr="00590D8E">
        <w:tc>
          <w:tcPr>
            <w:tcW w:w="1370" w:type="dxa"/>
          </w:tcPr>
          <w:p w14:paraId="0E3302D9" w14:textId="77777777" w:rsidR="00590D8E" w:rsidRPr="000B0277" w:rsidRDefault="00590D8E" w:rsidP="00B845EC">
            <w:pPr>
              <w:spacing w:after="120"/>
            </w:pPr>
            <w:r w:rsidRPr="000B0277">
              <w:t>TCL</w:t>
            </w:r>
          </w:p>
        </w:tc>
        <w:tc>
          <w:tcPr>
            <w:tcW w:w="1460" w:type="dxa"/>
          </w:tcPr>
          <w:p w14:paraId="56010710" w14:textId="77777777" w:rsidR="00590D8E" w:rsidRPr="000B0277" w:rsidRDefault="00590D8E" w:rsidP="00B845EC">
            <w:pPr>
              <w:spacing w:after="120"/>
            </w:pPr>
            <w:r w:rsidRPr="000B0277">
              <w:t>Alt 1</w:t>
            </w:r>
          </w:p>
        </w:tc>
        <w:tc>
          <w:tcPr>
            <w:tcW w:w="6906" w:type="dxa"/>
          </w:tcPr>
          <w:p w14:paraId="0078CE8D" w14:textId="77777777" w:rsidR="00590D8E" w:rsidRPr="000B0277" w:rsidRDefault="00590D8E" w:rsidP="00B845EC">
            <w:pPr>
              <w:spacing w:after="120"/>
            </w:pPr>
            <w:r w:rsidRPr="000B0277">
              <w:t>We prefer Alt-1</w:t>
            </w:r>
          </w:p>
        </w:tc>
      </w:tr>
      <w:tr w:rsidR="00590D8E" w14:paraId="5AE5D092" w14:textId="77777777" w:rsidTr="00590D8E">
        <w:trPr>
          <w:trHeight w:val="448"/>
        </w:trPr>
        <w:tc>
          <w:tcPr>
            <w:tcW w:w="1370" w:type="dxa"/>
          </w:tcPr>
          <w:p w14:paraId="31DC799C" w14:textId="77777777" w:rsidR="00590D8E" w:rsidRDefault="00590D8E" w:rsidP="00B845EC">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72322D8F" w14:textId="77777777" w:rsidR="00590D8E" w:rsidRDefault="00590D8E" w:rsidP="00B845EC">
            <w:pPr>
              <w:spacing w:after="120"/>
              <w:ind w:firstLine="0"/>
            </w:pPr>
          </w:p>
        </w:tc>
        <w:tc>
          <w:tcPr>
            <w:tcW w:w="6906" w:type="dxa"/>
          </w:tcPr>
          <w:p w14:paraId="0A0AC9A1" w14:textId="77777777" w:rsidR="00590D8E" w:rsidRDefault="00590D8E" w:rsidP="00B845EC">
            <w:pPr>
              <w:spacing w:after="120"/>
              <w:ind w:firstLine="0"/>
            </w:pPr>
            <w:r>
              <w:rPr>
                <w:rFonts w:eastAsia="SimSun" w:hint="eastAsia"/>
                <w:lang w:eastAsia="zh-CN"/>
              </w:rPr>
              <w:t>A</w:t>
            </w:r>
            <w:r>
              <w:rPr>
                <w:rFonts w:eastAsia="SimSun"/>
                <w:lang w:eastAsia="zh-CN"/>
              </w:rPr>
              <w:t xml:space="preserve">lt2 provides the flexibility to </w:t>
            </w:r>
            <w:proofErr w:type="spellStart"/>
            <w:r>
              <w:rPr>
                <w:rFonts w:eastAsia="SimSun"/>
                <w:lang w:eastAsia="zh-CN"/>
              </w:rPr>
              <w:t>gNB</w:t>
            </w:r>
            <w:proofErr w:type="spellEnd"/>
            <w:r>
              <w:rPr>
                <w:rFonts w:eastAsia="SimSun"/>
                <w:lang w:eastAsia="zh-CN"/>
              </w:rPr>
              <w:t xml:space="preserve">. But we are </w:t>
            </w:r>
            <w:r>
              <w:t xml:space="preserve">open to down-select </w:t>
            </w:r>
            <w:r w:rsidRPr="00F17DD3">
              <w:t>at RAN1#105-e</w:t>
            </w:r>
            <w:r>
              <w:t>.</w:t>
            </w:r>
          </w:p>
        </w:tc>
      </w:tr>
      <w:tr w:rsidR="00173895" w14:paraId="70909FA6" w14:textId="77777777" w:rsidTr="00590D8E">
        <w:trPr>
          <w:trHeight w:val="448"/>
        </w:trPr>
        <w:tc>
          <w:tcPr>
            <w:tcW w:w="1370" w:type="dxa"/>
          </w:tcPr>
          <w:p w14:paraId="3AC6EEB7" w14:textId="78E756CC" w:rsidR="00173895" w:rsidRDefault="00173895" w:rsidP="00173895">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7CC0B3ED" w14:textId="1730FFCF" w:rsidR="00173895" w:rsidRDefault="00173895" w:rsidP="00173895">
            <w:pPr>
              <w:spacing w:after="120"/>
              <w:ind w:firstLine="0"/>
            </w:pPr>
            <w:r>
              <w:t>Alt-1</w:t>
            </w:r>
          </w:p>
        </w:tc>
        <w:tc>
          <w:tcPr>
            <w:tcW w:w="6906" w:type="dxa"/>
          </w:tcPr>
          <w:p w14:paraId="07C375F3" w14:textId="77777777" w:rsidR="00173895" w:rsidRDefault="00173895" w:rsidP="00173895">
            <w:pPr>
              <w:spacing w:after="120"/>
              <w:ind w:firstLine="0"/>
              <w:rPr>
                <w:rFonts w:eastAsia="SimSun"/>
                <w:lang w:eastAsia="zh-CN"/>
              </w:rPr>
            </w:pPr>
          </w:p>
        </w:tc>
      </w:tr>
      <w:tr w:rsidR="00EA1A61" w14:paraId="50DBD1FE" w14:textId="77777777" w:rsidTr="00590D8E">
        <w:trPr>
          <w:trHeight w:val="448"/>
        </w:trPr>
        <w:tc>
          <w:tcPr>
            <w:tcW w:w="1370" w:type="dxa"/>
          </w:tcPr>
          <w:p w14:paraId="1C61A2E6" w14:textId="47B55711" w:rsidR="00EA1A61" w:rsidRDefault="00EA1A61" w:rsidP="00EA1A61">
            <w:pPr>
              <w:spacing w:after="120"/>
              <w:ind w:firstLine="0"/>
              <w:rPr>
                <w:rFonts w:eastAsia="SimSun"/>
                <w:lang w:eastAsia="zh-CN"/>
              </w:rPr>
            </w:pPr>
            <w:proofErr w:type="spellStart"/>
            <w:r>
              <w:rPr>
                <w:rFonts w:eastAsia="SimSun" w:hint="eastAsia"/>
                <w:lang w:eastAsia="zh-CN"/>
              </w:rPr>
              <w:t>Spreadtrum</w:t>
            </w:r>
            <w:proofErr w:type="spellEnd"/>
          </w:p>
        </w:tc>
        <w:tc>
          <w:tcPr>
            <w:tcW w:w="1460" w:type="dxa"/>
          </w:tcPr>
          <w:p w14:paraId="68B31596" w14:textId="12DA0FC7" w:rsidR="00EA1A61" w:rsidRDefault="00EA1A61" w:rsidP="00EA1A61">
            <w:pPr>
              <w:spacing w:after="120"/>
              <w:ind w:firstLine="0"/>
            </w:pPr>
            <w:r>
              <w:rPr>
                <w:rFonts w:eastAsia="SimSun" w:hint="eastAsia"/>
                <w:lang w:eastAsia="zh-CN"/>
              </w:rPr>
              <w:t>Yes</w:t>
            </w:r>
          </w:p>
        </w:tc>
        <w:tc>
          <w:tcPr>
            <w:tcW w:w="6906" w:type="dxa"/>
          </w:tcPr>
          <w:p w14:paraId="395018FF" w14:textId="529C0EA6" w:rsidR="00EA1A61" w:rsidRDefault="00EA1A61" w:rsidP="00EA1A61">
            <w:pPr>
              <w:spacing w:after="120"/>
              <w:ind w:firstLine="0"/>
              <w:rPr>
                <w:rFonts w:eastAsia="SimSun"/>
                <w:lang w:eastAsia="zh-CN"/>
              </w:rPr>
            </w:pPr>
            <w:r w:rsidRPr="001A7751">
              <w:t>Prefer Alt-1</w:t>
            </w:r>
          </w:p>
        </w:tc>
      </w:tr>
      <w:tr w:rsidR="00594C06" w14:paraId="1C3BE368" w14:textId="77777777" w:rsidTr="00590D8E">
        <w:trPr>
          <w:trHeight w:val="448"/>
        </w:trPr>
        <w:tc>
          <w:tcPr>
            <w:tcW w:w="1370" w:type="dxa"/>
          </w:tcPr>
          <w:p w14:paraId="3E49A22D" w14:textId="248E814C" w:rsidR="00594C06" w:rsidRDefault="00594C06" w:rsidP="00EA1A61">
            <w:pPr>
              <w:spacing w:after="120"/>
              <w:ind w:firstLine="0"/>
              <w:rPr>
                <w:rFonts w:eastAsia="SimSun"/>
                <w:lang w:eastAsia="zh-CN"/>
              </w:rPr>
            </w:pPr>
            <w:r>
              <w:rPr>
                <w:rFonts w:eastAsia="SimSun" w:hint="eastAsia"/>
                <w:lang w:eastAsia="zh-CN"/>
              </w:rPr>
              <w:t>OPPO</w:t>
            </w:r>
          </w:p>
        </w:tc>
        <w:tc>
          <w:tcPr>
            <w:tcW w:w="1460" w:type="dxa"/>
          </w:tcPr>
          <w:p w14:paraId="29DF703D" w14:textId="0A031150" w:rsidR="00594C06" w:rsidRDefault="00594C06" w:rsidP="00EA1A61">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7BE1B078" w14:textId="32BBCF3A" w:rsidR="00594C06" w:rsidRPr="001A7751" w:rsidRDefault="00594C06" w:rsidP="00EA1A61">
            <w:pPr>
              <w:spacing w:after="120"/>
              <w:ind w:firstLine="0"/>
            </w:pPr>
            <w:r>
              <w:rPr>
                <w:rFonts w:eastAsia="SimSun"/>
                <w:lang w:eastAsia="zh-CN"/>
              </w:rPr>
              <w:t>W</w:t>
            </w:r>
            <w:r>
              <w:rPr>
                <w:rFonts w:eastAsia="SimSun" w:hint="eastAsia"/>
                <w:lang w:eastAsia="zh-CN"/>
              </w:rPr>
              <w:t xml:space="preserve">e shall follow the current principle that CSI-RS shall have same SCS as the active DL BWP. </w:t>
            </w:r>
          </w:p>
        </w:tc>
      </w:tr>
      <w:tr w:rsidR="00AF1847" w14:paraId="3E2CB46E" w14:textId="77777777" w:rsidTr="00590D8E">
        <w:trPr>
          <w:trHeight w:val="448"/>
        </w:trPr>
        <w:tc>
          <w:tcPr>
            <w:tcW w:w="1370" w:type="dxa"/>
          </w:tcPr>
          <w:p w14:paraId="1CCC1FEB" w14:textId="6FD77407" w:rsidR="00AF1847" w:rsidRDefault="00AF1847" w:rsidP="00AF1847">
            <w:pPr>
              <w:spacing w:after="120"/>
              <w:ind w:firstLine="0"/>
              <w:rPr>
                <w:rFonts w:eastAsia="SimSun"/>
                <w:lang w:eastAsia="zh-CN"/>
              </w:rPr>
            </w:pPr>
            <w:r>
              <w:rPr>
                <w:rFonts w:eastAsia="SimSun"/>
                <w:lang w:eastAsia="zh-CN"/>
              </w:rPr>
              <w:t>Nokia</w:t>
            </w:r>
          </w:p>
        </w:tc>
        <w:tc>
          <w:tcPr>
            <w:tcW w:w="1460" w:type="dxa"/>
          </w:tcPr>
          <w:p w14:paraId="5DF13543" w14:textId="378B2428" w:rsidR="00AF1847" w:rsidRDefault="00AF1847" w:rsidP="00AF1847">
            <w:pPr>
              <w:spacing w:after="120"/>
              <w:ind w:firstLine="0"/>
              <w:rPr>
                <w:rFonts w:eastAsia="SimSun"/>
                <w:lang w:eastAsia="zh-CN"/>
              </w:rPr>
            </w:pPr>
            <w:r>
              <w:rPr>
                <w:rFonts w:eastAsia="SimSun"/>
                <w:lang w:eastAsia="zh-CN"/>
              </w:rPr>
              <w:t>Alt-2</w:t>
            </w:r>
          </w:p>
        </w:tc>
        <w:tc>
          <w:tcPr>
            <w:tcW w:w="6906" w:type="dxa"/>
          </w:tcPr>
          <w:p w14:paraId="099542B4" w14:textId="6B5771EA" w:rsidR="00AF1847" w:rsidRDefault="00AF1847" w:rsidP="00AF1847">
            <w:pPr>
              <w:spacing w:after="120"/>
              <w:ind w:firstLine="0"/>
              <w:rPr>
                <w:rFonts w:eastAsia="SimSun"/>
                <w:lang w:eastAsia="zh-CN"/>
              </w:rPr>
            </w:pPr>
            <w:r>
              <w:rPr>
                <w:rFonts w:eastAsia="SimSun"/>
                <w:lang w:eastAsia="zh-CN"/>
              </w:rPr>
              <w:t xml:space="preserve">The principle consequence  is that if the SCS for Connected mode UEs is different than assumed in initial BWP, the Connected Mode TRS cannot be shared to the IDLE UEs if Alt-1 is used. If Alt-2 is selected, UEs may choose whether to use the TRS or not, depending on the </w:t>
            </w:r>
            <w:proofErr w:type="spellStart"/>
            <w:r>
              <w:rPr>
                <w:rFonts w:eastAsia="SimSun"/>
                <w:lang w:eastAsia="zh-CN"/>
              </w:rPr>
              <w:t>scs</w:t>
            </w:r>
            <w:proofErr w:type="spellEnd"/>
            <w:r>
              <w:rPr>
                <w:rFonts w:eastAsia="SimSun"/>
                <w:lang w:eastAsia="zh-CN"/>
              </w:rPr>
              <w:t xml:space="preserve"> configuration. </w:t>
            </w:r>
          </w:p>
        </w:tc>
      </w:tr>
      <w:tr w:rsidR="00263691" w14:paraId="68DD0A97" w14:textId="77777777" w:rsidTr="00590D8E">
        <w:trPr>
          <w:trHeight w:val="448"/>
        </w:trPr>
        <w:tc>
          <w:tcPr>
            <w:tcW w:w="1370" w:type="dxa"/>
          </w:tcPr>
          <w:p w14:paraId="58480415" w14:textId="02EC4370" w:rsidR="00263691" w:rsidRDefault="00263691" w:rsidP="00AF1847">
            <w:pPr>
              <w:spacing w:after="120"/>
              <w:ind w:firstLine="0"/>
              <w:rPr>
                <w:rFonts w:eastAsia="SimSun"/>
                <w:lang w:eastAsia="zh-CN"/>
              </w:rPr>
            </w:pPr>
            <w:r>
              <w:rPr>
                <w:rFonts w:eastAsia="SimSun"/>
                <w:lang w:eastAsia="zh-CN"/>
              </w:rPr>
              <w:t>MediaTek</w:t>
            </w:r>
          </w:p>
        </w:tc>
        <w:tc>
          <w:tcPr>
            <w:tcW w:w="1460" w:type="dxa"/>
          </w:tcPr>
          <w:p w14:paraId="5DD175DD" w14:textId="3CE3C77A" w:rsidR="00263691" w:rsidRDefault="00263691" w:rsidP="00AF1847">
            <w:pPr>
              <w:spacing w:after="120"/>
              <w:ind w:firstLine="0"/>
              <w:rPr>
                <w:rFonts w:eastAsia="SimSun"/>
                <w:lang w:eastAsia="zh-CN"/>
              </w:rPr>
            </w:pPr>
            <w:r>
              <w:rPr>
                <w:rFonts w:eastAsia="SimSun"/>
                <w:lang w:eastAsia="zh-CN"/>
              </w:rPr>
              <w:t>Alt 1</w:t>
            </w:r>
          </w:p>
        </w:tc>
        <w:tc>
          <w:tcPr>
            <w:tcW w:w="6906" w:type="dxa"/>
          </w:tcPr>
          <w:p w14:paraId="47A39021" w14:textId="77777777" w:rsidR="00263691" w:rsidRDefault="00263691" w:rsidP="00AF1847">
            <w:pPr>
              <w:spacing w:after="120"/>
              <w:ind w:firstLine="0"/>
              <w:rPr>
                <w:rFonts w:eastAsia="SimSun"/>
                <w:lang w:eastAsia="zh-CN"/>
              </w:rPr>
            </w:pPr>
          </w:p>
        </w:tc>
      </w:tr>
      <w:tr w:rsidR="00F65C07" w14:paraId="6479476B" w14:textId="77777777" w:rsidTr="00590D8E">
        <w:trPr>
          <w:trHeight w:val="448"/>
        </w:trPr>
        <w:tc>
          <w:tcPr>
            <w:tcW w:w="1370" w:type="dxa"/>
          </w:tcPr>
          <w:p w14:paraId="24443F2A" w14:textId="175EA0D9" w:rsidR="00F65C07" w:rsidRDefault="00F65C07" w:rsidP="00F65C07">
            <w:pPr>
              <w:spacing w:after="120"/>
              <w:ind w:firstLine="0"/>
              <w:rPr>
                <w:rFonts w:eastAsia="SimSun"/>
                <w:lang w:eastAsia="zh-CN"/>
              </w:rPr>
            </w:pPr>
            <w:r>
              <w:t>DOCOMO</w:t>
            </w:r>
          </w:p>
        </w:tc>
        <w:tc>
          <w:tcPr>
            <w:tcW w:w="1460" w:type="dxa"/>
          </w:tcPr>
          <w:p w14:paraId="6937FFED" w14:textId="244D6858" w:rsidR="00F65C07" w:rsidRDefault="00F65C07" w:rsidP="00F65C07">
            <w:pPr>
              <w:spacing w:after="120"/>
              <w:ind w:firstLine="0"/>
              <w:rPr>
                <w:rFonts w:eastAsia="SimSun"/>
                <w:lang w:eastAsia="zh-CN"/>
              </w:rPr>
            </w:pPr>
            <w:r>
              <w:rPr>
                <w:rFonts w:eastAsia="MS Mincho" w:hint="eastAsia"/>
                <w:lang w:eastAsia="ja-JP"/>
              </w:rPr>
              <w:t>Y</w:t>
            </w:r>
          </w:p>
        </w:tc>
        <w:tc>
          <w:tcPr>
            <w:tcW w:w="6906" w:type="dxa"/>
          </w:tcPr>
          <w:p w14:paraId="246226DA" w14:textId="48A8C4B2" w:rsidR="00F65C07" w:rsidRDefault="00F65C07" w:rsidP="00F65C07">
            <w:pPr>
              <w:spacing w:after="120"/>
              <w:ind w:firstLine="0"/>
              <w:rPr>
                <w:rFonts w:eastAsia="SimSun"/>
                <w:lang w:eastAsia="zh-CN"/>
              </w:rPr>
            </w:pPr>
            <w:r>
              <w:rPr>
                <w:rFonts w:eastAsia="MS Mincho" w:hint="eastAsia"/>
                <w:lang w:eastAsia="ja-JP"/>
              </w:rPr>
              <w:t>W</w:t>
            </w:r>
            <w:r>
              <w:rPr>
                <w:rFonts w:eastAsia="MS Mincho"/>
                <w:lang w:eastAsia="ja-JP"/>
              </w:rPr>
              <w:t>e are open to down-select at RAN1#105-e.</w:t>
            </w:r>
          </w:p>
        </w:tc>
      </w:tr>
      <w:tr w:rsidR="007E0197" w14:paraId="75B475D6" w14:textId="77777777" w:rsidTr="00590D8E">
        <w:trPr>
          <w:trHeight w:val="448"/>
        </w:trPr>
        <w:tc>
          <w:tcPr>
            <w:tcW w:w="1370" w:type="dxa"/>
          </w:tcPr>
          <w:p w14:paraId="7472FEB3" w14:textId="777ED26D" w:rsidR="007E0197" w:rsidRDefault="007E0197" w:rsidP="00F65C07">
            <w:pPr>
              <w:spacing w:after="120"/>
              <w:ind w:firstLine="0"/>
            </w:pPr>
            <w:r>
              <w:t>Sony</w:t>
            </w:r>
          </w:p>
        </w:tc>
        <w:tc>
          <w:tcPr>
            <w:tcW w:w="1460" w:type="dxa"/>
          </w:tcPr>
          <w:p w14:paraId="7AA1FD6E" w14:textId="6136C7DA" w:rsidR="007E0197" w:rsidRDefault="007E0197" w:rsidP="00F65C07">
            <w:pPr>
              <w:spacing w:after="120"/>
              <w:ind w:firstLine="0"/>
              <w:rPr>
                <w:rFonts w:eastAsia="MS Mincho"/>
                <w:lang w:eastAsia="ja-JP"/>
              </w:rPr>
            </w:pPr>
            <w:r>
              <w:rPr>
                <w:rFonts w:eastAsia="MS Mincho"/>
                <w:lang w:eastAsia="ja-JP"/>
              </w:rPr>
              <w:t>Alt-2</w:t>
            </w:r>
          </w:p>
        </w:tc>
        <w:tc>
          <w:tcPr>
            <w:tcW w:w="6906" w:type="dxa"/>
          </w:tcPr>
          <w:p w14:paraId="33844E16" w14:textId="0D9DD4FC" w:rsidR="007E0197" w:rsidRDefault="007E0197" w:rsidP="00F65C07">
            <w:pPr>
              <w:spacing w:after="120"/>
              <w:ind w:firstLine="0"/>
              <w:rPr>
                <w:rFonts w:eastAsia="MS Mincho"/>
                <w:lang w:eastAsia="ja-JP"/>
              </w:rPr>
            </w:pPr>
            <w:r>
              <w:rPr>
                <w:rFonts w:eastAsia="SimSun"/>
                <w:lang w:eastAsia="zh-CN"/>
              </w:rPr>
              <w:t xml:space="preserve">The principle for this feature is to </w:t>
            </w:r>
            <w:r w:rsidRPr="00A31D99">
              <w:rPr>
                <w:rFonts w:eastAsia="SimSun"/>
                <w:u w:val="single"/>
                <w:lang w:eastAsia="zh-CN"/>
              </w:rPr>
              <w:t>re-use</w:t>
            </w:r>
            <w:r>
              <w:rPr>
                <w:rFonts w:eastAsia="SimSun"/>
                <w:lang w:eastAsia="zh-CN"/>
              </w:rPr>
              <w:t xml:space="preserve"> the TRS of connected mode UEs for idle/inactive mode UEs. Hence, the SCS should follow the TRS that has been configured for the connected mode UEs.</w:t>
            </w:r>
          </w:p>
        </w:tc>
      </w:tr>
      <w:tr w:rsidR="004D7224" w14:paraId="0EBF6862" w14:textId="77777777" w:rsidTr="00590D8E">
        <w:trPr>
          <w:trHeight w:val="448"/>
        </w:trPr>
        <w:tc>
          <w:tcPr>
            <w:tcW w:w="1370" w:type="dxa"/>
          </w:tcPr>
          <w:p w14:paraId="6ED39B32" w14:textId="4A18FB60" w:rsidR="004D7224" w:rsidRDefault="004D7224" w:rsidP="00F65C07">
            <w:pPr>
              <w:spacing w:after="120"/>
              <w:ind w:firstLine="0"/>
            </w:pPr>
            <w:r>
              <w:t>Ericsson</w:t>
            </w:r>
          </w:p>
        </w:tc>
        <w:tc>
          <w:tcPr>
            <w:tcW w:w="1460" w:type="dxa"/>
          </w:tcPr>
          <w:p w14:paraId="46F5CA25" w14:textId="0D6419B2" w:rsidR="004D7224" w:rsidRDefault="004D7224" w:rsidP="00F65C07">
            <w:pPr>
              <w:spacing w:after="120"/>
              <w:ind w:firstLine="0"/>
              <w:rPr>
                <w:rFonts w:eastAsia="MS Mincho"/>
                <w:lang w:eastAsia="ja-JP"/>
              </w:rPr>
            </w:pPr>
            <w:r>
              <w:rPr>
                <w:rFonts w:eastAsia="MS Mincho"/>
                <w:lang w:eastAsia="ja-JP"/>
              </w:rPr>
              <w:t>Y</w:t>
            </w:r>
          </w:p>
        </w:tc>
        <w:tc>
          <w:tcPr>
            <w:tcW w:w="6906" w:type="dxa"/>
          </w:tcPr>
          <w:p w14:paraId="5E58C661" w14:textId="251624A6" w:rsidR="004D7224" w:rsidRDefault="004D7224" w:rsidP="00F65C07">
            <w:pPr>
              <w:spacing w:after="120"/>
              <w:ind w:firstLine="0"/>
              <w:rPr>
                <w:rFonts w:eastAsia="SimSun"/>
                <w:lang w:eastAsia="zh-CN"/>
              </w:rPr>
            </w:pPr>
            <w:r>
              <w:rPr>
                <w:rFonts w:eastAsia="SimSun"/>
                <w:lang w:eastAsia="zh-CN"/>
              </w:rPr>
              <w:t>We prefer Alt 1, but OK to discuss further.</w:t>
            </w:r>
          </w:p>
        </w:tc>
      </w:tr>
      <w:tr w:rsidR="00156145" w14:paraId="7B26B641" w14:textId="77777777" w:rsidTr="00590D8E">
        <w:trPr>
          <w:trHeight w:val="448"/>
        </w:trPr>
        <w:tc>
          <w:tcPr>
            <w:tcW w:w="1370" w:type="dxa"/>
          </w:tcPr>
          <w:p w14:paraId="4E90E066" w14:textId="428F238D" w:rsidR="00156145" w:rsidRDefault="00156145" w:rsidP="00F65C07">
            <w:pPr>
              <w:spacing w:after="120"/>
              <w:ind w:firstLine="0"/>
            </w:pPr>
            <w:r>
              <w:t>Intel</w:t>
            </w:r>
          </w:p>
        </w:tc>
        <w:tc>
          <w:tcPr>
            <w:tcW w:w="1460" w:type="dxa"/>
          </w:tcPr>
          <w:p w14:paraId="26FD8D76" w14:textId="334801BE" w:rsidR="00156145" w:rsidRDefault="00156145" w:rsidP="00F65C07">
            <w:pPr>
              <w:spacing w:after="120"/>
              <w:ind w:firstLine="0"/>
              <w:rPr>
                <w:rFonts w:eastAsia="MS Mincho"/>
                <w:lang w:eastAsia="ja-JP"/>
              </w:rPr>
            </w:pPr>
            <w:r>
              <w:rPr>
                <w:rFonts w:eastAsia="MS Mincho"/>
                <w:lang w:eastAsia="ja-JP"/>
              </w:rPr>
              <w:t>Alt 1</w:t>
            </w:r>
          </w:p>
        </w:tc>
        <w:tc>
          <w:tcPr>
            <w:tcW w:w="6906" w:type="dxa"/>
          </w:tcPr>
          <w:p w14:paraId="6828AAA0" w14:textId="77777777" w:rsidR="00156145" w:rsidRDefault="00156145" w:rsidP="00F65C07">
            <w:pPr>
              <w:spacing w:after="120"/>
              <w:ind w:firstLine="0"/>
              <w:rPr>
                <w:rFonts w:eastAsia="SimSun"/>
                <w:lang w:eastAsia="zh-CN"/>
              </w:rPr>
            </w:pPr>
          </w:p>
        </w:tc>
      </w:tr>
    </w:tbl>
    <w:p w14:paraId="0EC1B4A9" w14:textId="77777777" w:rsidR="00B352D5" w:rsidRPr="00590D8E" w:rsidRDefault="00B352D5" w:rsidP="00B620AC">
      <w:pPr>
        <w:tabs>
          <w:tab w:val="left" w:pos="0"/>
        </w:tabs>
        <w:ind w:firstLine="0"/>
        <w:rPr>
          <w:b/>
        </w:rPr>
      </w:pPr>
    </w:p>
    <w:p w14:paraId="6A3C9113" w14:textId="5F323A5A" w:rsidR="00B620AC" w:rsidRPr="00E823ED" w:rsidRDefault="00A43C81" w:rsidP="00B620AC">
      <w:pPr>
        <w:ind w:firstLine="0"/>
        <w:rPr>
          <w:b/>
          <w:lang w:val="en-GB"/>
        </w:rPr>
      </w:pPr>
      <w:r>
        <w:rPr>
          <w:b/>
          <w:highlight w:val="yellow"/>
          <w:lang w:val="en-GB"/>
        </w:rPr>
        <w:lastRenderedPageBreak/>
        <w:t>Moderator proposal #6</w:t>
      </w:r>
    </w:p>
    <w:p w14:paraId="7FF02F7F" w14:textId="2C5F1010" w:rsidR="00A43C81" w:rsidRPr="00A43C81" w:rsidRDefault="00B620AC" w:rsidP="00A43C81">
      <w:pPr>
        <w:ind w:firstLine="0"/>
        <w:rPr>
          <w:b/>
          <w:bCs/>
          <w:lang w:val="en-GB"/>
        </w:rPr>
      </w:pPr>
      <w:r w:rsidRPr="00A43C81">
        <w:rPr>
          <w:rFonts w:eastAsia="SimSun"/>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ListParagraph"/>
        <w:numPr>
          <w:ilvl w:val="0"/>
          <w:numId w:val="53"/>
        </w:numPr>
        <w:rPr>
          <w:b/>
          <w:bCs/>
          <w:lang w:val="en-GB"/>
        </w:rPr>
      </w:pPr>
      <w:r w:rsidRPr="00A43C81">
        <w:rPr>
          <w:b/>
          <w:bCs/>
          <w:lang w:val="en-GB"/>
        </w:rPr>
        <w:t>Alt1: initial BWP</w:t>
      </w:r>
    </w:p>
    <w:p w14:paraId="6BA3EDFF" w14:textId="77777777" w:rsidR="00AF1847" w:rsidRPr="00AF1847" w:rsidRDefault="00A43C81" w:rsidP="00B845EC">
      <w:pPr>
        <w:pStyle w:val="ListParagraph"/>
        <w:numPr>
          <w:ilvl w:val="0"/>
          <w:numId w:val="53"/>
        </w:numPr>
        <w:ind w:firstLine="0"/>
        <w:rPr>
          <w:b/>
          <w:bCs/>
          <w:color w:val="FF0000"/>
          <w:u w:val="single"/>
          <w:lang w:val="en-GB"/>
        </w:rPr>
      </w:pPr>
      <w:r w:rsidRPr="00AF1847">
        <w:rPr>
          <w:b/>
          <w:bCs/>
          <w:lang w:val="en-GB"/>
        </w:rPr>
        <w:t xml:space="preserve">Alt2: configurable </w:t>
      </w:r>
    </w:p>
    <w:p w14:paraId="1C41FB61" w14:textId="77777777" w:rsidR="00AF1847" w:rsidRPr="00AF1847" w:rsidRDefault="00AF1847" w:rsidP="00B845EC">
      <w:pPr>
        <w:pStyle w:val="ListParagraph"/>
        <w:numPr>
          <w:ilvl w:val="0"/>
          <w:numId w:val="53"/>
        </w:numPr>
        <w:ind w:firstLine="0"/>
        <w:rPr>
          <w:b/>
          <w:bCs/>
          <w:lang w:val="en-GB"/>
        </w:rPr>
      </w:pPr>
      <w:r w:rsidRPr="00AF1847">
        <w:rPr>
          <w:b/>
          <w:bCs/>
          <w:color w:val="FF0000"/>
          <w:u w:val="single"/>
          <w:lang w:val="en-GB"/>
        </w:rPr>
        <w:t>Alt-3: BWP TRS/CSI-RS occasion(s)  configuration is not restricted by initial BWP</w:t>
      </w:r>
    </w:p>
    <w:p w14:paraId="2D6636EF" w14:textId="5E66A66E" w:rsidR="00AF1847" w:rsidRPr="00AF1847" w:rsidRDefault="00AF1847" w:rsidP="00AF1847">
      <w:pPr>
        <w:pStyle w:val="ListParagraph"/>
        <w:numPr>
          <w:ilvl w:val="1"/>
          <w:numId w:val="53"/>
        </w:numPr>
        <w:rPr>
          <w:b/>
          <w:bCs/>
          <w:lang w:val="en-GB"/>
        </w:rPr>
      </w:pPr>
      <w:r>
        <w:rPr>
          <w:b/>
          <w:bCs/>
          <w:color w:val="FF0000"/>
          <w:u w:val="single"/>
          <w:lang w:val="en-GB"/>
        </w:rPr>
        <w:t xml:space="preserve">Note </w:t>
      </w:r>
      <w:r w:rsidRPr="00AF1847">
        <w:rPr>
          <w:b/>
          <w:bCs/>
          <w:color w:val="FF0000"/>
          <w:u w:val="single"/>
          <w:lang w:val="en-GB"/>
        </w:rPr>
        <w:t xml:space="preserve">TRS/CSI-RS occasion frequency location is determined by </w:t>
      </w:r>
      <w:proofErr w:type="spellStart"/>
      <w:r w:rsidRPr="00AF1847">
        <w:rPr>
          <w:b/>
          <w:bCs/>
          <w:color w:val="FF0000"/>
          <w:u w:val="single"/>
          <w:lang w:val="en-GB"/>
        </w:rPr>
        <w:t>startingRB</w:t>
      </w:r>
      <w:proofErr w:type="spellEnd"/>
      <w:r w:rsidRPr="00AF1847">
        <w:rPr>
          <w:b/>
          <w:bCs/>
          <w:color w:val="FF0000"/>
          <w:u w:val="single"/>
          <w:lang w:val="en-GB"/>
        </w:rPr>
        <w:t xml:space="preserve"> and </w:t>
      </w:r>
      <w:proofErr w:type="spellStart"/>
      <w:r w:rsidRPr="00AF1847">
        <w:rPr>
          <w:b/>
          <w:bCs/>
          <w:color w:val="FF0000"/>
          <w:u w:val="single"/>
          <w:lang w:val="en-GB"/>
        </w:rPr>
        <w:t>nrofRBs</w:t>
      </w:r>
      <w:proofErr w:type="spellEnd"/>
    </w:p>
    <w:p w14:paraId="7FBB51FD" w14:textId="77777777" w:rsidR="00B352D5" w:rsidRPr="00B352D5" w:rsidRDefault="00B352D5" w:rsidP="00B352D5">
      <w:pPr>
        <w:pStyle w:val="ListParagraph"/>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r w:rsidR="00527E95" w14:paraId="4476DEE3" w14:textId="77777777" w:rsidTr="00B352D5">
        <w:trPr>
          <w:trHeight w:val="448"/>
        </w:trPr>
        <w:tc>
          <w:tcPr>
            <w:tcW w:w="1370" w:type="dxa"/>
          </w:tcPr>
          <w:p w14:paraId="36152104" w14:textId="4DA92B05" w:rsidR="00527E95" w:rsidRDefault="00527E95" w:rsidP="00B352D5">
            <w:pPr>
              <w:spacing w:after="120"/>
            </w:pPr>
            <w:r>
              <w:t>Apple</w:t>
            </w:r>
          </w:p>
        </w:tc>
        <w:tc>
          <w:tcPr>
            <w:tcW w:w="1460" w:type="dxa"/>
          </w:tcPr>
          <w:p w14:paraId="63A075AF" w14:textId="5B788DC6" w:rsidR="00527E95" w:rsidRDefault="00527E95" w:rsidP="00B352D5">
            <w:pPr>
              <w:spacing w:after="120"/>
              <w:ind w:firstLine="0"/>
            </w:pPr>
            <w:r>
              <w:t>Alt1</w:t>
            </w:r>
          </w:p>
        </w:tc>
        <w:tc>
          <w:tcPr>
            <w:tcW w:w="6906" w:type="dxa"/>
          </w:tcPr>
          <w:p w14:paraId="1DCFB59C" w14:textId="77777777" w:rsidR="00527E95" w:rsidRDefault="00527E95" w:rsidP="00B352D5">
            <w:pPr>
              <w:spacing w:after="120"/>
              <w:ind w:firstLine="0"/>
            </w:pPr>
          </w:p>
        </w:tc>
      </w:tr>
      <w:tr w:rsidR="00C07785" w14:paraId="4C501F92" w14:textId="77777777" w:rsidTr="00B352D5">
        <w:trPr>
          <w:trHeight w:val="448"/>
        </w:trPr>
        <w:tc>
          <w:tcPr>
            <w:tcW w:w="1370" w:type="dxa"/>
          </w:tcPr>
          <w:p w14:paraId="6D2C2118" w14:textId="54D6AD73" w:rsidR="00C07785" w:rsidRDefault="00C07785" w:rsidP="00C07785">
            <w:pPr>
              <w:spacing w:after="120"/>
            </w:pPr>
            <w:r>
              <w:t>Lenovo, Motorola Mobility</w:t>
            </w:r>
          </w:p>
        </w:tc>
        <w:tc>
          <w:tcPr>
            <w:tcW w:w="1460" w:type="dxa"/>
          </w:tcPr>
          <w:p w14:paraId="50FE7E2B" w14:textId="4AC8F9C8" w:rsidR="00C07785" w:rsidRDefault="00C07785" w:rsidP="00C07785">
            <w:pPr>
              <w:spacing w:after="120"/>
              <w:ind w:firstLine="0"/>
            </w:pPr>
            <w:r>
              <w:t>Alt-1</w:t>
            </w:r>
          </w:p>
        </w:tc>
        <w:tc>
          <w:tcPr>
            <w:tcW w:w="6906" w:type="dxa"/>
          </w:tcPr>
          <w:p w14:paraId="4E3B198D" w14:textId="77777777" w:rsidR="00C07785" w:rsidRDefault="00C07785" w:rsidP="00C07785">
            <w:pPr>
              <w:spacing w:after="120"/>
              <w:ind w:firstLine="0"/>
            </w:pPr>
          </w:p>
        </w:tc>
      </w:tr>
      <w:tr w:rsidR="00EA3792" w14:paraId="18CC2A44" w14:textId="77777777" w:rsidTr="00B352D5">
        <w:trPr>
          <w:trHeight w:val="448"/>
        </w:trPr>
        <w:tc>
          <w:tcPr>
            <w:tcW w:w="1370" w:type="dxa"/>
          </w:tcPr>
          <w:p w14:paraId="7AC8D78E" w14:textId="689EF214" w:rsidR="00EA3792" w:rsidRDefault="00EA3792" w:rsidP="00EA3792">
            <w:pPr>
              <w:spacing w:after="120"/>
            </w:pPr>
            <w:r>
              <w:t>Samsung</w:t>
            </w:r>
          </w:p>
        </w:tc>
        <w:tc>
          <w:tcPr>
            <w:tcW w:w="1460" w:type="dxa"/>
          </w:tcPr>
          <w:p w14:paraId="060264D1" w14:textId="34B9E13A" w:rsidR="00EA3792" w:rsidRDefault="00EA3792" w:rsidP="00EA3792">
            <w:pPr>
              <w:spacing w:after="120"/>
              <w:ind w:firstLine="0"/>
            </w:pPr>
            <w:r>
              <w:t>Y</w:t>
            </w:r>
          </w:p>
        </w:tc>
        <w:tc>
          <w:tcPr>
            <w:tcW w:w="6906" w:type="dxa"/>
          </w:tcPr>
          <w:p w14:paraId="24E24DB7" w14:textId="5A02407D" w:rsidR="00EA3792" w:rsidRDefault="00EA3792" w:rsidP="00EA3792">
            <w:pPr>
              <w:spacing w:after="120"/>
              <w:ind w:firstLine="0"/>
            </w:pPr>
            <w:r>
              <w:t xml:space="preserve">Prefer Alt-1. Open to down-select </w:t>
            </w:r>
            <w:r w:rsidRPr="00F17DD3">
              <w:t>at RAN1#105-e</w:t>
            </w:r>
            <w:r>
              <w:t>.</w:t>
            </w:r>
          </w:p>
        </w:tc>
      </w:tr>
      <w:tr w:rsidR="00EA3792" w14:paraId="0BF64F04" w14:textId="77777777" w:rsidTr="00B352D5">
        <w:trPr>
          <w:trHeight w:val="448"/>
        </w:trPr>
        <w:tc>
          <w:tcPr>
            <w:tcW w:w="1370" w:type="dxa"/>
          </w:tcPr>
          <w:p w14:paraId="57D3DB16" w14:textId="7BED33C4" w:rsidR="00EA3792"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7588B235" w14:textId="6B85AD5F" w:rsidR="00EA3792"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18298594" w14:textId="77777777" w:rsidR="00EA3792" w:rsidRDefault="00EA3792" w:rsidP="00EA3792">
            <w:pPr>
              <w:spacing w:after="120"/>
              <w:ind w:firstLine="0"/>
            </w:pPr>
          </w:p>
        </w:tc>
      </w:tr>
      <w:tr w:rsidR="006632BB" w14:paraId="5EDC8CE3" w14:textId="77777777" w:rsidTr="00B352D5">
        <w:trPr>
          <w:trHeight w:val="448"/>
        </w:trPr>
        <w:tc>
          <w:tcPr>
            <w:tcW w:w="1370" w:type="dxa"/>
          </w:tcPr>
          <w:p w14:paraId="4486347E" w14:textId="17CA28B9" w:rsidR="006632BB" w:rsidRDefault="006632BB" w:rsidP="006632BB">
            <w:pPr>
              <w:spacing w:after="120"/>
              <w:rPr>
                <w:rFonts w:eastAsia="SimSun"/>
                <w:lang w:eastAsia="zh-CN"/>
              </w:rPr>
            </w:pPr>
            <w:r>
              <w:rPr>
                <w:rFonts w:hint="eastAsia"/>
              </w:rPr>
              <w:t>LG</w:t>
            </w:r>
          </w:p>
        </w:tc>
        <w:tc>
          <w:tcPr>
            <w:tcW w:w="1460" w:type="dxa"/>
          </w:tcPr>
          <w:p w14:paraId="6B989B0A" w14:textId="2745A788" w:rsidR="006632BB" w:rsidRDefault="006632BB" w:rsidP="006632BB">
            <w:pPr>
              <w:spacing w:after="120"/>
              <w:ind w:firstLine="0"/>
              <w:rPr>
                <w:rFonts w:eastAsia="SimSun"/>
                <w:lang w:eastAsia="zh-CN"/>
              </w:rPr>
            </w:pPr>
            <w:r>
              <w:rPr>
                <w:rFonts w:hint="eastAsia"/>
              </w:rPr>
              <w:t xml:space="preserve">Y </w:t>
            </w:r>
            <w:r>
              <w:t>(Alt 1)</w:t>
            </w:r>
          </w:p>
        </w:tc>
        <w:tc>
          <w:tcPr>
            <w:tcW w:w="6906" w:type="dxa"/>
          </w:tcPr>
          <w:p w14:paraId="3EDD66B6" w14:textId="77777777" w:rsidR="006632BB" w:rsidRDefault="006632BB" w:rsidP="006632BB">
            <w:pPr>
              <w:spacing w:after="120"/>
              <w:ind w:firstLine="0"/>
            </w:pPr>
            <w:r>
              <w:t>No strong view, but prefer alt 1</w:t>
            </w:r>
          </w:p>
          <w:p w14:paraId="5880C398" w14:textId="4EBA2A0F" w:rsidR="006632BB" w:rsidRDefault="006632BB" w:rsidP="006632BB">
            <w:pPr>
              <w:spacing w:after="120"/>
              <w:ind w:firstLine="0"/>
            </w:pPr>
            <w:r>
              <w:t>It also fine to make down-selection at the next meeting, as we do not have enough discussion yet.</w:t>
            </w:r>
          </w:p>
        </w:tc>
      </w:tr>
      <w:tr w:rsidR="00590D8E" w14:paraId="35E31669" w14:textId="77777777" w:rsidTr="00590D8E">
        <w:tc>
          <w:tcPr>
            <w:tcW w:w="1370" w:type="dxa"/>
          </w:tcPr>
          <w:p w14:paraId="519FF027" w14:textId="77777777" w:rsidR="00590D8E" w:rsidRPr="000B0277" w:rsidRDefault="00590D8E" w:rsidP="00B845EC">
            <w:pPr>
              <w:spacing w:after="120"/>
            </w:pPr>
            <w:r w:rsidRPr="000B0277">
              <w:t>TCL</w:t>
            </w:r>
          </w:p>
        </w:tc>
        <w:tc>
          <w:tcPr>
            <w:tcW w:w="1460" w:type="dxa"/>
          </w:tcPr>
          <w:p w14:paraId="7FCCD710" w14:textId="77777777" w:rsidR="00590D8E" w:rsidRPr="000B0277" w:rsidRDefault="00590D8E" w:rsidP="00B845EC">
            <w:pPr>
              <w:spacing w:after="120"/>
            </w:pPr>
            <w:r w:rsidRPr="000B0277">
              <w:t>Alt1</w:t>
            </w:r>
          </w:p>
        </w:tc>
        <w:tc>
          <w:tcPr>
            <w:tcW w:w="6906" w:type="dxa"/>
          </w:tcPr>
          <w:p w14:paraId="70638B47" w14:textId="77777777" w:rsidR="00590D8E" w:rsidRPr="000B0277" w:rsidRDefault="00590D8E" w:rsidP="00B845EC">
            <w:pPr>
              <w:spacing w:after="120"/>
            </w:pPr>
          </w:p>
        </w:tc>
      </w:tr>
      <w:tr w:rsidR="00590D8E" w14:paraId="3F713793" w14:textId="77777777" w:rsidTr="00590D8E">
        <w:trPr>
          <w:trHeight w:val="448"/>
        </w:trPr>
        <w:tc>
          <w:tcPr>
            <w:tcW w:w="1370" w:type="dxa"/>
          </w:tcPr>
          <w:p w14:paraId="1A2D8E2B" w14:textId="77777777" w:rsidR="00590D8E" w:rsidRDefault="00590D8E" w:rsidP="00B845EC">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60B3CC2E" w14:textId="77777777" w:rsidR="00590D8E" w:rsidRDefault="00590D8E" w:rsidP="00B845EC">
            <w:pPr>
              <w:spacing w:after="120"/>
              <w:ind w:firstLine="0"/>
            </w:pPr>
            <w:r>
              <w:rPr>
                <w:rFonts w:eastAsia="SimSun" w:hint="eastAsia"/>
                <w:lang w:eastAsia="zh-CN"/>
              </w:rPr>
              <w:t>A</w:t>
            </w:r>
            <w:r>
              <w:rPr>
                <w:rFonts w:eastAsia="SimSun"/>
                <w:lang w:eastAsia="zh-CN"/>
              </w:rPr>
              <w:t>lt1</w:t>
            </w:r>
          </w:p>
        </w:tc>
        <w:tc>
          <w:tcPr>
            <w:tcW w:w="6906" w:type="dxa"/>
          </w:tcPr>
          <w:p w14:paraId="6CACE244" w14:textId="77777777" w:rsidR="00590D8E" w:rsidRDefault="00590D8E" w:rsidP="00B845EC">
            <w:pPr>
              <w:spacing w:after="120"/>
              <w:ind w:firstLine="0"/>
            </w:pPr>
          </w:p>
        </w:tc>
      </w:tr>
      <w:tr w:rsidR="00173895" w14:paraId="2DCEB44D" w14:textId="77777777" w:rsidTr="00590D8E">
        <w:trPr>
          <w:trHeight w:val="448"/>
        </w:trPr>
        <w:tc>
          <w:tcPr>
            <w:tcW w:w="1370" w:type="dxa"/>
          </w:tcPr>
          <w:p w14:paraId="3800A2B3" w14:textId="75629AA9"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0B6E7DE1" w14:textId="62D42F44" w:rsidR="00173895" w:rsidRDefault="00173895" w:rsidP="00173895">
            <w:pPr>
              <w:spacing w:after="120"/>
              <w:ind w:firstLine="0"/>
              <w:rPr>
                <w:rFonts w:eastAsia="SimSun"/>
                <w:lang w:eastAsia="zh-CN"/>
              </w:rPr>
            </w:pPr>
            <w:r>
              <w:t>Alt-1</w:t>
            </w:r>
          </w:p>
        </w:tc>
        <w:tc>
          <w:tcPr>
            <w:tcW w:w="6906" w:type="dxa"/>
          </w:tcPr>
          <w:p w14:paraId="28DFD3D7" w14:textId="77777777" w:rsidR="00173895" w:rsidRDefault="00173895" w:rsidP="00173895">
            <w:pPr>
              <w:spacing w:after="120"/>
              <w:ind w:firstLine="0"/>
            </w:pPr>
          </w:p>
        </w:tc>
      </w:tr>
      <w:tr w:rsidR="00EA1A61" w14:paraId="067C3186" w14:textId="77777777" w:rsidTr="00590D8E">
        <w:trPr>
          <w:trHeight w:val="448"/>
        </w:trPr>
        <w:tc>
          <w:tcPr>
            <w:tcW w:w="1370" w:type="dxa"/>
          </w:tcPr>
          <w:p w14:paraId="5D243D07" w14:textId="7FCCA2BF" w:rsidR="00EA1A61"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1460" w:type="dxa"/>
          </w:tcPr>
          <w:p w14:paraId="52460C29" w14:textId="688C87C0" w:rsidR="00EA1A61" w:rsidRDefault="00EA1A61" w:rsidP="00EA1A61">
            <w:pPr>
              <w:spacing w:after="120"/>
              <w:ind w:firstLine="0"/>
            </w:pPr>
            <w:r>
              <w:rPr>
                <w:rFonts w:eastAsia="SimSun" w:hint="eastAsia"/>
                <w:lang w:eastAsia="zh-CN"/>
              </w:rPr>
              <w:t>Yes</w:t>
            </w:r>
          </w:p>
        </w:tc>
        <w:tc>
          <w:tcPr>
            <w:tcW w:w="6906" w:type="dxa"/>
          </w:tcPr>
          <w:p w14:paraId="644D59D5" w14:textId="7240AF15" w:rsidR="00EA1A61" w:rsidRDefault="00EA1A61" w:rsidP="00EA1A61">
            <w:pPr>
              <w:spacing w:after="120"/>
              <w:ind w:firstLine="0"/>
            </w:pPr>
            <w:r w:rsidRPr="001A7751">
              <w:t>Prefer Alt-1</w:t>
            </w:r>
          </w:p>
        </w:tc>
      </w:tr>
      <w:tr w:rsidR="00594C06" w14:paraId="34E66743" w14:textId="77777777" w:rsidTr="00590D8E">
        <w:trPr>
          <w:trHeight w:val="448"/>
        </w:trPr>
        <w:tc>
          <w:tcPr>
            <w:tcW w:w="1370" w:type="dxa"/>
          </w:tcPr>
          <w:p w14:paraId="24D3F0A5" w14:textId="13A47D3C" w:rsidR="00594C06" w:rsidRDefault="00594C06" w:rsidP="00EA1A61">
            <w:pPr>
              <w:spacing w:after="120"/>
              <w:rPr>
                <w:rFonts w:eastAsia="SimSun"/>
                <w:lang w:eastAsia="zh-CN"/>
              </w:rPr>
            </w:pPr>
            <w:r>
              <w:rPr>
                <w:rFonts w:eastAsia="SimSun" w:hint="eastAsia"/>
                <w:lang w:eastAsia="zh-CN"/>
              </w:rPr>
              <w:t>OPPO</w:t>
            </w:r>
          </w:p>
        </w:tc>
        <w:tc>
          <w:tcPr>
            <w:tcW w:w="1460" w:type="dxa"/>
          </w:tcPr>
          <w:p w14:paraId="71C3A56F" w14:textId="28651C26" w:rsidR="00594C06" w:rsidRDefault="00594C06" w:rsidP="00EA1A61">
            <w:pPr>
              <w:spacing w:after="120"/>
              <w:ind w:firstLine="0"/>
              <w:rPr>
                <w:rFonts w:eastAsia="SimSun"/>
                <w:lang w:eastAsia="zh-CN"/>
              </w:rPr>
            </w:pPr>
            <w:r>
              <w:t>Alt-1</w:t>
            </w:r>
          </w:p>
        </w:tc>
        <w:tc>
          <w:tcPr>
            <w:tcW w:w="6906" w:type="dxa"/>
          </w:tcPr>
          <w:p w14:paraId="79AE75B4" w14:textId="49F59DDE" w:rsidR="00594C06" w:rsidRPr="001A7751" w:rsidRDefault="00594C06" w:rsidP="00EA1A61">
            <w:pPr>
              <w:spacing w:after="120"/>
              <w:ind w:firstLine="0"/>
            </w:pPr>
            <w:r>
              <w:rPr>
                <w:rFonts w:eastAsia="SimSun"/>
                <w:lang w:eastAsia="zh-CN"/>
              </w:rPr>
              <w:t>W</w:t>
            </w:r>
            <w:r>
              <w:rPr>
                <w:rFonts w:eastAsia="SimSun" w:hint="eastAsia"/>
                <w:lang w:eastAsia="zh-CN"/>
              </w:rPr>
              <w:t>e shall follow the current principle that CSI-RS shall be within the bandwidth of the active DL BWP.</w:t>
            </w:r>
          </w:p>
        </w:tc>
      </w:tr>
      <w:tr w:rsidR="00AF1847" w14:paraId="1878993C" w14:textId="77777777" w:rsidTr="00590D8E">
        <w:trPr>
          <w:trHeight w:val="448"/>
        </w:trPr>
        <w:tc>
          <w:tcPr>
            <w:tcW w:w="1370" w:type="dxa"/>
          </w:tcPr>
          <w:p w14:paraId="1FC2AFEC" w14:textId="2063C426" w:rsidR="00AF1847" w:rsidRDefault="00AF1847" w:rsidP="00AF1847">
            <w:pPr>
              <w:spacing w:after="120"/>
              <w:rPr>
                <w:rFonts w:eastAsia="SimSun"/>
                <w:lang w:eastAsia="zh-CN"/>
              </w:rPr>
            </w:pPr>
            <w:r>
              <w:rPr>
                <w:rFonts w:eastAsia="SimSun"/>
                <w:lang w:eastAsia="zh-CN"/>
              </w:rPr>
              <w:t>Nokia</w:t>
            </w:r>
          </w:p>
        </w:tc>
        <w:tc>
          <w:tcPr>
            <w:tcW w:w="1460" w:type="dxa"/>
          </w:tcPr>
          <w:p w14:paraId="0AE3B094" w14:textId="2E68B707" w:rsidR="00AF1847" w:rsidRDefault="00AF1847" w:rsidP="00AF1847">
            <w:pPr>
              <w:spacing w:after="120"/>
              <w:ind w:firstLine="0"/>
            </w:pPr>
            <w:r>
              <w:rPr>
                <w:rFonts w:eastAsia="SimSun"/>
                <w:lang w:eastAsia="zh-CN"/>
              </w:rPr>
              <w:t>Alt-3</w:t>
            </w:r>
          </w:p>
        </w:tc>
        <w:tc>
          <w:tcPr>
            <w:tcW w:w="6906" w:type="dxa"/>
          </w:tcPr>
          <w:p w14:paraId="02425D7D" w14:textId="77777777" w:rsidR="00AF1847" w:rsidRDefault="00AF1847" w:rsidP="00AF1847">
            <w:pPr>
              <w:spacing w:after="120"/>
              <w:ind w:firstLine="0"/>
            </w:pPr>
            <w:r>
              <w:t>Now we have to clarify here first few things. What we are considering is the TRS configuration related BWP. It is evident that the Connected Mode TRS configuration is based on dedicated BWP configurations, thus it would not be possible to ‘share’ the Connected mode TRS for the IDLE UEs if the configuration needs to be bound by the initial BWP.</w:t>
            </w:r>
          </w:p>
          <w:p w14:paraId="47094500" w14:textId="5C997833" w:rsidR="00AF1847" w:rsidRDefault="00AF1847" w:rsidP="00AF1847">
            <w:pPr>
              <w:spacing w:after="120"/>
              <w:ind w:firstLine="0"/>
            </w:pPr>
            <w:r>
              <w:t xml:space="preserve">We are not considering that UE would need to monitor new/different BWP in IDLE. E.g. if the TRS overlap fully or partially or extend beyond with the initial BWP, UE </w:t>
            </w:r>
            <w:r>
              <w:lastRenderedPageBreak/>
              <w:t xml:space="preserve">can use the TRS that fall within </w:t>
            </w:r>
            <w:proofErr w:type="spellStart"/>
            <w:r>
              <w:t>it’s</w:t>
            </w:r>
            <w:proofErr w:type="spellEnd"/>
            <w:r>
              <w:t xml:space="preserve"> selected receiver BW. The frequency location of the TRS/CSI-RS locations would be solely defined by  </w:t>
            </w:r>
            <w:proofErr w:type="spellStart"/>
            <w:r>
              <w:t>startingRB</w:t>
            </w:r>
            <w:proofErr w:type="spellEnd"/>
            <w:r>
              <w:t xml:space="preserve"> and </w:t>
            </w:r>
            <w:proofErr w:type="spellStart"/>
            <w:r>
              <w:t>nrofRBs</w:t>
            </w:r>
            <w:proofErr w:type="spellEnd"/>
            <w:r>
              <w:t xml:space="preserve">. </w:t>
            </w:r>
          </w:p>
          <w:p w14:paraId="49A8DA82" w14:textId="77777777" w:rsidR="00AF1847" w:rsidRDefault="00AF1847" w:rsidP="00AF1847">
            <w:pPr>
              <w:spacing w:after="120"/>
              <w:ind w:firstLine="0"/>
            </w:pPr>
            <w:r>
              <w:t>Hence we would suggest additional alternative:</w:t>
            </w:r>
          </w:p>
          <w:p w14:paraId="6DD37EF9" w14:textId="0962B509" w:rsidR="00AF1847" w:rsidRDefault="00AF1847" w:rsidP="00AF1847">
            <w:pPr>
              <w:pStyle w:val="ListParagraph"/>
              <w:numPr>
                <w:ilvl w:val="0"/>
                <w:numId w:val="53"/>
              </w:numPr>
              <w:rPr>
                <w:b/>
                <w:bCs/>
                <w:color w:val="FF0000"/>
                <w:u w:val="single"/>
                <w:lang w:val="en-GB"/>
              </w:rPr>
            </w:pPr>
            <w:r w:rsidRPr="00B15B69">
              <w:rPr>
                <w:b/>
                <w:bCs/>
                <w:color w:val="FF0000"/>
                <w:u w:val="single"/>
                <w:lang w:val="en-GB"/>
              </w:rPr>
              <w:t>Alt-3: BWP TRS/CSI-RS occasion(s)  configuration is not restricted by initial BWP</w:t>
            </w:r>
          </w:p>
          <w:p w14:paraId="1C71A3C5" w14:textId="1371E04C" w:rsidR="00AF1847" w:rsidRPr="00AF1847" w:rsidRDefault="00AF1847" w:rsidP="00B845EC">
            <w:pPr>
              <w:pStyle w:val="ListParagraph"/>
              <w:numPr>
                <w:ilvl w:val="1"/>
                <w:numId w:val="53"/>
              </w:numPr>
              <w:rPr>
                <w:b/>
                <w:bCs/>
                <w:color w:val="FF0000"/>
                <w:u w:val="single"/>
                <w:lang w:val="en-GB"/>
              </w:rPr>
            </w:pPr>
            <w:r w:rsidRPr="00AF1847">
              <w:rPr>
                <w:b/>
                <w:bCs/>
                <w:color w:val="FF0000"/>
                <w:u w:val="single"/>
                <w:lang w:val="en-GB"/>
              </w:rPr>
              <w:t xml:space="preserve">TRS/CSI-RS occasion frequency location is determined by </w:t>
            </w:r>
            <w:proofErr w:type="spellStart"/>
            <w:r w:rsidRPr="00AF1847">
              <w:rPr>
                <w:b/>
                <w:bCs/>
                <w:color w:val="FF0000"/>
                <w:u w:val="single"/>
                <w:lang w:val="en-GB"/>
              </w:rPr>
              <w:t>startingRB</w:t>
            </w:r>
            <w:proofErr w:type="spellEnd"/>
            <w:r w:rsidRPr="00AF1847">
              <w:rPr>
                <w:b/>
                <w:bCs/>
                <w:color w:val="FF0000"/>
                <w:u w:val="single"/>
                <w:lang w:val="en-GB"/>
              </w:rPr>
              <w:t xml:space="preserve"> and </w:t>
            </w:r>
            <w:proofErr w:type="spellStart"/>
            <w:r w:rsidRPr="00AF1847">
              <w:rPr>
                <w:b/>
                <w:bCs/>
                <w:color w:val="FF0000"/>
                <w:u w:val="single"/>
                <w:lang w:val="en-GB"/>
              </w:rPr>
              <w:t>nrofRBs</w:t>
            </w:r>
            <w:proofErr w:type="spellEnd"/>
            <w:r>
              <w:rPr>
                <w:b/>
                <w:bCs/>
                <w:color w:val="FF0000"/>
                <w:u w:val="single"/>
                <w:lang w:val="en-GB"/>
              </w:rPr>
              <w:t>.</w:t>
            </w:r>
          </w:p>
          <w:p w14:paraId="2AC7C5BB" w14:textId="4EA4895E" w:rsidR="00AF1847" w:rsidRPr="00AF1847" w:rsidRDefault="00AF1847" w:rsidP="00AF1847">
            <w:pPr>
              <w:ind w:firstLine="0"/>
              <w:rPr>
                <w:b/>
                <w:bCs/>
                <w:color w:val="FF0000"/>
                <w:u w:val="single"/>
                <w:lang w:val="en-GB"/>
              </w:rPr>
            </w:pPr>
          </w:p>
          <w:p w14:paraId="65BAF6D0" w14:textId="77777777" w:rsidR="00AF1847" w:rsidRPr="00B15B69" w:rsidRDefault="00AF1847" w:rsidP="00AF1847">
            <w:pPr>
              <w:spacing w:after="120"/>
              <w:ind w:firstLine="0"/>
              <w:rPr>
                <w:lang w:val="en-GB"/>
              </w:rPr>
            </w:pPr>
          </w:p>
          <w:p w14:paraId="5BF9C7F3" w14:textId="77777777" w:rsidR="00AF1847" w:rsidRDefault="00AF1847" w:rsidP="00AF1847">
            <w:pPr>
              <w:spacing w:after="120"/>
              <w:ind w:firstLine="0"/>
              <w:rPr>
                <w:rFonts w:eastAsia="SimSun"/>
                <w:lang w:eastAsia="zh-CN"/>
              </w:rPr>
            </w:pPr>
          </w:p>
        </w:tc>
      </w:tr>
      <w:tr w:rsidR="00263691" w14:paraId="3B87DD4E" w14:textId="77777777" w:rsidTr="00590D8E">
        <w:trPr>
          <w:trHeight w:val="448"/>
        </w:trPr>
        <w:tc>
          <w:tcPr>
            <w:tcW w:w="1370" w:type="dxa"/>
          </w:tcPr>
          <w:p w14:paraId="1EF758DD" w14:textId="6641DA4B" w:rsidR="00263691" w:rsidRDefault="00263691" w:rsidP="00AF1847">
            <w:pPr>
              <w:spacing w:after="120"/>
              <w:rPr>
                <w:rFonts w:eastAsia="SimSun"/>
                <w:lang w:eastAsia="zh-CN"/>
              </w:rPr>
            </w:pPr>
            <w:r>
              <w:rPr>
                <w:rFonts w:eastAsia="SimSun"/>
                <w:lang w:eastAsia="zh-CN"/>
              </w:rPr>
              <w:lastRenderedPageBreak/>
              <w:t>MediaTek</w:t>
            </w:r>
          </w:p>
        </w:tc>
        <w:tc>
          <w:tcPr>
            <w:tcW w:w="1460" w:type="dxa"/>
          </w:tcPr>
          <w:p w14:paraId="1218CABB" w14:textId="33D28ECB" w:rsidR="00263691" w:rsidRDefault="00263691" w:rsidP="00AF1847">
            <w:pPr>
              <w:spacing w:after="120"/>
              <w:ind w:firstLine="0"/>
              <w:rPr>
                <w:rFonts w:eastAsia="SimSun"/>
                <w:lang w:eastAsia="zh-CN"/>
              </w:rPr>
            </w:pPr>
            <w:r>
              <w:rPr>
                <w:rFonts w:eastAsia="SimSun"/>
                <w:lang w:eastAsia="zh-CN"/>
              </w:rPr>
              <w:t>Y</w:t>
            </w:r>
          </w:p>
        </w:tc>
        <w:tc>
          <w:tcPr>
            <w:tcW w:w="6906" w:type="dxa"/>
          </w:tcPr>
          <w:p w14:paraId="5C2611DB" w14:textId="1253314A" w:rsidR="00263691" w:rsidRDefault="00542189" w:rsidP="00AF1847">
            <w:pPr>
              <w:spacing w:after="120"/>
              <w:ind w:firstLine="0"/>
            </w:pPr>
            <w:r>
              <w:t xml:space="preserve">OK to down-select </w:t>
            </w:r>
            <w:r w:rsidRPr="00F17DD3">
              <w:t>at RAN1#105-e</w:t>
            </w:r>
            <w:r>
              <w:t>.</w:t>
            </w:r>
          </w:p>
        </w:tc>
      </w:tr>
      <w:tr w:rsidR="00F65C07" w14:paraId="4B246108" w14:textId="77777777" w:rsidTr="00590D8E">
        <w:trPr>
          <w:trHeight w:val="448"/>
        </w:trPr>
        <w:tc>
          <w:tcPr>
            <w:tcW w:w="1370" w:type="dxa"/>
          </w:tcPr>
          <w:p w14:paraId="7C81BB50" w14:textId="0BE9F485" w:rsidR="00F65C07" w:rsidRDefault="00F65C07" w:rsidP="00F65C07">
            <w:pPr>
              <w:spacing w:after="120"/>
              <w:rPr>
                <w:rFonts w:eastAsia="SimSun"/>
                <w:lang w:eastAsia="zh-CN"/>
              </w:rPr>
            </w:pPr>
            <w:r>
              <w:t>DOCOMO</w:t>
            </w:r>
          </w:p>
        </w:tc>
        <w:tc>
          <w:tcPr>
            <w:tcW w:w="1460" w:type="dxa"/>
          </w:tcPr>
          <w:p w14:paraId="17FBD9D6" w14:textId="29564C8A" w:rsidR="00F65C07" w:rsidRDefault="00F65C07" w:rsidP="00F65C07">
            <w:pPr>
              <w:spacing w:after="120"/>
              <w:ind w:firstLine="0"/>
              <w:rPr>
                <w:rFonts w:eastAsia="SimSun"/>
                <w:lang w:eastAsia="zh-CN"/>
              </w:rPr>
            </w:pPr>
            <w:r>
              <w:t>Alt-1</w:t>
            </w:r>
          </w:p>
        </w:tc>
        <w:tc>
          <w:tcPr>
            <w:tcW w:w="6906" w:type="dxa"/>
          </w:tcPr>
          <w:p w14:paraId="33E09E44" w14:textId="77777777" w:rsidR="00F65C07" w:rsidRDefault="00F65C07" w:rsidP="00F65C07">
            <w:pPr>
              <w:spacing w:after="120"/>
              <w:ind w:firstLine="0"/>
            </w:pPr>
          </w:p>
        </w:tc>
      </w:tr>
      <w:tr w:rsidR="004D7224" w14:paraId="0A2928D2" w14:textId="77777777" w:rsidTr="00590D8E">
        <w:trPr>
          <w:trHeight w:val="448"/>
        </w:trPr>
        <w:tc>
          <w:tcPr>
            <w:tcW w:w="1370" w:type="dxa"/>
          </w:tcPr>
          <w:p w14:paraId="2AB77F5B" w14:textId="3E4AF0F6" w:rsidR="004D7224" w:rsidRDefault="004D7224" w:rsidP="004D7224">
            <w:pPr>
              <w:spacing w:after="120"/>
            </w:pPr>
            <w:r>
              <w:t>Ericsson</w:t>
            </w:r>
          </w:p>
        </w:tc>
        <w:tc>
          <w:tcPr>
            <w:tcW w:w="1460" w:type="dxa"/>
          </w:tcPr>
          <w:p w14:paraId="5C9D976E" w14:textId="5C0AF4EB" w:rsidR="004D7224" w:rsidRDefault="004D7224" w:rsidP="004D7224">
            <w:pPr>
              <w:spacing w:after="120"/>
              <w:ind w:firstLine="0"/>
            </w:pPr>
            <w:r>
              <w:rPr>
                <w:rFonts w:eastAsia="MS Mincho"/>
                <w:lang w:eastAsia="ja-JP"/>
              </w:rPr>
              <w:t>Y</w:t>
            </w:r>
          </w:p>
        </w:tc>
        <w:tc>
          <w:tcPr>
            <w:tcW w:w="6906" w:type="dxa"/>
          </w:tcPr>
          <w:p w14:paraId="24C73AD8" w14:textId="2B62B643" w:rsidR="004D7224" w:rsidRDefault="004D7224" w:rsidP="004D7224">
            <w:pPr>
              <w:spacing w:after="120"/>
              <w:ind w:firstLine="0"/>
            </w:pPr>
            <w:r>
              <w:rPr>
                <w:rFonts w:eastAsia="SimSun"/>
                <w:lang w:eastAsia="zh-CN"/>
              </w:rPr>
              <w:t>We prefer Alt 1, but OK to discuss further.</w:t>
            </w:r>
          </w:p>
        </w:tc>
      </w:tr>
      <w:tr w:rsidR="00156145" w14:paraId="60D7794D" w14:textId="77777777" w:rsidTr="00590D8E">
        <w:trPr>
          <w:trHeight w:val="448"/>
        </w:trPr>
        <w:tc>
          <w:tcPr>
            <w:tcW w:w="1370" w:type="dxa"/>
          </w:tcPr>
          <w:p w14:paraId="5726A4F1" w14:textId="33E382BF" w:rsidR="00156145" w:rsidRDefault="00156145" w:rsidP="004D7224">
            <w:pPr>
              <w:spacing w:after="120"/>
            </w:pPr>
            <w:r>
              <w:t>Intel</w:t>
            </w:r>
          </w:p>
        </w:tc>
        <w:tc>
          <w:tcPr>
            <w:tcW w:w="1460" w:type="dxa"/>
          </w:tcPr>
          <w:p w14:paraId="00929F7A" w14:textId="3A1BAD3B" w:rsidR="00156145" w:rsidRDefault="00156145" w:rsidP="004D7224">
            <w:pPr>
              <w:spacing w:after="120"/>
              <w:ind w:firstLine="0"/>
              <w:rPr>
                <w:rFonts w:eastAsia="MS Mincho"/>
                <w:lang w:eastAsia="ja-JP"/>
              </w:rPr>
            </w:pPr>
            <w:r>
              <w:rPr>
                <w:rFonts w:eastAsia="MS Mincho"/>
                <w:lang w:eastAsia="ja-JP"/>
              </w:rPr>
              <w:t>Y</w:t>
            </w:r>
          </w:p>
        </w:tc>
        <w:tc>
          <w:tcPr>
            <w:tcW w:w="6906" w:type="dxa"/>
          </w:tcPr>
          <w:p w14:paraId="13FCB5CF" w14:textId="0FF98BEB" w:rsidR="00156145" w:rsidRDefault="00156145" w:rsidP="004D7224">
            <w:pPr>
              <w:spacing w:after="120"/>
              <w:ind w:firstLine="0"/>
              <w:rPr>
                <w:rFonts w:eastAsia="SimSun"/>
                <w:lang w:eastAsia="zh-CN"/>
              </w:rPr>
            </w:pPr>
            <w:r>
              <w:rPr>
                <w:rFonts w:eastAsia="SimSun"/>
                <w:lang w:eastAsia="zh-CN"/>
              </w:rPr>
              <w:t>FFS until next meeting</w:t>
            </w:r>
          </w:p>
        </w:tc>
      </w:tr>
    </w:tbl>
    <w:p w14:paraId="52F2589B" w14:textId="77777777" w:rsidR="00B352D5" w:rsidRDefault="00B352D5" w:rsidP="00B620AC">
      <w:pPr>
        <w:tabs>
          <w:tab w:val="left" w:pos="0"/>
        </w:tabs>
        <w:ind w:firstLine="0"/>
        <w:rPr>
          <w:rFonts w:eastAsia="SimSun"/>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ListParagraph"/>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w:t>
      </w:r>
      <w:proofErr w:type="spellStart"/>
      <w:r w:rsidR="00B620AC" w:rsidRPr="00E823ED">
        <w:rPr>
          <w:rFonts w:ascii="Times New Roman" w:hAnsi="Times New Roman"/>
          <w:b/>
          <w:sz w:val="20"/>
          <w:szCs w:val="20"/>
          <w:lang w:val="en-GB"/>
        </w:rPr>
        <w:t>qcl</w:t>
      </w:r>
      <w:proofErr w:type="spellEnd"/>
      <w:r w:rsidR="00B620AC" w:rsidRPr="00E823ED">
        <w:rPr>
          <w:rFonts w:ascii="Times New Roman" w:hAnsi="Times New Roman"/>
          <w:b/>
          <w:sz w:val="20"/>
          <w:szCs w:val="20"/>
          <w:lang w:val="en-GB"/>
        </w:rPr>
        <w:t>-</w:t>
      </w:r>
      <w:proofErr w:type="spellStart"/>
      <w:r w:rsidR="00B620AC" w:rsidRPr="00E823ED">
        <w:rPr>
          <w:rFonts w:ascii="Times New Roman" w:hAnsi="Times New Roman"/>
          <w:b/>
          <w:sz w:val="20"/>
          <w:szCs w:val="20"/>
          <w:lang w:val="en-GB"/>
        </w:rPr>
        <w:t>InfoPeriodicCSI</w:t>
      </w:r>
      <w:proofErr w:type="spellEnd"/>
      <w:r w:rsidR="00B620AC" w:rsidRPr="00E823ED">
        <w:rPr>
          <w:rFonts w:ascii="Times New Roman" w:hAnsi="Times New Roman"/>
          <w:b/>
          <w:sz w:val="20"/>
          <w:szCs w:val="20"/>
          <w:lang w:val="en-GB"/>
        </w:rPr>
        <w:t>-RS</w:t>
      </w:r>
    </w:p>
    <w:p w14:paraId="78D64D45" w14:textId="613092E5" w:rsidR="00007CF2" w:rsidRDefault="00B620AC" w:rsidP="00DD2600">
      <w:pPr>
        <w:pStyle w:val="ListParagraph"/>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ListParagraph"/>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r w:rsidR="00E30AAE" w14:paraId="45C53BA5" w14:textId="77777777" w:rsidTr="00B352D5">
        <w:trPr>
          <w:trHeight w:val="448"/>
        </w:trPr>
        <w:tc>
          <w:tcPr>
            <w:tcW w:w="1370" w:type="dxa"/>
          </w:tcPr>
          <w:p w14:paraId="370720B4" w14:textId="58EE657F" w:rsidR="00E30AAE" w:rsidRDefault="00E30AAE" w:rsidP="00B352D5">
            <w:pPr>
              <w:spacing w:after="120"/>
            </w:pPr>
            <w:r>
              <w:t>Apple</w:t>
            </w:r>
          </w:p>
        </w:tc>
        <w:tc>
          <w:tcPr>
            <w:tcW w:w="1460" w:type="dxa"/>
          </w:tcPr>
          <w:p w14:paraId="277E6538" w14:textId="6657011D" w:rsidR="00E30AAE" w:rsidRDefault="00E30AAE" w:rsidP="00B352D5">
            <w:pPr>
              <w:spacing w:after="120"/>
              <w:ind w:firstLine="0"/>
            </w:pPr>
            <w:r>
              <w:t>Alt-1</w:t>
            </w:r>
          </w:p>
        </w:tc>
        <w:tc>
          <w:tcPr>
            <w:tcW w:w="6906" w:type="dxa"/>
          </w:tcPr>
          <w:p w14:paraId="36FDE84A" w14:textId="4E373475" w:rsidR="00E30AAE" w:rsidRDefault="00E30AAE" w:rsidP="00B352D5">
            <w:pPr>
              <w:spacing w:after="120"/>
              <w:ind w:firstLine="0"/>
            </w:pPr>
            <w:r>
              <w:t xml:space="preserve">It is not clear to us how Alt-2 would work if the TRS/CSI-RS are used by connected </w:t>
            </w:r>
            <w:proofErr w:type="spellStart"/>
            <w:r>
              <w:t>U</w:t>
            </w:r>
            <w:r w:rsidR="001B5D53">
              <w:t>e</w:t>
            </w:r>
            <w:r>
              <w:t>s</w:t>
            </w:r>
            <w:proofErr w:type="spellEnd"/>
            <w:r>
              <w:t>.</w:t>
            </w:r>
          </w:p>
        </w:tc>
      </w:tr>
      <w:tr w:rsidR="00C07785" w14:paraId="4B2E27E9" w14:textId="77777777" w:rsidTr="00B352D5">
        <w:trPr>
          <w:trHeight w:val="448"/>
        </w:trPr>
        <w:tc>
          <w:tcPr>
            <w:tcW w:w="1370" w:type="dxa"/>
          </w:tcPr>
          <w:p w14:paraId="54BE09AB" w14:textId="2EEB21D1" w:rsidR="00C07785" w:rsidRDefault="00C07785" w:rsidP="00C07785">
            <w:pPr>
              <w:spacing w:after="120"/>
            </w:pPr>
            <w:r>
              <w:t>Lenovo, Motorola Mobility</w:t>
            </w:r>
          </w:p>
        </w:tc>
        <w:tc>
          <w:tcPr>
            <w:tcW w:w="1460" w:type="dxa"/>
          </w:tcPr>
          <w:p w14:paraId="1985D657" w14:textId="0D7D16C9" w:rsidR="00C07785" w:rsidRDefault="00C07785" w:rsidP="00C07785">
            <w:pPr>
              <w:spacing w:after="120"/>
              <w:ind w:firstLine="0"/>
            </w:pPr>
            <w:r>
              <w:t>FFS</w:t>
            </w:r>
          </w:p>
        </w:tc>
        <w:tc>
          <w:tcPr>
            <w:tcW w:w="6906" w:type="dxa"/>
          </w:tcPr>
          <w:p w14:paraId="3E7C8CB1" w14:textId="12DFD7EB" w:rsidR="00C07785" w:rsidRDefault="00C07785" w:rsidP="00C07785">
            <w:pPr>
              <w:spacing w:after="120"/>
              <w:ind w:firstLine="0"/>
            </w:pPr>
            <w:r>
              <w:t xml:space="preserve">We would like to see further details in each alternative before making decision. </w:t>
            </w:r>
          </w:p>
        </w:tc>
      </w:tr>
      <w:tr w:rsidR="00EA3792" w14:paraId="593B36AC" w14:textId="77777777" w:rsidTr="00B352D5">
        <w:trPr>
          <w:trHeight w:val="448"/>
        </w:trPr>
        <w:tc>
          <w:tcPr>
            <w:tcW w:w="1370" w:type="dxa"/>
          </w:tcPr>
          <w:p w14:paraId="7BDF2BA3" w14:textId="588D3E0A" w:rsidR="00EA3792" w:rsidRDefault="00EA3792" w:rsidP="00EA3792">
            <w:pPr>
              <w:spacing w:after="120"/>
            </w:pPr>
            <w:r>
              <w:t>Samsung</w:t>
            </w:r>
          </w:p>
        </w:tc>
        <w:tc>
          <w:tcPr>
            <w:tcW w:w="1460" w:type="dxa"/>
          </w:tcPr>
          <w:p w14:paraId="3B9A0E71" w14:textId="3D91E3BE" w:rsidR="00EA3792" w:rsidRDefault="00EA3792" w:rsidP="00EA3792">
            <w:pPr>
              <w:spacing w:after="120"/>
              <w:ind w:firstLine="0"/>
            </w:pPr>
            <w:r>
              <w:t>Y</w:t>
            </w:r>
          </w:p>
        </w:tc>
        <w:tc>
          <w:tcPr>
            <w:tcW w:w="6906" w:type="dxa"/>
          </w:tcPr>
          <w:p w14:paraId="2028D334" w14:textId="20DACF42" w:rsidR="00EA3792" w:rsidRDefault="00EA3792" w:rsidP="00EA3792">
            <w:pPr>
              <w:spacing w:after="120"/>
              <w:ind w:firstLine="0"/>
            </w:pPr>
            <w:r>
              <w:t xml:space="preserve">Prefer Alt1. Open to down-select </w:t>
            </w:r>
            <w:r w:rsidRPr="00F17DD3">
              <w:t>at RAN1#105-e</w:t>
            </w:r>
            <w:r>
              <w:t>.</w:t>
            </w:r>
          </w:p>
        </w:tc>
      </w:tr>
      <w:tr w:rsidR="001B5D53" w14:paraId="29469619" w14:textId="77777777" w:rsidTr="00B352D5">
        <w:trPr>
          <w:trHeight w:val="448"/>
        </w:trPr>
        <w:tc>
          <w:tcPr>
            <w:tcW w:w="1370" w:type="dxa"/>
          </w:tcPr>
          <w:p w14:paraId="00622C51" w14:textId="718D1867"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14ACA5C" w14:textId="192CBEE2" w:rsidR="001B5D53"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3D420856" w14:textId="51014794" w:rsidR="001B5D53" w:rsidRPr="001B5D53" w:rsidRDefault="001B5D53" w:rsidP="00EA3792">
            <w:pPr>
              <w:spacing w:after="120"/>
              <w:ind w:firstLine="0"/>
              <w:rPr>
                <w:rFonts w:eastAsia="SimSun"/>
                <w:lang w:eastAsia="zh-CN"/>
              </w:rPr>
            </w:pPr>
            <w:r>
              <w:rPr>
                <w:rFonts w:eastAsia="SimSun"/>
                <w:lang w:eastAsia="zh-CN"/>
              </w:rPr>
              <w:t>Should re-use the current TRS configuration framework for RRC_CONNECTE UEs</w:t>
            </w:r>
          </w:p>
        </w:tc>
      </w:tr>
      <w:tr w:rsidR="006632BB" w14:paraId="06EE6458" w14:textId="77777777" w:rsidTr="00B352D5">
        <w:trPr>
          <w:trHeight w:val="448"/>
        </w:trPr>
        <w:tc>
          <w:tcPr>
            <w:tcW w:w="1370" w:type="dxa"/>
          </w:tcPr>
          <w:p w14:paraId="2ECD58BA" w14:textId="732E11B1" w:rsidR="006632BB" w:rsidRDefault="006632BB" w:rsidP="006632BB">
            <w:pPr>
              <w:spacing w:after="120"/>
              <w:rPr>
                <w:rFonts w:eastAsia="SimSun"/>
                <w:lang w:eastAsia="zh-CN"/>
              </w:rPr>
            </w:pPr>
            <w:r>
              <w:rPr>
                <w:rFonts w:hint="eastAsia"/>
              </w:rPr>
              <w:t>LG</w:t>
            </w:r>
          </w:p>
        </w:tc>
        <w:tc>
          <w:tcPr>
            <w:tcW w:w="1460" w:type="dxa"/>
          </w:tcPr>
          <w:p w14:paraId="16D1A460" w14:textId="4969BB25" w:rsidR="006632BB" w:rsidRDefault="006632BB" w:rsidP="006632BB">
            <w:pPr>
              <w:spacing w:after="120"/>
              <w:ind w:firstLine="0"/>
              <w:rPr>
                <w:rFonts w:eastAsia="SimSun"/>
                <w:lang w:eastAsia="zh-CN"/>
              </w:rPr>
            </w:pPr>
            <w:r>
              <w:rPr>
                <w:rFonts w:hint="eastAsia"/>
              </w:rPr>
              <w:t>FFS</w:t>
            </w:r>
          </w:p>
        </w:tc>
        <w:tc>
          <w:tcPr>
            <w:tcW w:w="6906" w:type="dxa"/>
          </w:tcPr>
          <w:p w14:paraId="039BB153" w14:textId="783D606A" w:rsidR="006632BB" w:rsidRDefault="006632BB" w:rsidP="006632BB">
            <w:pPr>
              <w:spacing w:after="120"/>
              <w:ind w:firstLine="0"/>
              <w:rPr>
                <w:rFonts w:eastAsia="SimSun"/>
                <w:lang w:eastAsia="zh-CN"/>
              </w:rPr>
            </w:pPr>
            <w:r w:rsidRPr="00345D31">
              <w:t>How to make predetermined QCL assumptions shall be discussed first</w:t>
            </w:r>
            <w:r>
              <w:t>.</w:t>
            </w:r>
          </w:p>
        </w:tc>
      </w:tr>
      <w:tr w:rsidR="009F07DB" w:rsidRPr="001B5D53" w14:paraId="56042C6E" w14:textId="77777777" w:rsidTr="00CB16A8">
        <w:trPr>
          <w:trHeight w:val="448"/>
        </w:trPr>
        <w:tc>
          <w:tcPr>
            <w:tcW w:w="1370" w:type="dxa"/>
          </w:tcPr>
          <w:p w14:paraId="23A8CDAF" w14:textId="5B077F66" w:rsidR="009F07DB" w:rsidRDefault="009F07DB" w:rsidP="009F07DB">
            <w:pPr>
              <w:spacing w:after="120"/>
              <w:rPr>
                <w:rFonts w:eastAsia="SimSun"/>
                <w:lang w:eastAsia="zh-CN"/>
              </w:rPr>
            </w:pPr>
            <w:r w:rsidRPr="000B0277">
              <w:rPr>
                <w:rFonts w:eastAsia="SimSun"/>
                <w:lang w:eastAsia="zh-CN"/>
              </w:rPr>
              <w:t>TCL</w:t>
            </w:r>
          </w:p>
        </w:tc>
        <w:tc>
          <w:tcPr>
            <w:tcW w:w="1460" w:type="dxa"/>
          </w:tcPr>
          <w:p w14:paraId="1DE774E3" w14:textId="49AF491E" w:rsidR="009F07DB" w:rsidRDefault="009F07DB" w:rsidP="009F07DB">
            <w:pPr>
              <w:spacing w:after="120"/>
              <w:ind w:firstLine="0"/>
              <w:rPr>
                <w:rFonts w:eastAsia="SimSun"/>
                <w:lang w:eastAsia="zh-CN"/>
              </w:rPr>
            </w:pPr>
            <w:r w:rsidRPr="000B0277">
              <w:rPr>
                <w:rFonts w:eastAsia="SimSun"/>
                <w:lang w:eastAsia="zh-CN"/>
              </w:rPr>
              <w:t>FFS</w:t>
            </w:r>
          </w:p>
        </w:tc>
        <w:tc>
          <w:tcPr>
            <w:tcW w:w="6906" w:type="dxa"/>
          </w:tcPr>
          <w:p w14:paraId="537BF8CA" w14:textId="6494CE4D" w:rsidR="009F07DB" w:rsidRPr="001B5D53" w:rsidRDefault="009F07DB" w:rsidP="009F07DB">
            <w:pPr>
              <w:spacing w:after="120"/>
              <w:ind w:firstLine="0"/>
              <w:rPr>
                <w:rFonts w:eastAsia="SimSun"/>
                <w:lang w:eastAsia="zh-CN"/>
              </w:rPr>
            </w:pPr>
            <w:r w:rsidRPr="000B0277">
              <w:rPr>
                <w:rFonts w:eastAsia="SimSun"/>
                <w:lang w:eastAsia="zh-CN"/>
              </w:rPr>
              <w:t>We share the same views with Lenovo</w:t>
            </w:r>
          </w:p>
        </w:tc>
      </w:tr>
      <w:tr w:rsidR="009F07DB" w:rsidRPr="001B5D53" w14:paraId="2E7D75A0" w14:textId="77777777" w:rsidTr="00CB16A8">
        <w:trPr>
          <w:trHeight w:val="448"/>
        </w:trPr>
        <w:tc>
          <w:tcPr>
            <w:tcW w:w="1370" w:type="dxa"/>
          </w:tcPr>
          <w:p w14:paraId="5BA3FDC4" w14:textId="77777777" w:rsidR="009F07DB" w:rsidRPr="001B5D53" w:rsidRDefault="009F07DB" w:rsidP="009F07DB">
            <w:pPr>
              <w:spacing w:after="120"/>
              <w:rPr>
                <w:rFonts w:eastAsia="SimSun"/>
                <w:lang w:eastAsia="zh-CN"/>
              </w:rPr>
            </w:pPr>
            <w:r>
              <w:rPr>
                <w:rFonts w:eastAsia="SimSun"/>
                <w:lang w:eastAsia="zh-CN"/>
              </w:rPr>
              <w:lastRenderedPageBreak/>
              <w:t xml:space="preserve">Huawei, </w:t>
            </w:r>
            <w:proofErr w:type="spellStart"/>
            <w:r>
              <w:rPr>
                <w:rFonts w:eastAsia="SimSun"/>
                <w:lang w:eastAsia="zh-CN"/>
              </w:rPr>
              <w:t>HiSilicon</w:t>
            </w:r>
            <w:proofErr w:type="spellEnd"/>
          </w:p>
        </w:tc>
        <w:tc>
          <w:tcPr>
            <w:tcW w:w="1460" w:type="dxa"/>
          </w:tcPr>
          <w:p w14:paraId="3D4B26C3" w14:textId="77777777" w:rsidR="009F07DB" w:rsidRPr="001B5D53" w:rsidRDefault="009F07DB" w:rsidP="009F07DB">
            <w:pPr>
              <w:spacing w:after="120"/>
              <w:ind w:firstLine="0"/>
              <w:rPr>
                <w:rFonts w:eastAsia="SimSun"/>
                <w:lang w:eastAsia="zh-CN"/>
              </w:rPr>
            </w:pPr>
            <w:r>
              <w:rPr>
                <w:rFonts w:eastAsia="SimSun"/>
                <w:lang w:eastAsia="zh-CN"/>
              </w:rPr>
              <w:t>Alt 1</w:t>
            </w:r>
          </w:p>
        </w:tc>
        <w:tc>
          <w:tcPr>
            <w:tcW w:w="6906" w:type="dxa"/>
          </w:tcPr>
          <w:p w14:paraId="071AE986" w14:textId="77777777" w:rsidR="009F07DB" w:rsidRPr="001B5D53" w:rsidRDefault="009F07DB" w:rsidP="009F07DB">
            <w:pPr>
              <w:spacing w:after="120"/>
              <w:ind w:firstLine="0"/>
              <w:rPr>
                <w:rFonts w:eastAsia="SimSun"/>
                <w:lang w:eastAsia="zh-CN"/>
              </w:rPr>
            </w:pPr>
          </w:p>
        </w:tc>
      </w:tr>
      <w:tr w:rsidR="00173895" w:rsidRPr="001B5D53" w14:paraId="62487134" w14:textId="77777777" w:rsidTr="00CB16A8">
        <w:trPr>
          <w:trHeight w:val="448"/>
        </w:trPr>
        <w:tc>
          <w:tcPr>
            <w:tcW w:w="1370" w:type="dxa"/>
          </w:tcPr>
          <w:p w14:paraId="5B53575A" w14:textId="4140AD49"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274AF103" w14:textId="694499FE" w:rsidR="00173895" w:rsidRDefault="00173895" w:rsidP="00173895">
            <w:pPr>
              <w:spacing w:after="120"/>
              <w:ind w:firstLine="0"/>
              <w:rPr>
                <w:rFonts w:eastAsia="SimSun"/>
                <w:lang w:eastAsia="zh-CN"/>
              </w:rPr>
            </w:pPr>
            <w:r>
              <w:t>Alt-2</w:t>
            </w:r>
          </w:p>
        </w:tc>
        <w:tc>
          <w:tcPr>
            <w:tcW w:w="6906" w:type="dxa"/>
          </w:tcPr>
          <w:p w14:paraId="010CC75A" w14:textId="07D48243" w:rsidR="00173895" w:rsidRPr="001B5D53" w:rsidRDefault="00173895" w:rsidP="00173895">
            <w:pPr>
              <w:spacing w:after="120"/>
              <w:ind w:firstLine="0"/>
              <w:rPr>
                <w:rFonts w:eastAsia="SimSun"/>
                <w:lang w:eastAsia="zh-CN"/>
              </w:rPr>
            </w:pPr>
            <w:r>
              <w:rPr>
                <w:rFonts w:eastAsia="SimSun" w:hint="eastAsia"/>
                <w:lang w:eastAsia="zh-CN"/>
              </w:rPr>
              <w:t>S</w:t>
            </w:r>
            <w:r>
              <w:rPr>
                <w:rFonts w:eastAsia="SimSun"/>
                <w:lang w:eastAsia="zh-CN"/>
              </w:rPr>
              <w:t>imilar design with PDCCH monitoring occasion within PO can be considered.</w:t>
            </w:r>
          </w:p>
        </w:tc>
      </w:tr>
      <w:tr w:rsidR="00EA1A61" w:rsidRPr="001B5D53" w14:paraId="538DD276" w14:textId="77777777" w:rsidTr="00CB16A8">
        <w:trPr>
          <w:trHeight w:val="448"/>
        </w:trPr>
        <w:tc>
          <w:tcPr>
            <w:tcW w:w="1370" w:type="dxa"/>
          </w:tcPr>
          <w:p w14:paraId="27E7FFB0" w14:textId="7273DD5B" w:rsidR="00EA1A61"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1460" w:type="dxa"/>
          </w:tcPr>
          <w:p w14:paraId="0A48D86F" w14:textId="61FFDBA0" w:rsidR="00EA1A61" w:rsidRDefault="00EA1A61" w:rsidP="00EA1A61">
            <w:pPr>
              <w:spacing w:after="120"/>
              <w:ind w:firstLine="0"/>
            </w:pPr>
            <w:r>
              <w:rPr>
                <w:rFonts w:eastAsia="SimSun" w:hint="eastAsia"/>
                <w:lang w:eastAsia="zh-CN"/>
              </w:rPr>
              <w:t>Yes</w:t>
            </w:r>
          </w:p>
        </w:tc>
        <w:tc>
          <w:tcPr>
            <w:tcW w:w="6906" w:type="dxa"/>
          </w:tcPr>
          <w:p w14:paraId="27A3D778" w14:textId="2F9974CC" w:rsidR="00EA1A61" w:rsidRDefault="00EA1A61" w:rsidP="00EA1A61">
            <w:pPr>
              <w:spacing w:after="120"/>
              <w:ind w:firstLine="0"/>
              <w:rPr>
                <w:rFonts w:eastAsia="SimSun"/>
                <w:lang w:eastAsia="zh-CN"/>
              </w:rPr>
            </w:pPr>
            <w:r w:rsidRPr="001A7751">
              <w:rPr>
                <w:rFonts w:eastAsia="SimSun"/>
                <w:lang w:eastAsia="zh-CN"/>
              </w:rPr>
              <w:t>Prefer Alt-</w:t>
            </w:r>
            <w:r>
              <w:rPr>
                <w:rFonts w:eastAsia="SimSun"/>
                <w:lang w:eastAsia="zh-CN"/>
              </w:rPr>
              <w:t>2</w:t>
            </w:r>
          </w:p>
        </w:tc>
      </w:tr>
      <w:tr w:rsidR="00594C06" w:rsidRPr="001B5D53" w14:paraId="4331C812" w14:textId="77777777" w:rsidTr="00CB16A8">
        <w:trPr>
          <w:trHeight w:val="448"/>
        </w:trPr>
        <w:tc>
          <w:tcPr>
            <w:tcW w:w="1370" w:type="dxa"/>
          </w:tcPr>
          <w:p w14:paraId="58B3F4DB" w14:textId="5D935DB8" w:rsidR="00594C06" w:rsidRDefault="00594C06" w:rsidP="00EA1A61">
            <w:pPr>
              <w:spacing w:after="120"/>
              <w:rPr>
                <w:rFonts w:eastAsia="SimSun"/>
                <w:lang w:eastAsia="zh-CN"/>
              </w:rPr>
            </w:pPr>
            <w:r>
              <w:rPr>
                <w:rFonts w:eastAsia="SimSun" w:hint="eastAsia"/>
                <w:lang w:eastAsia="zh-CN"/>
              </w:rPr>
              <w:t>OPPO</w:t>
            </w:r>
          </w:p>
        </w:tc>
        <w:tc>
          <w:tcPr>
            <w:tcW w:w="1460" w:type="dxa"/>
          </w:tcPr>
          <w:p w14:paraId="0AC54F54" w14:textId="797F47AA" w:rsidR="00594C06" w:rsidRDefault="00594C06" w:rsidP="00EA1A61">
            <w:pPr>
              <w:spacing w:after="120"/>
              <w:ind w:firstLine="0"/>
              <w:rPr>
                <w:rFonts w:eastAsia="SimSun"/>
                <w:lang w:eastAsia="zh-CN"/>
              </w:rPr>
            </w:pPr>
            <w:r>
              <w:rPr>
                <w:rFonts w:eastAsia="SimSun" w:hint="eastAsia"/>
                <w:lang w:eastAsia="zh-CN"/>
              </w:rPr>
              <w:t>Alt 1</w:t>
            </w:r>
          </w:p>
        </w:tc>
        <w:tc>
          <w:tcPr>
            <w:tcW w:w="6906" w:type="dxa"/>
          </w:tcPr>
          <w:p w14:paraId="4E80EDDB" w14:textId="22ED2D36" w:rsidR="00594C06" w:rsidRPr="001A7751" w:rsidRDefault="00594C06" w:rsidP="00EA1A61">
            <w:pPr>
              <w:spacing w:after="120"/>
              <w:ind w:firstLine="0"/>
              <w:rPr>
                <w:rFonts w:eastAsia="SimSun"/>
                <w:lang w:eastAsia="zh-CN"/>
              </w:rPr>
            </w:pPr>
            <w:r>
              <w:rPr>
                <w:rFonts w:eastAsia="SimSun" w:hint="eastAsia"/>
                <w:lang w:eastAsia="zh-CN"/>
              </w:rPr>
              <w:t xml:space="preserve"> Here the RS for connected UE is </w:t>
            </w:r>
            <w:r>
              <w:rPr>
                <w:rFonts w:eastAsia="SimSun"/>
                <w:lang w:eastAsia="zh-CN"/>
              </w:rPr>
              <w:t>“</w:t>
            </w:r>
            <w:r>
              <w:rPr>
                <w:rFonts w:eastAsia="SimSun" w:hint="eastAsia"/>
                <w:lang w:eastAsia="zh-CN"/>
              </w:rPr>
              <w:t xml:space="preserve">borrowed </w:t>
            </w:r>
            <w:r>
              <w:rPr>
                <w:rFonts w:eastAsia="SimSun"/>
                <w:lang w:eastAsia="zh-CN"/>
              </w:rPr>
              <w:t>”</w:t>
            </w:r>
            <w:r>
              <w:rPr>
                <w:rFonts w:eastAsia="SimSun" w:hint="eastAsia"/>
                <w:lang w:eastAsia="zh-CN"/>
              </w:rPr>
              <w:t xml:space="preserve"> for idle/inactive UEs, therefore it shall not put any </w:t>
            </w:r>
            <w:r>
              <w:rPr>
                <w:rFonts w:eastAsia="SimSun"/>
                <w:lang w:eastAsia="zh-CN"/>
              </w:rPr>
              <w:t>restriction</w:t>
            </w:r>
            <w:r>
              <w:rPr>
                <w:rFonts w:eastAsia="SimSun" w:hint="eastAsia"/>
                <w:lang w:eastAsia="zh-CN"/>
              </w:rPr>
              <w:t xml:space="preserve"> on the RS for connected UE.</w:t>
            </w:r>
          </w:p>
        </w:tc>
      </w:tr>
      <w:tr w:rsidR="00AF1847" w:rsidRPr="001B5D53" w14:paraId="5284B0A3" w14:textId="77777777" w:rsidTr="00CB16A8">
        <w:trPr>
          <w:trHeight w:val="448"/>
        </w:trPr>
        <w:tc>
          <w:tcPr>
            <w:tcW w:w="1370" w:type="dxa"/>
          </w:tcPr>
          <w:p w14:paraId="0A7F79A1" w14:textId="35E87997" w:rsidR="00AF1847" w:rsidRDefault="00AF1847" w:rsidP="00AF1847">
            <w:pPr>
              <w:spacing w:after="120"/>
              <w:rPr>
                <w:rFonts w:eastAsia="SimSun"/>
                <w:lang w:eastAsia="zh-CN"/>
              </w:rPr>
            </w:pPr>
            <w:r>
              <w:rPr>
                <w:rFonts w:eastAsia="SimSun"/>
                <w:lang w:eastAsia="zh-CN"/>
              </w:rPr>
              <w:t>Nokia</w:t>
            </w:r>
          </w:p>
        </w:tc>
        <w:tc>
          <w:tcPr>
            <w:tcW w:w="1460" w:type="dxa"/>
          </w:tcPr>
          <w:p w14:paraId="5769CB23" w14:textId="328D57A5" w:rsidR="00AF1847" w:rsidRDefault="00AF1847" w:rsidP="00AF1847">
            <w:pPr>
              <w:spacing w:after="120"/>
              <w:ind w:firstLine="0"/>
              <w:rPr>
                <w:rFonts w:eastAsia="SimSun"/>
                <w:lang w:eastAsia="zh-CN"/>
              </w:rPr>
            </w:pPr>
            <w:r>
              <w:rPr>
                <w:rFonts w:eastAsia="SimSun"/>
                <w:lang w:eastAsia="zh-CN"/>
              </w:rPr>
              <w:t>FFS</w:t>
            </w:r>
          </w:p>
        </w:tc>
        <w:tc>
          <w:tcPr>
            <w:tcW w:w="6906" w:type="dxa"/>
          </w:tcPr>
          <w:p w14:paraId="10A2D9A8" w14:textId="5DA9A749" w:rsidR="00AF1847" w:rsidRDefault="00AF1847" w:rsidP="00AF1847">
            <w:pPr>
              <w:spacing w:after="120"/>
              <w:ind w:firstLine="0"/>
              <w:rPr>
                <w:rFonts w:eastAsia="SimSun"/>
                <w:lang w:eastAsia="zh-CN"/>
              </w:rPr>
            </w:pPr>
            <w:r>
              <w:rPr>
                <w:rFonts w:eastAsia="SimSun"/>
                <w:lang w:eastAsia="zh-CN"/>
              </w:rPr>
              <w:t>We think that Alt-2 type of approach should be considered, but we would need to further understand what is implied by pre-determined. E.g. TRS occasions may be configured only for sub-set of SSBs thus there needs to be some flexibility. Also fixed time association (as assumed e.g. for Type0-CSS) would not be possible as TRS time location can be configured independently.</w:t>
            </w:r>
          </w:p>
        </w:tc>
      </w:tr>
      <w:tr w:rsidR="00263691" w:rsidRPr="001B5D53" w14:paraId="32C4F765" w14:textId="77777777" w:rsidTr="00CB16A8">
        <w:trPr>
          <w:trHeight w:val="448"/>
        </w:trPr>
        <w:tc>
          <w:tcPr>
            <w:tcW w:w="1370" w:type="dxa"/>
          </w:tcPr>
          <w:p w14:paraId="37CD8735" w14:textId="4953AB9E" w:rsidR="00263691" w:rsidRDefault="00263691" w:rsidP="00AF1847">
            <w:pPr>
              <w:spacing w:after="120"/>
              <w:rPr>
                <w:rFonts w:eastAsia="SimSun"/>
                <w:lang w:eastAsia="zh-CN"/>
              </w:rPr>
            </w:pPr>
            <w:r>
              <w:rPr>
                <w:rFonts w:eastAsia="SimSun"/>
                <w:lang w:eastAsia="zh-CN"/>
              </w:rPr>
              <w:t>MediaTek</w:t>
            </w:r>
          </w:p>
        </w:tc>
        <w:tc>
          <w:tcPr>
            <w:tcW w:w="1460" w:type="dxa"/>
          </w:tcPr>
          <w:p w14:paraId="62C8BF03" w14:textId="039F1910" w:rsidR="00263691" w:rsidRDefault="00263691" w:rsidP="00AF1847">
            <w:pPr>
              <w:spacing w:after="120"/>
              <w:ind w:firstLine="0"/>
              <w:rPr>
                <w:rFonts w:eastAsia="SimSun"/>
                <w:lang w:eastAsia="zh-CN"/>
              </w:rPr>
            </w:pPr>
            <w:r>
              <w:rPr>
                <w:rFonts w:eastAsia="SimSun"/>
                <w:lang w:eastAsia="zh-CN"/>
              </w:rPr>
              <w:t>Y</w:t>
            </w:r>
          </w:p>
        </w:tc>
        <w:tc>
          <w:tcPr>
            <w:tcW w:w="6906" w:type="dxa"/>
          </w:tcPr>
          <w:p w14:paraId="4A54D039" w14:textId="7A604F41" w:rsidR="00263691" w:rsidRDefault="00017FCE" w:rsidP="00AF1847">
            <w:pPr>
              <w:spacing w:after="120"/>
              <w:ind w:firstLine="0"/>
              <w:rPr>
                <w:rFonts w:eastAsia="SimSun"/>
                <w:lang w:eastAsia="zh-CN"/>
              </w:rPr>
            </w:pPr>
            <w:r>
              <w:t xml:space="preserve">OK to down-select </w:t>
            </w:r>
            <w:r w:rsidRPr="00F17DD3">
              <w:t>at RAN1#105-e</w:t>
            </w:r>
            <w:r>
              <w:t>.</w:t>
            </w:r>
          </w:p>
        </w:tc>
      </w:tr>
      <w:tr w:rsidR="00F65C07" w:rsidRPr="001B5D53" w14:paraId="4EB58293" w14:textId="77777777" w:rsidTr="00CB16A8">
        <w:trPr>
          <w:trHeight w:val="448"/>
        </w:trPr>
        <w:tc>
          <w:tcPr>
            <w:tcW w:w="1370" w:type="dxa"/>
          </w:tcPr>
          <w:p w14:paraId="7CD24FBC" w14:textId="12643E75" w:rsidR="00F65C07" w:rsidRDefault="00F65C07" w:rsidP="00F65C07">
            <w:pPr>
              <w:spacing w:after="120"/>
              <w:rPr>
                <w:rFonts w:eastAsia="SimSun"/>
                <w:lang w:eastAsia="zh-CN"/>
              </w:rPr>
            </w:pPr>
            <w:r>
              <w:t>DOCOMO</w:t>
            </w:r>
          </w:p>
        </w:tc>
        <w:tc>
          <w:tcPr>
            <w:tcW w:w="1460" w:type="dxa"/>
          </w:tcPr>
          <w:p w14:paraId="2B49D9E2" w14:textId="2ABCC979" w:rsidR="00F65C07" w:rsidRDefault="00F65C07" w:rsidP="00F65C07">
            <w:pPr>
              <w:spacing w:after="120"/>
              <w:ind w:firstLine="0"/>
              <w:rPr>
                <w:rFonts w:eastAsia="SimSun"/>
                <w:lang w:eastAsia="zh-CN"/>
              </w:rPr>
            </w:pPr>
            <w:r>
              <w:t>FFS</w:t>
            </w:r>
          </w:p>
        </w:tc>
        <w:tc>
          <w:tcPr>
            <w:tcW w:w="6906" w:type="dxa"/>
          </w:tcPr>
          <w:p w14:paraId="4B386CDF" w14:textId="2789FEED" w:rsidR="00F65C07" w:rsidRDefault="00F65C07" w:rsidP="00F65C07">
            <w:pPr>
              <w:spacing w:after="120"/>
              <w:ind w:firstLine="0"/>
            </w:pPr>
            <w:r>
              <w:t>We think more discussion is necessary and it is too early to agree it.</w:t>
            </w:r>
          </w:p>
        </w:tc>
      </w:tr>
      <w:tr w:rsidR="007E0197" w:rsidRPr="001B5D53" w14:paraId="754DAD0F" w14:textId="77777777" w:rsidTr="00CB16A8">
        <w:trPr>
          <w:trHeight w:val="448"/>
        </w:trPr>
        <w:tc>
          <w:tcPr>
            <w:tcW w:w="1370" w:type="dxa"/>
          </w:tcPr>
          <w:p w14:paraId="66C48EAC" w14:textId="47B69BEC" w:rsidR="007E0197" w:rsidRDefault="007E0197" w:rsidP="00F65C07">
            <w:pPr>
              <w:spacing w:after="120"/>
            </w:pPr>
            <w:r>
              <w:t>Sony</w:t>
            </w:r>
          </w:p>
        </w:tc>
        <w:tc>
          <w:tcPr>
            <w:tcW w:w="1460" w:type="dxa"/>
          </w:tcPr>
          <w:p w14:paraId="1DA23BCC" w14:textId="3C3966FC" w:rsidR="007E0197" w:rsidRDefault="007E0197" w:rsidP="00F65C07">
            <w:pPr>
              <w:spacing w:after="120"/>
              <w:ind w:firstLine="0"/>
            </w:pPr>
            <w:r>
              <w:t>Y</w:t>
            </w:r>
          </w:p>
        </w:tc>
        <w:tc>
          <w:tcPr>
            <w:tcW w:w="6906" w:type="dxa"/>
          </w:tcPr>
          <w:p w14:paraId="73DCB661" w14:textId="0BE72EA1" w:rsidR="007E0197" w:rsidRDefault="007E0197" w:rsidP="00F65C07">
            <w:pPr>
              <w:spacing w:after="120"/>
              <w:ind w:firstLine="0"/>
            </w:pPr>
            <w:r>
              <w:t>We prefer ALT-1</w:t>
            </w:r>
          </w:p>
        </w:tc>
      </w:tr>
      <w:tr w:rsidR="004D7224" w:rsidRPr="001B5D53" w14:paraId="3AD029C2" w14:textId="77777777" w:rsidTr="00CB16A8">
        <w:trPr>
          <w:trHeight w:val="448"/>
        </w:trPr>
        <w:tc>
          <w:tcPr>
            <w:tcW w:w="1370" w:type="dxa"/>
          </w:tcPr>
          <w:p w14:paraId="715EC0F2" w14:textId="017EAA85" w:rsidR="004D7224" w:rsidRDefault="004D7224" w:rsidP="00F65C07">
            <w:pPr>
              <w:spacing w:after="120"/>
            </w:pPr>
            <w:r>
              <w:t>Ericsson</w:t>
            </w:r>
          </w:p>
        </w:tc>
        <w:tc>
          <w:tcPr>
            <w:tcW w:w="1460" w:type="dxa"/>
          </w:tcPr>
          <w:p w14:paraId="5B1D08B0" w14:textId="1E4164AA" w:rsidR="004D7224" w:rsidRDefault="004D7224" w:rsidP="00F65C07">
            <w:pPr>
              <w:spacing w:after="120"/>
              <w:ind w:firstLine="0"/>
            </w:pPr>
            <w:r>
              <w:t>FFS</w:t>
            </w:r>
          </w:p>
        </w:tc>
        <w:tc>
          <w:tcPr>
            <w:tcW w:w="6906" w:type="dxa"/>
          </w:tcPr>
          <w:p w14:paraId="03E31CAF" w14:textId="6BE8495E" w:rsidR="004D7224" w:rsidRDefault="004D7224" w:rsidP="00F65C07">
            <w:pPr>
              <w:spacing w:after="120"/>
              <w:ind w:firstLine="0"/>
            </w:pPr>
            <w:r>
              <w:t>Needs more discussion.</w:t>
            </w:r>
          </w:p>
        </w:tc>
      </w:tr>
      <w:tr w:rsidR="00156145" w:rsidRPr="001B5D53" w14:paraId="7C10D118" w14:textId="77777777" w:rsidTr="00CB16A8">
        <w:trPr>
          <w:trHeight w:val="448"/>
        </w:trPr>
        <w:tc>
          <w:tcPr>
            <w:tcW w:w="1370" w:type="dxa"/>
          </w:tcPr>
          <w:p w14:paraId="714E5E88" w14:textId="5872A404" w:rsidR="00156145" w:rsidRDefault="00156145" w:rsidP="00F65C07">
            <w:pPr>
              <w:spacing w:after="120"/>
            </w:pPr>
            <w:r>
              <w:t>Intel</w:t>
            </w:r>
          </w:p>
        </w:tc>
        <w:tc>
          <w:tcPr>
            <w:tcW w:w="1460" w:type="dxa"/>
          </w:tcPr>
          <w:p w14:paraId="668D7D6B" w14:textId="17C8F6C5" w:rsidR="00156145" w:rsidRDefault="00156145" w:rsidP="00F65C07">
            <w:pPr>
              <w:spacing w:after="120"/>
              <w:ind w:firstLine="0"/>
            </w:pPr>
            <w:r>
              <w:t>Alt 1</w:t>
            </w:r>
          </w:p>
        </w:tc>
        <w:tc>
          <w:tcPr>
            <w:tcW w:w="6906" w:type="dxa"/>
          </w:tcPr>
          <w:p w14:paraId="5D114F01" w14:textId="3B881497" w:rsidR="00156145" w:rsidRDefault="00156145" w:rsidP="00F65C07">
            <w:pPr>
              <w:spacing w:after="120"/>
              <w:ind w:firstLine="0"/>
            </w:pPr>
            <w:r>
              <w:t xml:space="preserve">Ok to discuss further </w:t>
            </w:r>
          </w:p>
        </w:tc>
      </w:tr>
    </w:tbl>
    <w:p w14:paraId="626E2026" w14:textId="601307A5" w:rsidR="00B352D5" w:rsidRDefault="00B352D5" w:rsidP="00B352D5">
      <w:pPr>
        <w:pStyle w:val="ListParagraph"/>
        <w:ind w:firstLine="0"/>
        <w:rPr>
          <w:sz w:val="28"/>
          <w:lang w:eastAsia="en-US"/>
        </w:rPr>
      </w:pPr>
    </w:p>
    <w:p w14:paraId="3673B7C7" w14:textId="53D3E922" w:rsidR="00B352D5" w:rsidRDefault="00192DD2" w:rsidP="00B352D5">
      <w:pPr>
        <w:pStyle w:val="Heading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Heading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 xml:space="preserve">ZTE, </w:t>
            </w:r>
            <w:proofErr w:type="spellStart"/>
            <w:r>
              <w:t>Sanechips</w:t>
            </w:r>
            <w:proofErr w:type="spellEnd"/>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80" w:type="dxa"/>
          </w:tcPr>
          <w:p w14:paraId="741C9606" w14:textId="77777777" w:rsidR="00007CF2" w:rsidRDefault="00007CF2" w:rsidP="00007CF2">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SimSun"/>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SimSun"/>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Heading3"/>
        <w:numPr>
          <w:ilvl w:val="2"/>
          <w:numId w:val="2"/>
        </w:numPr>
        <w:rPr>
          <w:lang w:eastAsia="ko-KR"/>
        </w:rPr>
      </w:pPr>
      <w:r>
        <w:rPr>
          <w:lang w:eastAsia="ko-KR"/>
        </w:rPr>
        <w:t>Second round discussion</w:t>
      </w:r>
    </w:p>
    <w:p w14:paraId="250CA262" w14:textId="603EE8EB"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 xml:space="preserve">TRS/CSI-RS occasion(s) for idle/inactive </w:t>
      </w:r>
      <w:proofErr w:type="spellStart"/>
      <w:r w:rsidRPr="00C664D0">
        <w:rPr>
          <w:rFonts w:ascii="Times" w:hAnsi="Times" w:cs="Times"/>
          <w:lang w:val="en-GB"/>
        </w:rPr>
        <w:t>U</w:t>
      </w:r>
      <w:r w:rsidR="001B5D53" w:rsidRPr="00C664D0">
        <w:rPr>
          <w:rFonts w:ascii="Times" w:hAnsi="Times" w:cs="Times"/>
          <w:lang w:val="en-GB"/>
        </w:rPr>
        <w:t>e</w:t>
      </w:r>
      <w:r w:rsidRPr="00C664D0">
        <w:rPr>
          <w:rFonts w:ascii="Times" w:hAnsi="Times" w:cs="Times"/>
          <w:lang w:val="en-GB"/>
        </w:rPr>
        <w:t>s</w:t>
      </w:r>
      <w:proofErr w:type="spellEnd"/>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3C2716F9" w:rsidR="00007CF2" w:rsidRDefault="00007CF2" w:rsidP="00007CF2">
      <w:pPr>
        <w:tabs>
          <w:tab w:val="left" w:pos="0"/>
        </w:tabs>
        <w:ind w:firstLine="0"/>
        <w:rPr>
          <w:rFonts w:eastAsia="SimSun"/>
          <w:b/>
          <w:lang w:val="en-GB"/>
        </w:rPr>
      </w:pPr>
      <w:r>
        <w:rPr>
          <w:rFonts w:eastAsia="SimSun"/>
          <w:b/>
          <w:lang w:val="en-GB"/>
        </w:rPr>
        <w:t xml:space="preserve">Multiple RS resources can be </w:t>
      </w:r>
      <w:r w:rsidR="00A43C81">
        <w:rPr>
          <w:rFonts w:eastAsia="SimSun"/>
          <w:b/>
          <w:lang w:val="en-GB"/>
        </w:rPr>
        <w:t>configured</w:t>
      </w:r>
      <w:r>
        <w:rPr>
          <w:rFonts w:eastAsia="SimSun"/>
          <w:b/>
          <w:lang w:val="en-GB"/>
        </w:rPr>
        <w:t xml:space="preserve"> for</w:t>
      </w:r>
      <w:r w:rsidRPr="00E823ED">
        <w:rPr>
          <w:rFonts w:eastAsia="SimSun"/>
          <w:b/>
          <w:lang w:val="en-GB"/>
        </w:rPr>
        <w:t xml:space="preserve"> TRS/CSI-RS oc</w:t>
      </w:r>
      <w:r>
        <w:rPr>
          <w:rFonts w:eastAsia="SimSun"/>
          <w:b/>
          <w:lang w:val="en-GB"/>
        </w:rPr>
        <w:t xml:space="preserve">casion(s) for idle/inactive </w:t>
      </w:r>
      <w:proofErr w:type="spellStart"/>
      <w:r>
        <w:rPr>
          <w:rFonts w:eastAsia="SimSun"/>
          <w:b/>
          <w:lang w:val="en-GB"/>
        </w:rPr>
        <w:t>U</w:t>
      </w:r>
      <w:r w:rsidR="001B5D53">
        <w:rPr>
          <w:rFonts w:eastAsia="SimSun"/>
          <w:b/>
          <w:lang w:val="en-GB"/>
        </w:rPr>
        <w:t>e</w:t>
      </w:r>
      <w:r>
        <w:rPr>
          <w:rFonts w:eastAsia="SimSun"/>
          <w:b/>
          <w:lang w:val="en-GB"/>
        </w:rPr>
        <w:t>s</w:t>
      </w:r>
      <w:proofErr w:type="spellEnd"/>
      <w:r>
        <w:rPr>
          <w:rFonts w:eastAsia="SimSun"/>
          <w:b/>
          <w:lang w:val="en-GB"/>
        </w:rPr>
        <w:t xml:space="preserve">. </w:t>
      </w:r>
    </w:p>
    <w:p w14:paraId="3FA190B1" w14:textId="7EACAB1F" w:rsidR="00007CF2" w:rsidRDefault="00007CF2" w:rsidP="00DD2600">
      <w:pPr>
        <w:pStyle w:val="ListParagraph"/>
        <w:numPr>
          <w:ilvl w:val="0"/>
          <w:numId w:val="52"/>
        </w:numPr>
        <w:tabs>
          <w:tab w:val="left" w:pos="0"/>
        </w:tabs>
        <w:rPr>
          <w:rFonts w:eastAsia="SimSun"/>
          <w:b/>
          <w:lang w:val="en-GB"/>
        </w:rPr>
      </w:pPr>
      <w:r w:rsidRPr="00007CF2">
        <w:rPr>
          <w:rFonts w:eastAsia="SimSun"/>
          <w:b/>
          <w:lang w:val="en-GB"/>
        </w:rPr>
        <w:t>FFS</w:t>
      </w:r>
      <w:r>
        <w:rPr>
          <w:rFonts w:eastAsia="SimSun"/>
          <w:b/>
          <w:lang w:val="en-GB"/>
        </w:rPr>
        <w:t xml:space="preserve"> How to minimize the signalling overhead for configuration </w:t>
      </w:r>
    </w:p>
    <w:p w14:paraId="412DCF07" w14:textId="77777777" w:rsidR="00B352D5" w:rsidRPr="00B352D5" w:rsidRDefault="00B352D5" w:rsidP="00B352D5">
      <w:pPr>
        <w:pStyle w:val="ListParagraph"/>
        <w:tabs>
          <w:tab w:val="left" w:pos="0"/>
        </w:tabs>
        <w:ind w:firstLine="0"/>
        <w:rPr>
          <w:rFonts w:eastAsia="SimSun"/>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r w:rsidR="00826D10" w14:paraId="53DE6478" w14:textId="77777777" w:rsidTr="00B352D5">
        <w:trPr>
          <w:trHeight w:val="448"/>
        </w:trPr>
        <w:tc>
          <w:tcPr>
            <w:tcW w:w="1370" w:type="dxa"/>
          </w:tcPr>
          <w:p w14:paraId="11035A47" w14:textId="77887310" w:rsidR="00826D10" w:rsidRDefault="00826D10" w:rsidP="00B352D5">
            <w:pPr>
              <w:spacing w:after="120"/>
            </w:pPr>
            <w:r>
              <w:t>Apple</w:t>
            </w:r>
          </w:p>
        </w:tc>
        <w:tc>
          <w:tcPr>
            <w:tcW w:w="1460" w:type="dxa"/>
          </w:tcPr>
          <w:p w14:paraId="48AB084B" w14:textId="48B32572" w:rsidR="00826D10" w:rsidRDefault="00826D10" w:rsidP="00B352D5">
            <w:pPr>
              <w:spacing w:after="120"/>
              <w:ind w:firstLine="0"/>
            </w:pPr>
            <w:r>
              <w:t>Y</w:t>
            </w:r>
          </w:p>
        </w:tc>
        <w:tc>
          <w:tcPr>
            <w:tcW w:w="6906" w:type="dxa"/>
          </w:tcPr>
          <w:p w14:paraId="646A0F6B" w14:textId="77777777" w:rsidR="00826D10" w:rsidRDefault="00826D10" w:rsidP="00B352D5">
            <w:pPr>
              <w:spacing w:after="120"/>
              <w:ind w:firstLine="0"/>
            </w:pPr>
          </w:p>
        </w:tc>
      </w:tr>
      <w:tr w:rsidR="006E55BD" w14:paraId="68E1642E" w14:textId="77777777" w:rsidTr="00B352D5">
        <w:trPr>
          <w:trHeight w:val="448"/>
        </w:trPr>
        <w:tc>
          <w:tcPr>
            <w:tcW w:w="1370" w:type="dxa"/>
          </w:tcPr>
          <w:p w14:paraId="55245905" w14:textId="01DC82CC" w:rsidR="006E55BD" w:rsidRDefault="006E55BD" w:rsidP="006E55BD">
            <w:pPr>
              <w:spacing w:after="120"/>
            </w:pPr>
            <w:r>
              <w:t>Lenovo, Motorola Mobility</w:t>
            </w:r>
          </w:p>
        </w:tc>
        <w:tc>
          <w:tcPr>
            <w:tcW w:w="1460" w:type="dxa"/>
          </w:tcPr>
          <w:p w14:paraId="6E77E836" w14:textId="03927EEA" w:rsidR="006E55BD" w:rsidRDefault="006E55BD" w:rsidP="006E55BD">
            <w:pPr>
              <w:spacing w:after="120"/>
              <w:ind w:firstLine="0"/>
            </w:pPr>
            <w:r>
              <w:t>Y</w:t>
            </w:r>
          </w:p>
        </w:tc>
        <w:tc>
          <w:tcPr>
            <w:tcW w:w="6906" w:type="dxa"/>
          </w:tcPr>
          <w:p w14:paraId="09143FD4" w14:textId="77777777" w:rsidR="006E55BD" w:rsidRDefault="006E55BD" w:rsidP="006E55BD">
            <w:pPr>
              <w:spacing w:after="120"/>
              <w:ind w:firstLine="0"/>
            </w:pPr>
          </w:p>
        </w:tc>
      </w:tr>
      <w:tr w:rsidR="00EA3792" w14:paraId="05BDFABD" w14:textId="77777777" w:rsidTr="00B352D5">
        <w:trPr>
          <w:trHeight w:val="448"/>
        </w:trPr>
        <w:tc>
          <w:tcPr>
            <w:tcW w:w="1370" w:type="dxa"/>
          </w:tcPr>
          <w:p w14:paraId="5D619A8E" w14:textId="2CC5F4D9" w:rsidR="00EA3792" w:rsidRDefault="00EA3792" w:rsidP="006E55BD">
            <w:pPr>
              <w:spacing w:after="120"/>
            </w:pPr>
            <w:r>
              <w:t xml:space="preserve">Samsung </w:t>
            </w:r>
          </w:p>
        </w:tc>
        <w:tc>
          <w:tcPr>
            <w:tcW w:w="1460" w:type="dxa"/>
          </w:tcPr>
          <w:p w14:paraId="04732D47" w14:textId="37A9A646" w:rsidR="00EA3792" w:rsidRDefault="00EA3792" w:rsidP="006E55BD">
            <w:pPr>
              <w:spacing w:after="120"/>
              <w:ind w:firstLine="0"/>
            </w:pPr>
            <w:r>
              <w:t>Y</w:t>
            </w:r>
          </w:p>
        </w:tc>
        <w:tc>
          <w:tcPr>
            <w:tcW w:w="6906" w:type="dxa"/>
          </w:tcPr>
          <w:p w14:paraId="519CC1A7" w14:textId="77777777" w:rsidR="00EA3792" w:rsidRDefault="00EA3792" w:rsidP="006E55BD">
            <w:pPr>
              <w:spacing w:after="120"/>
              <w:ind w:firstLine="0"/>
            </w:pPr>
          </w:p>
        </w:tc>
      </w:tr>
      <w:tr w:rsidR="001B5D53" w14:paraId="3C1200FA" w14:textId="77777777" w:rsidTr="00B352D5">
        <w:trPr>
          <w:trHeight w:val="448"/>
        </w:trPr>
        <w:tc>
          <w:tcPr>
            <w:tcW w:w="1370" w:type="dxa"/>
          </w:tcPr>
          <w:p w14:paraId="02108B6A" w14:textId="5DA5A220" w:rsidR="001B5D53" w:rsidRPr="001B5D53" w:rsidRDefault="001B5D53" w:rsidP="006E55BD">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4FC11F19" w14:textId="36499BF0" w:rsidR="001B5D53" w:rsidRPr="001B5D53" w:rsidRDefault="001B5D53" w:rsidP="006E55BD">
            <w:pPr>
              <w:spacing w:after="120"/>
              <w:ind w:firstLine="0"/>
              <w:rPr>
                <w:rFonts w:eastAsia="SimSun"/>
                <w:lang w:eastAsia="zh-CN"/>
              </w:rPr>
            </w:pPr>
            <w:r>
              <w:rPr>
                <w:rFonts w:eastAsia="SimSun" w:hint="eastAsia"/>
                <w:lang w:eastAsia="zh-CN"/>
              </w:rPr>
              <w:t>Y</w:t>
            </w:r>
          </w:p>
        </w:tc>
        <w:tc>
          <w:tcPr>
            <w:tcW w:w="6906" w:type="dxa"/>
          </w:tcPr>
          <w:p w14:paraId="3ED2E7C3" w14:textId="77777777" w:rsidR="001B5D53" w:rsidRDefault="001B5D53" w:rsidP="006E55BD">
            <w:pPr>
              <w:spacing w:after="120"/>
              <w:ind w:firstLine="0"/>
            </w:pPr>
          </w:p>
        </w:tc>
      </w:tr>
      <w:tr w:rsidR="006632BB" w14:paraId="269ACF28" w14:textId="77777777" w:rsidTr="00B352D5">
        <w:trPr>
          <w:trHeight w:val="448"/>
        </w:trPr>
        <w:tc>
          <w:tcPr>
            <w:tcW w:w="1370" w:type="dxa"/>
          </w:tcPr>
          <w:p w14:paraId="3B8AF0F4" w14:textId="4E6F38F5" w:rsidR="006632BB" w:rsidRDefault="006632BB" w:rsidP="006632BB">
            <w:pPr>
              <w:spacing w:after="120"/>
              <w:rPr>
                <w:rFonts w:eastAsia="SimSun"/>
                <w:lang w:eastAsia="zh-CN"/>
              </w:rPr>
            </w:pPr>
            <w:r>
              <w:rPr>
                <w:rFonts w:hint="eastAsia"/>
              </w:rPr>
              <w:t>LG</w:t>
            </w:r>
          </w:p>
        </w:tc>
        <w:tc>
          <w:tcPr>
            <w:tcW w:w="1460" w:type="dxa"/>
          </w:tcPr>
          <w:p w14:paraId="5C4AA0D9" w14:textId="1BE900AC" w:rsidR="006632BB" w:rsidRDefault="006632BB" w:rsidP="006632BB">
            <w:pPr>
              <w:spacing w:after="120"/>
              <w:ind w:firstLine="0"/>
              <w:rPr>
                <w:rFonts w:eastAsia="SimSun"/>
                <w:lang w:eastAsia="zh-CN"/>
              </w:rPr>
            </w:pPr>
            <w:r>
              <w:rPr>
                <w:rFonts w:hint="eastAsia"/>
              </w:rPr>
              <w:t>Y</w:t>
            </w:r>
          </w:p>
        </w:tc>
        <w:tc>
          <w:tcPr>
            <w:tcW w:w="6906" w:type="dxa"/>
          </w:tcPr>
          <w:p w14:paraId="3609875D" w14:textId="77777777" w:rsidR="006632BB" w:rsidRDefault="006632BB" w:rsidP="006632BB">
            <w:pPr>
              <w:spacing w:after="120"/>
              <w:ind w:firstLine="0"/>
            </w:pPr>
          </w:p>
        </w:tc>
      </w:tr>
      <w:tr w:rsidR="009F07DB" w14:paraId="3D774807" w14:textId="77777777" w:rsidTr="009F07DB">
        <w:tc>
          <w:tcPr>
            <w:tcW w:w="1370" w:type="dxa"/>
          </w:tcPr>
          <w:p w14:paraId="37049FE3" w14:textId="77777777" w:rsidR="009F07DB" w:rsidRDefault="009F07DB" w:rsidP="00B845EC">
            <w:pPr>
              <w:ind w:right="-101" w:firstLine="0"/>
              <w:rPr>
                <w:rFonts w:ascii="Times" w:hAnsi="Times" w:cs="Times"/>
                <w:lang w:val="en-GB"/>
              </w:rPr>
            </w:pPr>
            <w:r>
              <w:rPr>
                <w:rFonts w:ascii="Times" w:hAnsi="Times" w:cs="Times"/>
                <w:lang w:val="en-GB"/>
              </w:rPr>
              <w:t xml:space="preserve">TCL </w:t>
            </w:r>
          </w:p>
        </w:tc>
        <w:tc>
          <w:tcPr>
            <w:tcW w:w="1460" w:type="dxa"/>
          </w:tcPr>
          <w:p w14:paraId="47768AC0" w14:textId="77777777" w:rsidR="009F07DB" w:rsidRDefault="009F07DB" w:rsidP="00B845EC">
            <w:pPr>
              <w:ind w:right="-101" w:firstLine="0"/>
              <w:rPr>
                <w:rFonts w:ascii="Times" w:hAnsi="Times" w:cs="Times"/>
                <w:lang w:val="en-GB"/>
              </w:rPr>
            </w:pPr>
            <w:r>
              <w:rPr>
                <w:rFonts w:ascii="Times" w:hAnsi="Times" w:cs="Times"/>
                <w:lang w:val="en-GB"/>
              </w:rPr>
              <w:t xml:space="preserve">Y </w:t>
            </w:r>
          </w:p>
        </w:tc>
        <w:tc>
          <w:tcPr>
            <w:tcW w:w="6906" w:type="dxa"/>
          </w:tcPr>
          <w:p w14:paraId="29B5C5F0" w14:textId="77777777" w:rsidR="009F07DB" w:rsidRDefault="009F07DB" w:rsidP="00B845EC">
            <w:pPr>
              <w:ind w:right="-101" w:firstLine="0"/>
              <w:rPr>
                <w:rFonts w:ascii="Times" w:hAnsi="Times" w:cs="Times"/>
                <w:lang w:val="en-GB"/>
              </w:rPr>
            </w:pPr>
            <w:r>
              <w:t>We are fine to study further the minimization of signaling overhead</w:t>
            </w:r>
          </w:p>
        </w:tc>
      </w:tr>
      <w:tr w:rsidR="00594C06" w14:paraId="58B33486" w14:textId="77777777" w:rsidTr="00B845EC">
        <w:tc>
          <w:tcPr>
            <w:tcW w:w="1370" w:type="dxa"/>
          </w:tcPr>
          <w:p w14:paraId="5D767E73" w14:textId="77777777" w:rsidR="00594C06" w:rsidRPr="00CA04EF" w:rsidRDefault="00594C06" w:rsidP="00B845EC">
            <w:pPr>
              <w:ind w:right="-101" w:firstLine="0"/>
              <w:rPr>
                <w:rFonts w:ascii="Times" w:eastAsia="SimSun" w:hAnsi="Times" w:cs="Times"/>
                <w:lang w:val="en-GB" w:eastAsia="zh-CN"/>
              </w:rPr>
            </w:pPr>
            <w:r>
              <w:rPr>
                <w:rFonts w:ascii="Times" w:eastAsia="SimSun" w:hAnsi="Times" w:cs="Times" w:hint="eastAsia"/>
                <w:lang w:val="en-GB" w:eastAsia="zh-CN"/>
              </w:rPr>
              <w:t>OPPO</w:t>
            </w:r>
          </w:p>
        </w:tc>
        <w:tc>
          <w:tcPr>
            <w:tcW w:w="1460" w:type="dxa"/>
          </w:tcPr>
          <w:p w14:paraId="25DDE210" w14:textId="77777777" w:rsidR="00594C06" w:rsidRDefault="00594C06" w:rsidP="00B845EC">
            <w:pPr>
              <w:ind w:right="-101" w:firstLine="0"/>
              <w:rPr>
                <w:rFonts w:ascii="Times" w:hAnsi="Times" w:cs="Times"/>
                <w:lang w:val="en-GB"/>
              </w:rPr>
            </w:pPr>
            <w:r>
              <w:rPr>
                <w:rFonts w:ascii="Times" w:hAnsi="Times" w:cs="Times"/>
                <w:lang w:val="en-GB"/>
              </w:rPr>
              <w:t xml:space="preserve">Y </w:t>
            </w:r>
          </w:p>
        </w:tc>
        <w:tc>
          <w:tcPr>
            <w:tcW w:w="6906" w:type="dxa"/>
          </w:tcPr>
          <w:p w14:paraId="4C3642F3" w14:textId="77777777" w:rsidR="00594C06" w:rsidRDefault="00594C06" w:rsidP="00B845EC">
            <w:pPr>
              <w:ind w:right="-101" w:firstLine="0"/>
            </w:pPr>
            <w:r>
              <w:t>We are fine to study further the minimization of signaling overhead</w:t>
            </w:r>
          </w:p>
        </w:tc>
      </w:tr>
      <w:tr w:rsidR="00AF1847" w14:paraId="4C43BB55" w14:textId="77777777" w:rsidTr="009F07DB">
        <w:tc>
          <w:tcPr>
            <w:tcW w:w="1370" w:type="dxa"/>
          </w:tcPr>
          <w:p w14:paraId="2FF0253A" w14:textId="7E1BC5ED" w:rsidR="00AF1847" w:rsidRPr="00594C06" w:rsidRDefault="00AF1847" w:rsidP="00AF1847">
            <w:pPr>
              <w:ind w:right="-101" w:firstLine="0"/>
              <w:rPr>
                <w:rFonts w:ascii="Times" w:hAnsi="Times" w:cs="Times"/>
              </w:rPr>
            </w:pPr>
            <w:r>
              <w:rPr>
                <w:rFonts w:ascii="Times" w:hAnsi="Times" w:cs="Times"/>
                <w:lang w:val="en-GB"/>
              </w:rPr>
              <w:t>Nokia</w:t>
            </w:r>
          </w:p>
        </w:tc>
        <w:tc>
          <w:tcPr>
            <w:tcW w:w="1460" w:type="dxa"/>
          </w:tcPr>
          <w:p w14:paraId="2AD0DE17" w14:textId="0A851049" w:rsidR="00AF1847" w:rsidRDefault="00AF1847" w:rsidP="00AF1847">
            <w:pPr>
              <w:ind w:right="-101" w:firstLine="0"/>
              <w:rPr>
                <w:rFonts w:ascii="Times" w:hAnsi="Times" w:cs="Times"/>
                <w:lang w:val="en-GB"/>
              </w:rPr>
            </w:pPr>
            <w:r>
              <w:rPr>
                <w:rFonts w:ascii="Times" w:hAnsi="Times" w:cs="Times"/>
                <w:lang w:val="en-GB"/>
              </w:rPr>
              <w:t>Yes</w:t>
            </w:r>
          </w:p>
        </w:tc>
        <w:tc>
          <w:tcPr>
            <w:tcW w:w="6906" w:type="dxa"/>
          </w:tcPr>
          <w:p w14:paraId="29E4DECA" w14:textId="2DCE6550" w:rsidR="00AF1847" w:rsidRDefault="00AF1847" w:rsidP="00AF1847">
            <w:pPr>
              <w:ind w:right="-101" w:firstLine="0"/>
            </w:pPr>
            <w:r>
              <w:t>In minimum we would need to support one per SSB. Whether more is needed, can be further discussed.</w:t>
            </w:r>
          </w:p>
        </w:tc>
      </w:tr>
      <w:tr w:rsidR="00017FCE" w14:paraId="5F4D1BDA" w14:textId="77777777" w:rsidTr="009F07DB">
        <w:tc>
          <w:tcPr>
            <w:tcW w:w="1370" w:type="dxa"/>
          </w:tcPr>
          <w:p w14:paraId="247F5C3D" w14:textId="2C3261D3" w:rsidR="00017FCE" w:rsidRDefault="00017FCE" w:rsidP="00AF1847">
            <w:pPr>
              <w:ind w:right="-101" w:firstLine="0"/>
              <w:rPr>
                <w:rFonts w:ascii="Times" w:hAnsi="Times" w:cs="Times"/>
                <w:lang w:val="en-GB"/>
              </w:rPr>
            </w:pPr>
            <w:r>
              <w:rPr>
                <w:rFonts w:ascii="Times" w:hAnsi="Times" w:cs="Times"/>
                <w:lang w:val="en-GB"/>
              </w:rPr>
              <w:t>MediaTek</w:t>
            </w:r>
          </w:p>
        </w:tc>
        <w:tc>
          <w:tcPr>
            <w:tcW w:w="1460" w:type="dxa"/>
          </w:tcPr>
          <w:p w14:paraId="45025FBC" w14:textId="23DF9726" w:rsidR="00017FCE" w:rsidRDefault="00017FCE" w:rsidP="00AF1847">
            <w:pPr>
              <w:ind w:right="-101" w:firstLine="0"/>
              <w:rPr>
                <w:rFonts w:ascii="Times" w:hAnsi="Times" w:cs="Times"/>
                <w:lang w:val="en-GB"/>
              </w:rPr>
            </w:pPr>
            <w:r>
              <w:rPr>
                <w:rFonts w:ascii="Times" w:hAnsi="Times" w:cs="Times"/>
                <w:lang w:val="en-GB"/>
              </w:rPr>
              <w:t>Y</w:t>
            </w:r>
          </w:p>
        </w:tc>
        <w:tc>
          <w:tcPr>
            <w:tcW w:w="6906" w:type="dxa"/>
          </w:tcPr>
          <w:p w14:paraId="071F8565" w14:textId="77777777" w:rsidR="00017FCE" w:rsidRDefault="00017FCE" w:rsidP="00AF1847">
            <w:pPr>
              <w:ind w:right="-101" w:firstLine="0"/>
            </w:pPr>
          </w:p>
        </w:tc>
      </w:tr>
      <w:tr w:rsidR="00491105" w14:paraId="01E728CD" w14:textId="77777777" w:rsidTr="009F07DB">
        <w:tc>
          <w:tcPr>
            <w:tcW w:w="1370" w:type="dxa"/>
          </w:tcPr>
          <w:p w14:paraId="0AB771A4" w14:textId="651D3697" w:rsidR="00491105" w:rsidRDefault="00491105" w:rsidP="00491105">
            <w:pPr>
              <w:ind w:right="-101" w:firstLine="0"/>
              <w:rPr>
                <w:rFonts w:ascii="Times" w:hAnsi="Times" w:cs="Times"/>
                <w:lang w:val="en-GB"/>
              </w:rPr>
            </w:pPr>
            <w:r>
              <w:t>DOCOMO</w:t>
            </w:r>
          </w:p>
        </w:tc>
        <w:tc>
          <w:tcPr>
            <w:tcW w:w="1460" w:type="dxa"/>
          </w:tcPr>
          <w:p w14:paraId="3A8F63DD" w14:textId="2CC42A9B" w:rsidR="00491105" w:rsidRDefault="00491105" w:rsidP="00491105">
            <w:pPr>
              <w:ind w:right="-101" w:firstLine="0"/>
              <w:rPr>
                <w:rFonts w:ascii="Times" w:hAnsi="Times" w:cs="Times"/>
                <w:lang w:val="en-GB"/>
              </w:rPr>
            </w:pPr>
            <w:r>
              <w:t>Y</w:t>
            </w:r>
          </w:p>
        </w:tc>
        <w:tc>
          <w:tcPr>
            <w:tcW w:w="6906" w:type="dxa"/>
          </w:tcPr>
          <w:p w14:paraId="29F6F379" w14:textId="77777777" w:rsidR="00491105" w:rsidRDefault="00491105" w:rsidP="00491105">
            <w:pPr>
              <w:ind w:right="-101" w:firstLine="0"/>
            </w:pPr>
          </w:p>
        </w:tc>
      </w:tr>
      <w:tr w:rsidR="004D7224" w14:paraId="0E00011D" w14:textId="77777777" w:rsidTr="009F07DB">
        <w:tc>
          <w:tcPr>
            <w:tcW w:w="1370" w:type="dxa"/>
          </w:tcPr>
          <w:p w14:paraId="43B10B6B" w14:textId="3E00F70B" w:rsidR="004D7224" w:rsidRDefault="004D7224" w:rsidP="00491105">
            <w:pPr>
              <w:ind w:right="-101" w:firstLine="0"/>
            </w:pPr>
            <w:r>
              <w:t>Ericsson</w:t>
            </w:r>
          </w:p>
        </w:tc>
        <w:tc>
          <w:tcPr>
            <w:tcW w:w="1460" w:type="dxa"/>
          </w:tcPr>
          <w:p w14:paraId="7A0FDEC9" w14:textId="46123DC2" w:rsidR="004D7224" w:rsidRDefault="004D7224" w:rsidP="00491105">
            <w:pPr>
              <w:ind w:right="-101" w:firstLine="0"/>
            </w:pPr>
            <w:r>
              <w:t>Y</w:t>
            </w:r>
          </w:p>
        </w:tc>
        <w:tc>
          <w:tcPr>
            <w:tcW w:w="6906" w:type="dxa"/>
          </w:tcPr>
          <w:p w14:paraId="4DE2B9D5" w14:textId="77777777" w:rsidR="004D7224" w:rsidRDefault="004D7224" w:rsidP="00491105">
            <w:pPr>
              <w:ind w:right="-101" w:firstLine="0"/>
            </w:pPr>
          </w:p>
        </w:tc>
      </w:tr>
      <w:tr w:rsidR="00156145" w14:paraId="5070F9B8" w14:textId="77777777" w:rsidTr="009F07DB">
        <w:tc>
          <w:tcPr>
            <w:tcW w:w="1370" w:type="dxa"/>
          </w:tcPr>
          <w:p w14:paraId="23291807" w14:textId="031F7972" w:rsidR="00156145" w:rsidRDefault="00156145" w:rsidP="00491105">
            <w:pPr>
              <w:ind w:right="-101" w:firstLine="0"/>
            </w:pPr>
            <w:r>
              <w:t>Intel</w:t>
            </w:r>
          </w:p>
        </w:tc>
        <w:tc>
          <w:tcPr>
            <w:tcW w:w="1460" w:type="dxa"/>
          </w:tcPr>
          <w:p w14:paraId="7A8B90BE" w14:textId="55CD3BBF" w:rsidR="00156145" w:rsidRDefault="00156145" w:rsidP="00491105">
            <w:pPr>
              <w:ind w:right="-101" w:firstLine="0"/>
            </w:pPr>
          </w:p>
        </w:tc>
        <w:tc>
          <w:tcPr>
            <w:tcW w:w="6906" w:type="dxa"/>
          </w:tcPr>
          <w:p w14:paraId="573CBECF" w14:textId="68AF2458" w:rsidR="00156145" w:rsidRDefault="00156145" w:rsidP="00491105">
            <w:pPr>
              <w:ind w:right="-101" w:firstLine="0"/>
            </w:pPr>
            <w:r>
              <w:t>Some clarification is needed whether multiple RS resources are per TRS configuration, such as corresponding to each SSB beam or not.</w:t>
            </w:r>
          </w:p>
        </w:tc>
      </w:tr>
    </w:tbl>
    <w:p w14:paraId="3E4CB437" w14:textId="77777777" w:rsidR="00B352D5" w:rsidRPr="009F07DB"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Panasonic]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SimSun"/>
          <w:b/>
          <w:lang w:val="en-GB"/>
        </w:rPr>
      </w:pPr>
      <w:r>
        <w:rPr>
          <w:rFonts w:eastAsia="SimSun"/>
          <w:b/>
          <w:lang w:val="en-GB"/>
        </w:rPr>
        <w:t xml:space="preserve">Support time alignment of </w:t>
      </w:r>
      <w:r w:rsidRPr="00E823ED">
        <w:rPr>
          <w:rFonts w:eastAsia="SimSun"/>
          <w:b/>
          <w:lang w:val="en-GB"/>
        </w:rPr>
        <w:t>TRS/CSI-RS oc</w:t>
      </w:r>
      <w:r>
        <w:rPr>
          <w:rFonts w:eastAsia="SimSun"/>
          <w:b/>
          <w:lang w:val="en-GB"/>
        </w:rPr>
        <w:t>casion(s) for idle/inactive UEs relative to PO.</w:t>
      </w:r>
    </w:p>
    <w:p w14:paraId="067ED2E7" w14:textId="20D4AB85" w:rsidR="00007CF2" w:rsidRPr="00007CF2" w:rsidRDefault="00007CF2" w:rsidP="00DD2600">
      <w:pPr>
        <w:pStyle w:val="ListParagraph"/>
        <w:numPr>
          <w:ilvl w:val="0"/>
          <w:numId w:val="52"/>
        </w:numPr>
        <w:tabs>
          <w:tab w:val="left" w:pos="0"/>
        </w:tabs>
        <w:rPr>
          <w:rFonts w:eastAsia="SimSun"/>
          <w:b/>
          <w:lang w:val="en-GB"/>
        </w:rPr>
      </w:pPr>
      <w:r w:rsidRPr="00007CF2">
        <w:rPr>
          <w:rFonts w:eastAsia="SimSun"/>
          <w:b/>
          <w:lang w:val="en-GB"/>
        </w:rPr>
        <w:t>FFS configuration parameters, e.g. time offset</w:t>
      </w:r>
    </w:p>
    <w:p w14:paraId="08E70D74" w14:textId="08F2ED7C" w:rsidR="00007CF2" w:rsidRDefault="00007CF2" w:rsidP="00007CF2">
      <w:pPr>
        <w:tabs>
          <w:tab w:val="left" w:pos="0"/>
        </w:tabs>
        <w:ind w:firstLine="0"/>
        <w:rPr>
          <w:rFonts w:eastAsia="SimSun"/>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826D10" w14:paraId="1A8441AF" w14:textId="77777777" w:rsidTr="00B352D5">
        <w:trPr>
          <w:trHeight w:val="448"/>
        </w:trPr>
        <w:tc>
          <w:tcPr>
            <w:tcW w:w="1370" w:type="dxa"/>
          </w:tcPr>
          <w:p w14:paraId="7D5C5319" w14:textId="21F75AFA" w:rsidR="00826D10" w:rsidRDefault="00826D10" w:rsidP="00B352D5">
            <w:pPr>
              <w:spacing w:after="120"/>
            </w:pPr>
            <w:r>
              <w:t>Apple</w:t>
            </w:r>
          </w:p>
        </w:tc>
        <w:tc>
          <w:tcPr>
            <w:tcW w:w="1460" w:type="dxa"/>
          </w:tcPr>
          <w:p w14:paraId="59ECDAE5" w14:textId="77777777" w:rsidR="00826D10" w:rsidRDefault="00826D10" w:rsidP="00B352D5">
            <w:pPr>
              <w:spacing w:after="120"/>
              <w:ind w:firstLine="0"/>
            </w:pPr>
          </w:p>
        </w:tc>
        <w:tc>
          <w:tcPr>
            <w:tcW w:w="6906" w:type="dxa"/>
          </w:tcPr>
          <w:p w14:paraId="6E9663EC" w14:textId="013171B8" w:rsidR="00826D10" w:rsidRDefault="00A80B3A" w:rsidP="00B352D5">
            <w:pPr>
              <w:spacing w:after="120"/>
              <w:ind w:firstLine="0"/>
            </w:pPr>
            <w:r>
              <w:t>It</w:t>
            </w:r>
            <w:r w:rsidR="00826D10">
              <w:t xml:space="preserve"> is unclear to us</w:t>
            </w:r>
            <w:r>
              <w:t xml:space="preserve"> how the proposal works. We have similar question as QC.</w:t>
            </w:r>
          </w:p>
        </w:tc>
      </w:tr>
      <w:tr w:rsidR="001E4CFD" w14:paraId="0711F1F2" w14:textId="77777777" w:rsidTr="00B352D5">
        <w:trPr>
          <w:trHeight w:val="448"/>
        </w:trPr>
        <w:tc>
          <w:tcPr>
            <w:tcW w:w="1370" w:type="dxa"/>
          </w:tcPr>
          <w:p w14:paraId="22E88AD7" w14:textId="6138F955" w:rsidR="001E4CFD" w:rsidRDefault="001E4CFD" w:rsidP="001E4CFD">
            <w:pPr>
              <w:spacing w:after="120"/>
            </w:pPr>
            <w:r>
              <w:t>Lenovo, Motorola Mobility</w:t>
            </w:r>
          </w:p>
        </w:tc>
        <w:tc>
          <w:tcPr>
            <w:tcW w:w="1460" w:type="dxa"/>
          </w:tcPr>
          <w:p w14:paraId="4E232D0D" w14:textId="77777777" w:rsidR="001E4CFD" w:rsidRDefault="001E4CFD" w:rsidP="001E4CFD">
            <w:pPr>
              <w:spacing w:after="120"/>
              <w:ind w:firstLine="0"/>
            </w:pPr>
          </w:p>
        </w:tc>
        <w:tc>
          <w:tcPr>
            <w:tcW w:w="6906" w:type="dxa"/>
          </w:tcPr>
          <w:p w14:paraId="3684287C" w14:textId="5242B890" w:rsidR="001E4CFD" w:rsidRDefault="001E4CFD" w:rsidP="001E4CFD">
            <w:pPr>
              <w:spacing w:after="120"/>
              <w:ind w:firstLine="0"/>
            </w:pPr>
            <w:r>
              <w:t>Time alignment relative to PO is desirable but may be</w:t>
            </w:r>
            <w:r w:rsidR="003D203A">
              <w:t xml:space="preserve"> too</w:t>
            </w:r>
            <w:r>
              <w:t xml:space="preserve"> restrict</w:t>
            </w:r>
            <w:r w:rsidR="003D203A">
              <w:t>ive in configuration</w:t>
            </w:r>
            <w:r>
              <w:t>.</w:t>
            </w:r>
          </w:p>
        </w:tc>
      </w:tr>
      <w:tr w:rsidR="00EA3792" w14:paraId="1C4A47D1" w14:textId="77777777" w:rsidTr="00B352D5">
        <w:trPr>
          <w:trHeight w:val="448"/>
        </w:trPr>
        <w:tc>
          <w:tcPr>
            <w:tcW w:w="1370" w:type="dxa"/>
          </w:tcPr>
          <w:p w14:paraId="3366EEE9" w14:textId="5717E0DA" w:rsidR="00EA3792" w:rsidRDefault="00EA3792" w:rsidP="00EA3792">
            <w:pPr>
              <w:spacing w:after="120"/>
            </w:pPr>
            <w:r>
              <w:t xml:space="preserve">Samsung </w:t>
            </w:r>
          </w:p>
        </w:tc>
        <w:tc>
          <w:tcPr>
            <w:tcW w:w="1460" w:type="dxa"/>
          </w:tcPr>
          <w:p w14:paraId="0EE81F5D" w14:textId="6D776D70" w:rsidR="00EA3792" w:rsidRDefault="00EA3792" w:rsidP="00EA3792">
            <w:pPr>
              <w:spacing w:after="120"/>
              <w:ind w:firstLine="0"/>
            </w:pPr>
            <w:r>
              <w:t>Y with medication</w:t>
            </w:r>
          </w:p>
        </w:tc>
        <w:tc>
          <w:tcPr>
            <w:tcW w:w="6906" w:type="dxa"/>
          </w:tcPr>
          <w:p w14:paraId="6242D019" w14:textId="77777777" w:rsidR="00EA3792" w:rsidRDefault="00EA3792" w:rsidP="00EA3792">
            <w:pPr>
              <w:spacing w:after="120"/>
              <w:ind w:firstLine="0"/>
            </w:pPr>
            <w:r>
              <w:t xml:space="preserve">We think the time domain configuration of </w:t>
            </w:r>
            <w:r w:rsidRPr="00C12500">
              <w:t xml:space="preserve">TRS/CSI-RS occasion(s) relative to PO can be provided to UE, so </w:t>
            </w:r>
            <w:r>
              <w:t>UE only need to monitor TRS/CSI-RS close to PO. Then, the configuration of time offset need to be UE group specific.</w:t>
            </w:r>
          </w:p>
          <w:p w14:paraId="38363EE0" w14:textId="77777777" w:rsidR="00EA3792" w:rsidRDefault="00EA3792" w:rsidP="00EA3792">
            <w:pPr>
              <w:tabs>
                <w:tab w:val="left" w:pos="0"/>
              </w:tabs>
              <w:ind w:firstLine="0"/>
            </w:pPr>
            <w:r>
              <w:t>So we suggest modification as follows:</w:t>
            </w:r>
          </w:p>
          <w:p w14:paraId="1416F184" w14:textId="77777777" w:rsidR="00EA3792" w:rsidRDefault="00EA3792" w:rsidP="00EA3792">
            <w:pPr>
              <w:tabs>
                <w:tab w:val="left" w:pos="0"/>
              </w:tabs>
              <w:ind w:firstLine="0"/>
            </w:pPr>
          </w:p>
          <w:p w14:paraId="4F3C1C22" w14:textId="01F3C5B8" w:rsidR="00EA3792" w:rsidRDefault="00EA3792" w:rsidP="00EA3792">
            <w:pPr>
              <w:tabs>
                <w:tab w:val="left" w:pos="0"/>
              </w:tabs>
              <w:ind w:firstLine="0"/>
              <w:rPr>
                <w:rFonts w:eastAsia="SimSun"/>
                <w:b/>
                <w:lang w:val="en-GB"/>
              </w:rPr>
            </w:pPr>
            <w:r>
              <w:rPr>
                <w:rFonts w:eastAsia="SimSun"/>
                <w:b/>
                <w:lang w:val="en-GB"/>
              </w:rPr>
              <w:t xml:space="preserve">Support </w:t>
            </w:r>
            <w:r w:rsidRPr="00C12500">
              <w:rPr>
                <w:rFonts w:eastAsia="SimSun"/>
                <w:b/>
                <w:lang w:val="en-GB"/>
              </w:rPr>
              <w:t xml:space="preserve">time </w:t>
            </w:r>
            <w:r w:rsidRPr="00C12500">
              <w:rPr>
                <w:rFonts w:eastAsia="SimSun"/>
                <w:b/>
                <w:color w:val="FF0000"/>
                <w:lang w:val="en-GB"/>
              </w:rPr>
              <w:t xml:space="preserve">domain configuration </w:t>
            </w:r>
            <w:r w:rsidRPr="00C12500">
              <w:rPr>
                <w:rFonts w:eastAsia="SimSun"/>
                <w:b/>
                <w:strike/>
                <w:lang w:val="en-GB"/>
              </w:rPr>
              <w:t>alignment</w:t>
            </w:r>
            <w:r>
              <w:rPr>
                <w:rFonts w:eastAsia="SimSun"/>
                <w:b/>
                <w:lang w:val="en-GB"/>
              </w:rPr>
              <w:t xml:space="preserve"> of </w:t>
            </w:r>
            <w:r w:rsidRPr="00E823ED">
              <w:rPr>
                <w:rFonts w:eastAsia="SimSun"/>
                <w:b/>
                <w:lang w:val="en-GB"/>
              </w:rPr>
              <w:t>TRS/CSI-RS oc</w:t>
            </w:r>
            <w:r>
              <w:rPr>
                <w:rFonts w:eastAsia="SimSun"/>
                <w:b/>
                <w:lang w:val="en-GB"/>
              </w:rPr>
              <w:t xml:space="preserve">casion(s) for idle/inactive </w:t>
            </w:r>
            <w:proofErr w:type="spellStart"/>
            <w:r>
              <w:rPr>
                <w:rFonts w:eastAsia="SimSun"/>
                <w:b/>
                <w:lang w:val="en-GB"/>
              </w:rPr>
              <w:t>U</w:t>
            </w:r>
            <w:r w:rsidR="007E0197">
              <w:rPr>
                <w:rFonts w:eastAsia="SimSun"/>
                <w:b/>
                <w:lang w:val="en-GB"/>
              </w:rPr>
              <w:t>e</w:t>
            </w:r>
            <w:r>
              <w:rPr>
                <w:rFonts w:eastAsia="SimSun"/>
                <w:b/>
                <w:lang w:val="en-GB"/>
              </w:rPr>
              <w:t>s</w:t>
            </w:r>
            <w:proofErr w:type="spellEnd"/>
            <w:r>
              <w:rPr>
                <w:rFonts w:eastAsia="SimSun"/>
                <w:b/>
                <w:lang w:val="en-GB"/>
              </w:rPr>
              <w:t xml:space="preserve"> relative to PO.</w:t>
            </w:r>
          </w:p>
          <w:p w14:paraId="5010339F" w14:textId="77777777" w:rsidR="00EA3792" w:rsidRPr="00C12500" w:rsidRDefault="00EA3792" w:rsidP="00EA3792">
            <w:pPr>
              <w:pStyle w:val="ListParagraph"/>
              <w:numPr>
                <w:ilvl w:val="0"/>
                <w:numId w:val="52"/>
              </w:numPr>
              <w:tabs>
                <w:tab w:val="left" w:pos="0"/>
              </w:tabs>
              <w:rPr>
                <w:rFonts w:eastAsia="SimSun"/>
                <w:b/>
                <w:strike/>
                <w:lang w:val="en-GB"/>
              </w:rPr>
            </w:pPr>
            <w:r w:rsidRPr="00C12500">
              <w:rPr>
                <w:rFonts w:eastAsia="SimSun"/>
                <w:b/>
                <w:strike/>
                <w:lang w:val="en-GB"/>
              </w:rPr>
              <w:t>FFS configuration parameters, e.g. time offset</w:t>
            </w:r>
          </w:p>
          <w:p w14:paraId="18992A7D" w14:textId="77777777" w:rsidR="00EA3792" w:rsidRPr="00C12500" w:rsidRDefault="00EA3792" w:rsidP="00EA3792">
            <w:pPr>
              <w:pStyle w:val="ListParagraph"/>
              <w:numPr>
                <w:ilvl w:val="0"/>
                <w:numId w:val="52"/>
              </w:numPr>
              <w:tabs>
                <w:tab w:val="left" w:pos="0"/>
              </w:tabs>
              <w:rPr>
                <w:rFonts w:eastAsia="SimSun"/>
                <w:b/>
                <w:lang w:val="en-GB"/>
              </w:rPr>
            </w:pPr>
            <w:r w:rsidRPr="00EA3792">
              <w:rPr>
                <w:rFonts w:eastAsia="SimSun"/>
                <w:b/>
                <w:color w:val="FF0000"/>
                <w:lang w:val="en-GB"/>
              </w:rPr>
              <w:t>FFS details (e.g. time offset, UE group specific configuration)</w:t>
            </w:r>
          </w:p>
          <w:p w14:paraId="7A07E788" w14:textId="77777777" w:rsidR="00EA3792" w:rsidRDefault="00EA3792" w:rsidP="00EA3792">
            <w:pPr>
              <w:spacing w:after="120"/>
              <w:ind w:firstLine="0"/>
            </w:pPr>
          </w:p>
        </w:tc>
      </w:tr>
      <w:tr w:rsidR="001B5D53" w14:paraId="321209F3" w14:textId="77777777" w:rsidTr="00B352D5">
        <w:trPr>
          <w:trHeight w:val="448"/>
        </w:trPr>
        <w:tc>
          <w:tcPr>
            <w:tcW w:w="1370" w:type="dxa"/>
          </w:tcPr>
          <w:p w14:paraId="2DBDF012" w14:textId="3D9D641C"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6AAFAA9E" w14:textId="6B368CA9" w:rsidR="001B5D53" w:rsidRPr="001B5D53" w:rsidRDefault="001B5D53" w:rsidP="00EA3792">
            <w:pPr>
              <w:spacing w:after="120"/>
              <w:ind w:firstLine="0"/>
              <w:rPr>
                <w:rFonts w:eastAsia="SimSun"/>
                <w:lang w:eastAsia="zh-CN"/>
              </w:rPr>
            </w:pPr>
            <w:r>
              <w:rPr>
                <w:rFonts w:eastAsia="SimSun" w:hint="eastAsia"/>
                <w:lang w:eastAsia="zh-CN"/>
              </w:rPr>
              <w:t>N</w:t>
            </w:r>
          </w:p>
        </w:tc>
        <w:tc>
          <w:tcPr>
            <w:tcW w:w="6906" w:type="dxa"/>
          </w:tcPr>
          <w:p w14:paraId="7031658F" w14:textId="683C13D0" w:rsidR="001B5D53" w:rsidRPr="001B5D53" w:rsidRDefault="001B5D53" w:rsidP="00EA3792">
            <w:pPr>
              <w:spacing w:after="120"/>
              <w:ind w:firstLine="0"/>
              <w:rPr>
                <w:rFonts w:eastAsia="SimSun"/>
                <w:lang w:eastAsia="zh-CN"/>
              </w:rPr>
            </w:pPr>
            <w:r>
              <w:rPr>
                <w:rFonts w:eastAsia="SimSun"/>
                <w:lang w:eastAsia="zh-CN"/>
              </w:rPr>
              <w:t>Should not introduce more restriction on TRS configuration.</w:t>
            </w:r>
          </w:p>
        </w:tc>
      </w:tr>
      <w:tr w:rsidR="006632BB" w14:paraId="33A52690" w14:textId="77777777" w:rsidTr="00B352D5">
        <w:trPr>
          <w:trHeight w:val="448"/>
        </w:trPr>
        <w:tc>
          <w:tcPr>
            <w:tcW w:w="1370" w:type="dxa"/>
          </w:tcPr>
          <w:p w14:paraId="21F4D662" w14:textId="7C8F8685" w:rsidR="006632BB" w:rsidRDefault="006632BB" w:rsidP="006632BB">
            <w:pPr>
              <w:spacing w:after="120"/>
              <w:rPr>
                <w:rFonts w:eastAsia="SimSun"/>
                <w:lang w:eastAsia="zh-CN"/>
              </w:rPr>
            </w:pPr>
            <w:r>
              <w:rPr>
                <w:rFonts w:hint="eastAsia"/>
              </w:rPr>
              <w:t>LG</w:t>
            </w:r>
          </w:p>
        </w:tc>
        <w:tc>
          <w:tcPr>
            <w:tcW w:w="1460" w:type="dxa"/>
          </w:tcPr>
          <w:p w14:paraId="48D1414C" w14:textId="29288E95" w:rsidR="006632BB" w:rsidRDefault="006632BB" w:rsidP="006632BB">
            <w:pPr>
              <w:spacing w:after="120"/>
              <w:ind w:firstLine="0"/>
              <w:rPr>
                <w:rFonts w:eastAsia="SimSun"/>
                <w:lang w:eastAsia="zh-CN"/>
              </w:rPr>
            </w:pPr>
            <w:r>
              <w:rPr>
                <w:rFonts w:hint="eastAsia"/>
              </w:rPr>
              <w:t>N</w:t>
            </w:r>
          </w:p>
        </w:tc>
        <w:tc>
          <w:tcPr>
            <w:tcW w:w="6906" w:type="dxa"/>
          </w:tcPr>
          <w:p w14:paraId="1EC2D654" w14:textId="13F2C41F" w:rsidR="006632BB" w:rsidRDefault="006632BB" w:rsidP="006632BB">
            <w:pPr>
              <w:spacing w:after="120"/>
              <w:ind w:firstLine="0"/>
              <w:rPr>
                <w:rFonts w:eastAsia="SimSun"/>
                <w:lang w:eastAsia="zh-CN"/>
              </w:rPr>
            </w:pPr>
            <w:r>
              <w:t>I</w:t>
            </w:r>
            <w:r>
              <w:rPr>
                <w:rFonts w:hint="eastAsia"/>
              </w:rPr>
              <w:t xml:space="preserve">t </w:t>
            </w:r>
            <w:r>
              <w:t xml:space="preserve">is too early to make decision. Details shall be discussed first. </w:t>
            </w:r>
          </w:p>
        </w:tc>
      </w:tr>
      <w:tr w:rsidR="009F07DB" w14:paraId="0038AA41" w14:textId="77777777" w:rsidTr="00B352D5">
        <w:trPr>
          <w:trHeight w:val="448"/>
        </w:trPr>
        <w:tc>
          <w:tcPr>
            <w:tcW w:w="1370" w:type="dxa"/>
          </w:tcPr>
          <w:p w14:paraId="433C3120" w14:textId="1B814B46" w:rsidR="009F07DB" w:rsidRDefault="009F07DB" w:rsidP="009F07DB">
            <w:pPr>
              <w:spacing w:after="120"/>
            </w:pPr>
            <w:r w:rsidRPr="000B0277">
              <w:rPr>
                <w:rFonts w:eastAsia="SimSun"/>
                <w:lang w:eastAsia="zh-CN"/>
              </w:rPr>
              <w:t xml:space="preserve">TCL </w:t>
            </w:r>
          </w:p>
        </w:tc>
        <w:tc>
          <w:tcPr>
            <w:tcW w:w="1460" w:type="dxa"/>
          </w:tcPr>
          <w:p w14:paraId="77357F93" w14:textId="4A316D22" w:rsidR="009F07DB" w:rsidRDefault="009F07DB" w:rsidP="009F07DB">
            <w:pPr>
              <w:spacing w:after="120"/>
              <w:ind w:firstLine="0"/>
            </w:pPr>
            <w:r w:rsidRPr="000B0277">
              <w:rPr>
                <w:rFonts w:eastAsia="SimSun"/>
                <w:lang w:eastAsia="zh-CN"/>
              </w:rPr>
              <w:t>Y</w:t>
            </w:r>
          </w:p>
        </w:tc>
        <w:tc>
          <w:tcPr>
            <w:tcW w:w="6906" w:type="dxa"/>
          </w:tcPr>
          <w:p w14:paraId="5A6C1A45" w14:textId="77777777" w:rsidR="009F07DB" w:rsidRDefault="009F07DB" w:rsidP="009F07DB">
            <w:pPr>
              <w:spacing w:after="120"/>
              <w:ind w:firstLine="0"/>
            </w:pPr>
          </w:p>
        </w:tc>
      </w:tr>
      <w:tr w:rsidR="009F07DB" w:rsidRPr="001B5D53" w14:paraId="7936039F" w14:textId="77777777" w:rsidTr="00CB16A8">
        <w:trPr>
          <w:trHeight w:val="448"/>
        </w:trPr>
        <w:tc>
          <w:tcPr>
            <w:tcW w:w="1370" w:type="dxa"/>
          </w:tcPr>
          <w:p w14:paraId="51F6EB77" w14:textId="77777777" w:rsidR="009F07DB" w:rsidRPr="001B5D53" w:rsidRDefault="009F07DB" w:rsidP="009F07DB">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460" w:type="dxa"/>
          </w:tcPr>
          <w:p w14:paraId="08B402AF" w14:textId="77777777" w:rsidR="009F07DB" w:rsidRPr="001B5D53" w:rsidRDefault="009F07DB" w:rsidP="009F07DB">
            <w:pPr>
              <w:spacing w:after="120"/>
              <w:ind w:firstLine="0"/>
              <w:rPr>
                <w:rFonts w:eastAsia="SimSun"/>
                <w:lang w:eastAsia="zh-CN"/>
              </w:rPr>
            </w:pPr>
            <w:r>
              <w:rPr>
                <w:rFonts w:eastAsia="SimSun" w:hint="eastAsia"/>
                <w:lang w:eastAsia="zh-CN"/>
              </w:rPr>
              <w:t>N</w:t>
            </w:r>
          </w:p>
        </w:tc>
        <w:tc>
          <w:tcPr>
            <w:tcW w:w="6906" w:type="dxa"/>
          </w:tcPr>
          <w:p w14:paraId="7CD7ADDD" w14:textId="77777777" w:rsidR="009F07DB" w:rsidRPr="001B5D53" w:rsidRDefault="009F07DB" w:rsidP="009F07DB">
            <w:pPr>
              <w:spacing w:after="120"/>
              <w:ind w:firstLine="0"/>
              <w:rPr>
                <w:rFonts w:eastAsia="SimSun"/>
                <w:lang w:eastAsia="zh-CN"/>
              </w:rPr>
            </w:pPr>
            <w:r>
              <w:rPr>
                <w:rFonts w:eastAsia="SimSun"/>
                <w:lang w:eastAsia="zh-CN"/>
              </w:rPr>
              <w:t>Agree with CMCC that it should not restrict the TRS configuration.</w:t>
            </w:r>
          </w:p>
        </w:tc>
      </w:tr>
      <w:tr w:rsidR="00173895" w:rsidRPr="001B5D53" w14:paraId="1C4BC3ED" w14:textId="77777777" w:rsidTr="00CB16A8">
        <w:trPr>
          <w:trHeight w:val="448"/>
        </w:trPr>
        <w:tc>
          <w:tcPr>
            <w:tcW w:w="1370" w:type="dxa"/>
          </w:tcPr>
          <w:p w14:paraId="447AF5BE" w14:textId="026A22F9"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3C3252D0" w14:textId="77777777" w:rsidR="00173895" w:rsidRDefault="00173895" w:rsidP="00173895">
            <w:pPr>
              <w:spacing w:after="120"/>
              <w:ind w:firstLine="0"/>
              <w:rPr>
                <w:rFonts w:eastAsia="SimSun"/>
                <w:lang w:eastAsia="zh-CN"/>
              </w:rPr>
            </w:pPr>
          </w:p>
        </w:tc>
        <w:tc>
          <w:tcPr>
            <w:tcW w:w="6906" w:type="dxa"/>
          </w:tcPr>
          <w:p w14:paraId="3CCC6AD2" w14:textId="6AF064FE" w:rsidR="00173895" w:rsidRPr="00A16B8E" w:rsidRDefault="00173895" w:rsidP="00173895">
            <w:pPr>
              <w:spacing w:after="120"/>
              <w:ind w:firstLine="0"/>
              <w:rPr>
                <w:rFonts w:eastAsia="SimSun"/>
                <w:lang w:eastAsia="zh-CN"/>
              </w:rPr>
            </w:pPr>
            <w:r w:rsidRPr="00A16B8E">
              <w:rPr>
                <w:rFonts w:eastAsia="SimSun"/>
                <w:lang w:eastAsia="zh-CN"/>
              </w:rPr>
              <w:t>The follow</w:t>
            </w:r>
            <w:r>
              <w:rPr>
                <w:rFonts w:eastAsia="SimSun"/>
                <w:lang w:eastAsia="zh-CN"/>
              </w:rPr>
              <w:t>ing issues need to be considered</w:t>
            </w:r>
          </w:p>
          <w:p w14:paraId="39078120" w14:textId="6ED877C1" w:rsidR="00173895" w:rsidRDefault="00173895" w:rsidP="00173895">
            <w:pPr>
              <w:pStyle w:val="ListParagraph"/>
              <w:numPr>
                <w:ilvl w:val="0"/>
                <w:numId w:val="61"/>
              </w:numPr>
              <w:spacing w:after="120"/>
              <w:rPr>
                <w:rFonts w:ascii="Times New Roman" w:eastAsia="SimSun" w:hAnsi="Times New Roman"/>
                <w:sz w:val="20"/>
                <w:szCs w:val="20"/>
              </w:rPr>
            </w:pPr>
            <w:r w:rsidRPr="00A16B8E">
              <w:rPr>
                <w:rFonts w:ascii="Times New Roman" w:eastAsia="SimSun" w:hAnsi="Times New Roman"/>
                <w:sz w:val="20"/>
                <w:szCs w:val="20"/>
              </w:rPr>
              <w:t>How it works when there are multiple P</w:t>
            </w:r>
            <w:r w:rsidR="007E0197" w:rsidRPr="00A16B8E">
              <w:rPr>
                <w:rFonts w:ascii="Times New Roman" w:eastAsia="SimSun" w:hAnsi="Times New Roman"/>
                <w:sz w:val="20"/>
                <w:szCs w:val="20"/>
              </w:rPr>
              <w:t>o</w:t>
            </w:r>
            <w:r w:rsidRPr="00A16B8E">
              <w:rPr>
                <w:rFonts w:ascii="Times New Roman" w:eastAsia="SimSun" w:hAnsi="Times New Roman"/>
                <w:sz w:val="20"/>
                <w:szCs w:val="20"/>
              </w:rPr>
              <w:t xml:space="preserve">s with a paging cycle, </w:t>
            </w:r>
          </w:p>
          <w:p w14:paraId="719FD8C4" w14:textId="513DB66A" w:rsidR="00173895" w:rsidRPr="00173895" w:rsidRDefault="00173895" w:rsidP="00173895">
            <w:pPr>
              <w:pStyle w:val="ListParagraph"/>
              <w:numPr>
                <w:ilvl w:val="0"/>
                <w:numId w:val="61"/>
              </w:numPr>
              <w:spacing w:after="120"/>
              <w:rPr>
                <w:rFonts w:ascii="Times New Roman" w:eastAsia="SimSun" w:hAnsi="Times New Roman"/>
                <w:sz w:val="20"/>
                <w:szCs w:val="20"/>
              </w:rPr>
            </w:pPr>
            <w:r w:rsidRPr="00173895">
              <w:rPr>
                <w:rFonts w:ascii="Times New Roman" w:eastAsia="SimSun" w:hAnsi="Times New Roman"/>
                <w:sz w:val="20"/>
                <w:szCs w:val="20"/>
              </w:rPr>
              <w:t>Whether the signaling resource overhead would be increased considering multiple P</w:t>
            </w:r>
            <w:r w:rsidR="007E0197" w:rsidRPr="00173895">
              <w:rPr>
                <w:rFonts w:ascii="Times New Roman" w:eastAsia="SimSun" w:hAnsi="Times New Roman"/>
                <w:sz w:val="20"/>
                <w:szCs w:val="20"/>
              </w:rPr>
              <w:t>o</w:t>
            </w:r>
            <w:r w:rsidRPr="00173895">
              <w:rPr>
                <w:rFonts w:ascii="Times New Roman" w:eastAsia="SimSun" w:hAnsi="Times New Roman"/>
                <w:sz w:val="20"/>
                <w:szCs w:val="20"/>
              </w:rPr>
              <w:t>s with a paging cycle</w:t>
            </w:r>
          </w:p>
        </w:tc>
      </w:tr>
      <w:tr w:rsidR="00594C06" w:rsidRPr="001B5D53" w14:paraId="45AE58BB" w14:textId="77777777" w:rsidTr="00CB16A8">
        <w:trPr>
          <w:trHeight w:val="448"/>
        </w:trPr>
        <w:tc>
          <w:tcPr>
            <w:tcW w:w="1370" w:type="dxa"/>
          </w:tcPr>
          <w:p w14:paraId="6DF242A5" w14:textId="0850C71F" w:rsidR="00594C06" w:rsidRDefault="00594C06" w:rsidP="00173895">
            <w:pPr>
              <w:spacing w:after="120"/>
              <w:rPr>
                <w:rFonts w:eastAsia="SimSun"/>
                <w:lang w:eastAsia="zh-CN"/>
              </w:rPr>
            </w:pPr>
            <w:r>
              <w:rPr>
                <w:rFonts w:eastAsia="SimSun" w:hint="eastAsia"/>
                <w:lang w:eastAsia="zh-CN"/>
              </w:rPr>
              <w:t>OPPO</w:t>
            </w:r>
          </w:p>
        </w:tc>
        <w:tc>
          <w:tcPr>
            <w:tcW w:w="1460" w:type="dxa"/>
          </w:tcPr>
          <w:p w14:paraId="01F3A7DC" w14:textId="1DF3B725" w:rsidR="00594C06" w:rsidRDefault="00594C06" w:rsidP="00173895">
            <w:pPr>
              <w:spacing w:after="120"/>
              <w:ind w:firstLine="0"/>
              <w:rPr>
                <w:rFonts w:eastAsia="SimSun"/>
                <w:lang w:eastAsia="zh-CN"/>
              </w:rPr>
            </w:pPr>
            <w:r>
              <w:rPr>
                <w:rFonts w:eastAsia="SimSun" w:hint="eastAsia"/>
                <w:lang w:eastAsia="zh-CN"/>
              </w:rPr>
              <w:t>N</w:t>
            </w:r>
          </w:p>
        </w:tc>
        <w:tc>
          <w:tcPr>
            <w:tcW w:w="6906" w:type="dxa"/>
          </w:tcPr>
          <w:p w14:paraId="29C5D9D7" w14:textId="77777777" w:rsidR="00594C06" w:rsidRDefault="00594C06" w:rsidP="00B845EC">
            <w:pPr>
              <w:spacing w:after="120"/>
              <w:ind w:firstLine="0"/>
              <w:rPr>
                <w:rFonts w:eastAsia="SimSun"/>
                <w:lang w:eastAsia="zh-CN"/>
              </w:rPr>
            </w:pPr>
            <w:r>
              <w:rPr>
                <w:rFonts w:eastAsia="SimSun"/>
                <w:lang w:eastAsia="zh-CN"/>
              </w:rPr>
              <w:t>Agree with CMCC that it should not restrict the TRS configuration.</w:t>
            </w:r>
          </w:p>
          <w:p w14:paraId="7B7B5665" w14:textId="2642C6F4" w:rsidR="00594C06" w:rsidRPr="00A16B8E" w:rsidRDefault="00594C06" w:rsidP="00173895">
            <w:pPr>
              <w:spacing w:after="120"/>
              <w:ind w:firstLine="0"/>
              <w:rPr>
                <w:rFonts w:eastAsia="SimSun"/>
                <w:lang w:eastAsia="zh-CN"/>
              </w:rPr>
            </w:pPr>
            <w:r>
              <w:rPr>
                <w:rFonts w:eastAsia="SimSun" w:hint="eastAsia"/>
                <w:lang w:eastAsia="zh-CN"/>
              </w:rPr>
              <w:t>The UE can try to UE the RS based on its implementation.</w:t>
            </w:r>
          </w:p>
        </w:tc>
      </w:tr>
      <w:tr w:rsidR="00AF1847" w:rsidRPr="001B5D53" w14:paraId="43A37B16" w14:textId="77777777" w:rsidTr="00CB16A8">
        <w:trPr>
          <w:trHeight w:val="448"/>
        </w:trPr>
        <w:tc>
          <w:tcPr>
            <w:tcW w:w="1370" w:type="dxa"/>
          </w:tcPr>
          <w:p w14:paraId="2752EF73" w14:textId="4D1219FC" w:rsidR="00AF1847" w:rsidRDefault="00AF1847" w:rsidP="00AF1847">
            <w:pPr>
              <w:spacing w:after="120"/>
              <w:rPr>
                <w:rFonts w:eastAsia="SimSun"/>
                <w:lang w:eastAsia="zh-CN"/>
              </w:rPr>
            </w:pPr>
            <w:r>
              <w:rPr>
                <w:rFonts w:eastAsia="SimSun"/>
                <w:lang w:eastAsia="zh-CN"/>
              </w:rPr>
              <w:lastRenderedPageBreak/>
              <w:t>Nokia</w:t>
            </w:r>
          </w:p>
        </w:tc>
        <w:tc>
          <w:tcPr>
            <w:tcW w:w="1460" w:type="dxa"/>
          </w:tcPr>
          <w:p w14:paraId="33B8CE78" w14:textId="4A7BB8D4" w:rsidR="00AF1847" w:rsidRDefault="00AF1847" w:rsidP="00AF1847">
            <w:pPr>
              <w:spacing w:after="120"/>
              <w:ind w:firstLine="0"/>
              <w:rPr>
                <w:rFonts w:eastAsia="SimSun"/>
                <w:lang w:eastAsia="zh-CN"/>
              </w:rPr>
            </w:pPr>
            <w:r>
              <w:rPr>
                <w:rFonts w:eastAsia="SimSun"/>
                <w:lang w:eastAsia="zh-CN"/>
              </w:rPr>
              <w:t>N</w:t>
            </w:r>
          </w:p>
        </w:tc>
        <w:tc>
          <w:tcPr>
            <w:tcW w:w="6906" w:type="dxa"/>
          </w:tcPr>
          <w:p w14:paraId="53D59434" w14:textId="5EFBDAA9" w:rsidR="00AF1847" w:rsidRDefault="00AF1847" w:rsidP="00AF1847">
            <w:pPr>
              <w:spacing w:after="120"/>
              <w:ind w:firstLine="0"/>
              <w:rPr>
                <w:rFonts w:eastAsia="SimSun"/>
                <w:lang w:eastAsia="zh-CN"/>
              </w:rPr>
            </w:pPr>
            <w:r>
              <w:rPr>
                <w:rFonts w:eastAsia="SimSun"/>
                <w:lang w:eastAsia="zh-CN"/>
              </w:rPr>
              <w:t xml:space="preserve">If the intent is to share the TRS configuration intended for Connected Mode </w:t>
            </w:r>
            <w:proofErr w:type="spellStart"/>
            <w:r>
              <w:rPr>
                <w:rFonts w:eastAsia="SimSun"/>
                <w:lang w:eastAsia="zh-CN"/>
              </w:rPr>
              <w:t>U</w:t>
            </w:r>
            <w:r w:rsidR="007E0197">
              <w:rPr>
                <w:rFonts w:eastAsia="SimSun"/>
                <w:lang w:eastAsia="zh-CN"/>
              </w:rPr>
              <w:t>e</w:t>
            </w:r>
            <w:r>
              <w:rPr>
                <w:rFonts w:eastAsia="SimSun"/>
                <w:lang w:eastAsia="zh-CN"/>
              </w:rPr>
              <w:t>s</w:t>
            </w:r>
            <w:proofErr w:type="spellEnd"/>
            <w:r>
              <w:rPr>
                <w:rFonts w:eastAsia="SimSun"/>
                <w:lang w:eastAsia="zh-CN"/>
              </w:rPr>
              <w:t>, the configuration should not be bound by PO time location.</w:t>
            </w:r>
          </w:p>
        </w:tc>
      </w:tr>
      <w:tr w:rsidR="00017FCE" w:rsidRPr="001B5D53" w14:paraId="017F60E4" w14:textId="77777777" w:rsidTr="00CB16A8">
        <w:trPr>
          <w:trHeight w:val="448"/>
        </w:trPr>
        <w:tc>
          <w:tcPr>
            <w:tcW w:w="1370" w:type="dxa"/>
          </w:tcPr>
          <w:p w14:paraId="2E487420" w14:textId="0EB4ACA0" w:rsidR="00017FCE" w:rsidRDefault="00017FCE" w:rsidP="00AF1847">
            <w:pPr>
              <w:spacing w:after="120"/>
              <w:rPr>
                <w:rFonts w:eastAsia="SimSun"/>
                <w:lang w:eastAsia="zh-CN"/>
              </w:rPr>
            </w:pPr>
            <w:r>
              <w:rPr>
                <w:rFonts w:eastAsia="SimSun"/>
                <w:lang w:eastAsia="zh-CN"/>
              </w:rPr>
              <w:t>MediaTek</w:t>
            </w:r>
          </w:p>
        </w:tc>
        <w:tc>
          <w:tcPr>
            <w:tcW w:w="1460" w:type="dxa"/>
          </w:tcPr>
          <w:p w14:paraId="2C9BA98C" w14:textId="4E0B2F75" w:rsidR="00017FCE" w:rsidRDefault="00017FCE" w:rsidP="00AF1847">
            <w:pPr>
              <w:spacing w:after="120"/>
              <w:ind w:firstLine="0"/>
              <w:rPr>
                <w:rFonts w:eastAsia="SimSun"/>
                <w:lang w:eastAsia="zh-CN"/>
              </w:rPr>
            </w:pPr>
            <w:r>
              <w:rPr>
                <w:rFonts w:eastAsia="SimSun"/>
                <w:lang w:eastAsia="zh-CN"/>
              </w:rPr>
              <w:t>N</w:t>
            </w:r>
          </w:p>
        </w:tc>
        <w:tc>
          <w:tcPr>
            <w:tcW w:w="6906" w:type="dxa"/>
          </w:tcPr>
          <w:p w14:paraId="6AC422FE" w14:textId="636923B9" w:rsidR="00017FCE" w:rsidRDefault="00A74A65" w:rsidP="00AF1847">
            <w:pPr>
              <w:spacing w:after="120"/>
              <w:ind w:firstLine="0"/>
              <w:rPr>
                <w:rFonts w:eastAsia="SimSun"/>
                <w:lang w:eastAsia="zh-CN"/>
              </w:rPr>
            </w:pPr>
            <w:r>
              <w:rPr>
                <w:rFonts w:eastAsia="SimSun"/>
                <w:lang w:eastAsia="zh-CN"/>
              </w:rPr>
              <w:t>The proposal is not clear to us. It is too early to make decision.</w:t>
            </w:r>
          </w:p>
        </w:tc>
      </w:tr>
      <w:tr w:rsidR="00491105" w:rsidRPr="001B5D53" w14:paraId="5292D156" w14:textId="77777777" w:rsidTr="00CB16A8">
        <w:trPr>
          <w:trHeight w:val="448"/>
        </w:trPr>
        <w:tc>
          <w:tcPr>
            <w:tcW w:w="1370" w:type="dxa"/>
          </w:tcPr>
          <w:p w14:paraId="12F919B7" w14:textId="347F333D" w:rsidR="00491105" w:rsidRDefault="00491105" w:rsidP="00491105">
            <w:pPr>
              <w:spacing w:after="120"/>
              <w:rPr>
                <w:rFonts w:eastAsia="SimSun"/>
                <w:lang w:eastAsia="zh-CN"/>
              </w:rPr>
            </w:pPr>
            <w:r>
              <w:rPr>
                <w:rFonts w:eastAsia="MS Mincho" w:hint="eastAsia"/>
                <w:lang w:eastAsia="ja-JP"/>
              </w:rPr>
              <w:t>DOCOMO</w:t>
            </w:r>
          </w:p>
        </w:tc>
        <w:tc>
          <w:tcPr>
            <w:tcW w:w="1460" w:type="dxa"/>
          </w:tcPr>
          <w:p w14:paraId="795C3DCB" w14:textId="0EDD7AD0" w:rsidR="00491105" w:rsidRDefault="00491105" w:rsidP="00491105">
            <w:pPr>
              <w:spacing w:after="120"/>
              <w:ind w:firstLine="0"/>
              <w:rPr>
                <w:rFonts w:eastAsia="SimSun"/>
                <w:lang w:eastAsia="zh-CN"/>
              </w:rPr>
            </w:pPr>
            <w:r>
              <w:rPr>
                <w:rFonts w:eastAsia="MS Mincho"/>
                <w:lang w:eastAsia="ja-JP"/>
              </w:rPr>
              <w:t>S</w:t>
            </w:r>
            <w:r>
              <w:rPr>
                <w:rFonts w:eastAsia="MS Mincho" w:hint="eastAsia"/>
                <w:lang w:eastAsia="ja-JP"/>
              </w:rPr>
              <w:t xml:space="preserve">hould </w:t>
            </w:r>
            <w:r>
              <w:rPr>
                <w:rFonts w:eastAsia="MS Mincho"/>
                <w:lang w:eastAsia="ja-JP"/>
              </w:rPr>
              <w:t>be studied</w:t>
            </w:r>
          </w:p>
        </w:tc>
        <w:tc>
          <w:tcPr>
            <w:tcW w:w="6906" w:type="dxa"/>
          </w:tcPr>
          <w:p w14:paraId="62BB9D6A" w14:textId="61BD3FC3" w:rsidR="00491105" w:rsidRDefault="00491105" w:rsidP="00491105">
            <w:pPr>
              <w:spacing w:after="120"/>
              <w:ind w:firstLine="0"/>
              <w:rPr>
                <w:rFonts w:eastAsia="SimSun"/>
                <w:lang w:eastAsia="zh-CN"/>
              </w:rPr>
            </w:pPr>
            <w:r>
              <w:rPr>
                <w:rFonts w:eastAsia="MS Mincho" w:hint="eastAsia"/>
                <w:lang w:eastAsia="ja-JP"/>
              </w:rPr>
              <w:t xml:space="preserve">It is important that TRS/CSI-RS occasion locates at appropriate position for power saving. </w:t>
            </w:r>
            <w:r>
              <w:rPr>
                <w:rFonts w:eastAsia="MS Mincho"/>
                <w:lang w:eastAsia="ja-JP"/>
              </w:rPr>
              <w:t>In that sense, the offset of TRS in relative to PO or SSB is reasonable and can reduce signaling overhead. However, such offset-based indication is related with how to indicate multiple RS resources, i.e., previous proposal. Hence, it should further studied as total time domain resource indication.</w:t>
            </w:r>
          </w:p>
        </w:tc>
      </w:tr>
      <w:tr w:rsidR="007E0197" w:rsidRPr="001B5D53" w14:paraId="7980B9B4" w14:textId="77777777" w:rsidTr="00CB16A8">
        <w:trPr>
          <w:trHeight w:val="448"/>
        </w:trPr>
        <w:tc>
          <w:tcPr>
            <w:tcW w:w="1370" w:type="dxa"/>
          </w:tcPr>
          <w:p w14:paraId="196AD060" w14:textId="72706AF5" w:rsidR="007E0197" w:rsidRDefault="007E0197" w:rsidP="00491105">
            <w:pPr>
              <w:spacing w:after="120"/>
              <w:rPr>
                <w:rFonts w:eastAsia="MS Mincho"/>
                <w:lang w:eastAsia="ja-JP"/>
              </w:rPr>
            </w:pPr>
            <w:r>
              <w:rPr>
                <w:rFonts w:eastAsia="MS Mincho"/>
                <w:lang w:eastAsia="ja-JP"/>
              </w:rPr>
              <w:t>Sony</w:t>
            </w:r>
          </w:p>
        </w:tc>
        <w:tc>
          <w:tcPr>
            <w:tcW w:w="1460" w:type="dxa"/>
          </w:tcPr>
          <w:p w14:paraId="31C8C047" w14:textId="6205AEE3" w:rsidR="007E0197" w:rsidRDefault="007E0197" w:rsidP="00491105">
            <w:pPr>
              <w:spacing w:after="120"/>
              <w:ind w:firstLine="0"/>
              <w:rPr>
                <w:rFonts w:eastAsia="MS Mincho"/>
                <w:lang w:eastAsia="ja-JP"/>
              </w:rPr>
            </w:pPr>
            <w:r>
              <w:rPr>
                <w:rFonts w:eastAsia="MS Mincho"/>
                <w:lang w:eastAsia="ja-JP"/>
              </w:rPr>
              <w:t>N</w:t>
            </w:r>
          </w:p>
        </w:tc>
        <w:tc>
          <w:tcPr>
            <w:tcW w:w="6906" w:type="dxa"/>
          </w:tcPr>
          <w:p w14:paraId="7D852F9E" w14:textId="7135F462" w:rsidR="007E0197" w:rsidRDefault="007E0197" w:rsidP="00491105">
            <w:pPr>
              <w:spacing w:after="120"/>
              <w:ind w:firstLine="0"/>
              <w:rPr>
                <w:rFonts w:eastAsia="MS Mincho"/>
                <w:lang w:eastAsia="ja-JP"/>
              </w:rPr>
            </w:pPr>
            <w:r>
              <w:rPr>
                <w:rFonts w:eastAsia="MS Mincho"/>
                <w:lang w:eastAsia="ja-JP"/>
              </w:rPr>
              <w:t>Similar view as Nokia</w:t>
            </w:r>
          </w:p>
        </w:tc>
      </w:tr>
      <w:tr w:rsidR="004D7224" w:rsidRPr="001B5D53" w14:paraId="36874DD2" w14:textId="77777777" w:rsidTr="00CB16A8">
        <w:trPr>
          <w:trHeight w:val="448"/>
        </w:trPr>
        <w:tc>
          <w:tcPr>
            <w:tcW w:w="1370" w:type="dxa"/>
          </w:tcPr>
          <w:p w14:paraId="032340CE" w14:textId="16B601CA" w:rsidR="004D7224" w:rsidRDefault="004D7224" w:rsidP="004D7224">
            <w:pPr>
              <w:spacing w:after="120"/>
              <w:rPr>
                <w:rFonts w:eastAsia="MS Mincho"/>
                <w:lang w:eastAsia="ja-JP"/>
              </w:rPr>
            </w:pPr>
            <w:r>
              <w:rPr>
                <w:rFonts w:eastAsia="MS Mincho"/>
                <w:lang w:eastAsia="ja-JP"/>
              </w:rPr>
              <w:t>Ericsson</w:t>
            </w:r>
          </w:p>
        </w:tc>
        <w:tc>
          <w:tcPr>
            <w:tcW w:w="1460" w:type="dxa"/>
          </w:tcPr>
          <w:p w14:paraId="7A79C69F" w14:textId="5F6F696A" w:rsidR="004D7224" w:rsidRDefault="004D7224" w:rsidP="004D7224">
            <w:pPr>
              <w:spacing w:after="120"/>
              <w:ind w:firstLine="0"/>
              <w:rPr>
                <w:rFonts w:eastAsia="MS Mincho"/>
                <w:lang w:eastAsia="ja-JP"/>
              </w:rPr>
            </w:pPr>
            <w:r>
              <w:rPr>
                <w:rFonts w:eastAsia="MS Mincho"/>
                <w:lang w:eastAsia="ja-JP"/>
              </w:rPr>
              <w:t>N</w:t>
            </w:r>
          </w:p>
        </w:tc>
        <w:tc>
          <w:tcPr>
            <w:tcW w:w="6906" w:type="dxa"/>
          </w:tcPr>
          <w:p w14:paraId="2CC5ACEA" w14:textId="502BE8D7" w:rsidR="004D7224" w:rsidRDefault="004D7224" w:rsidP="004D7224">
            <w:pPr>
              <w:spacing w:after="120"/>
              <w:ind w:firstLine="0"/>
              <w:rPr>
                <w:rFonts w:eastAsia="MS Mincho"/>
                <w:lang w:eastAsia="ja-JP"/>
              </w:rPr>
            </w:pPr>
            <w:r>
              <w:t xml:space="preserve">It is up to NW implementation how to configure POs and how to configure TRS for connected mode UE. </w:t>
            </w:r>
          </w:p>
        </w:tc>
      </w:tr>
      <w:tr w:rsidR="00156145" w:rsidRPr="001B5D53" w14:paraId="2543A5E3" w14:textId="77777777" w:rsidTr="00CB16A8">
        <w:trPr>
          <w:trHeight w:val="448"/>
        </w:trPr>
        <w:tc>
          <w:tcPr>
            <w:tcW w:w="1370" w:type="dxa"/>
          </w:tcPr>
          <w:p w14:paraId="227D5279" w14:textId="198F81CC" w:rsidR="00156145" w:rsidRDefault="00156145" w:rsidP="004D7224">
            <w:pPr>
              <w:spacing w:after="120"/>
              <w:rPr>
                <w:rFonts w:eastAsia="MS Mincho"/>
                <w:lang w:eastAsia="ja-JP"/>
              </w:rPr>
            </w:pPr>
            <w:r>
              <w:rPr>
                <w:rFonts w:eastAsia="MS Mincho"/>
                <w:lang w:eastAsia="ja-JP"/>
              </w:rPr>
              <w:t>Intel</w:t>
            </w:r>
          </w:p>
        </w:tc>
        <w:tc>
          <w:tcPr>
            <w:tcW w:w="1460" w:type="dxa"/>
          </w:tcPr>
          <w:p w14:paraId="3CD19E29" w14:textId="46272BAA" w:rsidR="00156145" w:rsidRDefault="00156145" w:rsidP="004D7224">
            <w:pPr>
              <w:spacing w:after="120"/>
              <w:ind w:firstLine="0"/>
              <w:rPr>
                <w:rFonts w:eastAsia="MS Mincho"/>
                <w:lang w:eastAsia="ja-JP"/>
              </w:rPr>
            </w:pPr>
            <w:r>
              <w:rPr>
                <w:rFonts w:eastAsia="MS Mincho"/>
                <w:lang w:eastAsia="ja-JP"/>
              </w:rPr>
              <w:t>FFS</w:t>
            </w:r>
          </w:p>
        </w:tc>
        <w:tc>
          <w:tcPr>
            <w:tcW w:w="6906" w:type="dxa"/>
          </w:tcPr>
          <w:p w14:paraId="50AD5932" w14:textId="0AF7F04E" w:rsidR="00156145" w:rsidRDefault="00156145" w:rsidP="004D7224">
            <w:pPr>
              <w:spacing w:after="120"/>
              <w:ind w:firstLine="0"/>
            </w:pPr>
            <w:r>
              <w:t>It seems more discussion is needed, whether a given TRS configuration can be associated with a PO.</w:t>
            </w:r>
          </w:p>
        </w:tc>
      </w:tr>
    </w:tbl>
    <w:p w14:paraId="6A8D65F1" w14:textId="77777777" w:rsidR="00B352D5" w:rsidRPr="00CB16A8" w:rsidRDefault="00B352D5" w:rsidP="00007CF2">
      <w:pPr>
        <w:tabs>
          <w:tab w:val="left" w:pos="0"/>
        </w:tabs>
        <w:ind w:firstLine="0"/>
        <w:rPr>
          <w:rFonts w:eastAsia="SimSun"/>
          <w:b/>
        </w:rPr>
      </w:pPr>
    </w:p>
    <w:p w14:paraId="27C9A3DA" w14:textId="56B4CF8F" w:rsidR="00007CF2" w:rsidRPr="00007CF2" w:rsidRDefault="00192DD2" w:rsidP="00007CF2">
      <w:pPr>
        <w:pStyle w:val="Heading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BodyText"/>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60AD87C1"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BodyText"/>
              <w:spacing w:line="360" w:lineRule="auto"/>
              <w:ind w:firstLine="0"/>
              <w:jc w:val="left"/>
              <w:rPr>
                <w:rFonts w:eastAsia="SimSun"/>
                <w:b/>
                <w:i/>
                <w:lang w:eastAsia="zh-CN"/>
              </w:rPr>
            </w:pPr>
            <w:r>
              <w:rPr>
                <w:rFonts w:eastAsia="SimSun"/>
                <w:b/>
                <w:i/>
                <w:lang w:eastAsia="zh-CN"/>
              </w:rPr>
              <w:lastRenderedPageBreak/>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w:t>
            </w:r>
            <w:proofErr w:type="spellStart"/>
            <w:r>
              <w:rPr>
                <w:rFonts w:eastAsia="SimSun"/>
                <w:b/>
                <w:i/>
                <w:lang w:eastAsia="zh-CN"/>
              </w:rPr>
              <w:t>POs.</w:t>
            </w:r>
            <w:proofErr w:type="spellEnd"/>
            <w:r>
              <w:rPr>
                <w:rFonts w:eastAsia="SimSun"/>
                <w:b/>
                <w:i/>
                <w:lang w:eastAsia="zh-CN"/>
              </w:rPr>
              <w:t xml:space="preserve"> </w:t>
            </w:r>
          </w:p>
          <w:p w14:paraId="17CB61FE"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2: TRS/CSI-RS configuration with potential large size of </w:t>
            </w:r>
            <w:proofErr w:type="spellStart"/>
            <w:r>
              <w:rPr>
                <w:rFonts w:eastAsia="SimSun"/>
                <w:b/>
                <w:i/>
                <w:lang w:eastAsia="zh-CN"/>
              </w:rPr>
              <w:t>signalling</w:t>
            </w:r>
            <w:proofErr w:type="spellEnd"/>
            <w:r>
              <w:rPr>
                <w:rFonts w:eastAsia="SimSun"/>
                <w:b/>
                <w:i/>
                <w:lang w:eastAsia="zh-CN"/>
              </w:rPr>
              <w:t xml:space="preserve"> may need to be configured at another standalone SIB X with the present of SIB X indicated by SIB1.</w:t>
            </w:r>
          </w:p>
          <w:p w14:paraId="5F580FCE" w14:textId="77777777" w:rsidR="002055AB" w:rsidRDefault="00192DD2">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BodyText"/>
              <w:spacing w:line="360" w:lineRule="auto"/>
              <w:jc w:val="left"/>
              <w:rPr>
                <w:rFonts w:eastAsia="SimSun"/>
                <w:b/>
                <w:i/>
                <w:lang w:eastAsia="zh-CN"/>
              </w:rPr>
            </w:pPr>
            <w:r>
              <w:rPr>
                <w:rFonts w:eastAsia="SimSun"/>
                <w:b/>
                <w:i/>
                <w:lang w:eastAsia="zh-CN"/>
              </w:rPr>
              <w:lastRenderedPageBreak/>
              <w:t xml:space="preserve">Observation 6: With TRS/CSI-RS occasion associated with SSB/paging occasion, it will provide significant power saving gain at cost of low configuration </w:t>
            </w:r>
            <w:proofErr w:type="spellStart"/>
            <w:r>
              <w:rPr>
                <w:rFonts w:eastAsia="SimSun"/>
                <w:b/>
                <w:i/>
                <w:lang w:eastAsia="zh-CN"/>
              </w:rPr>
              <w:t>signalling</w:t>
            </w:r>
            <w:proofErr w:type="spellEnd"/>
            <w:r>
              <w:rPr>
                <w:rFonts w:eastAsia="SimSun"/>
                <w:b/>
                <w:i/>
                <w:lang w:eastAsia="zh-CN"/>
              </w:rPr>
              <w:t xml:space="preserve"> overhead and low specification efforts.</w:t>
            </w:r>
          </w:p>
          <w:p w14:paraId="47D3519E"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7: </w:t>
            </w:r>
            <w:proofErr w:type="spellStart"/>
            <w:r>
              <w:rPr>
                <w:rFonts w:eastAsia="SimSun"/>
                <w:b/>
                <w:i/>
                <w:lang w:eastAsia="zh-CN"/>
              </w:rPr>
              <w:t>gNB</w:t>
            </w:r>
            <w:proofErr w:type="spellEnd"/>
            <w:r>
              <w:rPr>
                <w:rFonts w:eastAsia="SimSun"/>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BodyText"/>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BodyText"/>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sidRPr="00CB6D61">
              <w:rPr>
                <w:rFonts w:eastAsia="DengXian"/>
                <w:i/>
                <w:szCs w:val="24"/>
                <w:lang w:eastAsia="zh-CN"/>
              </w:rPr>
              <w:t xml:space="preserve">: CFO calibration performance based on TRS </w:t>
            </w:r>
            <w:proofErr w:type="spellStart"/>
            <w:r w:rsidRPr="00CB6D61">
              <w:rPr>
                <w:rFonts w:eastAsia="DengXian"/>
                <w:i/>
                <w:szCs w:val="24"/>
                <w:lang w:eastAsia="zh-CN"/>
              </w:rPr>
              <w:t>outerperforms</w:t>
            </w:r>
            <w:proofErr w:type="spellEnd"/>
            <w:r w:rsidRPr="00CB6D61">
              <w:rPr>
                <w:rFonts w:eastAsia="DengXian"/>
                <w:i/>
                <w:szCs w:val="24"/>
                <w:lang w:eastAsia="zh-CN"/>
              </w:rPr>
              <w:t xml:space="preserve">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DengXian"/>
                <w:i/>
                <w:szCs w:val="24"/>
                <w:lang w:eastAsia="zh-CN"/>
              </w:rPr>
              <w:t xml:space="preserve">1 TRS or 3 SSB bursts are needed </w:t>
            </w:r>
            <w:r w:rsidRPr="00CB6D61">
              <w:rPr>
                <w:rFonts w:eastAsia="DengXian" w:hint="eastAsia"/>
                <w:i/>
                <w:szCs w:val="24"/>
                <w:lang w:eastAsia="zh-CN"/>
              </w:rPr>
              <w:t>by</w:t>
            </w:r>
            <w:r w:rsidRPr="00CB6D61">
              <w:rPr>
                <w:rFonts w:eastAsia="DengXian"/>
                <w:i/>
                <w:szCs w:val="24"/>
                <w:lang w:eastAsia="zh-CN"/>
              </w:rPr>
              <w:t xml:space="preserve"> UE </w:t>
            </w:r>
            <w:r w:rsidRPr="00CB6D61">
              <w:rPr>
                <w:rFonts w:eastAsia="DengXian" w:hint="eastAsia"/>
                <w:i/>
                <w:szCs w:val="24"/>
                <w:lang w:eastAsia="zh-CN"/>
              </w:rPr>
              <w:t>before</w:t>
            </w:r>
            <w:r w:rsidRPr="00CB6D61">
              <w:rPr>
                <w:rFonts w:eastAsia="DengXian"/>
                <w:i/>
                <w:szCs w:val="24"/>
                <w:lang w:eastAsia="zh-CN"/>
              </w:rPr>
              <w:t xml:space="preserve"> paging detection </w:t>
            </w:r>
            <w:r w:rsidRPr="00CB6D61">
              <w:rPr>
                <w:rFonts w:eastAsia="DengXian" w:hint="eastAsia"/>
                <w:i/>
                <w:szCs w:val="24"/>
                <w:lang w:eastAsia="zh-CN"/>
              </w:rPr>
              <w:t>in</w:t>
            </w:r>
            <w:r w:rsidRPr="00CB6D61">
              <w:rPr>
                <w:rFonts w:eastAsia="DengXian"/>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sidRPr="00CB6D61">
              <w:rPr>
                <w:rFonts w:eastAsia="DengXian"/>
                <w:b/>
                <w:i/>
                <w:lang w:eastAsia="zh-CN"/>
              </w:rPr>
              <w:t>:</w:t>
            </w:r>
            <w:r w:rsidRPr="00CB6D61">
              <w:rPr>
                <w:rFonts w:eastAsia="DengXian"/>
                <w:i/>
                <w:lang w:eastAsia="zh-CN"/>
              </w:rPr>
              <w:t xml:space="preserve"> 28.4% power saving gain can be achieved if TRS is introduced in low S</w:t>
            </w:r>
            <w:r w:rsidRPr="00CB6D61">
              <w:rPr>
                <w:rFonts w:eastAsia="DengXian" w:hint="eastAsia"/>
                <w:i/>
                <w:lang w:eastAsia="zh-CN"/>
              </w:rPr>
              <w:t>I</w:t>
            </w:r>
            <w:r w:rsidRPr="00CB6D61">
              <w:rPr>
                <w:rFonts w:eastAsia="DengXian"/>
                <w:i/>
                <w:lang w:eastAsia="zh-CN"/>
              </w:rPr>
              <w:t>NR region.</w:t>
            </w:r>
          </w:p>
          <w:p w14:paraId="764084AF"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sidRPr="00CB6D61">
              <w:rPr>
                <w:rFonts w:eastAsia="DengXian"/>
                <w:b/>
                <w:i/>
                <w:szCs w:val="24"/>
                <w:lang w:eastAsia="zh-CN"/>
              </w:rPr>
              <w:t>:</w:t>
            </w:r>
            <w:r w:rsidRPr="00CB6D61">
              <w:rPr>
                <w:rFonts w:eastAsia="DengXian"/>
                <w:i/>
                <w:szCs w:val="24"/>
                <w:lang w:eastAsia="zh-CN"/>
              </w:rPr>
              <w:t xml:space="preserve"> Performance of CFO calibration and AGC </w:t>
            </w:r>
            <w:proofErr w:type="spellStart"/>
            <w:r w:rsidRPr="00CB6D61">
              <w:rPr>
                <w:rFonts w:eastAsia="DengXian"/>
                <w:i/>
                <w:szCs w:val="24"/>
                <w:lang w:eastAsia="zh-CN"/>
              </w:rPr>
              <w:t>can not</w:t>
            </w:r>
            <w:proofErr w:type="spellEnd"/>
            <w:r w:rsidRPr="00CB6D61">
              <w:rPr>
                <w:rFonts w:eastAsia="DengXian"/>
                <w:i/>
                <w:szCs w:val="24"/>
                <w:lang w:eastAsia="zh-CN"/>
              </w:rPr>
              <w:t xml:space="preserve">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sidRPr="00CB6D61">
              <w:rPr>
                <w:rFonts w:eastAsia="DengXian"/>
                <w:b/>
                <w:i/>
                <w:szCs w:val="24"/>
                <w:lang w:eastAsia="zh-CN"/>
              </w:rPr>
              <w:t>:</w:t>
            </w:r>
            <w:r w:rsidRPr="00CB6D61">
              <w:rPr>
                <w:rFonts w:eastAsia="DengXian"/>
                <w:i/>
                <w:szCs w:val="24"/>
                <w:lang w:eastAsia="zh-CN"/>
              </w:rPr>
              <w:t xml:space="preserve"> Power saving gain </w:t>
            </w:r>
            <w:proofErr w:type="spellStart"/>
            <w:r w:rsidRPr="00CB6D61">
              <w:rPr>
                <w:rFonts w:eastAsia="DengXian"/>
                <w:i/>
                <w:szCs w:val="24"/>
                <w:lang w:eastAsia="zh-CN"/>
              </w:rPr>
              <w:t>can not</w:t>
            </w:r>
            <w:proofErr w:type="spellEnd"/>
            <w:r w:rsidRPr="00CB6D61">
              <w:rPr>
                <w:rFonts w:eastAsia="DengXian"/>
                <w:i/>
                <w:szCs w:val="24"/>
                <w:lang w:eastAsia="zh-CN"/>
              </w:rPr>
              <w:t xml:space="preserve">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sidRPr="00CB6D61">
              <w:rPr>
                <w:rFonts w:eastAsia="DengXian"/>
                <w:b/>
                <w:i/>
                <w:szCs w:val="24"/>
                <w:lang w:eastAsia="zh-CN"/>
              </w:rPr>
              <w:t>:</w:t>
            </w:r>
            <w:r w:rsidRPr="00CB6D61">
              <w:rPr>
                <w:rFonts w:eastAsia="DengXian"/>
                <w:i/>
                <w:szCs w:val="24"/>
                <w:lang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DengXian"/>
                <w:i/>
                <w:szCs w:val="24"/>
                <w:lang w:eastAsia="zh-CN"/>
              </w:rPr>
            </w:pPr>
            <w:r w:rsidRPr="00CB6D61">
              <w:rPr>
                <w:rFonts w:eastAsia="DengXian"/>
                <w:i/>
                <w:szCs w:val="24"/>
                <w:lang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sidRPr="00CB6D61">
              <w:rPr>
                <w:rFonts w:eastAsia="DengXian"/>
                <w:b/>
                <w:i/>
                <w:szCs w:val="24"/>
                <w:lang w:eastAsia="zh-CN"/>
              </w:rPr>
              <w:t xml:space="preserve">: </w:t>
            </w:r>
            <w:r w:rsidRPr="00CB6D61">
              <w:rPr>
                <w:rFonts w:eastAsia="DengXian"/>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sidRPr="00CB6D61">
              <w:rPr>
                <w:rFonts w:eastAsia="DengXian"/>
                <w:b/>
                <w:i/>
                <w:szCs w:val="24"/>
                <w:lang w:eastAsia="zh-CN"/>
              </w:rPr>
              <w:t xml:space="preserve">: </w:t>
            </w:r>
            <w:r w:rsidRPr="00CB6D61">
              <w:rPr>
                <w:rFonts w:eastAsia="DengXian"/>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 xml:space="preserve">the availability indication can be </w:t>
            </w:r>
            <w:proofErr w:type="spellStart"/>
            <w:r w:rsidRPr="00CB6D61">
              <w:rPr>
                <w:rFonts w:eastAsia="DengXian"/>
                <w:i/>
                <w:szCs w:val="24"/>
                <w:lang w:eastAsia="zh-CN"/>
              </w:rPr>
              <w:t>delievered</w:t>
            </w:r>
            <w:proofErr w:type="spellEnd"/>
            <w:r w:rsidRPr="00CB6D61">
              <w:rPr>
                <w:rFonts w:eastAsia="DengXian"/>
                <w:i/>
                <w:szCs w:val="24"/>
                <w:lang w:eastAsia="zh-CN"/>
              </w:rPr>
              <w:t xml:space="preserve">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DengXian"/>
                <w:i/>
                <w:szCs w:val="24"/>
                <w:lang w:eastAsia="zh-CN"/>
              </w:rPr>
            </w:pPr>
            <w:r w:rsidRPr="00CB6D61">
              <w:rPr>
                <w:rFonts w:eastAsia="DengXian"/>
                <w:i/>
                <w:szCs w:val="24"/>
                <w:lang w:eastAsia="zh-CN"/>
              </w:rPr>
              <w:t xml:space="preserve">FFS : whether the indication </w:t>
            </w:r>
            <w:proofErr w:type="spellStart"/>
            <w:r w:rsidRPr="00CB6D61">
              <w:rPr>
                <w:rFonts w:eastAsia="DengXian"/>
                <w:i/>
                <w:szCs w:val="24"/>
                <w:lang w:eastAsia="zh-CN"/>
              </w:rPr>
              <w:t>delievered</w:t>
            </w:r>
            <w:proofErr w:type="spellEnd"/>
            <w:r w:rsidRPr="00CB6D61">
              <w:rPr>
                <w:rFonts w:eastAsia="DengXian"/>
                <w:i/>
                <w:szCs w:val="24"/>
                <w:lang w:eastAsia="zh-CN"/>
              </w:rPr>
              <w:t xml:space="preserve"> in PEI is supported.</w:t>
            </w:r>
          </w:p>
          <w:p w14:paraId="16C5140F"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sidRPr="00CB6D61">
              <w:rPr>
                <w:rFonts w:eastAsia="DengXian"/>
                <w:b/>
                <w:i/>
                <w:szCs w:val="24"/>
                <w:lang w:eastAsia="zh-CN"/>
              </w:rPr>
              <w:t>:</w:t>
            </w:r>
            <w:r w:rsidRPr="00CB6D61">
              <w:rPr>
                <w:rFonts w:eastAsia="DengXian"/>
                <w:i/>
                <w:szCs w:val="24"/>
                <w:lang w:eastAsia="zh-CN"/>
              </w:rPr>
              <w:t xml:space="preserve"> For idle</w:t>
            </w:r>
            <w:r w:rsidRPr="00CB6D61">
              <w:rPr>
                <w:rFonts w:eastAsia="DengXian" w:hint="eastAsia"/>
                <w:i/>
                <w:szCs w:val="24"/>
                <w:lang w:eastAsia="zh-CN"/>
              </w:rPr>
              <w:t>/</w:t>
            </w:r>
            <w:r w:rsidRPr="00CB6D61">
              <w:rPr>
                <w:rFonts w:eastAsia="DengXian"/>
                <w:i/>
                <w:szCs w:val="24"/>
                <w:lang w:eastAsia="zh-CN"/>
              </w:rPr>
              <w:t>inactive UEs</w:t>
            </w:r>
            <w:r w:rsidRPr="00CB6D61">
              <w:rPr>
                <w:rFonts w:eastAsia="DengXian" w:hint="eastAsia"/>
                <w:i/>
                <w:szCs w:val="24"/>
                <w:lang w:eastAsia="zh-CN"/>
              </w:rPr>
              <w:t>,</w:t>
            </w:r>
            <w:r w:rsidRPr="00CB6D61">
              <w:rPr>
                <w:rFonts w:eastAsia="DengXian"/>
                <w:i/>
                <w:szCs w:val="24"/>
                <w:lang w:eastAsia="zh-CN"/>
              </w:rPr>
              <w:t xml:space="preserve"> w</w:t>
            </w:r>
            <w:r w:rsidRPr="00CB6D61">
              <w:rPr>
                <w:rFonts w:eastAsia="DengXian" w:hint="eastAsia"/>
                <w:i/>
                <w:szCs w:val="24"/>
                <w:lang w:eastAsia="zh-CN"/>
              </w:rPr>
              <w:t>ith</w:t>
            </w:r>
            <w:r w:rsidRPr="00CB6D61">
              <w:rPr>
                <w:rFonts w:eastAsia="DengXian"/>
                <w:i/>
                <w:szCs w:val="24"/>
                <w:lang w:eastAsia="zh-CN"/>
              </w:rPr>
              <w:t xml:space="preserve"> TRS/</w:t>
            </w:r>
            <w:r w:rsidRPr="00CB6D61">
              <w:rPr>
                <w:rFonts w:eastAsia="DengXian" w:hint="eastAsia"/>
                <w:i/>
                <w:szCs w:val="24"/>
                <w:lang w:eastAsia="zh-CN"/>
              </w:rPr>
              <w:t>CSI-RS</w:t>
            </w:r>
            <w:r w:rsidRPr="00CB6D61">
              <w:rPr>
                <w:rFonts w:eastAsia="DengXian"/>
                <w:i/>
                <w:szCs w:val="24"/>
                <w:lang w:eastAsia="zh-CN"/>
              </w:rPr>
              <w:t xml:space="preserve"> assisted for loop convergence / time-frequency tracking and RRM</w:t>
            </w:r>
            <w:r w:rsidRPr="00CB6D61">
              <w:rPr>
                <w:rFonts w:eastAsia="DengXian" w:hint="eastAsia"/>
                <w:i/>
                <w:szCs w:val="24"/>
                <w:lang w:eastAsia="zh-CN"/>
              </w:rPr>
              <w:t xml:space="preserve"> for serving cell</w:t>
            </w:r>
            <w:r w:rsidRPr="00CB6D61">
              <w:rPr>
                <w:rFonts w:eastAsia="DengXian"/>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sidRPr="00CB6D61">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DengXian"/>
                <w:i/>
                <w:szCs w:val="24"/>
                <w:lang w:eastAsia="zh-CN"/>
              </w:rPr>
            </w:pPr>
            <w:r>
              <w:rPr>
                <w:rFonts w:eastAsia="SimSun"/>
                <w:b/>
                <w:i/>
                <w:szCs w:val="24"/>
                <w:lang w:eastAsia="zh-CN"/>
              </w:rPr>
              <w:lastRenderedPageBreak/>
              <w:t xml:space="preserve">Proposal </w:t>
            </w:r>
            <w:r>
              <w:rPr>
                <w:rFonts w:eastAsia="MS Mincho"/>
                <w:b/>
                <w:i/>
                <w:szCs w:val="24"/>
                <w:lang w:eastAsia="en-US"/>
              </w:rPr>
              <w:t>2</w:t>
            </w:r>
            <w:r w:rsidRPr="00CB6D61">
              <w:rPr>
                <w:rFonts w:eastAsia="DengXian"/>
                <w:i/>
                <w:szCs w:val="24"/>
                <w:lang w:eastAsia="zh-CN"/>
              </w:rPr>
              <w:t>: RAN1 to identify</w:t>
            </w:r>
            <w:r w:rsidRPr="00CB6D61">
              <w:rPr>
                <w:rFonts w:eastAsia="DengXian"/>
                <w:szCs w:val="24"/>
                <w:lang w:eastAsia="zh-CN"/>
              </w:rPr>
              <w:t xml:space="preserve"> </w:t>
            </w:r>
            <w:r w:rsidRPr="00CB6D61">
              <w:rPr>
                <w:rFonts w:eastAsia="DengXian"/>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 xml:space="preserve">The CSI-RS/TRS resource should be </w:t>
            </w:r>
            <w:proofErr w:type="spellStart"/>
            <w:r w:rsidRPr="00CB6D61">
              <w:rPr>
                <w:rFonts w:eastAsia="DengXian"/>
                <w:i/>
                <w:szCs w:val="24"/>
                <w:lang w:eastAsia="zh-CN"/>
              </w:rPr>
              <w:t>QCLed</w:t>
            </w:r>
            <w:proofErr w:type="spellEnd"/>
            <w:r w:rsidRPr="00CB6D61">
              <w:rPr>
                <w:rFonts w:eastAsia="DengXian"/>
                <w:i/>
                <w:szCs w:val="24"/>
                <w:lang w:eastAsia="zh-CN"/>
              </w:rPr>
              <w:t xml:space="preserve">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sidRPr="00CB6D61">
              <w:rPr>
                <w:rFonts w:eastAsia="DengXian"/>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sidRPr="00CB6D61">
              <w:rPr>
                <w:rFonts w:eastAsia="DengXian"/>
                <w:b/>
                <w:i/>
                <w:szCs w:val="24"/>
                <w:lang w:eastAsia="zh-CN"/>
              </w:rPr>
              <w:t xml:space="preserve">: </w:t>
            </w:r>
            <w:r w:rsidRPr="00CB6D61">
              <w:rPr>
                <w:rFonts w:eastAsia="DengXian"/>
                <w:bCs/>
                <w:i/>
                <w:szCs w:val="24"/>
                <w:lang w:eastAsia="zh-CN"/>
              </w:rPr>
              <w:t xml:space="preserve">UE may need to handle signals/channels with more numerologies if there is no restriction </w:t>
            </w:r>
            <w:r w:rsidRPr="00CB6D61">
              <w:rPr>
                <w:rFonts w:eastAsia="DengXian" w:hint="eastAsia"/>
                <w:bCs/>
                <w:i/>
                <w:szCs w:val="24"/>
                <w:lang w:eastAsia="zh-CN"/>
              </w:rPr>
              <w:t>on</w:t>
            </w:r>
            <w:r w:rsidRPr="00CB6D61">
              <w:rPr>
                <w:rFonts w:eastAsia="DengXian"/>
                <w:bCs/>
                <w:i/>
                <w:szCs w:val="24"/>
                <w:lang w:eastAsia="zh-CN"/>
              </w:rPr>
              <w:t xml:space="preserve"> subcarrier spacing in CSI-RS configuration.</w:t>
            </w:r>
          </w:p>
          <w:p w14:paraId="159E09F2" w14:textId="77777777" w:rsidR="002055AB" w:rsidRDefault="00192DD2">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sidRPr="00CB6D61">
              <w:rPr>
                <w:rFonts w:eastAsia="DengXian"/>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xml:space="preserve">: Alt 2 is beneficial for both </w:t>
            </w:r>
            <w:proofErr w:type="spellStart"/>
            <w:r>
              <w:rPr>
                <w:rFonts w:eastAsia="SimSun" w:hint="eastAsia"/>
                <w:b/>
                <w:bCs/>
                <w:lang w:eastAsia="zh-CN"/>
              </w:rPr>
              <w:t>gNB</w:t>
            </w:r>
            <w:proofErr w:type="spellEnd"/>
            <w:r>
              <w:rPr>
                <w:rFonts w:eastAsia="SimSun"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Proposal 1: </w:t>
            </w:r>
            <w:proofErr w:type="spellStart"/>
            <w:r>
              <w:rPr>
                <w:rFonts w:eastAsia="SimSun"/>
                <w:b/>
                <w:iCs/>
                <w:lang w:eastAsia="zh-CN"/>
              </w:rPr>
              <w:t>gNB</w:t>
            </w:r>
            <w:proofErr w:type="spellEnd"/>
            <w:r>
              <w:rPr>
                <w:rFonts w:eastAsia="SimSun"/>
                <w:b/>
                <w:iCs/>
                <w:lang w:eastAsia="zh-CN"/>
              </w:rPr>
              <w:t xml:space="preserve"> to indicate the TRS/CSI-RS availability information to idle/inactive mode UE(s).</w:t>
            </w:r>
          </w:p>
          <w:p w14:paraId="120CCFC2" w14:textId="77777777" w:rsidR="002055AB" w:rsidRDefault="00192DD2">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 xml:space="preserve">FFS how to minimize the </w:t>
            </w:r>
            <w:proofErr w:type="spellStart"/>
            <w:r>
              <w:rPr>
                <w:rFonts w:eastAsia="SimSun"/>
                <w:b/>
                <w:iCs/>
                <w:lang w:eastAsia="zh-CN"/>
              </w:rPr>
              <w:t>signalling</w:t>
            </w:r>
            <w:proofErr w:type="spellEnd"/>
            <w:r>
              <w:rPr>
                <w:rFonts w:eastAsia="SimSun"/>
                <w:b/>
                <w:iCs/>
                <w:lang w:eastAsia="zh-CN"/>
              </w:rPr>
              <w:t xml:space="preserve"> overhead.</w:t>
            </w:r>
          </w:p>
          <w:p w14:paraId="108B0DA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6: Multiple sets of TRS/CSI-RS configurations to idle/inactive mode UE(s) can avoid frequent higher layer </w:t>
            </w:r>
            <w:proofErr w:type="spellStart"/>
            <w:r>
              <w:rPr>
                <w:rFonts w:eastAsia="SimSun"/>
                <w:b/>
                <w:iCs/>
                <w:lang w:eastAsia="zh-CN"/>
              </w:rPr>
              <w:t>signalling</w:t>
            </w:r>
            <w:proofErr w:type="spellEnd"/>
            <w:r>
              <w:rPr>
                <w:rFonts w:eastAsia="SimSun"/>
                <w:b/>
                <w:iCs/>
                <w:lang w:eastAsia="zh-CN"/>
              </w:rPr>
              <w:t xml:space="preserve"> update for changing RS settings and allow better </w:t>
            </w:r>
            <w:proofErr w:type="spellStart"/>
            <w:r>
              <w:rPr>
                <w:rFonts w:eastAsia="SimSun"/>
                <w:b/>
                <w:iCs/>
                <w:lang w:eastAsia="zh-CN"/>
              </w:rPr>
              <w:t>gNB</w:t>
            </w:r>
            <w:proofErr w:type="spellEnd"/>
            <w:r>
              <w:rPr>
                <w:rFonts w:eastAsia="SimSun"/>
                <w:b/>
                <w:iCs/>
                <w:lang w:eastAsia="zh-CN"/>
              </w:rPr>
              <w:t xml:space="preserve"> indication flexibility.</w:t>
            </w:r>
          </w:p>
          <w:p w14:paraId="6AC53054"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Proposal 3: </w:t>
            </w:r>
            <w:proofErr w:type="spellStart"/>
            <w:r>
              <w:rPr>
                <w:rFonts w:eastAsia="SimSun"/>
                <w:b/>
                <w:iCs/>
                <w:lang w:eastAsia="zh-CN"/>
              </w:rPr>
              <w:t>gNB</w:t>
            </w:r>
            <w:proofErr w:type="spellEnd"/>
            <w:r>
              <w:rPr>
                <w:rFonts w:eastAsia="SimSun"/>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29" w:name="OLE_LINK14"/>
            <w:bookmarkStart w:id="30"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 xml:space="preserve">Proposal 2: </w:t>
            </w:r>
            <w:proofErr w:type="spellStart"/>
            <w:r>
              <w:rPr>
                <w:rFonts w:eastAsia="SimSun"/>
                <w:b/>
                <w:i/>
                <w:sz w:val="22"/>
                <w:lang w:eastAsia="zh-CN"/>
              </w:rPr>
              <w:t>gNB</w:t>
            </w:r>
            <w:proofErr w:type="spellEnd"/>
            <w:r>
              <w:rPr>
                <w:rFonts w:eastAsia="SimSun"/>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29"/>
          <w:bookmarkEnd w:id="30"/>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lastRenderedPageBreak/>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lastRenderedPageBreak/>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lastRenderedPageBreak/>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 xml:space="preserve">roposal 3. </w:t>
            </w:r>
            <w:proofErr w:type="spellStart"/>
            <w:r>
              <w:rPr>
                <w:rFonts w:eastAsia="SimSun"/>
                <w:b/>
                <w:bCs/>
                <w:lang w:eastAsia="zh-CN"/>
              </w:rPr>
              <w:t>gNB</w:t>
            </w:r>
            <w:proofErr w:type="spellEnd"/>
            <w:r>
              <w:rPr>
                <w:rFonts w:eastAsia="SimSun"/>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 xml:space="preserve">The availability information </w:t>
            </w:r>
            <w:proofErr w:type="spellStart"/>
            <w:r>
              <w:rPr>
                <w:rFonts w:eastAsia="SimSun"/>
                <w:b/>
              </w:rPr>
              <w:t>signalling</w:t>
            </w:r>
            <w:proofErr w:type="spellEnd"/>
            <w:r>
              <w:rPr>
                <w:rFonts w:eastAsia="SimSun"/>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t>
            </w:r>
            <w:r>
              <w:rPr>
                <w:rFonts w:eastAsia="SimSun"/>
                <w:b/>
                <w:bCs/>
                <w:kern w:val="2"/>
              </w:rPr>
              <w:lastRenderedPageBreak/>
              <w:t xml:space="preserve">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lastRenderedPageBreak/>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Reserved bits to indicate the paged UE groups in the PO</w:t>
            </w:r>
          </w:p>
          <w:p w14:paraId="555ABC0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SimSun"/>
                <w:b/>
                <w:iCs/>
                <w:lang w:eastAsia="zh-CN"/>
              </w:rPr>
              <w:t>SCell</w:t>
            </w:r>
            <w:proofErr w:type="spellEnd"/>
            <w:r>
              <w:rPr>
                <w:rFonts w:eastAsia="SimSun"/>
                <w:b/>
                <w:iCs/>
                <w:lang w:eastAsia="zh-CN"/>
              </w:rPr>
              <w:t xml:space="preserve"> dormancy indication for connected mode UEs.</w:t>
            </w:r>
          </w:p>
          <w:p w14:paraId="0EBAD5A9"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Proposal 4: A TRS/CSI-RS configured to the idle/inactive UE should be </w:t>
            </w:r>
            <w:proofErr w:type="spellStart"/>
            <w:r>
              <w:rPr>
                <w:rFonts w:eastAsia="SimSun"/>
                <w:b/>
                <w:iCs/>
                <w:lang w:eastAsia="zh-CN"/>
              </w:rPr>
              <w:t>QCL’ed</w:t>
            </w:r>
            <w:proofErr w:type="spellEnd"/>
            <w:r>
              <w:rPr>
                <w:rFonts w:eastAsia="SimSun"/>
                <w:b/>
                <w:iCs/>
                <w:lang w:eastAsia="zh-CN"/>
              </w:rPr>
              <w:t xml:space="preserve"> with a transmitted SSB of the serving cell. At least one RS is </w:t>
            </w:r>
            <w:proofErr w:type="spellStart"/>
            <w:r>
              <w:rPr>
                <w:rFonts w:eastAsia="SimSun"/>
                <w:b/>
                <w:iCs/>
                <w:lang w:eastAsia="zh-CN"/>
              </w:rPr>
              <w:t>QCL’ed</w:t>
            </w:r>
            <w:proofErr w:type="spellEnd"/>
            <w:r>
              <w:rPr>
                <w:rFonts w:eastAsia="SimSun"/>
                <w:b/>
                <w:iCs/>
                <w:lang w:eastAsia="zh-CN"/>
              </w:rPr>
              <w:t xml:space="preserve"> with each transmitted SSB of the serving cell.</w:t>
            </w:r>
          </w:p>
          <w:p w14:paraId="24E0C94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r>
            <w:proofErr w:type="spellStart"/>
            <w:r>
              <w:rPr>
                <w:rFonts w:eastAsia="SimSun"/>
                <w:b/>
                <w:iCs/>
                <w:lang w:eastAsia="zh-CN"/>
              </w:rPr>
              <w:t>Downselect</w:t>
            </w:r>
            <w:proofErr w:type="spellEnd"/>
            <w:r>
              <w:rPr>
                <w:rFonts w:eastAsia="SimSun"/>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lastRenderedPageBreak/>
              <w:t>S</w:t>
            </w:r>
            <w:r>
              <w:rPr>
                <w:lang w:val="en-GB"/>
              </w:rPr>
              <w:t>harp [20]</w:t>
            </w:r>
          </w:p>
        </w:tc>
        <w:tc>
          <w:tcPr>
            <w:tcW w:w="8457" w:type="dxa"/>
          </w:tcPr>
          <w:p w14:paraId="10B0452F"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lastRenderedPageBreak/>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proofErr w:type="spellStart"/>
            <w:r>
              <w:rPr>
                <w:rFonts w:ascii="Calibri" w:eastAsia="SimSun" w:hAnsi="Calibri" w:cs="Arial"/>
                <w:b/>
                <w:bCs/>
                <w:kern w:val="2"/>
                <w:lang w:val="en-GB"/>
              </w:rPr>
              <w:t>Propopsal</w:t>
            </w:r>
            <w:proofErr w:type="spellEnd"/>
            <w:r>
              <w:rPr>
                <w:rFonts w:ascii="Calibri" w:eastAsia="SimSun" w:hAnsi="Calibri" w:cs="Arial"/>
                <w:b/>
                <w:bCs/>
                <w:kern w:val="2"/>
                <w:lang w:val="en-GB"/>
              </w:rPr>
              <w:t>:</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SimSun"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SimSun"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 xml:space="preserve">Note: number of slots (1 or 2) is indicated </w:t>
            </w:r>
            <w:proofErr w:type="spellStart"/>
            <w:r>
              <w:rPr>
                <w:rFonts w:ascii="Calibri" w:eastAsia="SimSun" w:hAnsi="Calibri" w:cs="Arial"/>
                <w:kern w:val="2"/>
                <w:lang w:val="en-GB" w:eastAsia="zh-CN"/>
              </w:rPr>
              <w:t>separetly</w:t>
            </w:r>
            <w:proofErr w:type="spellEnd"/>
            <w:r>
              <w:rPr>
                <w:rFonts w:ascii="Calibri" w:eastAsia="SimSun"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lastRenderedPageBreak/>
              <w:t>Proposal:</w:t>
            </w:r>
            <w:r>
              <w:rPr>
                <w:rFonts w:ascii="Calibri" w:eastAsia="SimSun"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SimSun"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 xml:space="preserve">It could be further evaluated if the QCL source related information could be provided </w:t>
            </w:r>
            <w:proofErr w:type="spellStart"/>
            <w:r>
              <w:rPr>
                <w:rFonts w:ascii="Calibri" w:eastAsia="SimSun" w:hAnsi="Calibri" w:cs="Arial"/>
                <w:kern w:val="2"/>
                <w:lang w:val="en-GB"/>
              </w:rPr>
              <w:t>implicitely</w:t>
            </w:r>
            <w:proofErr w:type="spellEnd"/>
            <w:r>
              <w:rPr>
                <w:rFonts w:ascii="Calibri" w:eastAsia="SimSun" w:hAnsi="Calibri" w:cs="Arial"/>
                <w:kern w:val="2"/>
                <w:lang w:val="en-GB"/>
              </w:rPr>
              <w:t xml:space="preserve"> or in simpler manner for the IDLE/INACTIVE mode UEs based on actually transmitted SSBs.</w:t>
            </w:r>
          </w:p>
          <w:p w14:paraId="6BF09A02"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w:t>
            </w:r>
            <w:proofErr w:type="spellStart"/>
            <w:r>
              <w:rPr>
                <w:rFonts w:ascii="Calibri" w:eastAsia="SimSun" w:hAnsi="Calibri" w:cs="Arial"/>
                <w:kern w:val="2"/>
                <w:lang w:val="en-GB"/>
              </w:rPr>
              <w:t>occassions</w:t>
            </w:r>
            <w:proofErr w:type="spellEnd"/>
            <w:r>
              <w:rPr>
                <w:rFonts w:ascii="Calibri" w:eastAsia="SimSun"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w:t>
            </w:r>
            <w:proofErr w:type="spellStart"/>
            <w:r>
              <w:rPr>
                <w:rFonts w:ascii="Calibri" w:eastAsia="SimSun" w:hAnsi="Calibri" w:cs="Arial"/>
                <w:kern w:val="2"/>
                <w:lang w:val="en-GB"/>
              </w:rPr>
              <w:t>intial</w:t>
            </w:r>
            <w:proofErr w:type="spellEnd"/>
            <w:r>
              <w:rPr>
                <w:rFonts w:ascii="Calibri" w:eastAsia="SimSun"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Heading1"/>
        <w:numPr>
          <w:ilvl w:val="0"/>
          <w:numId w:val="0"/>
        </w:numPr>
        <w:spacing w:before="180"/>
        <w:jc w:val="both"/>
        <w:rPr>
          <w:sz w:val="32"/>
          <w:lang w:eastAsia="ko-KR"/>
        </w:rPr>
      </w:pPr>
      <w:r>
        <w:rPr>
          <w:sz w:val="32"/>
          <w:lang w:val="en-US" w:eastAsia="ko-KR"/>
        </w:rPr>
        <w:t>References</w:t>
      </w:r>
    </w:p>
    <w:p w14:paraId="7A1B400A" w14:textId="77777777" w:rsidR="002055AB" w:rsidRDefault="001557F6">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1557F6">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1557F6">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1557F6">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1557F6">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1557F6">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1557F6">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1557F6">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1557F6">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1557F6">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1557F6">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1557F6">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1557F6">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1557F6">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1557F6">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1557F6">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1557F6">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1557F6">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1557F6">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1557F6">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1557F6">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1557F6">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1557F6">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Heading1"/>
        <w:numPr>
          <w:ilvl w:val="0"/>
          <w:numId w:val="0"/>
        </w:numPr>
        <w:spacing w:before="180"/>
        <w:jc w:val="both"/>
        <w:rPr>
          <w:sz w:val="32"/>
          <w:lang w:eastAsia="ko-KR"/>
        </w:rPr>
      </w:pPr>
      <w:r>
        <w:rPr>
          <w:sz w:val="32"/>
          <w:lang w:val="en-US" w:eastAsia="ko-KR"/>
        </w:rPr>
        <w:lastRenderedPageBreak/>
        <w:t>Agreement summary</w:t>
      </w:r>
    </w:p>
    <w:p w14:paraId="10FABD64" w14:textId="77777777" w:rsidR="002055AB" w:rsidRDefault="00192DD2">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Strong"/>
                <w:b w:val="0"/>
                <w:bCs w:val="0"/>
              </w:rPr>
            </w:pPr>
            <w:r>
              <w:t>-           </w:t>
            </w:r>
            <w:r>
              <w:rPr>
                <w:rStyle w:val="Strong"/>
                <w:b w:val="0"/>
              </w:rPr>
              <w:t>AGC, time/frequency tracking</w:t>
            </w:r>
          </w:p>
          <w:p w14:paraId="5DC2FE00" w14:textId="77777777" w:rsidR="002055AB" w:rsidRDefault="00192DD2">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Strong"/>
                <w:b w:val="0"/>
                <w:bCs w:val="0"/>
              </w:rPr>
            </w:pPr>
          </w:p>
          <w:p w14:paraId="6C069447" w14:textId="77777777" w:rsidR="002055AB" w:rsidRDefault="00192DD2">
            <w:pPr>
              <w:spacing w:before="0" w:after="0" w:line="288" w:lineRule="atLeast"/>
              <w:ind w:firstLine="29"/>
              <w:rPr>
                <w:rStyle w:val="Strong"/>
                <w:u w:val="single"/>
              </w:rPr>
            </w:pPr>
            <w:r>
              <w:rPr>
                <w:rStyle w:val="Strong"/>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Heading2"/>
        <w:numPr>
          <w:ilvl w:val="0"/>
          <w:numId w:val="0"/>
        </w:numPr>
      </w:pPr>
      <w:r>
        <w:rPr>
          <w:sz w:val="24"/>
        </w:rPr>
        <w:t>RAN1#103-e</w:t>
      </w:r>
    </w:p>
    <w:tbl>
      <w:tblPr>
        <w:tblStyle w:val="TableGrid"/>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lastRenderedPageBreak/>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headerReference w:type="even" r:id="rId58"/>
      <w:headerReference w:type="default" r:id="rId59"/>
      <w:footerReference w:type="even" r:id="rId60"/>
      <w:footerReference w:type="default" r:id="rId61"/>
      <w:headerReference w:type="first" r:id="rId62"/>
      <w:footerReference w:type="first" r:id="rId63"/>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4A25" w14:textId="77777777" w:rsidR="001557F6" w:rsidRDefault="001557F6">
      <w:pPr>
        <w:spacing w:before="0" w:after="0" w:line="240" w:lineRule="auto"/>
      </w:pPr>
      <w:r>
        <w:separator/>
      </w:r>
    </w:p>
  </w:endnote>
  <w:endnote w:type="continuationSeparator" w:id="0">
    <w:p w14:paraId="31551F63" w14:textId="77777777" w:rsidR="001557F6" w:rsidRDefault="001557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F052" w14:textId="77777777" w:rsidR="0094307D" w:rsidRDefault="0094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CAD1" w14:textId="01672C4F" w:rsidR="001557F6" w:rsidRDefault="001557F6">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22</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A053" w14:textId="77777777" w:rsidR="0094307D" w:rsidRDefault="0094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6E96" w14:textId="77777777" w:rsidR="001557F6" w:rsidRDefault="001557F6">
      <w:pPr>
        <w:spacing w:before="0" w:after="0" w:line="240" w:lineRule="auto"/>
      </w:pPr>
      <w:r>
        <w:separator/>
      </w:r>
    </w:p>
  </w:footnote>
  <w:footnote w:type="continuationSeparator" w:id="0">
    <w:p w14:paraId="4AD44211" w14:textId="77777777" w:rsidR="001557F6" w:rsidRDefault="001557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7B33" w14:textId="77777777" w:rsidR="0094307D" w:rsidRDefault="0094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2B17" w14:textId="77777777" w:rsidR="0094307D" w:rsidRDefault="00943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EF9A" w14:textId="77777777" w:rsidR="0094307D" w:rsidRDefault="0094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B2B14"/>
    <w:multiLevelType w:val="hybridMultilevel"/>
    <w:tmpl w:val="D60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7"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20"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6"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7"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2"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4"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6" w15:restartNumberingAfterBreak="0">
    <w:nsid w:val="77C17C17"/>
    <w:multiLevelType w:val="hybridMultilevel"/>
    <w:tmpl w:val="8D38239A"/>
    <w:lvl w:ilvl="0" w:tplc="F2A8A3D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5"/>
  </w:num>
  <w:num w:numId="2">
    <w:abstractNumId w:val="43"/>
  </w:num>
  <w:num w:numId="3">
    <w:abstractNumId w:val="16"/>
  </w:num>
  <w:num w:numId="4">
    <w:abstractNumId w:val="27"/>
  </w:num>
  <w:num w:numId="5">
    <w:abstractNumId w:val="10"/>
  </w:num>
  <w:num w:numId="6">
    <w:abstractNumId w:val="12"/>
  </w:num>
  <w:num w:numId="7">
    <w:abstractNumId w:val="37"/>
  </w:num>
  <w:num w:numId="8">
    <w:abstractNumId w:val="15"/>
  </w:num>
  <w:num w:numId="9">
    <w:abstractNumId w:val="19"/>
  </w:num>
  <w:num w:numId="10">
    <w:abstractNumId w:val="17"/>
  </w:num>
  <w:num w:numId="11">
    <w:abstractNumId w:val="8"/>
  </w:num>
  <w:num w:numId="12">
    <w:abstractNumId w:val="18"/>
  </w:num>
  <w:num w:numId="13">
    <w:abstractNumId w:val="53"/>
  </w:num>
  <w:num w:numId="14">
    <w:abstractNumId w:val="22"/>
  </w:num>
  <w:num w:numId="15">
    <w:abstractNumId w:val="52"/>
  </w:num>
  <w:num w:numId="16">
    <w:abstractNumId w:val="23"/>
  </w:num>
  <w:num w:numId="17">
    <w:abstractNumId w:val="7"/>
  </w:num>
  <w:num w:numId="18">
    <w:abstractNumId w:val="45"/>
  </w:num>
  <w:num w:numId="19">
    <w:abstractNumId w:val="21"/>
  </w:num>
  <w:num w:numId="20">
    <w:abstractNumId w:val="4"/>
  </w:num>
  <w:num w:numId="21">
    <w:abstractNumId w:val="32"/>
  </w:num>
  <w:num w:numId="22">
    <w:abstractNumId w:val="2"/>
  </w:num>
  <w:num w:numId="23">
    <w:abstractNumId w:val="25"/>
  </w:num>
  <w:num w:numId="24">
    <w:abstractNumId w:val="13"/>
  </w:num>
  <w:num w:numId="25">
    <w:abstractNumId w:val="33"/>
  </w:num>
  <w:num w:numId="26">
    <w:abstractNumId w:val="46"/>
  </w:num>
  <w:num w:numId="27">
    <w:abstractNumId w:val="36"/>
  </w:num>
  <w:num w:numId="28">
    <w:abstractNumId w:val="57"/>
  </w:num>
  <w:num w:numId="29">
    <w:abstractNumId w:val="31"/>
  </w:num>
  <w:num w:numId="30">
    <w:abstractNumId w:val="26"/>
  </w:num>
  <w:num w:numId="31">
    <w:abstractNumId w:val="48"/>
  </w:num>
  <w:num w:numId="32">
    <w:abstractNumId w:val="11"/>
  </w:num>
  <w:num w:numId="33">
    <w:abstractNumId w:val="47"/>
  </w:num>
  <w:num w:numId="34">
    <w:abstractNumId w:val="30"/>
  </w:num>
  <w:num w:numId="35">
    <w:abstractNumId w:val="5"/>
  </w:num>
  <w:num w:numId="36">
    <w:abstractNumId w:val="38"/>
  </w:num>
  <w:num w:numId="37">
    <w:abstractNumId w:val="29"/>
  </w:num>
  <w:num w:numId="38">
    <w:abstractNumId w:val="35"/>
  </w:num>
  <w:num w:numId="39">
    <w:abstractNumId w:val="34"/>
  </w:num>
  <w:num w:numId="40">
    <w:abstractNumId w:val="24"/>
  </w:num>
  <w:num w:numId="41">
    <w:abstractNumId w:val="14"/>
  </w:num>
  <w:num w:numId="42">
    <w:abstractNumId w:val="44"/>
  </w:num>
  <w:num w:numId="43">
    <w:abstractNumId w:val="40"/>
  </w:num>
  <w:num w:numId="44">
    <w:abstractNumId w:val="15"/>
  </w:num>
  <w:num w:numId="45">
    <w:abstractNumId w:val="51"/>
  </w:num>
  <w:num w:numId="46">
    <w:abstractNumId w:val="6"/>
  </w:num>
  <w:num w:numId="47">
    <w:abstractNumId w:val="1"/>
  </w:num>
  <w:num w:numId="48">
    <w:abstractNumId w:val="54"/>
  </w:num>
  <w:num w:numId="49">
    <w:abstractNumId w:val="20"/>
  </w:num>
  <w:num w:numId="50">
    <w:abstractNumId w:val="42"/>
  </w:num>
  <w:num w:numId="51">
    <w:abstractNumId w:val="3"/>
  </w:num>
  <w:num w:numId="52">
    <w:abstractNumId w:val="41"/>
  </w:num>
  <w:num w:numId="53">
    <w:abstractNumId w:val="0"/>
  </w:num>
  <w:num w:numId="54">
    <w:abstractNumId w:val="12"/>
  </w:num>
  <w:num w:numId="55">
    <w:abstractNumId w:val="28"/>
  </w:num>
  <w:num w:numId="56">
    <w:abstractNumId w:val="39"/>
  </w:num>
  <w:num w:numId="57">
    <w:abstractNumId w:val="15"/>
  </w:num>
  <w:num w:numId="58">
    <w:abstractNumId w:val="28"/>
  </w:num>
  <w:num w:numId="59">
    <w:abstractNumId w:val="49"/>
  </w:num>
  <w:num w:numId="60">
    <w:abstractNumId w:val="50"/>
  </w:num>
  <w:num w:numId="61">
    <w:abstractNumId w:val="56"/>
  </w:num>
  <w:num w:numId="62">
    <w:abstractNumId w:val="9"/>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284"/>
  <w:autoHyphenation/>
  <w:hyphenationZone w:val="425"/>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17FCE"/>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557F6"/>
    <w:rsid w:val="00156145"/>
    <w:rsid w:val="00162642"/>
    <w:rsid w:val="001703F2"/>
    <w:rsid w:val="001706CA"/>
    <w:rsid w:val="00173895"/>
    <w:rsid w:val="00181B81"/>
    <w:rsid w:val="001827D0"/>
    <w:rsid w:val="0019168A"/>
    <w:rsid w:val="0019277F"/>
    <w:rsid w:val="00192DD2"/>
    <w:rsid w:val="00195323"/>
    <w:rsid w:val="00197781"/>
    <w:rsid w:val="001A6EA8"/>
    <w:rsid w:val="001A78A4"/>
    <w:rsid w:val="001B4D7E"/>
    <w:rsid w:val="001B5D53"/>
    <w:rsid w:val="001C2200"/>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45E0C"/>
    <w:rsid w:val="00251DC6"/>
    <w:rsid w:val="00252434"/>
    <w:rsid w:val="002633A5"/>
    <w:rsid w:val="00263691"/>
    <w:rsid w:val="00266510"/>
    <w:rsid w:val="00273B4F"/>
    <w:rsid w:val="00275709"/>
    <w:rsid w:val="00284726"/>
    <w:rsid w:val="002873C2"/>
    <w:rsid w:val="00294F43"/>
    <w:rsid w:val="00296EF2"/>
    <w:rsid w:val="002A0875"/>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03A"/>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1105"/>
    <w:rsid w:val="00494D6B"/>
    <w:rsid w:val="004973A0"/>
    <w:rsid w:val="004A6AE5"/>
    <w:rsid w:val="004A7BAB"/>
    <w:rsid w:val="004B0BC4"/>
    <w:rsid w:val="004B408A"/>
    <w:rsid w:val="004B6EBF"/>
    <w:rsid w:val="004C0FD0"/>
    <w:rsid w:val="004C1091"/>
    <w:rsid w:val="004D1DE7"/>
    <w:rsid w:val="004D6B75"/>
    <w:rsid w:val="004D7224"/>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27E95"/>
    <w:rsid w:val="00530CDB"/>
    <w:rsid w:val="00532A3D"/>
    <w:rsid w:val="00534A38"/>
    <w:rsid w:val="005354BF"/>
    <w:rsid w:val="00536406"/>
    <w:rsid w:val="00540F0F"/>
    <w:rsid w:val="00541E60"/>
    <w:rsid w:val="00542189"/>
    <w:rsid w:val="00545AA5"/>
    <w:rsid w:val="0054612D"/>
    <w:rsid w:val="00552FC2"/>
    <w:rsid w:val="0055550D"/>
    <w:rsid w:val="00555A92"/>
    <w:rsid w:val="00555BE6"/>
    <w:rsid w:val="00556607"/>
    <w:rsid w:val="005625C4"/>
    <w:rsid w:val="0056326E"/>
    <w:rsid w:val="00565ED6"/>
    <w:rsid w:val="00566C45"/>
    <w:rsid w:val="00570060"/>
    <w:rsid w:val="00572111"/>
    <w:rsid w:val="005738D7"/>
    <w:rsid w:val="00580027"/>
    <w:rsid w:val="00586D39"/>
    <w:rsid w:val="00590D8E"/>
    <w:rsid w:val="00594C06"/>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43C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2BB"/>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55BD"/>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46026"/>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0197"/>
    <w:rsid w:val="007E6800"/>
    <w:rsid w:val="007E7DE3"/>
    <w:rsid w:val="007E7FC0"/>
    <w:rsid w:val="007F08D4"/>
    <w:rsid w:val="007F0CE3"/>
    <w:rsid w:val="007F2681"/>
    <w:rsid w:val="007F2F45"/>
    <w:rsid w:val="007F51C2"/>
    <w:rsid w:val="007F64D1"/>
    <w:rsid w:val="00801EB8"/>
    <w:rsid w:val="00805958"/>
    <w:rsid w:val="00810595"/>
    <w:rsid w:val="0081317E"/>
    <w:rsid w:val="008133AA"/>
    <w:rsid w:val="008133F6"/>
    <w:rsid w:val="00815B35"/>
    <w:rsid w:val="00817083"/>
    <w:rsid w:val="008172C3"/>
    <w:rsid w:val="008216CC"/>
    <w:rsid w:val="00826D10"/>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0599"/>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17E61"/>
    <w:rsid w:val="00925E52"/>
    <w:rsid w:val="009307EC"/>
    <w:rsid w:val="00934C93"/>
    <w:rsid w:val="00936FA0"/>
    <w:rsid w:val="009373A0"/>
    <w:rsid w:val="00941948"/>
    <w:rsid w:val="0094307D"/>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D0B61"/>
    <w:rsid w:val="009E0068"/>
    <w:rsid w:val="009E54B9"/>
    <w:rsid w:val="009E7A61"/>
    <w:rsid w:val="009F04B8"/>
    <w:rsid w:val="009F07DB"/>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4A65"/>
    <w:rsid w:val="00A75A0F"/>
    <w:rsid w:val="00A770DC"/>
    <w:rsid w:val="00A80001"/>
    <w:rsid w:val="00A80B3A"/>
    <w:rsid w:val="00A84C69"/>
    <w:rsid w:val="00A86609"/>
    <w:rsid w:val="00A90E67"/>
    <w:rsid w:val="00A95ED8"/>
    <w:rsid w:val="00AA2A92"/>
    <w:rsid w:val="00AA362E"/>
    <w:rsid w:val="00AA5164"/>
    <w:rsid w:val="00AA609D"/>
    <w:rsid w:val="00AA63A3"/>
    <w:rsid w:val="00AA78BA"/>
    <w:rsid w:val="00AB059A"/>
    <w:rsid w:val="00AB266C"/>
    <w:rsid w:val="00AB3D46"/>
    <w:rsid w:val="00AB74CA"/>
    <w:rsid w:val="00AB7B97"/>
    <w:rsid w:val="00AC0034"/>
    <w:rsid w:val="00AC121E"/>
    <w:rsid w:val="00AC52A2"/>
    <w:rsid w:val="00AC6440"/>
    <w:rsid w:val="00AD50C6"/>
    <w:rsid w:val="00AD75C0"/>
    <w:rsid w:val="00AE0BAB"/>
    <w:rsid w:val="00AE1421"/>
    <w:rsid w:val="00AE16A1"/>
    <w:rsid w:val="00AE2222"/>
    <w:rsid w:val="00AE2ED9"/>
    <w:rsid w:val="00AF09CA"/>
    <w:rsid w:val="00AF1185"/>
    <w:rsid w:val="00AF1847"/>
    <w:rsid w:val="00AF251B"/>
    <w:rsid w:val="00AF2E3F"/>
    <w:rsid w:val="00AF59E1"/>
    <w:rsid w:val="00B05680"/>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667F9"/>
    <w:rsid w:val="00B71E27"/>
    <w:rsid w:val="00B75D22"/>
    <w:rsid w:val="00B845EC"/>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16A8"/>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4C1D"/>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826"/>
    <w:rsid w:val="00D37B87"/>
    <w:rsid w:val="00D44F8C"/>
    <w:rsid w:val="00D460A9"/>
    <w:rsid w:val="00D53556"/>
    <w:rsid w:val="00D53697"/>
    <w:rsid w:val="00D55200"/>
    <w:rsid w:val="00D5605C"/>
    <w:rsid w:val="00D65B9A"/>
    <w:rsid w:val="00D66781"/>
    <w:rsid w:val="00D70D7A"/>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4651"/>
    <w:rsid w:val="00E1552E"/>
    <w:rsid w:val="00E17A8F"/>
    <w:rsid w:val="00E21CAE"/>
    <w:rsid w:val="00E24530"/>
    <w:rsid w:val="00E274C2"/>
    <w:rsid w:val="00E30AAE"/>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792"/>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27E5E"/>
    <w:rsid w:val="00F4657C"/>
    <w:rsid w:val="00F52287"/>
    <w:rsid w:val="00F54ABE"/>
    <w:rsid w:val="00F57A7B"/>
    <w:rsid w:val="00F60A94"/>
    <w:rsid w:val="00F65C07"/>
    <w:rsid w:val="00F66F3A"/>
    <w:rsid w:val="00F71581"/>
    <w:rsid w:val="00F72C37"/>
    <w:rsid w:val="00F75A41"/>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D1DD3"/>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73FD2"/>
  <w15:docId w15:val="{9D4B4B3E-1A14-46E8-B4A7-2FA71334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1,Lista1 Char1,?? ?? Char1,????? Char1,???? Char1,中等深浅网格 1 - 着色 21 Char1,列出段落1 Char1,¥¡¡¡¡ì¬º¥¹¥È¶ÎÂä Char1,ÁÐ³ö¶ÎÂä Char1,¥ê¥¹¥È¶ÎÂä Char1,列表段落1 Char1,—ño’i—Ž Char1,1st level - Bullet List Paragraph Char1,목록단락 Char1"/>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BodyTextChar">
    <w:name w:val="Body Text Char"/>
    <w:basedOn w:val="DefaultParagraphFont"/>
    <w:link w:val="BodyText"/>
    <w:rsid w:val="0090476A"/>
    <w:rPr>
      <w:rFonts w:ascii="Times New Roman" w:eastAsia="Times New Roman" w:hAnsi="Times New Roman"/>
      <w:lang w:eastAsia="ko-KR"/>
    </w:rPr>
  </w:style>
  <w:style w:type="character" w:customStyle="1" w:styleId="Char">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63"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61"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openxmlformats.org/officeDocument/2006/relationships/footer" Target="footer1.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a6b88d9c2520d86d5d7f1d0ce9d2b702">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f27e9851da4e1acc31c6ce53003b3841"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6F616D-CA8B-4FDE-ADEE-FFF721E2597A}">
  <ds:schemaRefs>
    <ds:schemaRef ds:uri="http://purl.org/dc/elements/1.1/"/>
    <ds:schemaRef ds:uri="http://schemas.microsoft.com/office/2006/metadata/properties"/>
    <ds:schemaRef ds:uri="422c6a2a-bdda-4a0d-a75f-5fccc6c9c4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324683-e9d5-4bac-8775-491c2e76a476"/>
    <ds:schemaRef ds:uri="http://www.w3.org/XML/1998/namespace"/>
    <ds:schemaRef ds:uri="http://purl.org/dc/dcmitype/"/>
  </ds:schemaRefs>
</ds:datastoreItem>
</file>

<file path=customXml/itemProps4.xml><?xml version="1.0" encoding="utf-8"?>
<ds:datastoreItem xmlns:ds="http://schemas.openxmlformats.org/officeDocument/2006/customXml" ds:itemID="{52BB77A0-446D-47F9-99E6-6DD4EE23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BF0E88-3A33-43A0-B2B6-FC61BCFF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20737</Words>
  <Characters>118201</Characters>
  <Application>Microsoft Office Word</Application>
  <DocSecurity>0</DocSecurity>
  <Lines>985</Lines>
  <Paragraphs>277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Electronics</Company>
  <LinksUpToDate>false</LinksUpToDate>
  <CharactersWithSpaces>138661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Islam, Toufiqul</cp:lastModifiedBy>
  <cp:revision>3</cp:revision>
  <dcterms:created xsi:type="dcterms:W3CDTF">2021-01-28T19:06:00Z</dcterms:created>
  <dcterms:modified xsi:type="dcterms:W3CDTF">2021-01-28T19:07:00Z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0x010100895B08E710E87648A47B2B8CFA5A2B85</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