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proofErr w:type="gramStart"/>
      <w:r>
        <w:rPr>
          <w:b/>
          <w:bCs/>
          <w:sz w:val="24"/>
          <w:szCs w:val="24"/>
        </w:rPr>
        <w:t>e-Meeting</w:t>
      </w:r>
      <w:proofErr w:type="gramEnd"/>
      <w:r>
        <w:rPr>
          <w:b/>
          <w:bCs/>
          <w:sz w:val="24"/>
          <w:szCs w:val="24"/>
        </w:rPr>
        <w:t xml:space="preserve">,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w:t>
      </w:r>
      <w:proofErr w:type="spellStart"/>
      <w:r>
        <w:rPr>
          <w:lang w:eastAsia="zh-CN"/>
        </w:rPr>
        <w:t>subframe</w:t>
      </w:r>
      <w:proofErr w:type="spellEnd"/>
      <w:r>
        <w:rPr>
          <w:lang w:eastAsia="zh-CN"/>
        </w:rPr>
        <w:t xml:space="preserv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2"/>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CN"/>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CN"/>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2"/>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the</w:t>
      </w:r>
      <w:proofErr w:type="gramEnd"/>
      <w:r>
        <w:rPr>
          <w:rFonts w:ascii="Times New Roman" w:eastAsia="Batang" w:hAnsi="Times New Roman"/>
          <w:sz w:val="20"/>
          <w:szCs w:val="20"/>
          <w:lang w:val="en-GB" w:eastAsia="ko-KR"/>
        </w:rPr>
        <w:t xml:space="preserve"> blind detection is required, and it increases the UE power consumption. </w:t>
      </w:r>
    </w:p>
    <w:p w14:paraId="7F4CB6C9"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paging</w:t>
      </w:r>
      <w:proofErr w:type="gramEnd"/>
      <w:r>
        <w:rPr>
          <w:rFonts w:ascii="Times New Roman" w:eastAsia="Batang" w:hAnsi="Times New Roman"/>
          <w:sz w:val="20"/>
          <w:szCs w:val="20"/>
          <w:lang w:val="en-GB" w:eastAsia="ko-KR"/>
        </w:rPr>
        <w:t xml:space="preserve"> reception performance will be impacted if UE relaxes SSB based synchronization/AGC tracking when no additional RS available.</w:t>
      </w:r>
    </w:p>
    <w:p w14:paraId="3D0D3CB3"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serving</w:t>
      </w:r>
      <w:proofErr w:type="gramEnd"/>
      <w:r>
        <w:rPr>
          <w:rFonts w:ascii="Times New Roman" w:eastAsia="Batang" w:hAnsi="Times New Roman"/>
          <w:sz w:val="20"/>
          <w:szCs w:val="20"/>
          <w:lang w:val="en-GB" w:eastAsia="ko-KR"/>
        </w:rPr>
        <w:t xml:space="preserve">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ml:space="preserve">,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9"/>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宋体"/>
                <w:lang w:eastAsia="zh-CN"/>
              </w:rPr>
            </w:pPr>
            <w:r>
              <w:rPr>
                <w:rFonts w:eastAsia="宋体"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宋体"/>
                <w:lang w:eastAsia="zh-CN"/>
              </w:rPr>
            </w:pPr>
            <w:r>
              <w:rPr>
                <w:rFonts w:eastAsia="宋体" w:hint="eastAsia"/>
                <w:lang w:eastAsia="zh-CN"/>
              </w:rPr>
              <w:t>OPPO</w:t>
            </w:r>
          </w:p>
        </w:tc>
        <w:tc>
          <w:tcPr>
            <w:tcW w:w="1460" w:type="dxa"/>
          </w:tcPr>
          <w:p w14:paraId="3D98E1CA" w14:textId="77777777" w:rsidR="002055AB" w:rsidRPr="00192DD2" w:rsidRDefault="00192DD2">
            <w:pPr>
              <w:spacing w:after="120"/>
              <w:ind w:firstLine="0"/>
              <w:rPr>
                <w:rFonts w:eastAsia="宋体"/>
                <w:lang w:eastAsia="zh-CN"/>
              </w:rPr>
            </w:pPr>
            <w:r>
              <w:rPr>
                <w:rFonts w:eastAsia="宋体" w:hint="eastAsia"/>
                <w:lang w:eastAsia="zh-CN"/>
              </w:rPr>
              <w:t>Al2</w:t>
            </w:r>
          </w:p>
        </w:tc>
        <w:tc>
          <w:tcPr>
            <w:tcW w:w="6906" w:type="dxa"/>
          </w:tcPr>
          <w:p w14:paraId="2D1ACC6A" w14:textId="77777777" w:rsidR="00192DD2" w:rsidRDefault="00192DD2">
            <w:pPr>
              <w:spacing w:after="120"/>
              <w:ind w:firstLine="0"/>
              <w:rPr>
                <w:rFonts w:eastAsia="宋体"/>
                <w:lang w:eastAsia="zh-CN"/>
              </w:rPr>
            </w:pPr>
            <w:r>
              <w:rPr>
                <w:rFonts w:eastAsia="宋体" w:hint="eastAsia"/>
                <w:lang w:eastAsia="zh-CN"/>
              </w:rPr>
              <w:t xml:space="preserve">There is no power saving gain if the </w:t>
            </w:r>
            <w:r w:rsidRPr="00192DD2">
              <w:rPr>
                <w:rFonts w:eastAsia="宋体"/>
                <w:lang w:eastAsia="zh-CN"/>
              </w:rPr>
              <w:t xml:space="preserve">availability of TRS/CSI-RS at the configured occasion(s) is </w:t>
            </w:r>
            <w:r>
              <w:rPr>
                <w:rFonts w:eastAsia="宋体" w:hint="eastAsia"/>
                <w:lang w:eastAsia="zh-CN"/>
              </w:rPr>
              <w:t xml:space="preserve">NOT </w:t>
            </w:r>
            <w:r w:rsidRPr="00192DD2">
              <w:rPr>
                <w:rFonts w:eastAsia="宋体"/>
                <w:lang w:eastAsia="zh-CN"/>
              </w:rPr>
              <w:t>informed</w:t>
            </w:r>
            <w:r>
              <w:rPr>
                <w:rFonts w:eastAsia="宋体" w:hint="eastAsia"/>
                <w:lang w:eastAsia="zh-CN"/>
              </w:rPr>
              <w:t xml:space="preserve"> since the UE needs to wake up earlier for RS blind detection. </w:t>
            </w:r>
          </w:p>
          <w:p w14:paraId="7820C3AA" w14:textId="77777777" w:rsidR="002055AB" w:rsidRDefault="00192DD2">
            <w:pPr>
              <w:spacing w:after="120"/>
              <w:ind w:firstLine="0"/>
              <w:rPr>
                <w:rFonts w:eastAsia="宋体"/>
                <w:lang w:eastAsia="zh-CN"/>
              </w:rPr>
            </w:pPr>
            <w:r>
              <w:rPr>
                <w:rFonts w:eastAsia="宋体" w:hint="eastAsia"/>
                <w:lang w:eastAsia="zh-CN"/>
              </w:rPr>
              <w:t xml:space="preserve">Though alt 4 is the compromise option, it seems meaningless to support </w:t>
            </w:r>
            <w:proofErr w:type="gramStart"/>
            <w:r>
              <w:rPr>
                <w:rFonts w:eastAsia="宋体" w:hint="eastAsia"/>
                <w:lang w:eastAsia="zh-CN"/>
              </w:rPr>
              <w:t>the if</w:t>
            </w:r>
            <w:proofErr w:type="gramEnd"/>
            <w:r>
              <w:rPr>
                <w:rFonts w:eastAsia="宋体" w:hint="eastAsia"/>
                <w:lang w:eastAsia="zh-CN"/>
              </w:rPr>
              <w:t xml:space="preserve"> the </w:t>
            </w:r>
            <w:r w:rsidRPr="00192DD2">
              <w:rPr>
                <w:rFonts w:eastAsia="宋体"/>
                <w:lang w:eastAsia="zh-CN"/>
              </w:rPr>
              <w:t>availability of TRS/CSI-RS</w:t>
            </w:r>
            <w:r>
              <w:rPr>
                <w:rFonts w:eastAsia="宋体" w:hint="eastAsia"/>
                <w:lang w:eastAsia="zh-CN"/>
              </w:rPr>
              <w:t xml:space="preserve"> </w:t>
            </w:r>
            <w:r>
              <w:rPr>
                <w:rFonts w:eastAsia="宋体"/>
                <w:lang w:eastAsia="zh-CN"/>
              </w:rPr>
              <w:t xml:space="preserve">is not informed for the UE. </w:t>
            </w:r>
            <w:r>
              <w:rPr>
                <w:rFonts w:eastAsia="宋体" w:hint="eastAsia"/>
                <w:lang w:eastAsia="zh-CN"/>
              </w:rPr>
              <w:t>Therefore, Alt 2 shall be supported.</w:t>
            </w:r>
          </w:p>
          <w:p w14:paraId="1BFF43B3" w14:textId="77777777" w:rsidR="00192DD2" w:rsidRPr="00192DD2" w:rsidRDefault="00192DD2" w:rsidP="00AC0034">
            <w:pPr>
              <w:spacing w:after="120"/>
              <w:ind w:firstLine="0"/>
              <w:rPr>
                <w:rFonts w:eastAsia="宋体"/>
                <w:lang w:eastAsia="zh-CN"/>
              </w:rPr>
            </w:pPr>
            <w:r>
              <w:rPr>
                <w:rFonts w:eastAsia="宋体" w:hint="eastAsia"/>
                <w:lang w:eastAsia="zh-CN"/>
              </w:rPr>
              <w:t xml:space="preserve">For the power consumption and overhead of RS </w:t>
            </w:r>
            <w:r>
              <w:rPr>
                <w:rFonts w:eastAsia="宋体"/>
                <w:lang w:eastAsia="zh-CN"/>
              </w:rPr>
              <w:t>indication</w:t>
            </w:r>
            <w:r>
              <w:rPr>
                <w:rFonts w:eastAsia="宋体" w:hint="eastAsia"/>
                <w:lang w:eastAsia="zh-CN"/>
              </w:rPr>
              <w:t xml:space="preserve">, it depends on the detailed method. If PEI or paging DCI is </w:t>
            </w:r>
            <w:r w:rsidR="00AC0034">
              <w:rPr>
                <w:rFonts w:eastAsia="宋体" w:hint="eastAsia"/>
                <w:lang w:eastAsia="zh-CN"/>
              </w:rPr>
              <w:t>re</w:t>
            </w:r>
            <w:r>
              <w:rPr>
                <w:rFonts w:eastAsia="宋体" w:hint="eastAsia"/>
                <w:lang w:eastAsia="zh-CN"/>
              </w:rPr>
              <w:t>used,</w:t>
            </w:r>
            <w:r w:rsidR="00AC0034">
              <w:rPr>
                <w:rFonts w:eastAsia="宋体"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宋体" w:hint="eastAsia"/>
                <w:lang w:eastAsia="zh-CN"/>
              </w:rPr>
              <w:t>Alt</w:t>
            </w:r>
            <w:r>
              <w:rPr>
                <w:rFonts w:eastAsia="宋体"/>
                <w:lang w:eastAsia="zh-CN"/>
              </w:rPr>
              <w:t xml:space="preserve"> 2</w:t>
            </w:r>
          </w:p>
        </w:tc>
        <w:tc>
          <w:tcPr>
            <w:tcW w:w="6906" w:type="dxa"/>
          </w:tcPr>
          <w:p w14:paraId="40B1E78C" w14:textId="77777777"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both PEI and paging PDCCH can be supported.</w:t>
            </w:r>
          </w:p>
          <w:p w14:paraId="258CD39D" w14:textId="040CCFE3" w:rsidR="00E71AC7" w:rsidRPr="00771E3A" w:rsidRDefault="00E71AC7" w:rsidP="00E71AC7">
            <w:pPr>
              <w:ind w:firstLine="0"/>
            </w:pPr>
            <w:r>
              <w:rPr>
                <w:rFonts w:eastAsia="宋体" w:hint="eastAsia"/>
                <w:lang w:eastAsia="zh-CN"/>
              </w:rPr>
              <w:t>P</w:t>
            </w:r>
            <w:r>
              <w:rPr>
                <w:rFonts w:eastAsia="宋体"/>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宋体"/>
                <w:lang w:eastAsia="zh-CN"/>
              </w:rPr>
            </w:pPr>
            <w:r>
              <w:rPr>
                <w:rFonts w:eastAsia="宋体"/>
                <w:lang w:eastAsia="zh-CN"/>
              </w:rPr>
              <w:t>Alt 2</w:t>
            </w:r>
          </w:p>
        </w:tc>
        <w:tc>
          <w:tcPr>
            <w:tcW w:w="6906" w:type="dxa"/>
          </w:tcPr>
          <w:p w14:paraId="72F342F0" w14:textId="32F0793B" w:rsidR="003C5F3E" w:rsidRDefault="003C5F3E" w:rsidP="00E71AC7">
            <w:pPr>
              <w:ind w:firstLine="0"/>
              <w:rPr>
                <w:rFonts w:eastAsia="宋体"/>
                <w:lang w:eastAsia="zh-CN"/>
              </w:rPr>
            </w:pPr>
            <w:r>
              <w:rPr>
                <w:rFonts w:eastAsia="宋体"/>
                <w:lang w:eastAsia="zh-CN"/>
              </w:rPr>
              <w:t>There will not be any power saving gain if UE is not informed to have TRS/CSI-RS explicitly.</w:t>
            </w:r>
          </w:p>
          <w:p w14:paraId="06C63D18" w14:textId="17743846" w:rsidR="003C5F3E" w:rsidRDefault="003C5F3E" w:rsidP="00E71AC7">
            <w:pPr>
              <w:ind w:firstLine="0"/>
              <w:rPr>
                <w:rFonts w:eastAsia="宋体"/>
                <w:lang w:eastAsia="zh-CN"/>
              </w:rPr>
            </w:pPr>
            <w:r>
              <w:rPr>
                <w:rFonts w:eastAsia="宋体"/>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宋体"/>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宋体"/>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proofErr w:type="spellStart"/>
            <w:r w:rsidRPr="007B477F">
              <w:rPr>
                <w:rFonts w:eastAsia="PMingLiU"/>
                <w:lang w:eastAsia="zh-TW"/>
              </w:rPr>
              <w:t>MediaTek</w:t>
            </w:r>
            <w:proofErr w:type="spellEnd"/>
          </w:p>
        </w:tc>
        <w:tc>
          <w:tcPr>
            <w:tcW w:w="1460" w:type="dxa"/>
          </w:tcPr>
          <w:p w14:paraId="6355D92B" w14:textId="5ADCE2F9" w:rsidR="00444C6A" w:rsidRDefault="00444C6A" w:rsidP="00444C6A">
            <w:pPr>
              <w:ind w:firstLine="0"/>
            </w:pPr>
            <w:r w:rsidRPr="007B477F">
              <w:rPr>
                <w:rFonts w:eastAsia="宋体"/>
                <w:lang w:eastAsia="zh-CN"/>
              </w:rPr>
              <w:t>Alt 2</w:t>
            </w:r>
          </w:p>
        </w:tc>
        <w:tc>
          <w:tcPr>
            <w:tcW w:w="6906" w:type="dxa"/>
          </w:tcPr>
          <w:p w14:paraId="66FC5348" w14:textId="77777777" w:rsidR="00444C6A" w:rsidRDefault="00444C6A" w:rsidP="00444C6A">
            <w:pPr>
              <w:ind w:firstLine="0"/>
              <w:rPr>
                <w:rFonts w:eastAsia="宋体"/>
                <w:lang w:eastAsia="zh-CN"/>
              </w:rPr>
            </w:pPr>
            <w:r>
              <w:rPr>
                <w:rFonts w:eastAsia="宋体"/>
                <w:lang w:eastAsia="zh-CN"/>
              </w:rPr>
              <w:t xml:space="preserve">Alt 2 is preferred. </w:t>
            </w:r>
          </w:p>
          <w:p w14:paraId="6F792ACC" w14:textId="7913CF6A" w:rsidR="00444C6A" w:rsidRDefault="00444C6A" w:rsidP="00444C6A">
            <w:pPr>
              <w:ind w:firstLine="0"/>
            </w:pPr>
            <w:r>
              <w:rPr>
                <w:rFonts w:eastAsia="宋体"/>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proofErr w:type="spellStart"/>
            <w:r>
              <w:rPr>
                <w:rFonts w:eastAsia="宋体" w:hint="eastAsia"/>
                <w:lang w:eastAsia="zh-CN"/>
              </w:rPr>
              <w:t>S</w:t>
            </w:r>
            <w:r>
              <w:rPr>
                <w:rFonts w:eastAsia="宋体"/>
                <w:lang w:eastAsia="zh-CN"/>
              </w:rPr>
              <w:t>preadtrum</w:t>
            </w:r>
            <w:proofErr w:type="spellEnd"/>
          </w:p>
        </w:tc>
        <w:tc>
          <w:tcPr>
            <w:tcW w:w="1460" w:type="dxa"/>
          </w:tcPr>
          <w:p w14:paraId="4F051933" w14:textId="10EB04FF" w:rsidR="00A37D00" w:rsidRPr="007B477F" w:rsidRDefault="00A37D00" w:rsidP="00A37D00">
            <w:pPr>
              <w:ind w:firstLine="0"/>
              <w:rPr>
                <w:rFonts w:eastAsia="宋体"/>
                <w:lang w:eastAsia="zh-CN"/>
              </w:rPr>
            </w:pPr>
            <w:r w:rsidRPr="0094534C">
              <w:t>Alt2</w:t>
            </w:r>
          </w:p>
        </w:tc>
        <w:tc>
          <w:tcPr>
            <w:tcW w:w="6906" w:type="dxa"/>
          </w:tcPr>
          <w:p w14:paraId="11A49C70" w14:textId="232B64EF" w:rsidR="00A37D00" w:rsidRDefault="00A37D00" w:rsidP="00A37D00">
            <w:pPr>
              <w:ind w:firstLine="0"/>
              <w:rPr>
                <w:rFonts w:eastAsia="宋体"/>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宋体"/>
                <w:lang w:eastAsia="zh-CN"/>
              </w:rPr>
            </w:pPr>
            <w:r>
              <w:rPr>
                <w:rFonts w:eastAsia="宋体" w:hint="eastAsia"/>
                <w:lang w:eastAsia="zh-CN"/>
              </w:rPr>
              <w:t>Huawei</w:t>
            </w:r>
            <w:r>
              <w:rPr>
                <w:rFonts w:eastAsia="宋体"/>
                <w:lang w:eastAsia="zh-CN"/>
              </w:rPr>
              <w:t>, HiSilicon</w:t>
            </w:r>
          </w:p>
        </w:tc>
        <w:tc>
          <w:tcPr>
            <w:tcW w:w="1460" w:type="dxa"/>
          </w:tcPr>
          <w:p w14:paraId="3E392AF7" w14:textId="76772760" w:rsidR="00C50FD3" w:rsidRPr="0094534C" w:rsidRDefault="00C50FD3" w:rsidP="00C50FD3">
            <w:pPr>
              <w:ind w:firstLine="0"/>
            </w:pPr>
            <w:r>
              <w:rPr>
                <w:rFonts w:eastAsia="宋体" w:hint="eastAsia"/>
                <w:lang w:eastAsia="zh-CN"/>
              </w:rPr>
              <w:t>A</w:t>
            </w:r>
            <w:r>
              <w:rPr>
                <w:rFonts w:eastAsia="宋体"/>
                <w:lang w:eastAsia="zh-CN"/>
              </w:rPr>
              <w:t>lt 2</w:t>
            </w:r>
          </w:p>
        </w:tc>
        <w:tc>
          <w:tcPr>
            <w:tcW w:w="6906" w:type="dxa"/>
          </w:tcPr>
          <w:p w14:paraId="19C27EF1" w14:textId="5FAB3B1C" w:rsidR="00C50FD3" w:rsidRDefault="00C50FD3" w:rsidP="00C50FD3">
            <w:pPr>
              <w:spacing w:after="120"/>
              <w:ind w:firstLine="0"/>
              <w:rPr>
                <w:rFonts w:eastAsia="宋体"/>
                <w:lang w:eastAsia="zh-CN"/>
              </w:rPr>
            </w:pPr>
            <w:r>
              <w:rPr>
                <w:rFonts w:eastAsia="宋体" w:hint="eastAsia"/>
                <w:lang w:eastAsia="zh-CN"/>
              </w:rPr>
              <w:t>A</w:t>
            </w:r>
            <w:r>
              <w:rPr>
                <w:rFonts w:eastAsia="宋体"/>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宋体" w:hint="eastAsia"/>
                <w:lang w:eastAsia="zh-CN"/>
              </w:rPr>
              <w:t>F</w:t>
            </w:r>
            <w:r>
              <w:rPr>
                <w:rFonts w:eastAsia="宋体"/>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宋体"/>
                <w:lang w:eastAsia="zh-CN"/>
              </w:rPr>
            </w:pPr>
            <w:r>
              <w:rPr>
                <w:rFonts w:eastAsia="宋体"/>
                <w:lang w:eastAsia="zh-CN"/>
              </w:rPr>
              <w:t>Sony</w:t>
            </w:r>
          </w:p>
        </w:tc>
        <w:tc>
          <w:tcPr>
            <w:tcW w:w="1460" w:type="dxa"/>
          </w:tcPr>
          <w:p w14:paraId="7287C329" w14:textId="519F3A44" w:rsidR="004745AE" w:rsidRDefault="004745AE" w:rsidP="00C50FD3">
            <w:pPr>
              <w:ind w:firstLine="0"/>
              <w:rPr>
                <w:rFonts w:eastAsia="宋体"/>
                <w:lang w:eastAsia="zh-CN"/>
              </w:rPr>
            </w:pPr>
            <w:r>
              <w:rPr>
                <w:rFonts w:eastAsia="宋体"/>
                <w:lang w:eastAsia="zh-CN"/>
              </w:rPr>
              <w:t>Alt 2</w:t>
            </w:r>
          </w:p>
        </w:tc>
        <w:tc>
          <w:tcPr>
            <w:tcW w:w="6906" w:type="dxa"/>
          </w:tcPr>
          <w:p w14:paraId="5D56FA4C" w14:textId="04F1EEA1" w:rsidR="004745AE" w:rsidRDefault="004745AE" w:rsidP="00C50FD3">
            <w:pPr>
              <w:spacing w:after="120"/>
              <w:ind w:firstLine="0"/>
              <w:rPr>
                <w:rFonts w:eastAsia="宋体"/>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宋体"/>
                <w:lang w:eastAsia="zh-CN"/>
              </w:rPr>
            </w:pPr>
            <w:r>
              <w:rPr>
                <w:rFonts w:eastAsia="宋体" w:hint="eastAsia"/>
                <w:lang w:eastAsia="zh-CN"/>
              </w:rPr>
              <w:t>X</w:t>
            </w:r>
            <w:r>
              <w:rPr>
                <w:rFonts w:eastAsia="宋体"/>
                <w:lang w:eastAsia="zh-CN"/>
              </w:rPr>
              <w:t>iaomi</w:t>
            </w:r>
          </w:p>
        </w:tc>
        <w:tc>
          <w:tcPr>
            <w:tcW w:w="1460" w:type="dxa"/>
          </w:tcPr>
          <w:p w14:paraId="75C65AB9" w14:textId="34F1A5B2" w:rsidR="00EA5421" w:rsidRDefault="00EA5421" w:rsidP="00EA5421">
            <w:pPr>
              <w:ind w:firstLine="0"/>
              <w:rPr>
                <w:rFonts w:eastAsia="宋体"/>
                <w:lang w:eastAsia="zh-CN"/>
              </w:rPr>
            </w:pPr>
            <w:r>
              <w:rPr>
                <w:rFonts w:eastAsia="宋体" w:hint="eastAsia"/>
                <w:lang w:eastAsia="zh-CN"/>
              </w:rPr>
              <w:t>A</w:t>
            </w:r>
            <w:r>
              <w:rPr>
                <w:rFonts w:eastAsia="宋体"/>
                <w:lang w:eastAsia="zh-CN"/>
              </w:rPr>
              <w:t xml:space="preserve">lt2 </w:t>
            </w:r>
          </w:p>
        </w:tc>
        <w:tc>
          <w:tcPr>
            <w:tcW w:w="6906" w:type="dxa"/>
          </w:tcPr>
          <w:p w14:paraId="55937047" w14:textId="356E6B71" w:rsidR="00EA5421" w:rsidRDefault="00EA5421" w:rsidP="00EA5421">
            <w:pPr>
              <w:spacing w:after="120"/>
              <w:ind w:firstLine="0"/>
            </w:pPr>
            <w:r>
              <w:rPr>
                <w:rFonts w:eastAsia="宋体" w:hint="eastAsia"/>
                <w:lang w:eastAsia="zh-CN"/>
              </w:rPr>
              <w:t>We</w:t>
            </w:r>
            <w:r>
              <w:rPr>
                <w:rFonts w:eastAsia="宋体"/>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宋体"/>
                <w:lang w:eastAsia="zh-CN"/>
              </w:rPr>
            </w:pPr>
            <w:r>
              <w:t>DOCOMO</w:t>
            </w:r>
          </w:p>
        </w:tc>
        <w:tc>
          <w:tcPr>
            <w:tcW w:w="1460" w:type="dxa"/>
          </w:tcPr>
          <w:p w14:paraId="7D405BB7" w14:textId="3A5319B2" w:rsidR="002E4351" w:rsidRDefault="002E4351" w:rsidP="002E4351">
            <w:pPr>
              <w:ind w:firstLine="0"/>
              <w:jc w:val="left"/>
              <w:rPr>
                <w:rFonts w:eastAsia="宋体"/>
                <w:lang w:eastAsia="zh-CN"/>
              </w:rPr>
            </w:pPr>
            <w:r>
              <w:rPr>
                <w:rFonts w:eastAsia="宋体"/>
                <w:lang w:eastAsia="zh-CN"/>
              </w:rPr>
              <w:t>Alt 2</w:t>
            </w:r>
          </w:p>
        </w:tc>
        <w:tc>
          <w:tcPr>
            <w:tcW w:w="6906" w:type="dxa"/>
          </w:tcPr>
          <w:p w14:paraId="210D8507" w14:textId="77777777" w:rsidR="002E4351" w:rsidRDefault="002E4351" w:rsidP="002E4351">
            <w:pPr>
              <w:ind w:firstLine="0"/>
              <w:jc w:val="left"/>
              <w:rPr>
                <w:rFonts w:eastAsia="宋体"/>
                <w:lang w:eastAsia="zh-CN"/>
              </w:rPr>
            </w:pPr>
            <w:r w:rsidRPr="00DC7059">
              <w:rPr>
                <w:rFonts w:eastAsia="宋体"/>
                <w:lang w:eastAsia="zh-CN"/>
              </w:rPr>
              <w:t>Alt .2 is preferred</w:t>
            </w:r>
            <w:r>
              <w:rPr>
                <w:rFonts w:eastAsia="宋体"/>
                <w:lang w:eastAsia="zh-CN"/>
              </w:rPr>
              <w:t xml:space="preserve"> considering both aspects of UE and NW side.</w:t>
            </w:r>
          </w:p>
          <w:p w14:paraId="1EB51C56" w14:textId="77777777" w:rsidR="002E4351" w:rsidRDefault="002E4351" w:rsidP="002E4351">
            <w:pPr>
              <w:ind w:firstLine="0"/>
              <w:jc w:val="left"/>
              <w:rPr>
                <w:rFonts w:eastAsia="宋体"/>
                <w:lang w:eastAsia="zh-CN"/>
              </w:rPr>
            </w:pPr>
            <w:r>
              <w:rPr>
                <w:rFonts w:eastAsia="宋体"/>
                <w:lang w:eastAsia="zh-CN"/>
              </w:rPr>
              <w:t>If the UE cannot</w:t>
            </w:r>
            <w:r w:rsidRPr="00DC7059">
              <w:rPr>
                <w:rFonts w:eastAsia="宋体"/>
                <w:lang w:eastAsia="zh-CN"/>
              </w:rPr>
              <w:t xml:space="preserve"> know the availability of TRS/CSI-RS, the UE would have to wake up earlier so that the UE can receive sufficient number of SSBs assuming TRS/CSI-RS is not available, and </w:t>
            </w:r>
            <w:r>
              <w:rPr>
                <w:rFonts w:eastAsia="宋体"/>
                <w:lang w:eastAsia="zh-CN"/>
              </w:rPr>
              <w:t>then the power saving gain cannot</w:t>
            </w:r>
            <w:r w:rsidRPr="00DC7059">
              <w:rPr>
                <w:rFonts w:eastAsia="宋体"/>
                <w:lang w:eastAsia="zh-CN"/>
              </w:rPr>
              <w:t xml:space="preserve"> be obtained so much. </w:t>
            </w:r>
          </w:p>
          <w:p w14:paraId="290B6A00" w14:textId="250CCAF6" w:rsidR="002E4351" w:rsidRDefault="002E4351" w:rsidP="002E4351">
            <w:pPr>
              <w:spacing w:after="120"/>
              <w:ind w:firstLine="0"/>
              <w:jc w:val="left"/>
              <w:rPr>
                <w:rFonts w:eastAsia="宋体"/>
                <w:lang w:eastAsia="zh-CN"/>
              </w:rPr>
            </w:pPr>
            <w:r>
              <w:rPr>
                <w:rFonts w:eastAsia="宋体"/>
                <w:lang w:eastAsia="zh-CN"/>
              </w:rPr>
              <w:t xml:space="preserve">Also, </w:t>
            </w:r>
            <w:r w:rsidRPr="00947D81">
              <w:rPr>
                <w:rFonts w:eastAsia="宋体"/>
                <w:lang w:eastAsia="zh-CN"/>
              </w:rPr>
              <w:t>the NW impact can be minimized when NW indicates the availability of TRS/CSI-RS at the appropriate timing.</w:t>
            </w:r>
            <w:r>
              <w:rPr>
                <w:rFonts w:eastAsia="宋体"/>
                <w:lang w:eastAsia="zh-CN"/>
              </w:rPr>
              <w:t xml:space="preserve"> I</w:t>
            </w:r>
            <w:r w:rsidRPr="00947D81">
              <w:rPr>
                <w:rFonts w:eastAsia="宋体"/>
                <w:lang w:eastAsia="zh-CN"/>
              </w:rPr>
              <w:t>f NW does not indicate the availability</w:t>
            </w:r>
            <w:r>
              <w:rPr>
                <w:rFonts w:eastAsia="宋体"/>
                <w:lang w:eastAsia="zh-CN"/>
              </w:rPr>
              <w:t xml:space="preserve"> </w:t>
            </w:r>
            <w:r w:rsidRPr="00947D81">
              <w:rPr>
                <w:rFonts w:eastAsia="宋体"/>
                <w:lang w:eastAsia="zh-CN"/>
              </w:rPr>
              <w:t>at least after a certain duration, UE assumes no TRS/CSI-RS can be obtained.</w:t>
            </w:r>
            <w:r>
              <w:rPr>
                <w:rFonts w:eastAsia="宋体"/>
                <w:lang w:eastAsia="zh-CN"/>
              </w:rPr>
              <w:t xml:space="preserve"> </w:t>
            </w:r>
            <w:r w:rsidRPr="00947D81">
              <w:rPr>
                <w:rFonts w:eastAsia="宋体"/>
                <w:lang w:eastAsia="zh-CN"/>
              </w:rPr>
              <w:t xml:space="preserve">In addition, </w:t>
            </w:r>
            <w:proofErr w:type="spellStart"/>
            <w:r w:rsidRPr="00947D81">
              <w:rPr>
                <w:rFonts w:eastAsia="宋体"/>
                <w:lang w:eastAsia="zh-CN"/>
              </w:rPr>
              <w:t>gNB</w:t>
            </w:r>
            <w:proofErr w:type="spellEnd"/>
            <w:r w:rsidRPr="00947D81">
              <w:rPr>
                <w:rFonts w:eastAsia="宋体"/>
                <w:lang w:eastAsia="zh-CN"/>
              </w:rPr>
              <w:t xml:space="preserve">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lastRenderedPageBreak/>
              <w:t>Panasonic</w:t>
            </w:r>
          </w:p>
        </w:tc>
        <w:tc>
          <w:tcPr>
            <w:tcW w:w="1460" w:type="dxa"/>
          </w:tcPr>
          <w:p w14:paraId="11E56B4A" w14:textId="7AB373C6" w:rsidR="00CB6D61" w:rsidRDefault="00CB6D61" w:rsidP="00CB6D61">
            <w:pPr>
              <w:ind w:firstLine="0"/>
              <w:jc w:val="left"/>
              <w:rPr>
                <w:rFonts w:eastAsia="宋体"/>
                <w:lang w:eastAsia="zh-CN"/>
              </w:rPr>
            </w:pPr>
            <w:r>
              <w:t>Alt.2</w:t>
            </w:r>
          </w:p>
        </w:tc>
        <w:tc>
          <w:tcPr>
            <w:tcW w:w="6906" w:type="dxa"/>
          </w:tcPr>
          <w:p w14:paraId="2951B546" w14:textId="77777777" w:rsidR="00CB6D61" w:rsidRPr="00DC7059" w:rsidRDefault="00CB6D61" w:rsidP="00CB6D61">
            <w:pPr>
              <w:ind w:firstLine="0"/>
              <w:jc w:val="left"/>
              <w:rPr>
                <w:rFonts w:eastAsia="宋体"/>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宋体"/>
                <w:lang w:eastAsia="zh-CN"/>
              </w:rPr>
            </w:pPr>
            <w:r w:rsidRPr="00032BC5">
              <w:rPr>
                <w:rFonts w:eastAsia="宋体"/>
                <w:lang w:eastAsia="zh-CN"/>
              </w:rPr>
              <w:t>As demonstrated in our contribution R1-2101665 the relative energy consumption cost of blind detection is ~7 % and can be minimized by UE implementation.</w:t>
            </w:r>
            <w:r>
              <w:rPr>
                <w:rFonts w:eastAsia="宋体"/>
                <w:lang w:eastAsia="zh-CN"/>
              </w:rPr>
              <w:t xml:space="preserve"> It is mandatory for the UE to receive or use the potential TRS occasions anyway, thus it would seem not justified to mandate network behavior in this perspective either. </w:t>
            </w:r>
            <w:r w:rsidRPr="00032BC5">
              <w:rPr>
                <w:rFonts w:eastAsia="宋体"/>
                <w:lang w:eastAsia="zh-CN"/>
              </w:rPr>
              <w:t xml:space="preserve">Considering the potential impact on network, we prefer that TRS configuration can </w:t>
            </w:r>
            <w:r>
              <w:rPr>
                <w:rFonts w:eastAsia="宋体"/>
                <w:lang w:eastAsia="zh-CN"/>
              </w:rPr>
              <w:t xml:space="preserve">be optionally </w:t>
            </w:r>
            <w:r w:rsidRPr="00032BC5">
              <w:rPr>
                <w:rFonts w:eastAsia="宋体"/>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宋体"/>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宋体"/>
                <w:lang w:eastAsia="zh-CN"/>
              </w:rPr>
            </w:pPr>
            <w:r>
              <w:rPr>
                <w:rFonts w:eastAsia="宋体"/>
                <w:lang w:eastAsia="zh-CN"/>
              </w:rPr>
              <w:t xml:space="preserve">If such </w:t>
            </w:r>
            <w:r w:rsidR="006E4C4E">
              <w:rPr>
                <w:rFonts w:eastAsia="宋体"/>
                <w:lang w:eastAsia="zh-CN"/>
              </w:rPr>
              <w:t>availability is indicated in PEI</w:t>
            </w:r>
            <w:r w:rsidR="004730FD">
              <w:rPr>
                <w:rFonts w:eastAsia="宋体"/>
                <w:lang w:eastAsia="zh-CN"/>
              </w:rPr>
              <w:t xml:space="preserve"> PDCCH</w:t>
            </w:r>
            <w:r w:rsidR="006E4C4E">
              <w:rPr>
                <w:rFonts w:eastAsia="宋体"/>
                <w:lang w:eastAsia="zh-CN"/>
              </w:rPr>
              <w:t xml:space="preserve">, no additional </w:t>
            </w:r>
            <w:r w:rsidR="008C16DA">
              <w:rPr>
                <w:rFonts w:eastAsia="宋体"/>
                <w:lang w:eastAsia="zh-CN"/>
              </w:rPr>
              <w:t>complexity</w:t>
            </w:r>
            <w:r w:rsidR="004730FD">
              <w:rPr>
                <w:rFonts w:eastAsia="宋体"/>
                <w:lang w:eastAsia="zh-CN"/>
              </w:rPr>
              <w:t xml:space="preserve"> or power consumption</w:t>
            </w:r>
            <w:r w:rsidR="008C16DA">
              <w:rPr>
                <w:rFonts w:eastAsia="宋体"/>
                <w:lang w:eastAsia="zh-CN"/>
              </w:rPr>
              <w:t xml:space="preserve"> is involved</w:t>
            </w:r>
            <w:r w:rsidR="00251DC6">
              <w:rPr>
                <w:rFonts w:eastAsia="宋体"/>
                <w:lang w:eastAsia="zh-CN"/>
              </w:rPr>
              <w:t xml:space="preserve"> at UE</w:t>
            </w:r>
            <w:r w:rsidR="007D4607">
              <w:rPr>
                <w:rFonts w:eastAsia="宋体"/>
                <w:lang w:eastAsia="zh-CN"/>
              </w:rPr>
              <w:t xml:space="preserve">. </w:t>
            </w:r>
            <w:r w:rsidR="002325D3">
              <w:rPr>
                <w:rFonts w:eastAsia="宋体"/>
                <w:lang w:eastAsia="zh-CN"/>
              </w:rPr>
              <w:t xml:space="preserve"> And </w:t>
            </w:r>
            <w:proofErr w:type="spellStart"/>
            <w:r w:rsidR="00B71E27">
              <w:rPr>
                <w:rFonts w:eastAsia="宋体"/>
                <w:lang w:eastAsia="zh-CN"/>
              </w:rPr>
              <w:t>gNB</w:t>
            </w:r>
            <w:proofErr w:type="spellEnd"/>
            <w:r w:rsidR="00B71E27">
              <w:rPr>
                <w:rFonts w:eastAsia="宋体"/>
                <w:lang w:eastAsia="zh-CN"/>
              </w:rPr>
              <w:t xml:space="preserve"> </w:t>
            </w:r>
            <w:r w:rsidR="00D27679">
              <w:rPr>
                <w:rFonts w:eastAsia="宋体"/>
                <w:lang w:eastAsia="zh-CN"/>
              </w:rPr>
              <w:t>validate</w:t>
            </w:r>
            <w:r w:rsidR="00661AC4">
              <w:rPr>
                <w:rFonts w:eastAsia="宋体"/>
                <w:lang w:eastAsia="zh-CN"/>
              </w:rPr>
              <w:t>s</w:t>
            </w:r>
            <w:r w:rsidR="00D27679">
              <w:rPr>
                <w:rFonts w:eastAsia="宋体"/>
                <w:lang w:eastAsia="zh-CN"/>
              </w:rPr>
              <w:t xml:space="preserve"> TRS</w:t>
            </w:r>
            <w:r w:rsidR="006973DA">
              <w:rPr>
                <w:rFonts w:eastAsia="宋体"/>
                <w:lang w:eastAsia="zh-CN"/>
              </w:rPr>
              <w:t xml:space="preserve"> (or may decide not to validate)</w:t>
            </w:r>
            <w:r w:rsidR="00D27679">
              <w:rPr>
                <w:rFonts w:eastAsia="宋体"/>
                <w:lang w:eastAsia="zh-CN"/>
              </w:rPr>
              <w:t xml:space="preserve"> </w:t>
            </w:r>
            <w:r w:rsidR="00383402">
              <w:rPr>
                <w:rFonts w:eastAsia="宋体"/>
                <w:lang w:eastAsia="zh-CN"/>
              </w:rPr>
              <w:t>only if it pages group of UEs</w:t>
            </w:r>
            <w:r w:rsidR="00AB74CA">
              <w:rPr>
                <w:rFonts w:eastAsia="宋体"/>
                <w:lang w:eastAsia="zh-CN"/>
              </w:rPr>
              <w:t xml:space="preserve"> with PEI</w:t>
            </w:r>
            <w:r w:rsidR="00383402">
              <w:rPr>
                <w:rFonts w:eastAsia="宋体"/>
                <w:lang w:eastAsia="zh-CN"/>
              </w:rPr>
              <w:t>.</w:t>
            </w:r>
            <w:r w:rsidR="00AE1421">
              <w:rPr>
                <w:rFonts w:eastAsia="宋体"/>
                <w:lang w:eastAsia="zh-CN"/>
              </w:rPr>
              <w:t xml:space="preserve">  </w:t>
            </w: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af2"/>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w:t>
            </w:r>
            <w:proofErr w:type="spellStart"/>
            <w:r w:rsidRPr="008E4786">
              <w:rPr>
                <w:lang w:val="en-GB"/>
              </w:rPr>
              <w:t>Sanechips</w:t>
            </w:r>
            <w:proofErr w:type="spellEnd"/>
            <w:r w:rsidRPr="008E4786">
              <w:rPr>
                <w:lang w:val="en-GB"/>
              </w:rPr>
              <w:t xml:space="preserve">,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w:t>
            </w:r>
            <w:proofErr w:type="spellStart"/>
            <w:r w:rsidRPr="008E4786">
              <w:rPr>
                <w:lang w:val="en-GB"/>
              </w:rPr>
              <w:t>MediaTek</w:t>
            </w:r>
            <w:proofErr w:type="spellEnd"/>
            <w:r w:rsidRPr="008E4786">
              <w:rPr>
                <w:lang w:val="en-GB"/>
              </w:rPr>
              <w:t xml:space="preserve">, </w:t>
            </w:r>
            <w:proofErr w:type="spellStart"/>
            <w:r w:rsidRPr="008E4786">
              <w:rPr>
                <w:rFonts w:hint="eastAsia"/>
                <w:lang w:val="en-GB"/>
              </w:rPr>
              <w:t>S</w:t>
            </w:r>
            <w:r w:rsidRPr="008E4786">
              <w:rPr>
                <w:lang w:val="en-GB"/>
              </w:rPr>
              <w:t>preadtrum</w:t>
            </w:r>
            <w:proofErr w:type="spellEnd"/>
            <w:r>
              <w:rPr>
                <w:lang w:val="en-GB"/>
              </w:rPr>
              <w:t xml:space="preserve">, </w:t>
            </w:r>
            <w:r w:rsidRPr="00534DBE">
              <w:rPr>
                <w:lang w:val="en-GB"/>
              </w:rPr>
              <w:t>Huawei, HiSilicon,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PMingLiU"/>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af9"/>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af9"/>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af9"/>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Samsung, Sharp, CMCC, Lenovo, Motorola Mobility, </w:t>
            </w:r>
            <w:proofErr w:type="spellStart"/>
            <w:r w:rsidRPr="008E4786">
              <w:rPr>
                <w:rFonts w:ascii="Times New Roman" w:hAnsi="Times New Roman"/>
                <w:sz w:val="18"/>
                <w:szCs w:val="20"/>
              </w:rPr>
              <w:t>Spreadtrum</w:t>
            </w:r>
            <w:proofErr w:type="spellEnd"/>
            <w:r>
              <w:rPr>
                <w:rFonts w:ascii="Times New Roman" w:hAnsi="Times New Roman"/>
                <w:sz w:val="18"/>
                <w:szCs w:val="20"/>
              </w:rPr>
              <w:t xml:space="preserve">, </w:t>
            </w:r>
            <w:r w:rsidRPr="00534DBE">
              <w:rPr>
                <w:rFonts w:ascii="Times New Roman" w:hAnsi="Times New Roman"/>
                <w:sz w:val="18"/>
                <w:szCs w:val="20"/>
              </w:rPr>
              <w:t>Huawei, HiSilicon</w:t>
            </w:r>
            <w:r>
              <w:rPr>
                <w:rFonts w:ascii="Times New Roman" w:hAnsi="Times New Roman"/>
                <w:sz w:val="18"/>
                <w:szCs w:val="20"/>
              </w:rPr>
              <w:t>, Sony</w:t>
            </w:r>
          </w:p>
          <w:p w14:paraId="01BDD955" w14:textId="77777777" w:rsidR="00647950" w:rsidRPr="008E4786" w:rsidRDefault="00647950" w:rsidP="002C3F92">
            <w:pPr>
              <w:pStyle w:val="af9"/>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af9"/>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CMCC, Lenovo, Motorola Mobility, </w:t>
            </w:r>
            <w:proofErr w:type="spellStart"/>
            <w:r w:rsidRPr="00534DBE">
              <w:rPr>
                <w:rFonts w:ascii="Times New Roman" w:hAnsi="Times New Roman"/>
                <w:sz w:val="18"/>
                <w:szCs w:val="20"/>
                <w:lang w:val="en-GB"/>
              </w:rPr>
              <w:t>Spreadtrum</w:t>
            </w:r>
            <w:proofErr w:type="spellEnd"/>
            <w:r w:rsidRPr="00534DBE">
              <w:rPr>
                <w:rFonts w:ascii="Times New Roman" w:hAnsi="Times New Roman"/>
                <w:sz w:val="18"/>
                <w:szCs w:val="20"/>
                <w:lang w:val="en-GB"/>
              </w:rPr>
              <w:t>, Huawei, HiSilicon</w:t>
            </w:r>
          </w:p>
          <w:p w14:paraId="056B3132" w14:textId="77777777" w:rsidR="00647950" w:rsidRDefault="00647950" w:rsidP="002C3F92">
            <w:pPr>
              <w:pStyle w:val="af9"/>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af9"/>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af9"/>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af9"/>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af9"/>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af9"/>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af9"/>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af9"/>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af9"/>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lastRenderedPageBreak/>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af9"/>
        <w:numPr>
          <w:ilvl w:val="0"/>
          <w:numId w:val="38"/>
        </w:numPr>
        <w:rPr>
          <w:rFonts w:ascii="Times New Roman" w:hAnsi="Times New Roman"/>
          <w:b/>
          <w:sz w:val="20"/>
          <w:szCs w:val="20"/>
          <w:lang w:val="en-GB"/>
        </w:rPr>
      </w:pPr>
      <w:r w:rsidRPr="00733BC4">
        <w:rPr>
          <w:rFonts w:ascii="Times New Roman" w:eastAsia="宋体" w:hAnsi="Times New Roman"/>
          <w:sz w:val="20"/>
          <w:szCs w:val="20"/>
        </w:rPr>
        <w:t>Critical issues if the availability of TRS/CSI-RS at the configured occasion(s) is NOT informed</w:t>
      </w:r>
      <w:r>
        <w:rPr>
          <w:rFonts w:ascii="Times New Roman" w:eastAsia="宋体" w:hAnsi="Times New Roman"/>
          <w:sz w:val="20"/>
          <w:szCs w:val="20"/>
        </w:rPr>
        <w:t xml:space="preserve">, </w:t>
      </w:r>
      <w:proofErr w:type="spellStart"/>
      <w:r>
        <w:rPr>
          <w:rFonts w:ascii="Times New Roman" w:eastAsia="宋体" w:hAnsi="Times New Roman"/>
          <w:sz w:val="20"/>
          <w:szCs w:val="20"/>
        </w:rPr>
        <w:t>s.t.</w:t>
      </w:r>
      <w:proofErr w:type="spellEnd"/>
    </w:p>
    <w:p w14:paraId="4D192DFC" w14:textId="3DF06224" w:rsidR="00647950" w:rsidRPr="00733BC4" w:rsidRDefault="00647950" w:rsidP="002C3F92">
      <w:pPr>
        <w:pStyle w:val="af9"/>
        <w:numPr>
          <w:ilvl w:val="1"/>
          <w:numId w:val="40"/>
        </w:numPr>
        <w:rPr>
          <w:rFonts w:ascii="Times New Roman" w:hAnsi="Times New Roman"/>
          <w:b/>
          <w:sz w:val="20"/>
          <w:szCs w:val="20"/>
          <w:lang w:val="en-GB"/>
        </w:rPr>
      </w:pPr>
      <w:r>
        <w:rPr>
          <w:rFonts w:ascii="Times New Roman" w:eastAsia="宋体" w:hAnsi="Times New Roman"/>
          <w:sz w:val="20"/>
          <w:szCs w:val="20"/>
        </w:rPr>
        <w:t>n</w:t>
      </w:r>
      <w:r w:rsidRPr="00733BC4">
        <w:rPr>
          <w:rFonts w:ascii="Times New Roman" w:eastAsia="宋体" w:hAnsi="Times New Roman"/>
          <w:sz w:val="20"/>
          <w:szCs w:val="20"/>
        </w:rPr>
        <w:t>o power saving gain since the UE needs wake up earlier for RS blind detection</w:t>
      </w:r>
      <w:r>
        <w:rPr>
          <w:rFonts w:ascii="Times New Roman" w:eastAsia="宋体" w:hAnsi="Times New Roman"/>
          <w:sz w:val="20"/>
          <w:szCs w:val="20"/>
        </w:rPr>
        <w:t>;</w:t>
      </w:r>
    </w:p>
    <w:p w14:paraId="5A05F004" w14:textId="76B1EE03" w:rsidR="00647950" w:rsidRPr="00733BC4" w:rsidRDefault="00647950" w:rsidP="002C3F92">
      <w:pPr>
        <w:pStyle w:val="af9"/>
        <w:numPr>
          <w:ilvl w:val="1"/>
          <w:numId w:val="41"/>
        </w:numPr>
        <w:rPr>
          <w:rFonts w:ascii="Times New Roman" w:hAnsi="Times New Roman"/>
          <w:b/>
          <w:sz w:val="20"/>
          <w:szCs w:val="20"/>
          <w:lang w:val="en-GB"/>
        </w:rPr>
      </w:pPr>
      <w:proofErr w:type="gramStart"/>
      <w:r>
        <w:rPr>
          <w:rFonts w:ascii="Times New Roman" w:eastAsia="宋体" w:hAnsi="Times New Roman"/>
          <w:sz w:val="20"/>
          <w:szCs w:val="20"/>
        </w:rPr>
        <w:t>even</w:t>
      </w:r>
      <w:proofErr w:type="gramEnd"/>
      <w:r>
        <w:rPr>
          <w:rFonts w:ascii="Times New Roman" w:eastAsia="宋体" w:hAnsi="Times New Roman"/>
          <w:sz w:val="20"/>
          <w:szCs w:val="20"/>
        </w:rPr>
        <w:t xml:space="preserve"> when NW transmits TRS</w:t>
      </w:r>
      <w:r w:rsidRPr="00733BC4">
        <w:rPr>
          <w:rFonts w:ascii="Times New Roman" w:eastAsia="宋体" w:hAnsi="Times New Roman"/>
          <w:sz w:val="20"/>
          <w:szCs w:val="20"/>
        </w:rPr>
        <w:t>, UE has to a</w:t>
      </w:r>
      <w:r>
        <w:rPr>
          <w:rFonts w:ascii="Times New Roman" w:eastAsia="宋体" w:hAnsi="Times New Roman"/>
          <w:sz w:val="20"/>
          <w:szCs w:val="20"/>
        </w:rPr>
        <w:t>ssume</w:t>
      </w:r>
      <w:r w:rsidRPr="00733BC4">
        <w:rPr>
          <w:rFonts w:ascii="Times New Roman" w:eastAsia="宋体" w:hAnsi="Times New Roman"/>
          <w:sz w:val="20"/>
          <w:szCs w:val="20"/>
        </w:rPr>
        <w:t xml:space="preserve"> the worst case to avoid impact on legacy paging reception. </w:t>
      </w:r>
      <w:r>
        <w:rPr>
          <w:rFonts w:ascii="Times New Roman" w:eastAsia="宋体" w:hAnsi="Times New Roman"/>
          <w:sz w:val="20"/>
          <w:szCs w:val="20"/>
        </w:rPr>
        <w:t>Resources for TRS signaling/configuration are wasted for no power saving gain at UE.</w:t>
      </w:r>
    </w:p>
    <w:p w14:paraId="30D5B0A1" w14:textId="77777777" w:rsidR="00647950" w:rsidRPr="00733BC4" w:rsidRDefault="00647950" w:rsidP="002C3F92">
      <w:pPr>
        <w:pStyle w:val="af9"/>
        <w:numPr>
          <w:ilvl w:val="0"/>
          <w:numId w:val="38"/>
        </w:numPr>
        <w:rPr>
          <w:rFonts w:ascii="Times New Roman" w:hAnsi="Times New Roman"/>
          <w:b/>
          <w:sz w:val="20"/>
          <w:szCs w:val="20"/>
          <w:lang w:val="en-GB"/>
        </w:rPr>
      </w:pPr>
      <w:r w:rsidRPr="00733BC4">
        <w:rPr>
          <w:rFonts w:ascii="Times New Roman" w:eastAsia="宋体" w:hAnsi="Times New Roman"/>
          <w:sz w:val="20"/>
          <w:szCs w:val="20"/>
        </w:rPr>
        <w:t>No power consumption and overhead on NW side</w:t>
      </w:r>
      <w:r>
        <w:rPr>
          <w:rFonts w:ascii="Times New Roman" w:eastAsia="宋体" w:hAnsi="Times New Roman"/>
          <w:sz w:val="20"/>
          <w:szCs w:val="20"/>
        </w:rPr>
        <w:t>, considering</w:t>
      </w:r>
    </w:p>
    <w:p w14:paraId="10E5EEE7" w14:textId="77777777" w:rsidR="00647950" w:rsidRPr="00534DBE" w:rsidRDefault="00647950" w:rsidP="002C3F92">
      <w:pPr>
        <w:pStyle w:val="af9"/>
        <w:numPr>
          <w:ilvl w:val="1"/>
          <w:numId w:val="38"/>
        </w:numPr>
        <w:rPr>
          <w:rFonts w:ascii="Times New Roman" w:hAnsi="Times New Roman"/>
          <w:b/>
          <w:sz w:val="20"/>
          <w:szCs w:val="20"/>
          <w:lang w:val="en-GB"/>
        </w:rPr>
      </w:pPr>
      <w:proofErr w:type="gramStart"/>
      <w:r>
        <w:rPr>
          <w:rFonts w:ascii="Times New Roman" w:eastAsia="宋体" w:hAnsi="Times New Roman"/>
          <w:sz w:val="20"/>
          <w:szCs w:val="20"/>
        </w:rPr>
        <w:t>if</w:t>
      </w:r>
      <w:proofErr w:type="gramEnd"/>
      <w:r w:rsidRPr="00733BC4">
        <w:rPr>
          <w:rFonts w:ascii="Times New Roman" w:eastAsia="宋体"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af9"/>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af9"/>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af9"/>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af9"/>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Malgun Gothic"/>
          <w:b/>
          <w:lang w:val="en-GB" w:eastAsia="zh-CN"/>
        </w:rPr>
      </w:pPr>
      <w:r w:rsidRPr="00733BC4">
        <w:rPr>
          <w:b/>
          <w:lang w:val="en-GB"/>
        </w:rPr>
        <w:t xml:space="preserve">@Vivo, LG, Samsung, </w:t>
      </w:r>
      <w:r w:rsidRPr="00733BC4">
        <w:rPr>
          <w:rFonts w:eastAsia="Malgun Gothic"/>
          <w:b/>
          <w:lang w:val="en-GB" w:eastAsia="zh-CN"/>
        </w:rPr>
        <w:t>Qualcomm, LG</w:t>
      </w:r>
    </w:p>
    <w:p w14:paraId="393A8F78" w14:textId="2FB33911" w:rsidR="00647950" w:rsidRPr="00733BC4" w:rsidRDefault="00D221A1" w:rsidP="00D221A1">
      <w:pPr>
        <w:ind w:firstLine="284"/>
        <w:rPr>
          <w:rFonts w:eastAsia="Malgun Gothic"/>
          <w:lang w:val="en-GB" w:eastAsia="zh-CN"/>
        </w:rPr>
      </w:pPr>
      <w:r>
        <w:rPr>
          <w:rFonts w:eastAsia="Malgun Gothic"/>
          <w:lang w:val="en-GB" w:eastAsia="zh-CN"/>
        </w:rPr>
        <w:t>For the concern on</w:t>
      </w:r>
      <w:r w:rsidR="00647950" w:rsidRPr="00733BC4">
        <w:rPr>
          <w:rFonts w:eastAsia="Malgun Gothic"/>
          <w:lang w:val="en-GB" w:eastAsia="zh-CN"/>
        </w:rPr>
        <w:t xml:space="preserve"> one or more candidate signalling methods, all signalling methods are included in FFS. </w:t>
      </w:r>
      <w:r w:rsidR="00647950">
        <w:t>The signaling can be further discussed.</w:t>
      </w:r>
      <w:r w:rsidR="00647950" w:rsidRPr="00733BC4">
        <w:rPr>
          <w:rFonts w:eastAsia="Malgun Gothic"/>
          <w:lang w:val="en-GB" w:eastAsia="zh-CN"/>
        </w:rPr>
        <w:t xml:space="preserve"> </w:t>
      </w:r>
    </w:p>
    <w:p w14:paraId="169ECD88" w14:textId="77777777" w:rsidR="00647950" w:rsidRPr="00733BC4" w:rsidRDefault="00647950" w:rsidP="00647950">
      <w:pPr>
        <w:ind w:firstLine="0"/>
        <w:rPr>
          <w:rFonts w:eastAsia="Malgun Gothic"/>
          <w:b/>
          <w:lang w:val="en-GB" w:eastAsia="zh-CN"/>
        </w:rPr>
      </w:pPr>
      <w:r w:rsidRPr="00733BC4">
        <w:rPr>
          <w:rFonts w:eastAsia="Malgun Gothic"/>
          <w:b/>
          <w:lang w:val="en-GB" w:eastAsia="zh-CN"/>
        </w:rPr>
        <w:t>@Apple</w:t>
      </w:r>
      <w:r>
        <w:rPr>
          <w:rFonts w:eastAsia="Malgun Gothic"/>
          <w:b/>
          <w:lang w:val="en-GB" w:eastAsia="zh-CN"/>
        </w:rPr>
        <w:t xml:space="preserve">, </w:t>
      </w:r>
      <w:r w:rsidRPr="00534DBE">
        <w:rPr>
          <w:rFonts w:eastAsia="Malgun Gothic"/>
          <w:b/>
          <w:lang w:val="en-GB" w:eastAsia="zh-CN"/>
        </w:rPr>
        <w:t>Xiaomi</w:t>
      </w:r>
    </w:p>
    <w:p w14:paraId="653F9333" w14:textId="6D163879" w:rsidR="00647950" w:rsidRPr="00733BC4" w:rsidRDefault="00647950" w:rsidP="00D221A1">
      <w:pPr>
        <w:ind w:firstLine="284"/>
        <w:rPr>
          <w:rFonts w:eastAsia="Malgun Gothic"/>
          <w:lang w:val="en-GB" w:eastAsia="zh-CN"/>
        </w:rPr>
      </w:pPr>
      <w:r w:rsidRPr="00733BC4">
        <w:rPr>
          <w:rFonts w:eastAsia="Malgun Gothic"/>
          <w:lang w:val="en-GB" w:eastAsia="zh-CN"/>
        </w:rPr>
        <w:t>Implicit</w:t>
      </w:r>
      <w:r>
        <w:rPr>
          <w:rFonts w:eastAsia="Malgun Gothic"/>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DD2600">
      <w:pPr>
        <w:pStyle w:val="af9"/>
        <w:numPr>
          <w:ilvl w:val="0"/>
          <w:numId w:val="54"/>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6B1CA518" w:rsidR="00F25122" w:rsidRDefault="00F25122" w:rsidP="00DD2600">
      <w:pPr>
        <w:pStyle w:val="af9"/>
        <w:numPr>
          <w:ilvl w:val="0"/>
          <w:numId w:val="54"/>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44F66A9A" w14:textId="77777777" w:rsidR="00B352D5" w:rsidRPr="00316F9A" w:rsidRDefault="00B352D5" w:rsidP="00B352D5">
      <w:pPr>
        <w:pStyle w:val="af9"/>
        <w:suppressAutoHyphens w:val="0"/>
        <w:ind w:firstLine="0"/>
        <w:rPr>
          <w:rFonts w:ascii="Times New Roman" w:hAnsi="Times New Roman"/>
          <w:b/>
          <w:bCs/>
          <w:lang w:val="en-GB"/>
        </w:rPr>
      </w:pPr>
    </w:p>
    <w:p w14:paraId="39A63C05" w14:textId="6FA0DA6F" w:rsidR="00B352D5" w:rsidRDefault="00B352D5" w:rsidP="00B352D5">
      <w:pPr>
        <w:pStyle w:val="3"/>
        <w:numPr>
          <w:ilvl w:val="2"/>
          <w:numId w:val="2"/>
        </w:numPr>
        <w:spacing w:line="256" w:lineRule="auto"/>
        <w:rPr>
          <w:lang w:eastAsia="ko-KR"/>
        </w:rPr>
      </w:pPr>
      <w:r>
        <w:rPr>
          <w:lang w:eastAsia="ko-KR"/>
        </w:rPr>
        <w:t>Second round discussion</w:t>
      </w:r>
    </w:p>
    <w:p w14:paraId="7E269D55" w14:textId="5E055F5D" w:rsidR="00B07921" w:rsidRDefault="0071028B" w:rsidP="00B352D5">
      <w:pPr>
        <w:ind w:firstLine="0"/>
      </w:pPr>
      <w:r>
        <w:t xml:space="preserve">Based on the discussion during the GTW, the following updated proposal </w:t>
      </w:r>
      <w:r w:rsidR="00B07921">
        <w:t>reflects the down-selection supported by the majority during the 1</w:t>
      </w:r>
      <w:r w:rsidR="00B07921" w:rsidRPr="00B07921">
        <w:rPr>
          <w:vertAlign w:val="superscript"/>
        </w:rPr>
        <w:t>st</w:t>
      </w:r>
      <w:r w:rsidR="00B07921">
        <w:t xml:space="preserve"> round discussion well. We already tried </w:t>
      </w:r>
      <w:r w:rsidR="008F3F61" w:rsidRPr="008F3F61">
        <w:t xml:space="preserve">compromised </w:t>
      </w:r>
      <w:r w:rsidR="00B07921">
        <w:t>alternative during 1</w:t>
      </w:r>
      <w:r w:rsidR="00B07921" w:rsidRPr="00B07921">
        <w:rPr>
          <w:vertAlign w:val="superscript"/>
        </w:rPr>
        <w:t>st</w:t>
      </w:r>
      <w:r w:rsidR="00B07921">
        <w:t xml:space="preserve"> round discussion, but it’s not acceptable by 23 out of 27 </w:t>
      </w:r>
      <w:r w:rsidR="0012131B">
        <w:t xml:space="preserve">companies. </w:t>
      </w:r>
    </w:p>
    <w:p w14:paraId="4C826EF5" w14:textId="77777777" w:rsidR="00B07921" w:rsidRDefault="00B07921" w:rsidP="00B352D5">
      <w:pPr>
        <w:ind w:firstLine="0"/>
      </w:pPr>
    </w:p>
    <w:p w14:paraId="3E8E20F9" w14:textId="03FDCB95" w:rsidR="0071028B" w:rsidRDefault="00B07921" w:rsidP="00B352D5">
      <w:pPr>
        <w:ind w:firstLine="0"/>
      </w:pPr>
      <w:r>
        <w:t xml:space="preserve">In the second round discussion, </w:t>
      </w:r>
      <w:r w:rsidR="0012131B">
        <w:t xml:space="preserve">it’s highly suggested to </w:t>
      </w:r>
      <w:r>
        <w:t xml:space="preserve">focus on supporting the availability indication based on the facts that a) </w:t>
      </w:r>
      <w:r w:rsidR="0071028B" w:rsidRPr="00B352D5">
        <w:t>availability/unavailability of TRS/CSI-RS</w:t>
      </w:r>
      <w:r w:rsidR="0071028B">
        <w:t xml:space="preserve"> should be provided to UEs if NW co</w:t>
      </w:r>
      <w:r>
        <w:t>nfigure the feature, b) no blind decoding at UE side.  The details of signaling methods, whether it’s explicit or implicit is not the discussion point for this proposal. It’</w:t>
      </w:r>
      <w:r w:rsidR="006D7090">
        <w:t xml:space="preserve">s </w:t>
      </w:r>
      <w:r>
        <w:t>FFS, and can be determined in future meeting.</w:t>
      </w:r>
      <w:r w:rsidR="0012131B">
        <w:t xml:space="preserve"> </w:t>
      </w:r>
    </w:p>
    <w:p w14:paraId="12770C34" w14:textId="77777777" w:rsidR="00B07921" w:rsidRPr="00B07921" w:rsidRDefault="00B07921" w:rsidP="00B352D5">
      <w:pPr>
        <w:ind w:firstLine="0"/>
      </w:pPr>
    </w:p>
    <w:p w14:paraId="705E84FB" w14:textId="17C28A52" w:rsidR="00B352D5" w:rsidRPr="008F3F61" w:rsidRDefault="008F3F61" w:rsidP="00B352D5">
      <w:pPr>
        <w:ind w:firstLine="0"/>
        <w:rPr>
          <w:b/>
          <w:highlight w:val="yellow"/>
        </w:rPr>
      </w:pPr>
      <w:r w:rsidRPr="008F3F61">
        <w:rPr>
          <w:b/>
          <w:highlight w:val="yellow"/>
        </w:rPr>
        <w:t xml:space="preserve">Updated </w:t>
      </w:r>
      <w:r w:rsidR="00B352D5" w:rsidRPr="008F3F61">
        <w:rPr>
          <w:b/>
          <w:highlight w:val="yellow"/>
        </w:rPr>
        <w:t>Proposal #1</w:t>
      </w:r>
    </w:p>
    <w:p w14:paraId="75209128" w14:textId="77777777" w:rsidR="00B352D5" w:rsidRPr="008F3F61" w:rsidRDefault="00B352D5" w:rsidP="00B352D5">
      <w:pPr>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p>
    <w:p w14:paraId="7D6DB505" w14:textId="77777777" w:rsidR="00B352D5" w:rsidRPr="008F3F61" w:rsidRDefault="00B352D5" w:rsidP="00DD2600">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74C68D01" w14:textId="77777777" w:rsidR="00B352D5" w:rsidRPr="008F3F61" w:rsidRDefault="00B352D5" w:rsidP="00DD2600">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79DA403E" w14:textId="592951E2" w:rsidR="00B352D5" w:rsidRDefault="00B352D5">
      <w:pPr>
        <w:ind w:firstLine="0"/>
      </w:pPr>
    </w:p>
    <w:p w14:paraId="0F7EE53F" w14:textId="77777777" w:rsidR="0071028B" w:rsidRDefault="0071028B" w:rsidP="0071028B">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71028B" w14:paraId="15890B37" w14:textId="77777777" w:rsidTr="008F3F61">
        <w:trPr>
          <w:trHeight w:val="435"/>
        </w:trPr>
        <w:tc>
          <w:tcPr>
            <w:tcW w:w="1370" w:type="dxa"/>
            <w:shd w:val="clear" w:color="auto" w:fill="EEECE1" w:themeFill="background2"/>
          </w:tcPr>
          <w:p w14:paraId="122D4854" w14:textId="77777777" w:rsidR="0071028B" w:rsidRDefault="0071028B" w:rsidP="008F3F61">
            <w:pPr>
              <w:spacing w:after="120"/>
              <w:ind w:firstLine="0"/>
              <w:rPr>
                <w:b/>
                <w:bCs/>
              </w:rPr>
            </w:pPr>
            <w:r>
              <w:rPr>
                <w:b/>
                <w:bCs/>
              </w:rPr>
              <w:t xml:space="preserve">Company </w:t>
            </w:r>
          </w:p>
        </w:tc>
        <w:tc>
          <w:tcPr>
            <w:tcW w:w="1460" w:type="dxa"/>
            <w:shd w:val="clear" w:color="auto" w:fill="EEECE1" w:themeFill="background2"/>
          </w:tcPr>
          <w:p w14:paraId="6E3C78F5" w14:textId="77777777" w:rsidR="0071028B" w:rsidRDefault="0071028B" w:rsidP="008F3F61">
            <w:pPr>
              <w:spacing w:after="120"/>
              <w:ind w:firstLine="0"/>
              <w:rPr>
                <w:b/>
                <w:bCs/>
              </w:rPr>
            </w:pPr>
            <w:r>
              <w:rPr>
                <w:b/>
                <w:bCs/>
              </w:rPr>
              <w:t>Agree? (Y/N)</w:t>
            </w:r>
          </w:p>
        </w:tc>
        <w:tc>
          <w:tcPr>
            <w:tcW w:w="6906" w:type="dxa"/>
            <w:shd w:val="clear" w:color="auto" w:fill="EEECE1" w:themeFill="background2"/>
          </w:tcPr>
          <w:p w14:paraId="20F942EC" w14:textId="77777777" w:rsidR="0071028B" w:rsidRDefault="0071028B" w:rsidP="008F3F61">
            <w:pPr>
              <w:spacing w:after="120"/>
              <w:ind w:firstLine="196"/>
              <w:rPr>
                <w:b/>
                <w:bCs/>
              </w:rPr>
            </w:pPr>
            <w:r>
              <w:rPr>
                <w:rFonts w:hint="eastAsia"/>
                <w:b/>
                <w:bCs/>
              </w:rPr>
              <w:t>C</w:t>
            </w:r>
            <w:r>
              <w:rPr>
                <w:b/>
                <w:bCs/>
              </w:rPr>
              <w:t>omments</w:t>
            </w:r>
          </w:p>
        </w:tc>
      </w:tr>
      <w:tr w:rsidR="0071028B" w14:paraId="6A792FC8" w14:textId="77777777" w:rsidTr="008F3F61">
        <w:trPr>
          <w:trHeight w:val="448"/>
        </w:trPr>
        <w:tc>
          <w:tcPr>
            <w:tcW w:w="1370" w:type="dxa"/>
          </w:tcPr>
          <w:p w14:paraId="457FE84A" w14:textId="5F09BD38" w:rsidR="0071028B" w:rsidRDefault="00665E66" w:rsidP="008F3F61">
            <w:pPr>
              <w:spacing w:after="120"/>
            </w:pPr>
            <w:r>
              <w:t>CATT</w:t>
            </w:r>
          </w:p>
        </w:tc>
        <w:tc>
          <w:tcPr>
            <w:tcW w:w="1460" w:type="dxa"/>
          </w:tcPr>
          <w:p w14:paraId="56FF3845" w14:textId="53872DD3" w:rsidR="0071028B" w:rsidRDefault="00665E66" w:rsidP="008F3F61">
            <w:pPr>
              <w:spacing w:after="120"/>
              <w:ind w:firstLine="0"/>
            </w:pPr>
            <w:r>
              <w:t>Yes</w:t>
            </w:r>
          </w:p>
        </w:tc>
        <w:tc>
          <w:tcPr>
            <w:tcW w:w="6906" w:type="dxa"/>
          </w:tcPr>
          <w:p w14:paraId="181EA3A8" w14:textId="5C982D1F" w:rsidR="0071028B" w:rsidRPr="00665E66" w:rsidRDefault="00665E66" w:rsidP="008F3F61">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71028B" w14:paraId="0A766164" w14:textId="77777777" w:rsidTr="008F3F61">
        <w:trPr>
          <w:trHeight w:val="448"/>
        </w:trPr>
        <w:tc>
          <w:tcPr>
            <w:tcW w:w="1370" w:type="dxa"/>
          </w:tcPr>
          <w:p w14:paraId="462AFDFF" w14:textId="001E6B05" w:rsidR="0071028B" w:rsidRDefault="00D064D0" w:rsidP="008F3F61">
            <w:pPr>
              <w:spacing w:after="120"/>
            </w:pPr>
            <w:r>
              <w:t>Qualcomm</w:t>
            </w:r>
          </w:p>
        </w:tc>
        <w:tc>
          <w:tcPr>
            <w:tcW w:w="1460" w:type="dxa"/>
          </w:tcPr>
          <w:p w14:paraId="7A5F0084" w14:textId="615C8628" w:rsidR="0071028B" w:rsidRDefault="003D24BA" w:rsidP="008F3F61">
            <w:pPr>
              <w:spacing w:after="120"/>
              <w:ind w:firstLine="0"/>
            </w:pPr>
            <w:r>
              <w:t>Partially Yes</w:t>
            </w:r>
          </w:p>
        </w:tc>
        <w:tc>
          <w:tcPr>
            <w:tcW w:w="6906" w:type="dxa"/>
          </w:tcPr>
          <w:p w14:paraId="7082CA5A" w14:textId="4326792B" w:rsidR="0071028B" w:rsidRPr="008B689C" w:rsidRDefault="003D24BA" w:rsidP="008F3F61">
            <w:pPr>
              <w:spacing w:after="120"/>
              <w:ind w:firstLine="0"/>
            </w:pPr>
            <w:r w:rsidRPr="008B689C">
              <w:t xml:space="preserve">“Explicitly” still needs to be included. Otherwise, it implies the “implicit” indication is still one of the options. </w:t>
            </w:r>
            <w:r w:rsidR="00464947">
              <w:t>The</w:t>
            </w:r>
            <w:r w:rsidRPr="008B689C">
              <w:t xml:space="preserve"> “implicit” indication does not work for the following reasons:</w:t>
            </w:r>
          </w:p>
          <w:p w14:paraId="6446C942" w14:textId="0F8BE273" w:rsidR="003D24BA" w:rsidRDefault="008B689C" w:rsidP="00DD2600">
            <w:pPr>
              <w:pStyle w:val="af9"/>
              <w:numPr>
                <w:ilvl w:val="0"/>
                <w:numId w:val="59"/>
              </w:numPr>
              <w:spacing w:after="120"/>
              <w:rPr>
                <w:rFonts w:ascii="Times New Roman" w:hAnsi="Times New Roman"/>
                <w:sz w:val="20"/>
                <w:szCs w:val="20"/>
              </w:rPr>
            </w:pPr>
            <w:r w:rsidRPr="008B689C">
              <w:rPr>
                <w:rFonts w:ascii="Times New Roman" w:hAnsi="Times New Roman"/>
                <w:sz w:val="20"/>
                <w:szCs w:val="20"/>
              </w:rPr>
              <w:t>It causes partial “always-on” transmission of TRS/CSI-RS</w:t>
            </w:r>
            <w:r>
              <w:rPr>
                <w:rFonts w:ascii="Times New Roman" w:hAnsi="Times New Roman"/>
                <w:sz w:val="20"/>
                <w:szCs w:val="20"/>
              </w:rPr>
              <w:t xml:space="preserve">. Here “always-on” is because even though no connected mode UE </w:t>
            </w:r>
            <w:r w:rsidR="00060EBB">
              <w:rPr>
                <w:rFonts w:ascii="Times New Roman" w:hAnsi="Times New Roman"/>
                <w:sz w:val="20"/>
                <w:szCs w:val="20"/>
              </w:rPr>
              <w:t>uses</w:t>
            </w:r>
            <w:r>
              <w:rPr>
                <w:rFonts w:ascii="Times New Roman" w:hAnsi="Times New Roman"/>
                <w:sz w:val="20"/>
                <w:szCs w:val="20"/>
              </w:rPr>
              <w:t xml:space="preserve"> the TRS/CSI-RS anymore, the network still needs to transmit the TRS/CSI-RS because some </w:t>
            </w:r>
            <w:r w:rsidR="00A537B3">
              <w:rPr>
                <w:rFonts w:ascii="Times New Roman" w:hAnsi="Times New Roman"/>
                <w:sz w:val="20"/>
                <w:szCs w:val="20"/>
              </w:rPr>
              <w:t xml:space="preserve">idle/inactive </w:t>
            </w:r>
            <w:r>
              <w:rPr>
                <w:rFonts w:ascii="Times New Roman" w:hAnsi="Times New Roman"/>
                <w:sz w:val="20"/>
                <w:szCs w:val="20"/>
              </w:rPr>
              <w:t>UE is paged</w:t>
            </w:r>
          </w:p>
          <w:p w14:paraId="2FC7E22F" w14:textId="77777777" w:rsidR="008B689C" w:rsidRDefault="008B689C" w:rsidP="00DD2600">
            <w:pPr>
              <w:pStyle w:val="af9"/>
              <w:numPr>
                <w:ilvl w:val="0"/>
                <w:numId w:val="59"/>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26CA6CFB" w14:textId="673F11BE" w:rsidR="008B689C" w:rsidRDefault="00BC0972" w:rsidP="00DD2600">
            <w:pPr>
              <w:pStyle w:val="af9"/>
              <w:numPr>
                <w:ilvl w:val="0"/>
                <w:numId w:val="59"/>
              </w:numPr>
              <w:spacing w:after="120"/>
              <w:rPr>
                <w:rFonts w:ascii="Times New Roman" w:hAnsi="Times New Roman"/>
                <w:sz w:val="20"/>
                <w:szCs w:val="20"/>
              </w:rPr>
            </w:pPr>
            <w:r>
              <w:rPr>
                <w:rFonts w:ascii="Times New Roman" w:hAnsi="Times New Roman"/>
                <w:sz w:val="20"/>
                <w:szCs w:val="20"/>
              </w:rPr>
              <w:t xml:space="preserve">UE </w:t>
            </w:r>
            <w:r w:rsidR="008B689C">
              <w:rPr>
                <w:rFonts w:ascii="Times New Roman" w:hAnsi="Times New Roman"/>
                <w:sz w:val="20"/>
                <w:szCs w:val="20"/>
              </w:rPr>
              <w:t>AGC and time/frequency loops have states carried over from PO to PO. Blind detection of TRS/CSI-RS has a</w:t>
            </w:r>
            <w:r>
              <w:rPr>
                <w:rFonts w:ascii="Times New Roman" w:hAnsi="Times New Roman"/>
                <w:sz w:val="20"/>
                <w:szCs w:val="20"/>
              </w:rPr>
              <w:t>n</w:t>
            </w:r>
            <w:r w:rsidR="008B689C">
              <w:rPr>
                <w:rFonts w:ascii="Times New Roman" w:hAnsi="Times New Roman"/>
                <w:sz w:val="20"/>
                <w:szCs w:val="20"/>
              </w:rPr>
              <w:t xml:space="preserve"> inevitable impact to the loops.</w:t>
            </w:r>
          </w:p>
          <w:p w14:paraId="29A3C2D6" w14:textId="712880EF" w:rsidR="008B689C" w:rsidRPr="008B689C" w:rsidRDefault="008B689C" w:rsidP="008B689C">
            <w:pPr>
              <w:spacing w:after="120"/>
              <w:ind w:firstLine="0"/>
            </w:pPr>
            <w:r>
              <w:t>Besides, it is worth clarifying that “</w:t>
            </w:r>
            <w:r w:rsidR="00AA78BA">
              <w:t>e</w:t>
            </w:r>
            <w:r w:rsidRPr="008B689C">
              <w:t>xplicitly</w:t>
            </w:r>
            <w:r>
              <w:t>” does not mean the availability/non-availability indication has to be transmitted in every PO. One possible design is the network only transmits the availability</w:t>
            </w:r>
            <w:r w:rsidR="00783381">
              <w:t>/non-availability</w:t>
            </w:r>
            <w:r>
              <w:t xml:space="preserve"> indication when it flips between availability and non-availability.</w:t>
            </w:r>
          </w:p>
        </w:tc>
      </w:tr>
      <w:tr w:rsidR="009D0B61" w14:paraId="634DE2EA" w14:textId="77777777" w:rsidTr="008F3F61">
        <w:trPr>
          <w:trHeight w:val="448"/>
        </w:trPr>
        <w:tc>
          <w:tcPr>
            <w:tcW w:w="1370" w:type="dxa"/>
          </w:tcPr>
          <w:p w14:paraId="07DC1EA8" w14:textId="30CEE19D" w:rsidR="009D0B61" w:rsidRDefault="009D0B61" w:rsidP="008F3F61">
            <w:pPr>
              <w:spacing w:after="120"/>
            </w:pPr>
            <w:r>
              <w:lastRenderedPageBreak/>
              <w:t>Apple</w:t>
            </w:r>
          </w:p>
        </w:tc>
        <w:tc>
          <w:tcPr>
            <w:tcW w:w="1460" w:type="dxa"/>
          </w:tcPr>
          <w:p w14:paraId="2290CEC0" w14:textId="19B25AD6" w:rsidR="009D0B61" w:rsidRDefault="009D0B61" w:rsidP="008F3F61">
            <w:pPr>
              <w:spacing w:after="120"/>
              <w:ind w:firstLine="0"/>
            </w:pPr>
            <w:r>
              <w:t>Yes</w:t>
            </w:r>
          </w:p>
        </w:tc>
        <w:tc>
          <w:tcPr>
            <w:tcW w:w="6906" w:type="dxa"/>
          </w:tcPr>
          <w:p w14:paraId="6A537B09" w14:textId="6257DE7B" w:rsidR="009D0B61" w:rsidRDefault="009D0B61" w:rsidP="009D0B61">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FA40A6C" w14:textId="77777777" w:rsidR="009D0B61" w:rsidRDefault="009D0B61" w:rsidP="009D0B61">
            <w:pPr>
              <w:spacing w:after="120"/>
              <w:ind w:firstLine="0"/>
            </w:pPr>
            <w:r>
              <w:t xml:space="preserve">Maybe one clarification that can be made is that the signaling just tells what UE should assume, and does not necessarily reflect the full/accurate information regarding what is being transmitted by the </w:t>
            </w:r>
            <w:proofErr w:type="spellStart"/>
            <w:r>
              <w:t>gNB</w:t>
            </w:r>
            <w:proofErr w:type="spellEnd"/>
            <w:r>
              <w:t xml:space="preserve">. For example, the </w:t>
            </w:r>
            <w:proofErr w:type="spellStart"/>
            <w:r>
              <w:t>gNB</w:t>
            </w:r>
            <w:proofErr w:type="spellEnd"/>
            <w:r>
              <w:t xml:space="preserve"> has the freedom to transmit a TRS/CSI-RS configuration to the connected UEs, but indicates this configuration is not available for the idle/inactive UEs. This gives quite room for </w:t>
            </w:r>
            <w:proofErr w:type="spellStart"/>
            <w:r>
              <w:t>gNB</w:t>
            </w:r>
            <w:proofErr w:type="spellEnd"/>
            <w:r>
              <w:t xml:space="preserve">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309843" w14:textId="77777777" w:rsidR="009D0B61" w:rsidRDefault="009D0B61" w:rsidP="009D0B61">
            <w:pPr>
              <w:spacing w:after="120"/>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D2367D">
              <w:rPr>
                <w:b/>
                <w:color w:val="00B0F0"/>
              </w:rPr>
              <w:t>and the UE assume the TRS/CSI-RS is not transmitted if it is indicated as unavailable</w:t>
            </w:r>
            <w:r>
              <w:rPr>
                <w:b/>
              </w:rPr>
              <w:t>.</w:t>
            </w:r>
          </w:p>
          <w:p w14:paraId="28586CAD" w14:textId="2A4E4A09" w:rsidR="009D0B61" w:rsidRPr="008B689C" w:rsidRDefault="009D0B61" w:rsidP="009D0B61">
            <w:pPr>
              <w:spacing w:after="120"/>
              <w:ind w:firstLine="0"/>
            </w:pPr>
            <w:r>
              <w:t xml:space="preserve">For Alt 1, one argument was that the UE does not have to do the blind detection. But I hope it is clear that if the UE does not do blind detection, this feature is completely useless and the </w:t>
            </w:r>
            <w:proofErr w:type="spellStart"/>
            <w:r>
              <w:t>gNB</w:t>
            </w:r>
            <w:proofErr w:type="spellEnd"/>
            <w:r>
              <w:t xml:space="preserve"> wastes signaling overhead for nothing. It should be clear that we should not specify a feature with such an assumption.</w:t>
            </w:r>
          </w:p>
        </w:tc>
      </w:tr>
      <w:tr w:rsidR="008E20C9" w14:paraId="38ED916E" w14:textId="77777777" w:rsidTr="008F3F61">
        <w:trPr>
          <w:trHeight w:val="448"/>
        </w:trPr>
        <w:tc>
          <w:tcPr>
            <w:tcW w:w="1370" w:type="dxa"/>
          </w:tcPr>
          <w:p w14:paraId="219C1172" w14:textId="7BE39560" w:rsidR="008E20C9" w:rsidRDefault="008E20C9" w:rsidP="008E20C9">
            <w:pPr>
              <w:spacing w:after="120"/>
            </w:pPr>
            <w:r>
              <w:t>Lenovo, Motorola Mobility</w:t>
            </w:r>
          </w:p>
        </w:tc>
        <w:tc>
          <w:tcPr>
            <w:tcW w:w="1460" w:type="dxa"/>
          </w:tcPr>
          <w:p w14:paraId="7B560339" w14:textId="64E68D24" w:rsidR="008E20C9" w:rsidRDefault="008E20C9" w:rsidP="008E20C9">
            <w:pPr>
              <w:spacing w:after="120"/>
              <w:ind w:firstLine="0"/>
            </w:pPr>
            <w:r>
              <w:t>Yes</w:t>
            </w:r>
          </w:p>
        </w:tc>
        <w:tc>
          <w:tcPr>
            <w:tcW w:w="6906" w:type="dxa"/>
          </w:tcPr>
          <w:p w14:paraId="2DC6A67B" w14:textId="77777777" w:rsidR="008E20C9" w:rsidRDefault="008E20C9" w:rsidP="008E20C9">
            <w:pPr>
              <w:spacing w:after="120"/>
              <w:ind w:firstLine="0"/>
            </w:pPr>
          </w:p>
        </w:tc>
      </w:tr>
      <w:tr w:rsidR="00EA3792" w14:paraId="6F7D077C" w14:textId="77777777" w:rsidTr="008F3F61">
        <w:trPr>
          <w:trHeight w:val="448"/>
        </w:trPr>
        <w:tc>
          <w:tcPr>
            <w:tcW w:w="1370" w:type="dxa"/>
          </w:tcPr>
          <w:p w14:paraId="53B30801" w14:textId="1E8A9984" w:rsidR="00EA3792" w:rsidRDefault="00EA3792" w:rsidP="00EA3792">
            <w:pPr>
              <w:spacing w:after="120"/>
            </w:pPr>
            <w:r>
              <w:t xml:space="preserve">Samsung </w:t>
            </w:r>
          </w:p>
        </w:tc>
        <w:tc>
          <w:tcPr>
            <w:tcW w:w="1460" w:type="dxa"/>
          </w:tcPr>
          <w:p w14:paraId="1646F1F2" w14:textId="46302735" w:rsidR="00EA3792" w:rsidRDefault="00EA3792" w:rsidP="00EA3792">
            <w:pPr>
              <w:spacing w:after="120"/>
              <w:ind w:firstLine="0"/>
            </w:pPr>
            <w:r>
              <w:t>Yes</w:t>
            </w:r>
          </w:p>
        </w:tc>
        <w:tc>
          <w:tcPr>
            <w:tcW w:w="6906" w:type="dxa"/>
          </w:tcPr>
          <w:p w14:paraId="405CF651" w14:textId="77777777" w:rsidR="00EA3792" w:rsidRDefault="00EA3792" w:rsidP="00EA3792">
            <w:pPr>
              <w:spacing w:after="120"/>
              <w:ind w:firstLine="0"/>
            </w:pPr>
            <w:r>
              <w:t xml:space="preserve">We are OK with the modification from CATT. </w:t>
            </w:r>
          </w:p>
          <w:p w14:paraId="49626801" w14:textId="77777777" w:rsidR="00EA3792" w:rsidRDefault="00EA3792" w:rsidP="00EA3792">
            <w:pPr>
              <w:spacing w:after="120"/>
              <w:ind w:firstLine="0"/>
            </w:pPr>
            <w:r>
              <w:t>For “Explicitly”, we suggest to add “based on explicit indication” to avoid the misunderstanding as mentioned by Apple.</w:t>
            </w:r>
          </w:p>
          <w:p w14:paraId="5F3CBB63" w14:textId="77777777" w:rsidR="00EA3792" w:rsidRDefault="00EA3792" w:rsidP="00EA3792">
            <w:pPr>
              <w:spacing w:after="120"/>
              <w:ind w:firstLine="0"/>
            </w:pPr>
            <w:r>
              <w:t>So, we suggest to consider modification as follows.</w:t>
            </w:r>
          </w:p>
          <w:p w14:paraId="37EDBAAE" w14:textId="77777777" w:rsidR="00EA3792" w:rsidRPr="008F3F61" w:rsidRDefault="00EA3792" w:rsidP="00EA3792">
            <w:pPr>
              <w:ind w:firstLine="0"/>
              <w:rPr>
                <w:b/>
                <w:highlight w:val="yellow"/>
              </w:rPr>
            </w:pPr>
            <w:r w:rsidRPr="008F3F61">
              <w:rPr>
                <w:b/>
                <w:highlight w:val="yellow"/>
              </w:rPr>
              <w:t>Updated Proposal #1</w:t>
            </w:r>
          </w:p>
          <w:p w14:paraId="361F6666" w14:textId="77777777" w:rsidR="00EA3792" w:rsidRDefault="00EA3792" w:rsidP="00EA3792">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 xml:space="preserve">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6DA831F1" w14:textId="77777777" w:rsidR="00EA3792" w:rsidRPr="008F3F61" w:rsidRDefault="00EA3792" w:rsidP="00EA3792">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6890D10D" w14:textId="77777777" w:rsidR="00EA3792" w:rsidRPr="008F3F61" w:rsidRDefault="00EA3792" w:rsidP="00EA3792">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3ABC93C0" w14:textId="77777777" w:rsidR="00EA3792" w:rsidRDefault="00EA3792" w:rsidP="00EA3792">
            <w:pPr>
              <w:spacing w:after="120"/>
              <w:ind w:firstLine="0"/>
            </w:pPr>
          </w:p>
        </w:tc>
      </w:tr>
      <w:tr w:rsidR="001B5D53" w14:paraId="34166E71" w14:textId="77777777" w:rsidTr="008F3F61">
        <w:trPr>
          <w:trHeight w:val="448"/>
        </w:trPr>
        <w:tc>
          <w:tcPr>
            <w:tcW w:w="1370" w:type="dxa"/>
          </w:tcPr>
          <w:p w14:paraId="700D22BC" w14:textId="2797B663" w:rsidR="001B5D53" w:rsidRPr="001B5D53" w:rsidRDefault="001B5D53" w:rsidP="00EA3792">
            <w:pPr>
              <w:spacing w:after="120"/>
            </w:pPr>
            <w:r>
              <w:t>CMCC</w:t>
            </w:r>
          </w:p>
        </w:tc>
        <w:tc>
          <w:tcPr>
            <w:tcW w:w="1460" w:type="dxa"/>
          </w:tcPr>
          <w:p w14:paraId="42FA6D19" w14:textId="67212F63" w:rsidR="001B5D53" w:rsidRDefault="001B5D53" w:rsidP="00EA3792">
            <w:pPr>
              <w:spacing w:after="120"/>
              <w:ind w:firstLine="0"/>
            </w:pPr>
            <w:r>
              <w:t>Yes</w:t>
            </w:r>
          </w:p>
        </w:tc>
        <w:tc>
          <w:tcPr>
            <w:tcW w:w="6906" w:type="dxa"/>
          </w:tcPr>
          <w:p w14:paraId="2FF4FD3F" w14:textId="0359EF32" w:rsidR="001B5D53" w:rsidRDefault="001B5D53" w:rsidP="00EA3792">
            <w:pPr>
              <w:spacing w:after="120"/>
              <w:ind w:firstLine="0"/>
              <w:rPr>
                <w:bCs/>
              </w:rPr>
            </w:pPr>
            <w:r>
              <w:rPr>
                <w:rFonts w:eastAsia="宋体" w:hint="eastAsia"/>
                <w:lang w:eastAsia="zh-CN"/>
              </w:rPr>
              <w:t>A</w:t>
            </w:r>
            <w:r>
              <w:rPr>
                <w:rFonts w:eastAsia="宋体"/>
                <w:lang w:eastAsia="zh-CN"/>
              </w:rPr>
              <w:t xml:space="preserve"> </w:t>
            </w:r>
            <w:r>
              <w:rPr>
                <w:rFonts w:eastAsia="宋体" w:hint="eastAsia"/>
                <w:lang w:eastAsia="zh-CN"/>
              </w:rPr>
              <w:t>comment</w:t>
            </w:r>
            <w:r>
              <w:rPr>
                <w:rFonts w:eastAsia="宋体"/>
                <w:lang w:eastAsia="zh-CN"/>
              </w:rPr>
              <w:t xml:space="preserve"> </w:t>
            </w:r>
            <w:r>
              <w:rPr>
                <w:rFonts w:eastAsia="宋体" w:hint="eastAsia"/>
                <w:lang w:eastAsia="zh-CN"/>
              </w:rPr>
              <w:t>abou</w:t>
            </w:r>
            <w:r>
              <w:rPr>
                <w:rFonts w:eastAsia="宋体"/>
                <w:lang w:eastAsia="zh-CN"/>
              </w:rPr>
              <w:t>t the first sentence “</w:t>
            </w:r>
            <w:r w:rsidRPr="008F3F61">
              <w:rPr>
                <w:b/>
              </w:rPr>
              <w:t>For a cell with TRS/CSI-RS occasions configured in SIB</w:t>
            </w:r>
            <w:r>
              <w:rPr>
                <w:b/>
              </w:rPr>
              <w:t>”,</w:t>
            </w:r>
            <w:r w:rsidRPr="001B5D53">
              <w:rPr>
                <w:bCs/>
              </w:rPr>
              <w:t xml:space="preserve"> in RAN1#103-e meeting, we </w:t>
            </w:r>
            <w:r>
              <w:rPr>
                <w:bCs/>
              </w:rPr>
              <w:t xml:space="preserve">had an agreement about the </w:t>
            </w:r>
            <w:r>
              <w:rPr>
                <w:bCs/>
              </w:rPr>
              <w:lastRenderedPageBreak/>
              <w:t xml:space="preserve">TRS/CSI-RS configuration </w:t>
            </w:r>
            <w:proofErr w:type="spellStart"/>
            <w:r>
              <w:rPr>
                <w:bCs/>
              </w:rPr>
              <w:t>signalling</w:t>
            </w:r>
            <w:proofErr w:type="spellEnd"/>
            <w:r>
              <w:rPr>
                <w:bCs/>
              </w:rPr>
              <w:t xml:space="preserve">, but whether to support additional higher layer </w:t>
            </w:r>
            <w:proofErr w:type="spellStart"/>
            <w:r>
              <w:rPr>
                <w:bCs/>
              </w:rPr>
              <w:t>signalling</w:t>
            </w:r>
            <w:proofErr w:type="spellEnd"/>
            <w:r>
              <w:rPr>
                <w:bCs/>
              </w:rPr>
              <w:t xml:space="preserve"> is up to RAN2, therefore,  we suggest modify this sentence as</w:t>
            </w:r>
            <w:r w:rsidRPr="008F3F61">
              <w:rPr>
                <w:b/>
              </w:rPr>
              <w:t xml:space="preserve"> </w:t>
            </w:r>
            <w:r>
              <w:rPr>
                <w:b/>
              </w:rPr>
              <w:t>“</w:t>
            </w:r>
            <w:r w:rsidRPr="008F3F61">
              <w:rPr>
                <w:b/>
              </w:rPr>
              <w:t xml:space="preserve">For a cell with TRS/CSI-RS occasions configured </w:t>
            </w:r>
            <w:r w:rsidRPr="001B5D53">
              <w:rPr>
                <w:b/>
                <w:strike/>
                <w:color w:val="FF0000"/>
              </w:rPr>
              <w:t>in SIB</w:t>
            </w:r>
            <w:r w:rsidRPr="001B5D53">
              <w:rPr>
                <w:b/>
                <w:color w:val="FF0000"/>
              </w:rPr>
              <w:t xml:space="preserve"> for idle/inactive UE(s)</w:t>
            </w:r>
            <w:r>
              <w:rPr>
                <w:b/>
              </w:rPr>
              <w:t>”</w:t>
            </w:r>
          </w:p>
          <w:p w14:paraId="188DBDC4" w14:textId="10B5BCF5" w:rsidR="001B5D53" w:rsidRDefault="001B5D53" w:rsidP="00EA3792">
            <w:pPr>
              <w:spacing w:after="120"/>
              <w:ind w:firstLine="0"/>
              <w:rPr>
                <w:rFonts w:eastAsiaTheme="minorEastAsia"/>
                <w:bCs/>
              </w:rPr>
            </w:pPr>
          </w:p>
          <w:p w14:paraId="271EB1B0" w14:textId="77777777" w:rsidR="001B5D53" w:rsidRPr="001B5D53" w:rsidRDefault="001B5D53" w:rsidP="00EA3792">
            <w:pPr>
              <w:spacing w:after="120"/>
              <w:ind w:firstLine="0"/>
              <w:rPr>
                <w:rFonts w:eastAsiaTheme="minorEastAsia"/>
                <w:bCs/>
                <w:lang w:eastAsia="zh-CN"/>
              </w:rPr>
            </w:pPr>
          </w:p>
          <w:p w14:paraId="089B6823" w14:textId="77777777" w:rsidR="001B5D53" w:rsidRPr="00987E32" w:rsidRDefault="001B5D53" w:rsidP="001B5D53">
            <w:pPr>
              <w:rPr>
                <w:b/>
                <w:bCs/>
                <w:highlight w:val="green"/>
              </w:rPr>
            </w:pPr>
            <w:r w:rsidRPr="00987E32">
              <w:rPr>
                <w:b/>
                <w:bCs/>
                <w:highlight w:val="green"/>
              </w:rPr>
              <w:t>Agreements:</w:t>
            </w:r>
          </w:p>
          <w:p w14:paraId="4CF6AC54" w14:textId="77777777" w:rsidR="001B5D53" w:rsidRPr="00987E32" w:rsidRDefault="001B5D53" w:rsidP="001B5D53">
            <w:pPr>
              <w:pStyle w:val="af9"/>
              <w:numPr>
                <w:ilvl w:val="0"/>
                <w:numId w:val="12"/>
              </w:numPr>
              <w:suppressAutoHyphens w:val="0"/>
              <w:rPr>
                <w:szCs w:val="20"/>
              </w:rPr>
            </w:pPr>
            <w:r w:rsidRPr="00987E32">
              <w:rPr>
                <w:szCs w:val="20"/>
                <w:lang w:eastAsia="ko-KR"/>
              </w:rPr>
              <w:t xml:space="preserve">SIB </w:t>
            </w:r>
            <w:proofErr w:type="spellStart"/>
            <w:r w:rsidRPr="00987E32">
              <w:rPr>
                <w:szCs w:val="20"/>
                <w:lang w:eastAsia="ko-KR"/>
              </w:rPr>
              <w:t>signalling</w:t>
            </w:r>
            <w:proofErr w:type="spellEnd"/>
            <w:r w:rsidRPr="00987E32">
              <w:rPr>
                <w:szCs w:val="20"/>
                <w:lang w:eastAsia="ko-KR"/>
              </w:rPr>
              <w:t xml:space="preserve"> provides the configuration of TRS/CSI-RS occasion(s) for idle/inactive UE(s).</w:t>
            </w:r>
          </w:p>
          <w:p w14:paraId="2E3DF366" w14:textId="77777777" w:rsidR="001B5D53" w:rsidRPr="00987E32" w:rsidRDefault="001B5D53" w:rsidP="001B5D53">
            <w:pPr>
              <w:pStyle w:val="af9"/>
              <w:numPr>
                <w:ilvl w:val="1"/>
                <w:numId w:val="12"/>
              </w:numPr>
              <w:suppressAutoHyphens w:val="0"/>
              <w:rPr>
                <w:szCs w:val="20"/>
              </w:rPr>
            </w:pPr>
            <w:r w:rsidRPr="00987E32">
              <w:rPr>
                <w:szCs w:val="20"/>
                <w:lang w:eastAsia="ko-KR"/>
              </w:rPr>
              <w:t xml:space="preserve">Up to RAN2 to decide which SIB is to be </w:t>
            </w:r>
            <w:proofErr w:type="gramStart"/>
            <w:r w:rsidRPr="00987E32">
              <w:rPr>
                <w:szCs w:val="20"/>
                <w:lang w:eastAsia="ko-KR"/>
              </w:rPr>
              <w:t>used.</w:t>
            </w:r>
            <w:proofErr w:type="gramEnd"/>
          </w:p>
          <w:p w14:paraId="19AF6494" w14:textId="77777777" w:rsidR="001B5D53" w:rsidRPr="00987E32" w:rsidRDefault="001B5D53" w:rsidP="001B5D53">
            <w:pPr>
              <w:pStyle w:val="af9"/>
              <w:numPr>
                <w:ilvl w:val="1"/>
                <w:numId w:val="12"/>
              </w:numPr>
              <w:suppressAutoHyphens w:val="0"/>
              <w:rPr>
                <w:color w:val="000000"/>
                <w:szCs w:val="20"/>
              </w:rPr>
            </w:pPr>
            <w:r w:rsidRPr="00987E32">
              <w:rPr>
                <w:color w:val="000000"/>
                <w:szCs w:val="20"/>
                <w:lang w:eastAsia="ko-KR"/>
              </w:rPr>
              <w:t xml:space="preserve">Whether or not to additionally support other high-layer </w:t>
            </w:r>
            <w:proofErr w:type="spellStart"/>
            <w:r w:rsidRPr="00987E32">
              <w:rPr>
                <w:color w:val="000000"/>
                <w:szCs w:val="20"/>
                <w:lang w:eastAsia="ko-KR"/>
              </w:rPr>
              <w:t>signalling</w:t>
            </w:r>
            <w:proofErr w:type="spellEnd"/>
            <w:r w:rsidRPr="00987E32">
              <w:rPr>
                <w:color w:val="000000"/>
                <w:szCs w:val="20"/>
                <w:lang w:eastAsia="ko-KR"/>
              </w:rPr>
              <w:t xml:space="preserve"> methods (e.g., dedicated RRC, RRC release message, etc.) is up to RAN2</w:t>
            </w:r>
          </w:p>
          <w:p w14:paraId="78B2310B" w14:textId="77777777" w:rsidR="001B5D53" w:rsidRPr="00987E32" w:rsidRDefault="001B5D53" w:rsidP="001B5D53">
            <w:pPr>
              <w:pStyle w:val="af9"/>
              <w:ind w:left="0"/>
              <w:rPr>
                <w:color w:val="000000"/>
                <w:szCs w:val="20"/>
                <w:lang w:eastAsia="ko-KR"/>
              </w:rPr>
            </w:pPr>
            <w:r w:rsidRPr="00987E32">
              <w:rPr>
                <w:color w:val="000000"/>
                <w:szCs w:val="20"/>
                <w:lang w:eastAsia="ko-KR"/>
              </w:rPr>
              <w:t>Send an LS to RAN2 informing the above agreements, and</w:t>
            </w:r>
          </w:p>
          <w:p w14:paraId="6710646F" w14:textId="77777777" w:rsidR="001B5D53" w:rsidRPr="00987E32" w:rsidRDefault="001B5D53" w:rsidP="001B5D53">
            <w:pPr>
              <w:pStyle w:val="af9"/>
              <w:numPr>
                <w:ilvl w:val="0"/>
                <w:numId w:val="12"/>
              </w:numPr>
              <w:suppressAutoHyphens w:val="0"/>
              <w:rPr>
                <w:color w:val="000000"/>
                <w:szCs w:val="20"/>
              </w:rPr>
            </w:pPr>
            <w:r w:rsidRPr="00987E32">
              <w:rPr>
                <w:color w:val="000000"/>
                <w:szCs w:val="20"/>
                <w:lang w:eastAsia="ko-KR"/>
              </w:rPr>
              <w:t xml:space="preserve">To further add that RAN1 is working on the detailed physical layer design </w:t>
            </w:r>
          </w:p>
          <w:p w14:paraId="1C383A04" w14:textId="3F22AA88" w:rsidR="001B5D53" w:rsidRPr="001B5D53" w:rsidRDefault="001B5D53" w:rsidP="00EA3792">
            <w:pPr>
              <w:spacing w:after="120"/>
              <w:ind w:firstLine="0"/>
            </w:pPr>
          </w:p>
        </w:tc>
      </w:tr>
      <w:tr w:rsidR="006632BB" w14:paraId="2D9B4E13" w14:textId="77777777" w:rsidTr="008F3F61">
        <w:trPr>
          <w:trHeight w:val="448"/>
        </w:trPr>
        <w:tc>
          <w:tcPr>
            <w:tcW w:w="1370" w:type="dxa"/>
          </w:tcPr>
          <w:p w14:paraId="4393C9AE" w14:textId="35A51F29" w:rsidR="006632BB" w:rsidRDefault="006632BB" w:rsidP="006632BB">
            <w:pPr>
              <w:spacing w:after="120"/>
            </w:pPr>
            <w:r>
              <w:rPr>
                <w:rFonts w:hint="eastAsia"/>
              </w:rPr>
              <w:lastRenderedPageBreak/>
              <w:t>L</w:t>
            </w:r>
            <w:r>
              <w:t>G</w:t>
            </w:r>
          </w:p>
        </w:tc>
        <w:tc>
          <w:tcPr>
            <w:tcW w:w="1460" w:type="dxa"/>
          </w:tcPr>
          <w:p w14:paraId="1AA92A5C" w14:textId="77777777" w:rsidR="006632BB" w:rsidRDefault="006632BB" w:rsidP="006632BB">
            <w:pPr>
              <w:spacing w:after="120"/>
              <w:ind w:firstLine="0"/>
            </w:pPr>
            <w:r>
              <w:rPr>
                <w:rFonts w:hint="eastAsia"/>
              </w:rPr>
              <w:t>Yes</w:t>
            </w:r>
            <w:r>
              <w:t xml:space="preserve"> </w:t>
            </w:r>
          </w:p>
          <w:p w14:paraId="17ACDEDF" w14:textId="66CAC351" w:rsidR="006632BB" w:rsidRDefault="006632BB" w:rsidP="006632BB">
            <w:pPr>
              <w:spacing w:after="120"/>
              <w:ind w:firstLine="0"/>
            </w:pPr>
            <w:r>
              <w:t>[with updates]</w:t>
            </w:r>
          </w:p>
        </w:tc>
        <w:tc>
          <w:tcPr>
            <w:tcW w:w="6906" w:type="dxa"/>
          </w:tcPr>
          <w:p w14:paraId="0BB3E79A" w14:textId="77777777" w:rsidR="006632BB" w:rsidRDefault="006632BB" w:rsidP="006632BB">
            <w:pPr>
              <w:spacing w:after="120"/>
              <w:ind w:firstLine="0"/>
            </w:pPr>
            <w:r>
              <w:t xml:space="preserve">Although we prefer to capture “explicitly” but we also fine with moderator’s proposal for the progress. </w:t>
            </w:r>
          </w:p>
          <w:p w14:paraId="0FC8A503" w14:textId="77777777" w:rsidR="006632BB" w:rsidRDefault="006632BB" w:rsidP="006632BB">
            <w:pPr>
              <w:spacing w:after="120"/>
              <w:ind w:firstLine="0"/>
            </w:pPr>
            <w:r w:rsidRPr="00B0371A">
              <w:t xml:space="preserve">Regarding concern on </w:t>
            </w:r>
            <w:proofErr w:type="spellStart"/>
            <w:r w:rsidRPr="00B0371A">
              <w:t>gNB</w:t>
            </w:r>
            <w:proofErr w:type="spellEnd"/>
            <w:r w:rsidRPr="00B0371A">
              <w:t xml:space="preserve"> behavior, we don’t think current wording is not restricting </w:t>
            </w:r>
            <w:proofErr w:type="spellStart"/>
            <w:r w:rsidRPr="00B0371A">
              <w:t>gNB</w:t>
            </w:r>
            <w:proofErr w:type="spellEnd"/>
            <w:r w:rsidRPr="00B0371A">
              <w:t xml:space="preserve"> scheduling flexibility. However, we are ok with adding a note to </w:t>
            </w:r>
            <w:r>
              <w:t>solve</w:t>
            </w:r>
            <w:r w:rsidRPr="00B0371A">
              <w:t xml:space="preserve"> the concern. Suggestion from CATT seems a good starting point.</w:t>
            </w:r>
          </w:p>
          <w:p w14:paraId="5DEECF80" w14:textId="1F6F220F" w:rsidR="006632BB" w:rsidRDefault="006632BB" w:rsidP="006632BB">
            <w:pPr>
              <w:spacing w:after="120"/>
              <w:ind w:firstLine="0"/>
              <w:rPr>
                <w:rFonts w:eastAsia="宋体"/>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9F07DB" w14:paraId="7F11F35B" w14:textId="77777777" w:rsidTr="008F3F61">
        <w:trPr>
          <w:trHeight w:val="448"/>
        </w:trPr>
        <w:tc>
          <w:tcPr>
            <w:tcW w:w="1370" w:type="dxa"/>
          </w:tcPr>
          <w:p w14:paraId="78B264C3" w14:textId="71851769" w:rsidR="009F07DB" w:rsidRDefault="009F07DB" w:rsidP="009F07DB">
            <w:pPr>
              <w:spacing w:after="120"/>
              <w:rPr>
                <w:rFonts w:hint="eastAsia"/>
              </w:rPr>
            </w:pPr>
            <w:r>
              <w:t>TCL</w:t>
            </w:r>
          </w:p>
        </w:tc>
        <w:tc>
          <w:tcPr>
            <w:tcW w:w="1460" w:type="dxa"/>
          </w:tcPr>
          <w:p w14:paraId="6ED088FE" w14:textId="19E0048B" w:rsidR="009F07DB" w:rsidRDefault="009F07DB" w:rsidP="009F07DB">
            <w:pPr>
              <w:spacing w:after="120"/>
              <w:ind w:firstLine="0"/>
              <w:rPr>
                <w:rFonts w:hint="eastAsia"/>
              </w:rPr>
            </w:pPr>
            <w:r>
              <w:t>Yes</w:t>
            </w:r>
          </w:p>
        </w:tc>
        <w:tc>
          <w:tcPr>
            <w:tcW w:w="6906" w:type="dxa"/>
          </w:tcPr>
          <w:p w14:paraId="421B0377" w14:textId="77777777" w:rsidR="009F07DB" w:rsidRPr="008F3F61" w:rsidRDefault="009F07DB" w:rsidP="009F07DB">
            <w:pPr>
              <w:ind w:firstLine="0"/>
              <w:rPr>
                <w:ins w:id="12" w:author="Shahid, JAN(R&amp;D TECH&amp;INNO 5G LAB (CN)-SZ-TCT)" w:date="2021-01-28T15:57:00Z"/>
                <w:b/>
              </w:rPr>
            </w:pPr>
            <w:r>
              <w:t xml:space="preserve">We express the same concern as shared by CATT. The wording “availability/unavailability” in the proposal create a meaning of “enforcing </w:t>
            </w:r>
            <w:proofErr w:type="spellStart"/>
            <w:r>
              <w:t>gNB</w:t>
            </w:r>
            <w:proofErr w:type="spellEnd"/>
            <w:r>
              <w:t xml:space="preserve"> to transmit indication in both cases” i.e.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Thus we suggest to</w:t>
            </w:r>
            <w:ins w:id="13" w:author="Shahid, JAN(R&amp;D TECH&amp;INNO 5G LAB (CN)-SZ-TCT)" w:date="2021-01-28T16:05:00Z">
              <w:r>
                <w:t xml:space="preserve"> </w:t>
              </w:r>
            </w:ins>
            <w:r>
              <w:t>remove the word “unavailability” and use the wording “.</w:t>
            </w:r>
            <w:r w:rsidRPr="008F3F61">
              <w:rPr>
                <w:b/>
              </w:rPr>
              <w:t xml:space="preserve"> For a cell with TRS/CSI-RS occasions conf</w:t>
            </w:r>
            <w:r>
              <w:rPr>
                <w:b/>
              </w:rPr>
              <w:t xml:space="preserve">igured in SIB, the availability </w:t>
            </w:r>
            <w:r w:rsidRPr="008F3F61">
              <w:rPr>
                <w:b/>
              </w:rPr>
              <w:t xml:space="preserve">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w:t>
            </w:r>
          </w:p>
          <w:p w14:paraId="512477BA" w14:textId="2160C433" w:rsidR="009F07DB" w:rsidRDefault="009F07DB" w:rsidP="009F07DB">
            <w:pPr>
              <w:spacing w:after="120"/>
              <w:ind w:firstLine="0"/>
            </w:pPr>
            <w:del w:id="14" w:author="Shahid, JAN(R&amp;D TECH&amp;INNO 5G LAB (CN)-SZ-TCT)" w:date="2021-01-28T15:57:00Z">
              <w:r w:rsidDel="007677D3">
                <w:delText xml:space="preserve"> </w:delText>
              </w:r>
            </w:del>
          </w:p>
        </w:tc>
      </w:tr>
      <w:tr w:rsidR="009F07DB" w14:paraId="57018A0E" w14:textId="77777777" w:rsidTr="00CB16A8">
        <w:trPr>
          <w:trHeight w:val="448"/>
        </w:trPr>
        <w:tc>
          <w:tcPr>
            <w:tcW w:w="1370" w:type="dxa"/>
          </w:tcPr>
          <w:p w14:paraId="6A555E5C" w14:textId="77777777" w:rsidR="009F07DB" w:rsidRDefault="009F07DB" w:rsidP="009F07DB">
            <w:pPr>
              <w:spacing w:after="120"/>
              <w:ind w:firstLine="0"/>
            </w:pPr>
            <w:r>
              <w:t>Huawei, HiSilicon</w:t>
            </w:r>
          </w:p>
        </w:tc>
        <w:tc>
          <w:tcPr>
            <w:tcW w:w="1460" w:type="dxa"/>
          </w:tcPr>
          <w:p w14:paraId="6811D818" w14:textId="77777777" w:rsidR="009F07DB" w:rsidRDefault="009F07DB" w:rsidP="009F07DB">
            <w:pPr>
              <w:spacing w:after="120"/>
              <w:ind w:firstLine="0"/>
            </w:pPr>
            <w:r>
              <w:t>Yes</w:t>
            </w:r>
          </w:p>
        </w:tc>
        <w:tc>
          <w:tcPr>
            <w:tcW w:w="6906" w:type="dxa"/>
          </w:tcPr>
          <w:p w14:paraId="0F9C0769" w14:textId="77777777" w:rsidR="009F07DB" w:rsidRDefault="009F07DB" w:rsidP="009F07DB">
            <w:pPr>
              <w:spacing w:after="120"/>
              <w:ind w:firstLine="0"/>
            </w:pPr>
            <w:r>
              <w:t xml:space="preserve">Regarding the change from CATT, we think it is reasonable. </w:t>
            </w:r>
          </w:p>
          <w:p w14:paraId="6FD4EFD4" w14:textId="77777777" w:rsidR="009F07DB" w:rsidRDefault="009F07DB" w:rsidP="009F07DB">
            <w:pPr>
              <w:spacing w:after="120"/>
              <w:ind w:firstLine="0"/>
            </w:pPr>
            <w:r>
              <w:rPr>
                <w:rFonts w:eastAsia="宋体"/>
                <w:lang w:eastAsia="zh-CN"/>
              </w:rPr>
              <w:t>And the change by Samsung to add “based on explicit indication” is also fine for us. This would resolve the concern from network that it may mandate some signaling transmissions.</w:t>
            </w:r>
            <w:r>
              <w:t xml:space="preserve"> </w:t>
            </w:r>
          </w:p>
        </w:tc>
      </w:tr>
    </w:tbl>
    <w:p w14:paraId="0DD99417" w14:textId="3DAA36C7" w:rsidR="00B352D5" w:rsidRPr="00CB16A8" w:rsidRDefault="00B352D5">
      <w:pPr>
        <w:ind w:firstLine="0"/>
      </w:pPr>
    </w:p>
    <w:p w14:paraId="7CD6EEFF" w14:textId="77777777" w:rsidR="00B352D5" w:rsidRDefault="00B352D5">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lastRenderedPageBreak/>
        <w:t>Topic #2. Functionality</w:t>
      </w:r>
    </w:p>
    <w:tbl>
      <w:tblPr>
        <w:tblStyle w:val="af2"/>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9"/>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9"/>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Vivo</w:t>
      </w:r>
      <w:del w:id="15"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6" w:author="ZTE" w:date="2021-01-25T16:13:00Z">
        <w:r>
          <w:rPr>
            <w:rFonts w:ascii="Times New Roman" w:hAnsi="Times New Roman"/>
            <w:b/>
            <w:bCs/>
            <w:sz w:val="20"/>
            <w:lang w:val="en-GB" w:eastAsia="ko-KR"/>
          </w:rPr>
          <w:delText>8</w:delText>
        </w:r>
      </w:del>
      <w:ins w:id="17"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9"/>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8" w:author="Huawei, HiSilicon" w:date="2021-01-26T15:33:00Z">
        <w:r w:rsidR="00C50FD3">
          <w:rPr>
            <w:rFonts w:ascii="Times New Roman" w:hAnsi="Times New Roman"/>
            <w:sz w:val="20"/>
            <w:lang w:val="en-GB" w:eastAsia="ko-KR"/>
          </w:rPr>
          <w:t>HiSi</w:t>
        </w:r>
        <w:proofErr w:type="spellEnd"/>
        <w:r w:rsidR="00C50FD3">
          <w:rPr>
            <w:rFonts w:ascii="Times New Roman" w:hAnsi="Times New Roman"/>
            <w:sz w:val="20"/>
            <w:lang w:val="en-GB" w:eastAsia="ko-KR"/>
          </w:rPr>
          <w:t xml:space="preserve">, </w:t>
        </w:r>
      </w:ins>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Xiaomi, Ericsson, Nokia, NSB</w:t>
      </w:r>
      <w:ins w:id="19"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20" w:author="ZTE" w:date="2021-01-25T16:13:00Z">
        <w:r>
          <w:rPr>
            <w:rFonts w:ascii="Times New Roman" w:hAnsi="Times New Roman"/>
            <w:b/>
            <w:bCs/>
            <w:sz w:val="20"/>
            <w:lang w:val="en-GB" w:eastAsia="ko-KR"/>
          </w:rPr>
          <w:delText>6</w:delText>
        </w:r>
      </w:del>
      <w:ins w:id="21"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xml:space="preserve">. So we don’t think we need to specify the </w:t>
            </w:r>
            <w:r>
              <w:rPr>
                <w:b/>
              </w:rPr>
              <w:lastRenderedPageBreak/>
              <w:t>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宋体" w:eastAsia="宋体" w:hAnsi="宋体"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宋体"/>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宋体"/>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宋体"/>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宋体"/>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宋体"/>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宋体"/>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宋体"/>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宋体"/>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宋体"/>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宋体"/>
                      <w:sz w:val="16"/>
                    </w:rPr>
                  </w:pPr>
                  <w:r>
                    <w:rPr>
                      <w:rFonts w:eastAsia="宋体"/>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宋体"/>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宋体"/>
                      <w:sz w:val="16"/>
                    </w:rPr>
                  </w:pPr>
                  <w:r>
                    <w:rPr>
                      <w:rFonts w:eastAsia="宋体"/>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22" w:name="OLE_LINK4"/>
            <w:bookmarkStart w:id="23" w:name="OLE_LINK3"/>
            <w:r>
              <w:t xml:space="preserve">consistent </w:t>
            </w:r>
            <w:bookmarkEnd w:id="22"/>
            <w:bookmarkEnd w:id="23"/>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proofErr w:type="spellStart"/>
            <w:r w:rsidRPr="00CB6D61">
              <w:rPr>
                <w:rFonts w:eastAsiaTheme="minorEastAsia"/>
                <w:lang w:eastAsia="zh-CN"/>
              </w:rPr>
              <w:t>Regaring</w:t>
            </w:r>
            <w:proofErr w:type="spellEnd"/>
            <w:r w:rsidRPr="00CB6D61">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a5"/>
              <w:ind w:firstLine="0"/>
              <w:rPr>
                <w:rFonts w:eastAsiaTheme="minorEastAsia"/>
                <w:lang w:val="en-US" w:eastAsia="zh-CN"/>
              </w:rPr>
            </w:pPr>
            <w:proofErr w:type="gramStart"/>
            <w:r w:rsidRPr="00CB6D61">
              <w:rPr>
                <w:rFonts w:eastAsiaTheme="minorEastAsia"/>
                <w:lang w:val="en-US" w:eastAsia="zh-CN"/>
              </w:rPr>
              <w:t>layer</w:t>
            </w:r>
            <w:proofErr w:type="gramEnd"/>
            <w:r w:rsidRPr="00CB6D61">
              <w:rPr>
                <w:rFonts w:eastAsiaTheme="minorEastAsia"/>
                <w:lang w:val="en-US" w:eastAsia="zh-CN"/>
              </w:rPr>
              <w:t xml:space="preserve"> 1 RRM measurement periodicity can be relaxed based on TRS by UE implementation, e.g. </w:t>
            </w:r>
          </w:p>
          <w:p w14:paraId="39FF44C9" w14:textId="77777777" w:rsidR="0090476A" w:rsidRPr="00CB6D61"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sidRPr="00CB6D61">
              <w:rPr>
                <w:rFonts w:eastAsiaTheme="minorEastAsia"/>
                <w:lang w:val="en-US" w:eastAsia="zh-CN"/>
              </w:rPr>
              <w:t>relaxed</w:t>
            </w:r>
            <w:proofErr w:type="gramEnd"/>
            <w:r w:rsidRPr="00CB6D61">
              <w:rPr>
                <w:rFonts w:eastAsiaTheme="minorEastAsia"/>
                <w:lang w:val="en-US" w:eastAsia="zh-CN"/>
              </w:rPr>
              <w:t xml:space="preserve">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sidRPr="00CB6D61">
              <w:rPr>
                <w:rFonts w:eastAsiaTheme="minorEastAsia"/>
                <w:lang w:val="en-US" w:eastAsia="zh-CN"/>
              </w:rPr>
              <w:t>relaxed</w:t>
            </w:r>
            <w:proofErr w:type="gramEnd"/>
            <w:r w:rsidRPr="00CB6D61">
              <w:rPr>
                <w:rFonts w:eastAsiaTheme="minorEastAsia"/>
                <w:lang w:val="en-US" w:eastAsia="zh-CN"/>
              </w:rPr>
              <w:t xml:space="preserve"> from 2 sample every DRX cycle to 1 sample every DRX cycle,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宋体"/>
                <w:lang w:eastAsia="zh-CN"/>
              </w:rPr>
            </w:pPr>
            <w:r w:rsidRPr="00CB6D61">
              <w:rPr>
                <w:rFonts w:eastAsia="宋体" w:hint="eastAsia"/>
                <w:lang w:eastAsia="zh-CN"/>
              </w:rPr>
              <w:t>As my earlier comments in last meeting, i</w:t>
            </w:r>
            <w:r w:rsidRPr="00CB6D61">
              <w:rPr>
                <w:rFonts w:eastAsia="宋体"/>
                <w:lang w:eastAsia="zh-CN"/>
              </w:rPr>
              <w:t>f network has already send SSB and TRS, in what particular aspects in the spec does the UE need to be restricted to measure all SSB(s</w:t>
            </w:r>
            <w:proofErr w:type="gramStart"/>
            <w:r w:rsidRPr="00CB6D61">
              <w:rPr>
                <w:rFonts w:eastAsia="宋体"/>
                <w:lang w:eastAsia="zh-CN"/>
              </w:rPr>
              <w:t>) ?</w:t>
            </w:r>
            <w:proofErr w:type="gramEnd"/>
            <w:r w:rsidRPr="00CB6D61">
              <w:rPr>
                <w:rFonts w:eastAsia="宋体"/>
                <w:lang w:eastAsia="zh-CN"/>
              </w:rPr>
              <w:t xml:space="preserve"> I fail to see the relevant materials to restrict UE implementation. By asking for no new RAN4 requirement and RAN2/4 mobility </w:t>
            </w:r>
            <w:proofErr w:type="gramStart"/>
            <w:r w:rsidRPr="00CB6D61">
              <w:rPr>
                <w:rFonts w:eastAsia="宋体"/>
                <w:lang w:eastAsia="zh-CN"/>
              </w:rPr>
              <w:t>procedure ,</w:t>
            </w:r>
            <w:proofErr w:type="gramEnd"/>
            <w:r w:rsidRPr="00CB6D61">
              <w:rPr>
                <w:rFonts w:eastAsia="宋体"/>
                <w:lang w:eastAsia="zh-CN"/>
              </w:rPr>
              <w:t xml:space="preserve">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lastRenderedPageBreak/>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宋体"/>
                <w:lang w:eastAsia="zh-CN"/>
              </w:rPr>
            </w:pPr>
            <w:r>
              <w:rPr>
                <w:rFonts w:eastAsia="宋体" w:hint="eastAsia"/>
                <w:lang w:eastAsia="zh-CN"/>
              </w:rPr>
              <w:t>ZTE,</w:t>
            </w:r>
            <w:r>
              <w:rPr>
                <w:rFonts w:eastAsia="宋体"/>
                <w:lang w:eastAsia="zh-CN"/>
              </w:rPr>
              <w:t xml:space="preserve"> </w:t>
            </w:r>
            <w:proofErr w:type="spellStart"/>
            <w:r>
              <w:rPr>
                <w:rFonts w:eastAsia="宋体"/>
                <w:lang w:eastAsia="zh-CN"/>
              </w:rPr>
              <w:t>Sanechips</w:t>
            </w:r>
            <w:proofErr w:type="spellEnd"/>
          </w:p>
        </w:tc>
        <w:tc>
          <w:tcPr>
            <w:tcW w:w="1460" w:type="dxa"/>
          </w:tcPr>
          <w:p w14:paraId="1814464A" w14:textId="1C9558A8" w:rsidR="00BB575B" w:rsidRPr="00BB575B" w:rsidRDefault="009E7A61">
            <w:pPr>
              <w:ind w:firstLine="0"/>
              <w:rPr>
                <w:rFonts w:eastAsia="宋体"/>
                <w:lang w:eastAsia="zh-CN"/>
              </w:rPr>
            </w:pPr>
            <w:r>
              <w:rPr>
                <w:rFonts w:eastAsia="宋体"/>
                <w:lang w:eastAsia="zh-CN"/>
              </w:rPr>
              <w:t>R</w:t>
            </w:r>
            <w:r w:rsidR="00BB575B">
              <w:rPr>
                <w:rFonts w:eastAsia="宋体"/>
                <w:lang w:eastAsia="zh-CN"/>
              </w:rPr>
              <w:t>esponse</w:t>
            </w:r>
            <w:r>
              <w:rPr>
                <w:rFonts w:eastAsia="宋体"/>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宋体"/>
                <w:lang w:eastAsia="zh-CN"/>
              </w:rPr>
            </w:pPr>
            <w:r>
              <w:rPr>
                <w:rFonts w:eastAsia="宋体"/>
                <w:lang w:eastAsia="zh-CN"/>
              </w:rPr>
              <w:t xml:space="preserve">As it was pointed out by many other companies, </w:t>
            </w:r>
            <w:r w:rsidR="009E7A61">
              <w:rPr>
                <w:rFonts w:eastAsia="宋体"/>
                <w:lang w:eastAsia="zh-CN"/>
              </w:rPr>
              <w:t xml:space="preserve">the cell selection and re-selection criteria defined in RAN2 are based on the measurement results of SSB-based RSRP and RSRQ.  In RAN4, the measurement interval are defined </w:t>
            </w:r>
            <w:r w:rsidR="00991185">
              <w:rPr>
                <w:rFonts w:eastAsia="宋体"/>
                <w:lang w:eastAsia="zh-CN"/>
              </w:rPr>
              <w:t>under</w:t>
            </w:r>
            <w:r w:rsidR="009E7A61">
              <w:rPr>
                <w:rFonts w:eastAsia="宋体"/>
                <w:lang w:eastAsia="zh-CN"/>
              </w:rPr>
              <w:t xml:space="preserve"> the assumption that SSB is used for RRM measurement. If </w:t>
            </w:r>
            <w:r w:rsidR="00991185">
              <w:rPr>
                <w:rFonts w:eastAsia="宋体"/>
                <w:lang w:eastAsia="zh-CN"/>
              </w:rPr>
              <w:t>the</w:t>
            </w:r>
            <w:r w:rsidR="009E7A61">
              <w:rPr>
                <w:rFonts w:eastAsia="宋体"/>
                <w:lang w:eastAsia="zh-CN"/>
              </w:rPr>
              <w:t xml:space="preserve"> </w:t>
            </w:r>
            <w:r w:rsidR="00991185">
              <w:rPr>
                <w:rFonts w:eastAsia="宋体"/>
                <w:lang w:eastAsia="zh-CN"/>
              </w:rPr>
              <w:t>additional</w:t>
            </w:r>
            <w:r w:rsidR="009E7A61">
              <w:rPr>
                <w:rFonts w:eastAsia="宋体"/>
                <w:lang w:eastAsia="zh-CN"/>
              </w:rPr>
              <w:t xml:space="preserve"> TRS </w:t>
            </w:r>
            <w:r w:rsidR="00991185">
              <w:rPr>
                <w:rFonts w:eastAsia="宋体"/>
                <w:lang w:eastAsia="zh-CN"/>
              </w:rPr>
              <w:t>can</w:t>
            </w:r>
            <w:r w:rsidR="009E7A61">
              <w:rPr>
                <w:rFonts w:eastAsia="宋体"/>
                <w:lang w:eastAsia="zh-CN"/>
              </w:rPr>
              <w:t xml:space="preserve"> replace the SSB for idle state RRM measurement, there </w:t>
            </w:r>
            <w:r w:rsidR="00991185">
              <w:rPr>
                <w:rFonts w:eastAsia="宋体"/>
                <w:lang w:eastAsia="zh-CN"/>
              </w:rPr>
              <w:t xml:space="preserve">definitely </w:t>
            </w:r>
            <w:r w:rsidR="009E7A61">
              <w:rPr>
                <w:rFonts w:eastAsia="宋体"/>
                <w:lang w:eastAsia="zh-CN"/>
              </w:rPr>
              <w:t>will be impact on RAN2/4 impact.  If the common motivation</w:t>
            </w:r>
            <w:r w:rsidR="00991185">
              <w:rPr>
                <w:rFonts w:eastAsia="宋体"/>
                <w:lang w:eastAsia="zh-CN"/>
              </w:rPr>
              <w:t xml:space="preserve"> among companies</w:t>
            </w:r>
            <w:r w:rsidR="009E7A61">
              <w:rPr>
                <w:rFonts w:eastAsia="宋体"/>
                <w:lang w:eastAsia="zh-CN"/>
              </w:rPr>
              <w:t xml:space="preserve"> is no RAN2/4 impact, we think the TRS-based RRM measurement should be performed </w:t>
            </w:r>
            <w:r w:rsidR="009E7A61" w:rsidRPr="009E7A61">
              <w:rPr>
                <w:rFonts w:eastAsia="宋体"/>
                <w:b/>
                <w:lang w:eastAsia="zh-CN"/>
              </w:rPr>
              <w:t>in addition to</w:t>
            </w:r>
            <w:r w:rsidR="009E7A61">
              <w:rPr>
                <w:rFonts w:eastAsia="宋体"/>
                <w:lang w:eastAsia="zh-CN"/>
              </w:rPr>
              <w:t xml:space="preserve"> SSB-based RRM measurement, we cannot assume UE can use</w:t>
            </w:r>
            <w:r w:rsidR="009E7A61" w:rsidRPr="006743AB">
              <w:rPr>
                <w:rFonts w:eastAsia="宋体"/>
                <w:b/>
                <w:lang w:eastAsia="zh-CN"/>
              </w:rPr>
              <w:t xml:space="preserve"> TRS or SSB</w:t>
            </w:r>
            <w:r w:rsidR="009E7A61">
              <w:rPr>
                <w:rFonts w:eastAsia="宋体"/>
                <w:lang w:eastAsia="zh-CN"/>
              </w:rPr>
              <w:t xml:space="preserve"> for </w:t>
            </w:r>
            <w:r w:rsidR="009E7A61">
              <w:rPr>
                <w:rFonts w:eastAsia="宋体" w:hint="eastAsia"/>
                <w:lang w:eastAsia="zh-CN"/>
              </w:rPr>
              <w:t>ser</w:t>
            </w:r>
            <w:r w:rsidR="009E7A61">
              <w:rPr>
                <w:rFonts w:eastAsia="宋体"/>
                <w:lang w:eastAsia="zh-CN"/>
              </w:rPr>
              <w:t>ving cell measurement by implementation</w:t>
            </w:r>
            <w:r w:rsidR="00991185">
              <w:rPr>
                <w:rFonts w:eastAsia="宋体"/>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宋体"/>
                <w:lang w:eastAsia="zh-CN"/>
              </w:rPr>
            </w:pPr>
            <w:r>
              <w:rPr>
                <w:rFonts w:eastAsia="宋体" w:hint="eastAsia"/>
                <w:lang w:eastAsia="zh-CN"/>
              </w:rPr>
              <w:t>C</w:t>
            </w:r>
            <w:r>
              <w:rPr>
                <w:rFonts w:eastAsia="宋体"/>
                <w:lang w:eastAsia="zh-CN"/>
              </w:rPr>
              <w:t>MCC</w:t>
            </w:r>
          </w:p>
        </w:tc>
        <w:tc>
          <w:tcPr>
            <w:tcW w:w="1460" w:type="dxa"/>
          </w:tcPr>
          <w:p w14:paraId="3D2C9F46" w14:textId="045F1B39" w:rsidR="00E71AC7" w:rsidRDefault="00E71AC7" w:rsidP="00E71AC7">
            <w:pPr>
              <w:ind w:firstLine="0"/>
              <w:rPr>
                <w:rFonts w:eastAsia="宋体"/>
                <w:lang w:eastAsia="zh-CN"/>
              </w:rPr>
            </w:pPr>
            <w:r>
              <w:rPr>
                <w:rFonts w:eastAsia="宋体" w:hint="eastAsia"/>
                <w:lang w:eastAsia="zh-CN"/>
              </w:rPr>
              <w:t>Y</w:t>
            </w:r>
            <w:r>
              <w:rPr>
                <w:rFonts w:eastAsia="宋体"/>
                <w:lang w:eastAsia="zh-CN"/>
              </w:rPr>
              <w:t xml:space="preserve"> send LS</w:t>
            </w:r>
          </w:p>
        </w:tc>
        <w:tc>
          <w:tcPr>
            <w:tcW w:w="6906" w:type="dxa"/>
          </w:tcPr>
          <w:p w14:paraId="73E70C2E" w14:textId="4FA4180C"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宋体"/>
                <w:lang w:eastAsia="zh-CN"/>
              </w:rPr>
            </w:pPr>
            <w:r>
              <w:rPr>
                <w:rFonts w:eastAsia="宋体"/>
                <w:lang w:eastAsia="zh-CN"/>
              </w:rPr>
              <w:t>CATT</w:t>
            </w:r>
          </w:p>
        </w:tc>
        <w:tc>
          <w:tcPr>
            <w:tcW w:w="1460" w:type="dxa"/>
          </w:tcPr>
          <w:p w14:paraId="199AF634" w14:textId="67859865" w:rsidR="003C5F3E" w:rsidRDefault="003C5F3E" w:rsidP="00E71AC7">
            <w:pPr>
              <w:ind w:firstLine="0"/>
              <w:rPr>
                <w:rFonts w:eastAsia="宋体"/>
                <w:lang w:eastAsia="zh-CN"/>
              </w:rPr>
            </w:pPr>
            <w:r>
              <w:rPr>
                <w:rFonts w:eastAsia="宋体"/>
                <w:lang w:eastAsia="zh-CN"/>
              </w:rPr>
              <w:t>Y and no LS</w:t>
            </w:r>
          </w:p>
        </w:tc>
        <w:tc>
          <w:tcPr>
            <w:tcW w:w="6906" w:type="dxa"/>
          </w:tcPr>
          <w:p w14:paraId="68E3E548" w14:textId="1EAD2BDF" w:rsidR="003C5F3E" w:rsidRDefault="003C5F3E" w:rsidP="00E71AC7">
            <w:pPr>
              <w:ind w:firstLine="0"/>
              <w:rPr>
                <w:rFonts w:eastAsia="宋体"/>
                <w:lang w:eastAsia="zh-CN"/>
              </w:rPr>
            </w:pPr>
            <w:r>
              <w:rPr>
                <w:rFonts w:eastAsia="宋体"/>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宋体"/>
                <w:lang w:eastAsia="zh-CN"/>
              </w:rPr>
            </w:pPr>
            <w:r>
              <w:t>Lenovo, Motorola Mobility</w:t>
            </w:r>
          </w:p>
        </w:tc>
        <w:tc>
          <w:tcPr>
            <w:tcW w:w="1460" w:type="dxa"/>
          </w:tcPr>
          <w:p w14:paraId="65835BF2" w14:textId="77777777" w:rsidR="0019277F" w:rsidRDefault="0019277F" w:rsidP="0019277F">
            <w:pPr>
              <w:ind w:firstLine="0"/>
              <w:rPr>
                <w:rFonts w:eastAsia="宋体"/>
                <w:lang w:eastAsia="zh-CN"/>
              </w:rPr>
            </w:pPr>
          </w:p>
        </w:tc>
        <w:tc>
          <w:tcPr>
            <w:tcW w:w="6906" w:type="dxa"/>
          </w:tcPr>
          <w:p w14:paraId="7B6B4759" w14:textId="478AA2F0" w:rsidR="0019277F" w:rsidRDefault="0019277F" w:rsidP="0019277F">
            <w:pPr>
              <w:ind w:firstLine="0"/>
              <w:rPr>
                <w:rFonts w:eastAsia="宋体"/>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宋体"/>
                <w:lang w:eastAsia="zh-CN"/>
              </w:rPr>
            </w:pPr>
            <w:r>
              <w:rPr>
                <w:rFonts w:eastAsia="宋体"/>
                <w:lang w:eastAsia="zh-CN"/>
              </w:rPr>
              <w:lastRenderedPageBreak/>
              <w:t>Ericsson</w:t>
            </w:r>
          </w:p>
        </w:tc>
        <w:tc>
          <w:tcPr>
            <w:tcW w:w="1460" w:type="dxa"/>
          </w:tcPr>
          <w:p w14:paraId="72D6A139" w14:textId="77777777" w:rsidR="003B2CCD" w:rsidRDefault="003B2CCD" w:rsidP="009307EC">
            <w:pPr>
              <w:ind w:firstLine="0"/>
              <w:rPr>
                <w:rFonts w:eastAsia="宋体"/>
                <w:lang w:eastAsia="zh-CN"/>
              </w:rPr>
            </w:pPr>
            <w:r>
              <w:rPr>
                <w:rFonts w:eastAsia="宋体"/>
                <w:lang w:eastAsia="zh-CN"/>
              </w:rPr>
              <w:t>No LS</w:t>
            </w:r>
          </w:p>
        </w:tc>
        <w:tc>
          <w:tcPr>
            <w:tcW w:w="6906" w:type="dxa"/>
          </w:tcPr>
          <w:p w14:paraId="2EF3F39B" w14:textId="77777777" w:rsidR="003B2CCD" w:rsidRPr="00543756" w:rsidRDefault="003B2CCD" w:rsidP="009307EC">
            <w:pPr>
              <w:ind w:firstLine="0"/>
              <w:rPr>
                <w:rFonts w:eastAsia="宋体"/>
                <w:lang w:eastAsia="zh-CN"/>
              </w:rPr>
            </w:pPr>
            <w:r w:rsidRPr="00543756">
              <w:rPr>
                <w:rFonts w:eastAsia="宋体"/>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宋体"/>
                <w:lang w:eastAsia="zh-CN"/>
              </w:rPr>
            </w:pPr>
            <w:r w:rsidRPr="00543756">
              <w:rPr>
                <w:rFonts w:eastAsia="宋体"/>
                <w:lang w:eastAsia="zh-CN"/>
              </w:rPr>
              <w:t xml:space="preserve">Also, we think the </w:t>
            </w:r>
            <w:r>
              <w:rPr>
                <w:rFonts w:eastAsia="宋体"/>
                <w:lang w:eastAsia="zh-CN"/>
              </w:rPr>
              <w:t>p</w:t>
            </w:r>
            <w:r w:rsidRPr="00543756">
              <w:rPr>
                <w:rFonts w:eastAsia="宋体"/>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宋体"/>
                <w:lang w:eastAsia="zh-CN"/>
              </w:rPr>
            </w:pPr>
            <w:r>
              <w:rPr>
                <w:rFonts w:eastAsia="宋体"/>
                <w:lang w:eastAsia="zh-CN"/>
              </w:rPr>
              <w:t>Apple</w:t>
            </w:r>
          </w:p>
        </w:tc>
        <w:tc>
          <w:tcPr>
            <w:tcW w:w="1460" w:type="dxa"/>
          </w:tcPr>
          <w:p w14:paraId="47C063C6" w14:textId="6022EBC1" w:rsidR="009F5F48" w:rsidRDefault="009F5F48" w:rsidP="009307EC">
            <w:pPr>
              <w:ind w:firstLine="0"/>
              <w:rPr>
                <w:rFonts w:eastAsia="宋体"/>
                <w:lang w:eastAsia="zh-CN"/>
              </w:rPr>
            </w:pPr>
            <w:r>
              <w:rPr>
                <w:rFonts w:eastAsia="宋体"/>
                <w:lang w:eastAsia="zh-CN"/>
              </w:rPr>
              <w:t>No LS</w:t>
            </w:r>
          </w:p>
        </w:tc>
        <w:tc>
          <w:tcPr>
            <w:tcW w:w="6906" w:type="dxa"/>
          </w:tcPr>
          <w:p w14:paraId="18B0CEF0" w14:textId="77777777" w:rsidR="009F5F48" w:rsidRDefault="009F5F48" w:rsidP="009307EC">
            <w:pPr>
              <w:ind w:firstLine="0"/>
              <w:rPr>
                <w:rFonts w:eastAsia="宋体"/>
                <w:lang w:eastAsia="zh-CN"/>
              </w:rPr>
            </w:pPr>
            <w:r>
              <w:rPr>
                <w:rFonts w:eastAsia="宋体"/>
                <w:lang w:eastAsia="zh-CN"/>
              </w:rPr>
              <w:t>It seems that all the proponents assume this is up to UE implementation. It is not clear why we need to send LS to RAN2/RAN4 if we do not expect any work or spec changes in RAN2/RAN4</w:t>
            </w:r>
            <w:r w:rsidR="001D0B9A">
              <w:rPr>
                <w:rFonts w:eastAsia="宋体"/>
                <w:lang w:eastAsia="zh-CN"/>
              </w:rPr>
              <w:t>, in other words, what kind of feedback we are seeking</w:t>
            </w:r>
            <w:r>
              <w:rPr>
                <w:rFonts w:eastAsia="宋体"/>
                <w:lang w:eastAsia="zh-CN"/>
              </w:rPr>
              <w:t>.</w:t>
            </w:r>
          </w:p>
          <w:p w14:paraId="3AC08A7B" w14:textId="3E33D60F" w:rsidR="001D0B9A" w:rsidRPr="00543756" w:rsidRDefault="001D0B9A" w:rsidP="009307EC">
            <w:pPr>
              <w:ind w:firstLine="0"/>
              <w:rPr>
                <w:rFonts w:eastAsia="宋体"/>
                <w:lang w:eastAsia="zh-CN"/>
              </w:rPr>
            </w:pPr>
            <w:r>
              <w:rPr>
                <w:rFonts w:eastAsia="宋体"/>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宋体"/>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宋体"/>
                <w:lang w:eastAsia="zh-CN"/>
              </w:rPr>
            </w:pPr>
            <w:proofErr w:type="spellStart"/>
            <w:r>
              <w:rPr>
                <w:rFonts w:eastAsia="宋体"/>
                <w:lang w:eastAsia="zh-CN"/>
              </w:rPr>
              <w:t>MediaTek</w:t>
            </w:r>
            <w:proofErr w:type="spellEnd"/>
          </w:p>
        </w:tc>
        <w:tc>
          <w:tcPr>
            <w:tcW w:w="1460" w:type="dxa"/>
          </w:tcPr>
          <w:p w14:paraId="22952BA2" w14:textId="6601B281" w:rsidR="00444C6A" w:rsidRDefault="00444C6A" w:rsidP="00444C6A">
            <w:pPr>
              <w:ind w:firstLine="0"/>
              <w:rPr>
                <w:rFonts w:eastAsia="宋体"/>
                <w:lang w:eastAsia="zh-CN"/>
              </w:rPr>
            </w:pPr>
            <w:r>
              <w:rPr>
                <w:rFonts w:eastAsia="宋体"/>
                <w:lang w:eastAsia="zh-CN"/>
              </w:rPr>
              <w:t>Y &amp; no LS</w:t>
            </w:r>
          </w:p>
        </w:tc>
        <w:tc>
          <w:tcPr>
            <w:tcW w:w="6906" w:type="dxa"/>
          </w:tcPr>
          <w:p w14:paraId="4FB7A2B1" w14:textId="6A29E7B0" w:rsidR="00444C6A" w:rsidRDefault="00444C6A" w:rsidP="00444C6A">
            <w:pPr>
              <w:ind w:firstLine="0"/>
              <w:rPr>
                <w:rFonts w:eastAsia="宋体"/>
                <w:lang w:eastAsia="zh-CN"/>
              </w:rPr>
            </w:pPr>
            <w:r>
              <w:rPr>
                <w:rFonts w:eastAsia="宋体"/>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宋体"/>
                <w:lang w:eastAsia="zh-CN"/>
              </w:rPr>
            </w:pPr>
            <w:proofErr w:type="spellStart"/>
            <w:r>
              <w:rPr>
                <w:rFonts w:eastAsia="宋体" w:hint="eastAsia"/>
                <w:lang w:eastAsia="zh-CN"/>
              </w:rPr>
              <w:t>Spreadtrum</w:t>
            </w:r>
            <w:proofErr w:type="spellEnd"/>
          </w:p>
        </w:tc>
        <w:tc>
          <w:tcPr>
            <w:tcW w:w="1460" w:type="dxa"/>
          </w:tcPr>
          <w:p w14:paraId="40B179D4" w14:textId="372CFF55" w:rsidR="00A37D00" w:rsidRDefault="00A37D00" w:rsidP="00A37D00">
            <w:pPr>
              <w:ind w:firstLine="0"/>
              <w:rPr>
                <w:rFonts w:eastAsia="宋体"/>
                <w:lang w:eastAsia="zh-CN"/>
              </w:rPr>
            </w:pPr>
            <w:r>
              <w:rPr>
                <w:rFonts w:eastAsia="宋体"/>
                <w:lang w:eastAsia="zh-CN"/>
              </w:rPr>
              <w:t>Yes</w:t>
            </w:r>
          </w:p>
        </w:tc>
        <w:tc>
          <w:tcPr>
            <w:tcW w:w="6906" w:type="dxa"/>
          </w:tcPr>
          <w:p w14:paraId="739B822B" w14:textId="544C312D" w:rsidR="00A37D00" w:rsidRDefault="00A37D00" w:rsidP="00A37D00">
            <w:pPr>
              <w:ind w:firstLine="0"/>
              <w:rPr>
                <w:rFonts w:eastAsia="宋体"/>
                <w:lang w:eastAsia="zh-CN"/>
              </w:rPr>
            </w:pPr>
            <w:r>
              <w:rPr>
                <w:rFonts w:eastAsia="宋体"/>
                <w:lang w:eastAsia="zh-CN"/>
              </w:rPr>
              <w:t>I</w:t>
            </w:r>
            <w:r w:rsidRPr="00C014D9">
              <w:rPr>
                <w:rFonts w:eastAsia="宋体"/>
                <w:lang w:eastAsia="zh-CN"/>
              </w:rPr>
              <w:t>n our</w:t>
            </w:r>
            <w:r>
              <w:rPr>
                <w:rFonts w:eastAsia="宋体"/>
                <w:lang w:eastAsia="zh-CN"/>
              </w:rPr>
              <w:t xml:space="preserve"> </w:t>
            </w:r>
            <w:r>
              <w:rPr>
                <w:rFonts w:eastAsia="宋体" w:hint="eastAsia"/>
                <w:lang w:eastAsia="zh-CN"/>
              </w:rPr>
              <w:t>view</w:t>
            </w:r>
            <w:r>
              <w:rPr>
                <w:rFonts w:eastAsia="宋体"/>
                <w:lang w:eastAsia="zh-CN"/>
              </w:rPr>
              <w:t xml:space="preserve">, </w:t>
            </w:r>
            <w:r w:rsidRPr="00E17330">
              <w:rPr>
                <w:rFonts w:eastAsia="宋体"/>
                <w:lang w:eastAsia="zh-CN"/>
              </w:rPr>
              <w:t>on which RS (i.e., SSB or CSI-RS</w:t>
            </w:r>
            <w:r>
              <w:rPr>
                <w:rFonts w:eastAsia="宋体"/>
                <w:lang w:eastAsia="zh-CN"/>
              </w:rPr>
              <w:t>/TRS</w:t>
            </w:r>
            <w:r w:rsidRPr="00E17330">
              <w:rPr>
                <w:rFonts w:eastAsia="宋体"/>
                <w:lang w:eastAsia="zh-CN"/>
              </w:rPr>
              <w:t>) UE performs measurement of serving cell is by implementation. For example, the UE can select the RS (SSB or CSI-RS</w:t>
            </w:r>
            <w:r>
              <w:rPr>
                <w:rFonts w:eastAsia="宋体"/>
                <w:lang w:eastAsia="zh-CN"/>
              </w:rPr>
              <w:t>/TRS</w:t>
            </w:r>
            <w:r w:rsidRPr="00E17330">
              <w:rPr>
                <w:rFonts w:eastAsia="宋体"/>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宋体"/>
                <w:lang w:eastAsia="zh-CN"/>
              </w:rPr>
            </w:pPr>
            <w:r>
              <w:rPr>
                <w:rFonts w:eastAsia="宋体" w:hint="eastAsia"/>
                <w:lang w:eastAsia="zh-CN"/>
              </w:rPr>
              <w:t>H</w:t>
            </w:r>
            <w:r>
              <w:rPr>
                <w:rFonts w:eastAsia="宋体"/>
                <w:lang w:eastAsia="zh-CN"/>
              </w:rPr>
              <w:t>uawei, HiSilicon</w:t>
            </w:r>
          </w:p>
        </w:tc>
        <w:tc>
          <w:tcPr>
            <w:tcW w:w="1460" w:type="dxa"/>
          </w:tcPr>
          <w:p w14:paraId="7EE84E2E" w14:textId="3430D2E6" w:rsidR="00C50FD3" w:rsidRDefault="00C50FD3" w:rsidP="00C50FD3">
            <w:pPr>
              <w:ind w:firstLine="0"/>
              <w:rPr>
                <w:rFonts w:eastAsia="宋体"/>
                <w:lang w:eastAsia="zh-CN"/>
              </w:rPr>
            </w:pPr>
            <w:r>
              <w:rPr>
                <w:rFonts w:eastAsia="宋体" w:hint="eastAsia"/>
                <w:lang w:eastAsia="zh-CN"/>
              </w:rPr>
              <w:t>N</w:t>
            </w:r>
            <w:r>
              <w:rPr>
                <w:rFonts w:eastAsia="宋体"/>
                <w:lang w:eastAsia="zh-CN"/>
              </w:rPr>
              <w:t>o, and no LS</w:t>
            </w:r>
          </w:p>
        </w:tc>
        <w:tc>
          <w:tcPr>
            <w:tcW w:w="6906" w:type="dxa"/>
          </w:tcPr>
          <w:p w14:paraId="501792ED" w14:textId="7E931D9B" w:rsidR="00C50FD3" w:rsidRDefault="00C50FD3" w:rsidP="00C50FD3">
            <w:pPr>
              <w:spacing w:after="120"/>
              <w:ind w:firstLine="0"/>
              <w:rPr>
                <w:rFonts w:eastAsia="宋体"/>
                <w:lang w:eastAsia="zh-CN"/>
              </w:rPr>
            </w:pPr>
            <w:r>
              <w:rPr>
                <w:rFonts w:eastAsia="宋体"/>
                <w:lang w:eastAsia="zh-CN"/>
              </w:rPr>
              <w:t xml:space="preserve">We share the similar view as ZTE and also commented in the last meeting. We cannot agree </w:t>
            </w:r>
            <w:proofErr w:type="spellStart"/>
            <w:r>
              <w:rPr>
                <w:rFonts w:eastAsia="宋体"/>
                <w:lang w:eastAsia="zh-CN"/>
              </w:rPr>
              <w:t>vivo’s</w:t>
            </w:r>
            <w:proofErr w:type="spellEnd"/>
            <w:r>
              <w:rPr>
                <w:rFonts w:eastAsia="宋体"/>
                <w:lang w:eastAsia="zh-CN"/>
              </w:rPr>
              <w:t xml:space="preserve">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宋体"/>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宋体"/>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宋体"/>
                <w:lang w:eastAsia="zh-CN"/>
              </w:rPr>
            </w:pPr>
            <w:r>
              <w:rPr>
                <w:rFonts w:eastAsia="宋体"/>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宋体"/>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宋体"/>
                <w:lang w:eastAsia="zh-CN"/>
              </w:rPr>
            </w:pPr>
            <w:r>
              <w:rPr>
                <w:rFonts w:eastAsia="宋体"/>
                <w:lang w:eastAsia="zh-CN"/>
              </w:rPr>
              <w:t>Sony</w:t>
            </w:r>
          </w:p>
        </w:tc>
        <w:tc>
          <w:tcPr>
            <w:tcW w:w="1460" w:type="dxa"/>
          </w:tcPr>
          <w:p w14:paraId="6591B7A0" w14:textId="4272C3BF" w:rsidR="004745AE" w:rsidRDefault="004745AE" w:rsidP="00C50FD3">
            <w:pPr>
              <w:ind w:firstLine="0"/>
              <w:rPr>
                <w:rFonts w:eastAsia="宋体"/>
                <w:lang w:eastAsia="zh-CN"/>
              </w:rPr>
            </w:pPr>
            <w:r>
              <w:rPr>
                <w:rFonts w:eastAsia="宋体"/>
                <w:lang w:eastAsia="zh-CN"/>
              </w:rPr>
              <w:t>No</w:t>
            </w:r>
          </w:p>
        </w:tc>
        <w:tc>
          <w:tcPr>
            <w:tcW w:w="6906" w:type="dxa"/>
          </w:tcPr>
          <w:p w14:paraId="223E50D7" w14:textId="2E9B51C3" w:rsidR="004745AE" w:rsidRDefault="004745AE" w:rsidP="00C50FD3">
            <w:pPr>
              <w:spacing w:after="120"/>
              <w:ind w:firstLine="0"/>
              <w:rPr>
                <w:rFonts w:eastAsia="宋体"/>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宋体"/>
                <w:lang w:eastAsia="zh-CN"/>
              </w:rPr>
            </w:pPr>
            <w:r>
              <w:rPr>
                <w:rFonts w:eastAsia="宋体" w:hint="eastAsia"/>
                <w:lang w:eastAsia="zh-CN"/>
              </w:rPr>
              <w:lastRenderedPageBreak/>
              <w:t>X</w:t>
            </w:r>
            <w:r>
              <w:rPr>
                <w:rFonts w:eastAsia="宋体"/>
                <w:lang w:eastAsia="zh-CN"/>
              </w:rPr>
              <w:t>iaomi</w:t>
            </w:r>
          </w:p>
        </w:tc>
        <w:tc>
          <w:tcPr>
            <w:tcW w:w="1460" w:type="dxa"/>
          </w:tcPr>
          <w:p w14:paraId="3A939988" w14:textId="23489550" w:rsidR="00EA5421" w:rsidRDefault="00EA5421" w:rsidP="00EA5421">
            <w:pPr>
              <w:ind w:firstLine="0"/>
              <w:rPr>
                <w:rFonts w:eastAsia="宋体"/>
                <w:lang w:eastAsia="zh-CN"/>
              </w:rPr>
            </w:pPr>
            <w:r>
              <w:rPr>
                <w:rFonts w:eastAsia="宋体"/>
                <w:lang w:eastAsia="zh-CN"/>
              </w:rPr>
              <w:t>Yes, s</w:t>
            </w:r>
            <w:r>
              <w:rPr>
                <w:rFonts w:eastAsia="宋体" w:hint="eastAsia"/>
                <w:lang w:eastAsia="zh-CN"/>
              </w:rPr>
              <w:t>end</w:t>
            </w:r>
            <w:r>
              <w:rPr>
                <w:rFonts w:eastAsia="宋体"/>
                <w:lang w:eastAsia="zh-CN"/>
              </w:rPr>
              <w:t xml:space="preserve"> </w:t>
            </w:r>
            <w:r>
              <w:rPr>
                <w:rFonts w:eastAsia="宋体" w:hint="eastAsia"/>
                <w:lang w:eastAsia="zh-CN"/>
              </w:rPr>
              <w:t>LS</w:t>
            </w:r>
          </w:p>
        </w:tc>
        <w:tc>
          <w:tcPr>
            <w:tcW w:w="6906" w:type="dxa"/>
          </w:tcPr>
          <w:p w14:paraId="4B75D2A5" w14:textId="5B99341B" w:rsidR="00EA5421" w:rsidRDefault="00EA5421" w:rsidP="00EA5421">
            <w:pPr>
              <w:spacing w:after="120"/>
              <w:ind w:firstLine="0"/>
            </w:pPr>
            <w:r>
              <w:rPr>
                <w:rFonts w:eastAsia="宋体"/>
                <w:lang w:eastAsia="zh-CN"/>
              </w:rPr>
              <w:t xml:space="preserve">The LS is helpful to </w:t>
            </w:r>
            <w:r>
              <w:t xml:space="preserve">check the understating, at least </w:t>
            </w:r>
            <w:r>
              <w:rPr>
                <w:rFonts w:eastAsia="宋体"/>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宋体"/>
                <w:lang w:eastAsia="zh-CN"/>
              </w:rPr>
            </w:pPr>
            <w:r>
              <w:rPr>
                <w:rFonts w:eastAsia="宋体"/>
                <w:lang w:eastAsia="zh-CN"/>
              </w:rPr>
              <w:t>DOCOMO</w:t>
            </w:r>
          </w:p>
        </w:tc>
        <w:tc>
          <w:tcPr>
            <w:tcW w:w="1460" w:type="dxa"/>
          </w:tcPr>
          <w:p w14:paraId="76BDBE99" w14:textId="25AD340C" w:rsidR="002E4351" w:rsidRDefault="002E4351" w:rsidP="002E4351">
            <w:pPr>
              <w:ind w:firstLine="0"/>
              <w:jc w:val="left"/>
              <w:rPr>
                <w:rFonts w:eastAsia="宋体"/>
                <w:lang w:eastAsia="zh-CN"/>
              </w:rPr>
            </w:pPr>
            <w:r>
              <w:rPr>
                <w:rFonts w:eastAsia="宋体" w:hint="eastAsia"/>
                <w:lang w:eastAsia="zh-CN"/>
              </w:rPr>
              <w:t>Y</w:t>
            </w:r>
            <w:r>
              <w:rPr>
                <w:rFonts w:eastAsia="宋体"/>
                <w:lang w:eastAsia="zh-CN"/>
              </w:rPr>
              <w:t>, send LS</w:t>
            </w:r>
          </w:p>
        </w:tc>
        <w:tc>
          <w:tcPr>
            <w:tcW w:w="6906" w:type="dxa"/>
          </w:tcPr>
          <w:p w14:paraId="6845DAE8" w14:textId="00B27167" w:rsidR="002E4351" w:rsidRDefault="002E4351" w:rsidP="002E4351">
            <w:pPr>
              <w:spacing w:after="120"/>
              <w:ind w:firstLine="0"/>
              <w:jc w:val="left"/>
              <w:rPr>
                <w:rFonts w:eastAsia="宋体"/>
                <w:lang w:eastAsia="zh-CN"/>
              </w:rPr>
            </w:pPr>
            <w:r>
              <w:rPr>
                <w:rFonts w:eastAsia="宋体"/>
                <w:lang w:eastAsia="zh-CN"/>
              </w:rPr>
              <w:t>I</w:t>
            </w:r>
            <w:r w:rsidRPr="006A7044">
              <w:rPr>
                <w:rFonts w:eastAsia="宋体"/>
                <w:lang w:eastAsia="zh-CN"/>
              </w:rPr>
              <w:t>t’s necessary to</w:t>
            </w:r>
            <w:r>
              <w:rPr>
                <w:rFonts w:eastAsia="宋体"/>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宋体"/>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t>power difference indication between SSB and TRS/CSI-RS and QCL indication</w:t>
            </w:r>
            <w:r w:rsidR="002873C2">
              <w:t>.</w:t>
            </w:r>
          </w:p>
          <w:p w14:paraId="4E7378AF" w14:textId="7B4054E6" w:rsidR="004B0BC4" w:rsidRDefault="004B0BC4" w:rsidP="004B0BC4">
            <w:pPr>
              <w:spacing w:after="120"/>
              <w:ind w:firstLine="0"/>
              <w:jc w:val="left"/>
              <w:rPr>
                <w:rFonts w:eastAsia="宋体"/>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As noted in our paper the considered metrics and configurations are 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send LS (10)</w:t>
      </w:r>
    </w:p>
    <w:p w14:paraId="4F787EAA" w14:textId="768203DB" w:rsidR="00102545" w:rsidRPr="00F83156" w:rsidRDefault="00102545" w:rsidP="00DD2600">
      <w:pPr>
        <w:pStyle w:val="af9"/>
        <w:numPr>
          <w:ilvl w:val="0"/>
          <w:numId w:val="48"/>
        </w:numPr>
        <w:rPr>
          <w:lang w:val="en-GB"/>
        </w:rPr>
      </w:pPr>
      <w:r w:rsidRPr="00F83156">
        <w:rPr>
          <w:lang w:val="en-GB"/>
        </w:rPr>
        <w:t>Intel, Vivo, Samsung, TCL, [Sharp], CMCC, [</w:t>
      </w:r>
      <w:proofErr w:type="spellStart"/>
      <w:r w:rsidRPr="00F83156">
        <w:rPr>
          <w:lang w:val="en-GB"/>
        </w:rPr>
        <w:t>Spredtrm</w:t>
      </w:r>
      <w:proofErr w:type="spellEnd"/>
      <w:r w:rsidRPr="00F83156">
        <w:rPr>
          <w:lang w:val="en-GB"/>
        </w:rPr>
        <w:t xml:space="preserve">], Xiaomi, </w:t>
      </w:r>
      <w:r w:rsidRPr="00F83156">
        <w:rPr>
          <w:rFonts w:eastAsia="宋体"/>
        </w:rPr>
        <w:t xml:space="preserve">DOCOMO, </w:t>
      </w:r>
      <w:r w:rsidRPr="00F83156">
        <w:t>Panasonic</w:t>
      </w:r>
    </w:p>
    <w:p w14:paraId="5CA01314"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no LS (9)</w:t>
      </w:r>
    </w:p>
    <w:p w14:paraId="0408BF82" w14:textId="298DDC7A" w:rsidR="00102545" w:rsidRPr="00F83156" w:rsidRDefault="00102545" w:rsidP="00DD2600">
      <w:pPr>
        <w:pStyle w:val="af9"/>
        <w:numPr>
          <w:ilvl w:val="0"/>
          <w:numId w:val="48"/>
        </w:numPr>
        <w:rPr>
          <w:lang w:val="en-GB"/>
        </w:rPr>
      </w:pPr>
      <w:r w:rsidRPr="00F83156">
        <w:t xml:space="preserve">[LG], Qualcomm, CATT, Lenovo, Motorola Mobility, </w:t>
      </w:r>
      <w:r w:rsidRPr="00F83156">
        <w:rPr>
          <w:rFonts w:eastAsia="宋体"/>
        </w:rPr>
        <w:t xml:space="preserve">Ericsson, Apple, </w:t>
      </w:r>
      <w:proofErr w:type="spellStart"/>
      <w:r w:rsidRPr="00F83156">
        <w:rPr>
          <w:rFonts w:eastAsia="宋体"/>
        </w:rPr>
        <w:t>MediaTek</w:t>
      </w:r>
      <w:proofErr w:type="spellEnd"/>
      <w:r w:rsidRPr="00F83156">
        <w:rPr>
          <w:rFonts w:eastAsia="宋体"/>
        </w:rPr>
        <w:t>, [Nordic]</w:t>
      </w:r>
    </w:p>
    <w:p w14:paraId="5EA79E83"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No &amp; no LS (7)</w:t>
      </w:r>
    </w:p>
    <w:p w14:paraId="5F7901F2" w14:textId="32BBE284" w:rsidR="00102545" w:rsidRPr="00F83156" w:rsidRDefault="00102545" w:rsidP="00DD2600">
      <w:pPr>
        <w:pStyle w:val="af9"/>
        <w:numPr>
          <w:ilvl w:val="0"/>
          <w:numId w:val="48"/>
        </w:numPr>
        <w:rPr>
          <w:lang w:val="en-GB"/>
        </w:rPr>
      </w:pPr>
      <w:r w:rsidRPr="00F83156">
        <w:rPr>
          <w:lang w:val="en-GB"/>
        </w:rPr>
        <w:t xml:space="preserve">ZTE, </w:t>
      </w:r>
      <w:proofErr w:type="spellStart"/>
      <w:r w:rsidRPr="00F83156">
        <w:rPr>
          <w:lang w:val="en-GB"/>
        </w:rPr>
        <w:t>Sanechips</w:t>
      </w:r>
      <w:proofErr w:type="spellEnd"/>
      <w:r w:rsidRPr="00F83156">
        <w:rPr>
          <w:lang w:val="en-GB"/>
        </w:rPr>
        <w:t xml:space="preserve">, HW, </w:t>
      </w:r>
      <w:r w:rsidRPr="00F83156">
        <w:rPr>
          <w:rFonts w:eastAsia="宋体" w:hint="eastAsia"/>
        </w:rPr>
        <w:t>H</w:t>
      </w:r>
      <w:r w:rsidRPr="00F83156">
        <w:rPr>
          <w:rFonts w:eastAsia="宋体"/>
        </w:rPr>
        <w:t>uawei, HiSilicon,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af9"/>
        <w:numPr>
          <w:ilvl w:val="0"/>
          <w:numId w:val="38"/>
        </w:numPr>
        <w:rPr>
          <w:rFonts w:ascii="Times New Roman" w:eastAsia="宋体" w:hAnsi="Times New Roman"/>
          <w:sz w:val="20"/>
          <w:szCs w:val="20"/>
        </w:rPr>
      </w:pPr>
      <w:r w:rsidRPr="00F83156">
        <w:rPr>
          <w:rFonts w:ascii="Times New Roman" w:eastAsia="宋体"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af9"/>
        <w:numPr>
          <w:ilvl w:val="0"/>
          <w:numId w:val="38"/>
        </w:numPr>
        <w:rPr>
          <w:rFonts w:ascii="Times New Roman" w:eastAsia="宋体" w:hAnsi="Times New Roman"/>
          <w:sz w:val="20"/>
          <w:szCs w:val="20"/>
        </w:rPr>
      </w:pPr>
      <w:r w:rsidRPr="00F83156">
        <w:rPr>
          <w:rFonts w:ascii="Times New Roman" w:eastAsia="宋体"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af9"/>
        <w:numPr>
          <w:ilvl w:val="0"/>
          <w:numId w:val="38"/>
        </w:numPr>
        <w:rPr>
          <w:rFonts w:ascii="Times New Roman" w:hAnsi="Times New Roman"/>
          <w:sz w:val="20"/>
          <w:szCs w:val="20"/>
          <w:lang w:val="en-GB"/>
        </w:rPr>
      </w:pPr>
      <w:r w:rsidRPr="00056E2B">
        <w:rPr>
          <w:rFonts w:ascii="Times New Roman" w:eastAsia="宋体"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af9"/>
        <w:numPr>
          <w:ilvl w:val="0"/>
          <w:numId w:val="38"/>
        </w:numPr>
        <w:rPr>
          <w:rFonts w:ascii="Times New Roman" w:hAnsi="Times New Roman"/>
          <w:sz w:val="20"/>
          <w:szCs w:val="20"/>
          <w:lang w:val="en-GB"/>
        </w:rPr>
      </w:pPr>
      <w:r w:rsidRPr="00056E2B">
        <w:rPr>
          <w:rFonts w:ascii="Times New Roman" w:eastAsia="宋体"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421A21" w:rsidRDefault="00102545" w:rsidP="00102545">
      <w:pPr>
        <w:ind w:firstLine="0"/>
        <w:rPr>
          <w:b/>
          <w:lang w:val="en-GB"/>
        </w:rPr>
      </w:pPr>
      <w:r w:rsidRPr="00421A21">
        <w:rPr>
          <w:b/>
          <w:lang w:val="en-GB"/>
        </w:rPr>
        <w:t xml:space="preserve">@ZTE, </w:t>
      </w:r>
      <w:proofErr w:type="spellStart"/>
      <w:r w:rsidRPr="00421A21">
        <w:rPr>
          <w:b/>
          <w:lang w:val="en-GB"/>
        </w:rPr>
        <w:t>Sanechips</w:t>
      </w:r>
      <w:proofErr w:type="spellEnd"/>
      <w:r w:rsidRPr="00421A21">
        <w:rPr>
          <w:b/>
          <w:lang w:val="en-GB"/>
        </w:rPr>
        <w:t xml:space="preserve">, HW, </w:t>
      </w:r>
      <w:r w:rsidRPr="00421A21">
        <w:rPr>
          <w:rFonts w:eastAsia="宋体" w:hint="eastAsia"/>
          <w:b/>
          <w:lang w:eastAsia="zh-CN"/>
        </w:rPr>
        <w:t>H</w:t>
      </w:r>
      <w:r w:rsidRPr="00421A21">
        <w:rPr>
          <w:rFonts w:eastAsia="宋体"/>
          <w:b/>
          <w:lang w:eastAsia="zh-CN"/>
        </w:rPr>
        <w:t>uawei, HiSilicon, Nokia</w:t>
      </w:r>
    </w:p>
    <w:p w14:paraId="6741CD71" w14:textId="77777777" w:rsidR="00102545" w:rsidRDefault="00102545" w:rsidP="00D221A1">
      <w:pPr>
        <w:ind w:firstLine="284"/>
        <w:rPr>
          <w:rFonts w:eastAsia="宋体"/>
        </w:rPr>
      </w:pPr>
      <w:r>
        <w:rPr>
          <w:rFonts w:eastAsia="宋体"/>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宋体"/>
        </w:rPr>
      </w:pPr>
      <w:r>
        <w:rPr>
          <w:rFonts w:eastAsia="宋体"/>
        </w:rPr>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宋体"/>
        </w:rPr>
        <w:t xml:space="preserve">]. </w:t>
      </w:r>
    </w:p>
    <w:p w14:paraId="2ACEBD59" w14:textId="06B85E7D" w:rsidR="00102545" w:rsidRPr="00421A21" w:rsidRDefault="00102545" w:rsidP="00102545">
      <w:pPr>
        <w:ind w:firstLine="0"/>
        <w:rPr>
          <w:rFonts w:eastAsia="宋体"/>
          <w:b/>
        </w:rPr>
      </w:pPr>
      <w:r w:rsidRPr="00421A21">
        <w:rPr>
          <w:b/>
        </w:rPr>
        <w:t xml:space="preserve">@ LG, Qualcomm, CATT, Lenovo, Motorola Mobility, </w:t>
      </w:r>
      <w:r w:rsidRPr="00421A21">
        <w:rPr>
          <w:rFonts w:eastAsia="宋体"/>
          <w:b/>
        </w:rPr>
        <w:t xml:space="preserve">Ericsson, Apple, </w:t>
      </w:r>
      <w:proofErr w:type="spellStart"/>
      <w:r w:rsidRPr="00421A21">
        <w:rPr>
          <w:rFonts w:eastAsia="宋体"/>
          <w:b/>
        </w:rPr>
        <w:t>MediaTek</w:t>
      </w:r>
      <w:proofErr w:type="spellEnd"/>
      <w:r w:rsidR="00E61528">
        <w:rPr>
          <w:rFonts w:eastAsia="宋体"/>
          <w:b/>
        </w:rPr>
        <w:t xml:space="preserve">, </w:t>
      </w:r>
      <w:r w:rsidR="00E61528" w:rsidRPr="00102545">
        <w:rPr>
          <w:rFonts w:eastAsia="宋体"/>
          <w:b/>
          <w:lang w:eastAsia="zh-CN"/>
        </w:rPr>
        <w:t>Nordic</w:t>
      </w:r>
    </w:p>
    <w:p w14:paraId="5842CC0F" w14:textId="77777777" w:rsidR="00102545" w:rsidRDefault="00102545" w:rsidP="00D221A1">
      <w:pPr>
        <w:ind w:firstLine="284"/>
        <w:rPr>
          <w:rFonts w:eastAsia="宋体"/>
        </w:rPr>
      </w:pPr>
      <w:r>
        <w:rPr>
          <w:rFonts w:eastAsia="宋体"/>
        </w:rPr>
        <w:t>Regarding the LS, it is requested by the majority to confirm the RAN1 understanding that n</w:t>
      </w:r>
      <w:r w:rsidRPr="00936B37">
        <w:rPr>
          <w:rFonts w:eastAsia="宋体"/>
        </w:rPr>
        <w:t>o need for new performance test/requirements</w:t>
      </w:r>
      <w:r>
        <w:rPr>
          <w:rFonts w:eastAsia="宋体"/>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af9"/>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af9"/>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af9"/>
        <w:numPr>
          <w:ilvl w:val="0"/>
          <w:numId w:val="4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23ECA474" w:rsidR="00102545" w:rsidRDefault="00102545">
      <w:pPr>
        <w:ind w:firstLine="0"/>
      </w:pPr>
    </w:p>
    <w:p w14:paraId="2919E28C" w14:textId="77777777" w:rsidR="006D7090" w:rsidRDefault="006D7090" w:rsidP="006D7090">
      <w:pPr>
        <w:pStyle w:val="3"/>
        <w:numPr>
          <w:ilvl w:val="2"/>
          <w:numId w:val="2"/>
        </w:numPr>
        <w:spacing w:line="256" w:lineRule="auto"/>
        <w:rPr>
          <w:lang w:eastAsia="ko-KR"/>
        </w:rPr>
      </w:pPr>
      <w:r>
        <w:rPr>
          <w:lang w:eastAsia="ko-KR"/>
        </w:rPr>
        <w:t>Second round discussion</w:t>
      </w:r>
    </w:p>
    <w:p w14:paraId="30A0D6E8" w14:textId="32BFC169" w:rsidR="005738D7" w:rsidRDefault="006D7090" w:rsidP="008F3F61">
      <w:pPr>
        <w:ind w:firstLine="284"/>
      </w:pPr>
      <w:r>
        <w:t>The updated proposal below reflects the majority view that TRS/CSI-RS occasions can be used for RRM measurement based on UE implementation</w:t>
      </w:r>
      <w:r w:rsidR="00BF3001">
        <w:t xml:space="preserve">, i.e. 10 companies commented yet with LS, 9 companies commented yet without LS. </w:t>
      </w:r>
      <w:r w:rsidR="005738D7">
        <w:t xml:space="preserve">As no spec impact for RAN2/RAN3, LS is not needed.  </w:t>
      </w:r>
      <w:r>
        <w:t xml:space="preserve">It’s proposed for conclusion, and no spec impact is expected. </w:t>
      </w:r>
    </w:p>
    <w:p w14:paraId="39241485" w14:textId="36FB463F" w:rsidR="00456F6C" w:rsidRDefault="00456F6C" w:rsidP="008F3F61">
      <w:pPr>
        <w:ind w:firstLine="284"/>
      </w:pPr>
      <w:r>
        <w:t xml:space="preserve">However, some companies (HW, </w:t>
      </w:r>
      <w:r w:rsidRPr="00456F6C">
        <w:t>ZTE Nokia</w:t>
      </w:r>
      <w:r>
        <w:t>)</w:t>
      </w:r>
      <w:r w:rsidR="00BF3001">
        <w:t xml:space="preserve"> still</w:t>
      </w:r>
      <w:r>
        <w:t xml:space="preserve"> </w:t>
      </w:r>
      <w:r w:rsidR="00BF3001">
        <w:t xml:space="preserve">have concern about UE implementation and suggested to </w:t>
      </w:r>
      <w:proofErr w:type="gramStart"/>
      <w:r w:rsidR="00BF3001">
        <w:t>concluded</w:t>
      </w:r>
      <w:proofErr w:type="gramEnd"/>
      <w:r w:rsidR="00BF3001">
        <w:t xml:space="preserve"> on no spec impact. </w:t>
      </w:r>
    </w:p>
    <w:p w14:paraId="7D36FB94" w14:textId="5B80EF6D" w:rsidR="00BF3001" w:rsidRDefault="005738D7" w:rsidP="008F3F61">
      <w:pPr>
        <w:ind w:firstLine="284"/>
      </w:pPr>
      <w:r>
        <w:t xml:space="preserve">In the second round discussion, </w:t>
      </w:r>
      <w:r w:rsidR="00BF3001">
        <w:t xml:space="preserve">let’s do the down selection between the two possible proposals. </w:t>
      </w:r>
    </w:p>
    <w:p w14:paraId="697B028A" w14:textId="44B5602A" w:rsidR="006D7090" w:rsidRPr="00BF3001" w:rsidRDefault="005738D7" w:rsidP="008F3F61">
      <w:pPr>
        <w:ind w:firstLine="284"/>
        <w:rPr>
          <w:strike/>
        </w:rPr>
      </w:pPr>
      <w:proofErr w:type="gramStart"/>
      <w:r w:rsidRPr="00BF3001">
        <w:rPr>
          <w:strike/>
        </w:rPr>
        <w:t>please</w:t>
      </w:r>
      <w:proofErr w:type="gramEnd"/>
      <w:r w:rsidRPr="00BF3001">
        <w:rPr>
          <w:strike/>
        </w:rPr>
        <w:t xml:space="preserve"> kindly don’t repeat the</w:t>
      </w:r>
      <w:r w:rsidR="006D7090" w:rsidRPr="00BF3001">
        <w:rPr>
          <w:strike/>
        </w:rPr>
        <w:t xml:space="preserve"> discuss </w:t>
      </w:r>
      <w:r w:rsidRPr="00BF3001">
        <w:rPr>
          <w:strike/>
        </w:rPr>
        <w:t>regarding the</w:t>
      </w:r>
      <w:r w:rsidR="006D7090" w:rsidRPr="00BF3001">
        <w:rPr>
          <w:strike/>
        </w:rPr>
        <w:t xml:space="preserve"> feasibility</w:t>
      </w:r>
      <w:r w:rsidRPr="00BF3001">
        <w:rPr>
          <w:strike/>
        </w:rPr>
        <w:t xml:space="preserve"> of UE implementation, power saving benefit, or</w:t>
      </w:r>
      <w:r w:rsidR="006D7090" w:rsidRPr="00BF3001">
        <w:rPr>
          <w:strike/>
        </w:rPr>
        <w:t xml:space="preserve"> LS.</w:t>
      </w:r>
    </w:p>
    <w:p w14:paraId="2FCC0E55" w14:textId="77777777" w:rsidR="006D7090" w:rsidRDefault="006D7090" w:rsidP="006D7090">
      <w:pPr>
        <w:spacing w:line="252" w:lineRule="auto"/>
        <w:ind w:firstLine="0"/>
        <w:rPr>
          <w:b/>
          <w:bCs/>
          <w:highlight w:val="yellow"/>
        </w:rPr>
      </w:pPr>
    </w:p>
    <w:p w14:paraId="1D846B54" w14:textId="4E48AB17" w:rsidR="006D7090" w:rsidRPr="006D7090" w:rsidRDefault="006D7090" w:rsidP="006D7090">
      <w:pPr>
        <w:spacing w:line="252" w:lineRule="auto"/>
        <w:ind w:firstLine="0"/>
        <w:rPr>
          <w:b/>
          <w:bCs/>
        </w:rPr>
      </w:pPr>
      <w:r>
        <w:rPr>
          <w:b/>
          <w:bCs/>
          <w:highlight w:val="yellow"/>
        </w:rPr>
        <w:t xml:space="preserve">Updated </w:t>
      </w:r>
      <w:r w:rsidRPr="006D7090">
        <w:rPr>
          <w:b/>
          <w:bCs/>
          <w:highlight w:val="yellow"/>
        </w:rPr>
        <w:t>Proposal #2</w:t>
      </w:r>
      <w:r w:rsidR="00456F6C" w:rsidRPr="00456F6C">
        <w:rPr>
          <w:b/>
          <w:bCs/>
          <w:highlight w:val="yellow"/>
        </w:rPr>
        <w:t>-1</w:t>
      </w:r>
    </w:p>
    <w:p w14:paraId="684D9FF3" w14:textId="39622E82" w:rsidR="00456F6C" w:rsidRPr="00456F6C" w:rsidRDefault="006D7090" w:rsidP="006D7090">
      <w:pPr>
        <w:spacing w:line="252" w:lineRule="auto"/>
        <w:ind w:firstLine="0"/>
        <w:rPr>
          <w:b/>
          <w:bCs/>
          <w:lang w:val="en-GB"/>
        </w:rPr>
      </w:pPr>
      <w:r>
        <w:rPr>
          <w:b/>
          <w:bCs/>
        </w:rPr>
        <w:t xml:space="preserve">Proposal for </w:t>
      </w:r>
      <w:r>
        <w:rPr>
          <w:b/>
          <w:bCs/>
          <w:lang w:val="en-GB"/>
        </w:rPr>
        <w:t>conclusion</w:t>
      </w:r>
    </w:p>
    <w:p w14:paraId="220C6303" w14:textId="77777777" w:rsidR="006D7090" w:rsidRDefault="006D7090" w:rsidP="006D709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503F359E" w14:textId="77777777"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3F8CBD6" w14:textId="225FE644"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mobility procedure</w:t>
      </w:r>
    </w:p>
    <w:p w14:paraId="54119120" w14:textId="2BEB8ED0" w:rsidR="00BF3001" w:rsidRDefault="00BF3001" w:rsidP="00BF3001">
      <w:pPr>
        <w:suppressAutoHyphens w:val="0"/>
        <w:spacing w:after="0"/>
        <w:rPr>
          <w:rFonts w:eastAsia="Times New Roman"/>
          <w:b/>
          <w:bCs/>
          <w:lang w:val="en-GB" w:eastAsia="zh-CN"/>
        </w:rPr>
      </w:pPr>
    </w:p>
    <w:p w14:paraId="09E540B6" w14:textId="096667E3" w:rsidR="00BF3001" w:rsidRPr="006D7090" w:rsidRDefault="00BF3001" w:rsidP="00BF3001">
      <w:pPr>
        <w:spacing w:line="252" w:lineRule="auto"/>
        <w:ind w:firstLine="0"/>
        <w:rPr>
          <w:b/>
          <w:bCs/>
        </w:rPr>
      </w:pPr>
      <w:r>
        <w:rPr>
          <w:b/>
          <w:bCs/>
          <w:highlight w:val="yellow"/>
        </w:rPr>
        <w:t xml:space="preserve">Updated </w:t>
      </w:r>
      <w:r w:rsidRPr="006D7090">
        <w:rPr>
          <w:b/>
          <w:bCs/>
          <w:highlight w:val="yellow"/>
        </w:rPr>
        <w:t>Proposal #2</w:t>
      </w:r>
      <w:r>
        <w:rPr>
          <w:b/>
          <w:bCs/>
          <w:highlight w:val="yellow"/>
        </w:rPr>
        <w:t>-2</w:t>
      </w:r>
    </w:p>
    <w:p w14:paraId="7C12CD81" w14:textId="77777777" w:rsidR="00BF3001" w:rsidRDefault="00BF3001" w:rsidP="00BF3001">
      <w:pPr>
        <w:spacing w:line="252" w:lineRule="auto"/>
        <w:ind w:firstLine="0"/>
        <w:rPr>
          <w:b/>
          <w:bCs/>
          <w:lang w:val="en-GB"/>
        </w:rPr>
      </w:pPr>
      <w:r>
        <w:rPr>
          <w:b/>
          <w:bCs/>
        </w:rPr>
        <w:t xml:space="preserve">Proposal for </w:t>
      </w:r>
      <w:r>
        <w:rPr>
          <w:b/>
          <w:bCs/>
          <w:lang w:val="en-GB"/>
        </w:rPr>
        <w:t>conclusion</w:t>
      </w:r>
    </w:p>
    <w:p w14:paraId="06D28A3F" w14:textId="0ECDC7C8" w:rsidR="00BF3001" w:rsidRPr="00BF3001" w:rsidRDefault="00BF3001" w:rsidP="00BF3001">
      <w:pPr>
        <w:spacing w:line="252" w:lineRule="auto"/>
        <w:ind w:firstLine="0"/>
        <w:rPr>
          <w:b/>
          <w:bCs/>
          <w:lang w:val="en-GB"/>
        </w:rPr>
      </w:pPr>
      <w:r w:rsidRPr="00BF3001">
        <w:rPr>
          <w:b/>
          <w:bCs/>
          <w:lang w:val="en-GB"/>
        </w:rPr>
        <w:t xml:space="preserve">The </w:t>
      </w:r>
      <w:r w:rsidRPr="00BF3001">
        <w:rPr>
          <w:b/>
        </w:rPr>
        <w:t>TRS/CSI-RS occasion(s) for idle/inactive UEs is not specified for RRM measurement for serving cell.</w:t>
      </w:r>
    </w:p>
    <w:p w14:paraId="35EFCC89" w14:textId="2A23FB25" w:rsidR="00456F6C" w:rsidRDefault="00456F6C">
      <w:pPr>
        <w:ind w:firstLine="0"/>
      </w:pPr>
    </w:p>
    <w:p w14:paraId="201D7F62" w14:textId="5CBAB34E" w:rsidR="005738D7" w:rsidRDefault="005738D7" w:rsidP="005738D7">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2135"/>
        <w:gridCol w:w="6231"/>
      </w:tblGrid>
      <w:tr w:rsidR="005738D7" w14:paraId="7A3003C2" w14:textId="77777777" w:rsidTr="00BF3001">
        <w:trPr>
          <w:trHeight w:val="435"/>
        </w:trPr>
        <w:tc>
          <w:tcPr>
            <w:tcW w:w="1370" w:type="dxa"/>
            <w:shd w:val="clear" w:color="auto" w:fill="EEECE1" w:themeFill="background2"/>
          </w:tcPr>
          <w:p w14:paraId="26AC9584" w14:textId="77777777" w:rsidR="005738D7" w:rsidRDefault="005738D7" w:rsidP="008F3F61">
            <w:pPr>
              <w:spacing w:after="120"/>
              <w:ind w:firstLine="0"/>
              <w:rPr>
                <w:b/>
                <w:bCs/>
              </w:rPr>
            </w:pPr>
            <w:r>
              <w:rPr>
                <w:b/>
                <w:bCs/>
              </w:rPr>
              <w:t xml:space="preserve">Company </w:t>
            </w:r>
          </w:p>
        </w:tc>
        <w:tc>
          <w:tcPr>
            <w:tcW w:w="2135" w:type="dxa"/>
            <w:shd w:val="clear" w:color="auto" w:fill="EEECE1" w:themeFill="background2"/>
          </w:tcPr>
          <w:p w14:paraId="0F9F24A2" w14:textId="594AEB2E" w:rsidR="005738D7" w:rsidRDefault="00BF3001" w:rsidP="00BF3001">
            <w:pPr>
              <w:spacing w:after="120"/>
              <w:ind w:firstLine="0"/>
              <w:rPr>
                <w:b/>
                <w:bCs/>
              </w:rPr>
            </w:pPr>
            <w:r>
              <w:rPr>
                <w:b/>
                <w:bCs/>
              </w:rPr>
              <w:t xml:space="preserve">Proposal </w:t>
            </w:r>
          </w:p>
          <w:p w14:paraId="45F0A44C" w14:textId="19725816" w:rsidR="00BF3001" w:rsidRDefault="00BF3001" w:rsidP="00BF3001">
            <w:pPr>
              <w:spacing w:after="120"/>
              <w:ind w:firstLine="0"/>
              <w:rPr>
                <w:b/>
                <w:bCs/>
              </w:rPr>
            </w:pPr>
            <w:r>
              <w:rPr>
                <w:b/>
                <w:bCs/>
              </w:rPr>
              <w:t>(2-1 or 2-2?)</w:t>
            </w:r>
          </w:p>
        </w:tc>
        <w:tc>
          <w:tcPr>
            <w:tcW w:w="6231" w:type="dxa"/>
            <w:shd w:val="clear" w:color="auto" w:fill="EEECE1" w:themeFill="background2"/>
          </w:tcPr>
          <w:p w14:paraId="3BDBCC0E" w14:textId="77777777" w:rsidR="005738D7" w:rsidRDefault="005738D7" w:rsidP="008F3F61">
            <w:pPr>
              <w:spacing w:after="120"/>
              <w:ind w:firstLine="196"/>
              <w:rPr>
                <w:b/>
                <w:bCs/>
              </w:rPr>
            </w:pPr>
            <w:r>
              <w:rPr>
                <w:rFonts w:hint="eastAsia"/>
                <w:b/>
                <w:bCs/>
              </w:rPr>
              <w:t>C</w:t>
            </w:r>
            <w:r>
              <w:rPr>
                <w:b/>
                <w:bCs/>
              </w:rPr>
              <w:t>omments</w:t>
            </w:r>
          </w:p>
        </w:tc>
      </w:tr>
      <w:tr w:rsidR="005738D7" w14:paraId="565AE918" w14:textId="77777777" w:rsidTr="00BF3001">
        <w:trPr>
          <w:trHeight w:val="448"/>
        </w:trPr>
        <w:tc>
          <w:tcPr>
            <w:tcW w:w="1370" w:type="dxa"/>
          </w:tcPr>
          <w:p w14:paraId="1F0D1F0B" w14:textId="7AFEB386" w:rsidR="005738D7" w:rsidRDefault="003B2F51" w:rsidP="008F3F61">
            <w:pPr>
              <w:spacing w:after="120"/>
            </w:pPr>
            <w:r>
              <w:lastRenderedPageBreak/>
              <w:t>CATT</w:t>
            </w:r>
          </w:p>
        </w:tc>
        <w:tc>
          <w:tcPr>
            <w:tcW w:w="2135" w:type="dxa"/>
          </w:tcPr>
          <w:p w14:paraId="556C9C52" w14:textId="78BE37EA" w:rsidR="00BF3001" w:rsidRDefault="003B2F51" w:rsidP="00BF3001">
            <w:pPr>
              <w:spacing w:after="120"/>
              <w:ind w:firstLine="0"/>
            </w:pPr>
            <w:r>
              <w:t>Y</w:t>
            </w:r>
            <w:r w:rsidR="00BF3001">
              <w:t xml:space="preserve"> , 2-1</w:t>
            </w:r>
          </w:p>
        </w:tc>
        <w:tc>
          <w:tcPr>
            <w:tcW w:w="6231" w:type="dxa"/>
          </w:tcPr>
          <w:p w14:paraId="42B5DFE3" w14:textId="7439981E" w:rsidR="005738D7" w:rsidRDefault="003B2F51" w:rsidP="008F3F61">
            <w:pPr>
              <w:spacing w:after="120"/>
              <w:ind w:firstLine="0"/>
            </w:pPr>
            <w:r>
              <w:t xml:space="preserve">This is a conclusion </w:t>
            </w:r>
          </w:p>
        </w:tc>
      </w:tr>
      <w:tr w:rsidR="005738D7" w14:paraId="0346FFA1" w14:textId="77777777" w:rsidTr="00BF3001">
        <w:trPr>
          <w:trHeight w:val="448"/>
        </w:trPr>
        <w:tc>
          <w:tcPr>
            <w:tcW w:w="1370" w:type="dxa"/>
          </w:tcPr>
          <w:p w14:paraId="78AD318E" w14:textId="789D0375" w:rsidR="005738D7" w:rsidRDefault="00390E48" w:rsidP="008F3F61">
            <w:pPr>
              <w:spacing w:after="120"/>
            </w:pPr>
            <w:r>
              <w:t>Qualcomm</w:t>
            </w:r>
          </w:p>
        </w:tc>
        <w:tc>
          <w:tcPr>
            <w:tcW w:w="2135" w:type="dxa"/>
          </w:tcPr>
          <w:p w14:paraId="27530DBF" w14:textId="1F6983EE" w:rsidR="005738D7" w:rsidRDefault="00390E48" w:rsidP="008F3F61">
            <w:pPr>
              <w:spacing w:after="120"/>
              <w:ind w:firstLine="0"/>
            </w:pPr>
            <w:r>
              <w:t>Y, 2-2</w:t>
            </w:r>
          </w:p>
        </w:tc>
        <w:tc>
          <w:tcPr>
            <w:tcW w:w="6231" w:type="dxa"/>
          </w:tcPr>
          <w:p w14:paraId="38432749" w14:textId="08BBD033" w:rsidR="005738D7" w:rsidRDefault="00390E48" w:rsidP="008F3F61">
            <w:pPr>
              <w:spacing w:after="120"/>
              <w:ind w:firstLine="0"/>
            </w:pPr>
            <w:r>
              <w:t>To us, “up to UE implementation” means no extra specification</w:t>
            </w:r>
            <w:r w:rsidR="00476E14">
              <w:t xml:space="preserve"> efforts for RRM measurement</w:t>
            </w:r>
            <w:r>
              <w:t xml:space="preserve"> and hence “not specified”. Then 2-2 is a cleaner way for this.</w:t>
            </w:r>
          </w:p>
        </w:tc>
      </w:tr>
      <w:tr w:rsidR="009D0B61" w14:paraId="126A66EA" w14:textId="77777777" w:rsidTr="00BF3001">
        <w:trPr>
          <w:trHeight w:val="448"/>
        </w:trPr>
        <w:tc>
          <w:tcPr>
            <w:tcW w:w="1370" w:type="dxa"/>
          </w:tcPr>
          <w:p w14:paraId="1B3694C9" w14:textId="11AD5F6F" w:rsidR="009D0B61" w:rsidRDefault="009D0B61" w:rsidP="008F3F61">
            <w:pPr>
              <w:spacing w:after="120"/>
            </w:pPr>
            <w:r>
              <w:t>Apple</w:t>
            </w:r>
          </w:p>
        </w:tc>
        <w:tc>
          <w:tcPr>
            <w:tcW w:w="2135" w:type="dxa"/>
          </w:tcPr>
          <w:p w14:paraId="17F6A8C8" w14:textId="73550529" w:rsidR="009D0B61" w:rsidRDefault="00B667F9" w:rsidP="008F3F61">
            <w:pPr>
              <w:spacing w:after="120"/>
              <w:ind w:firstLine="0"/>
            </w:pPr>
            <w:r>
              <w:t>neutral</w:t>
            </w:r>
          </w:p>
        </w:tc>
        <w:tc>
          <w:tcPr>
            <w:tcW w:w="6231" w:type="dxa"/>
          </w:tcPr>
          <w:p w14:paraId="4332DBDF" w14:textId="77777777" w:rsidR="009D0B61" w:rsidRDefault="009D0B61" w:rsidP="009D0B61">
            <w:pPr>
              <w:spacing w:after="120"/>
              <w:ind w:firstLine="0"/>
            </w:pPr>
            <w:r>
              <w:t>We are open to either option. But with the similar intention as P2-2, maybe we could reword P2-2 as follows, or add an additional sub-bullet to P2-1:</w:t>
            </w:r>
          </w:p>
          <w:p w14:paraId="6CB5B840" w14:textId="2EDF7640" w:rsidR="009D0B61" w:rsidRDefault="009D0B61" w:rsidP="009D0B61">
            <w:pPr>
              <w:spacing w:after="120"/>
              <w:ind w:firstLine="0"/>
            </w:pPr>
            <w:r>
              <w:rPr>
                <w:b/>
                <w:bCs/>
              </w:rPr>
              <w:t>“</w:t>
            </w:r>
            <w:r w:rsidRPr="004161F2">
              <w:rPr>
                <w:b/>
                <w:bCs/>
              </w:rPr>
              <w:t xml:space="preserve">No specific standardization work </w:t>
            </w:r>
            <w:r w:rsidR="00B667F9">
              <w:rPr>
                <w:b/>
                <w:bCs/>
              </w:rPr>
              <w:t xml:space="preserve">or </w:t>
            </w:r>
            <w:r w:rsidRPr="004161F2">
              <w:rPr>
                <w:b/>
                <w:bCs/>
              </w:rPr>
              <w:t>optimization is performed to support the use of the TRS/CSI-RS occasion(s) for idle/inactive UEs for RRM measurement for serving cell.</w:t>
            </w:r>
            <w:r>
              <w:rPr>
                <w:b/>
                <w:bCs/>
              </w:rPr>
              <w:t>”</w:t>
            </w:r>
          </w:p>
        </w:tc>
      </w:tr>
      <w:tr w:rsidR="00C07785" w14:paraId="5141F4B1" w14:textId="77777777" w:rsidTr="00BF3001">
        <w:trPr>
          <w:trHeight w:val="448"/>
        </w:trPr>
        <w:tc>
          <w:tcPr>
            <w:tcW w:w="1370" w:type="dxa"/>
          </w:tcPr>
          <w:p w14:paraId="6367F27A" w14:textId="7B201674" w:rsidR="00C07785" w:rsidRDefault="00C07785" w:rsidP="00C07785">
            <w:pPr>
              <w:spacing w:after="120"/>
            </w:pPr>
            <w:r>
              <w:t>Lenovo, Motorola Mobility</w:t>
            </w:r>
          </w:p>
        </w:tc>
        <w:tc>
          <w:tcPr>
            <w:tcW w:w="2135" w:type="dxa"/>
          </w:tcPr>
          <w:p w14:paraId="25CE1DB2" w14:textId="190A5F5F" w:rsidR="00C07785" w:rsidRDefault="00C07785" w:rsidP="00C07785">
            <w:pPr>
              <w:spacing w:after="120"/>
              <w:ind w:firstLine="0"/>
            </w:pPr>
            <w:r>
              <w:t>Yes, 2-2</w:t>
            </w:r>
          </w:p>
        </w:tc>
        <w:tc>
          <w:tcPr>
            <w:tcW w:w="6231" w:type="dxa"/>
          </w:tcPr>
          <w:p w14:paraId="6F55FFC4" w14:textId="77777777" w:rsidR="00C07785" w:rsidRDefault="00C07785" w:rsidP="00C07785">
            <w:pPr>
              <w:spacing w:after="120"/>
              <w:ind w:firstLine="0"/>
            </w:pPr>
          </w:p>
        </w:tc>
      </w:tr>
      <w:tr w:rsidR="00EA3792" w14:paraId="16BFB69B" w14:textId="77777777" w:rsidTr="00BF3001">
        <w:trPr>
          <w:trHeight w:val="448"/>
        </w:trPr>
        <w:tc>
          <w:tcPr>
            <w:tcW w:w="1370" w:type="dxa"/>
          </w:tcPr>
          <w:p w14:paraId="1C1FB21D" w14:textId="18380127" w:rsidR="00EA3792" w:rsidRDefault="00EA3792" w:rsidP="00C07785">
            <w:pPr>
              <w:spacing w:after="120"/>
            </w:pPr>
            <w:r>
              <w:t>Samsung</w:t>
            </w:r>
          </w:p>
        </w:tc>
        <w:tc>
          <w:tcPr>
            <w:tcW w:w="2135" w:type="dxa"/>
          </w:tcPr>
          <w:p w14:paraId="0700D3E9" w14:textId="4969BCBC" w:rsidR="00EA3792" w:rsidRDefault="00EA3792" w:rsidP="00C07785">
            <w:pPr>
              <w:spacing w:after="120"/>
              <w:ind w:firstLine="0"/>
            </w:pPr>
            <w:r>
              <w:t>Y , 2-1</w:t>
            </w:r>
          </w:p>
        </w:tc>
        <w:tc>
          <w:tcPr>
            <w:tcW w:w="6231" w:type="dxa"/>
          </w:tcPr>
          <w:p w14:paraId="45CE4F29" w14:textId="305D25A3" w:rsidR="00EA3792" w:rsidRDefault="00EA3792" w:rsidP="00C07785">
            <w:pPr>
              <w:spacing w:after="120"/>
              <w:ind w:firstLine="0"/>
            </w:pPr>
          </w:p>
        </w:tc>
      </w:tr>
      <w:tr w:rsidR="001B5D53" w14:paraId="55C0D7AD" w14:textId="77777777" w:rsidTr="00BF3001">
        <w:trPr>
          <w:trHeight w:val="448"/>
        </w:trPr>
        <w:tc>
          <w:tcPr>
            <w:tcW w:w="1370" w:type="dxa"/>
          </w:tcPr>
          <w:p w14:paraId="215CDCE3" w14:textId="34DB447B" w:rsidR="001B5D53" w:rsidRPr="001B5D53" w:rsidRDefault="001B5D53" w:rsidP="00C07785">
            <w:pPr>
              <w:spacing w:after="120"/>
              <w:rPr>
                <w:rFonts w:eastAsia="宋体"/>
                <w:lang w:eastAsia="zh-CN"/>
              </w:rPr>
            </w:pPr>
            <w:r>
              <w:rPr>
                <w:rFonts w:eastAsia="宋体" w:hint="eastAsia"/>
                <w:lang w:eastAsia="zh-CN"/>
              </w:rPr>
              <w:t>C</w:t>
            </w:r>
            <w:r>
              <w:rPr>
                <w:rFonts w:eastAsia="宋体"/>
                <w:lang w:eastAsia="zh-CN"/>
              </w:rPr>
              <w:t>MCC</w:t>
            </w:r>
          </w:p>
        </w:tc>
        <w:tc>
          <w:tcPr>
            <w:tcW w:w="2135" w:type="dxa"/>
          </w:tcPr>
          <w:p w14:paraId="0292C298" w14:textId="7D22D3AD" w:rsidR="001B5D53" w:rsidRPr="001B5D53" w:rsidRDefault="001B5D53" w:rsidP="00C07785">
            <w:pPr>
              <w:spacing w:after="120"/>
              <w:ind w:firstLine="0"/>
              <w:rPr>
                <w:rFonts w:eastAsia="宋体"/>
                <w:lang w:eastAsia="zh-CN"/>
              </w:rPr>
            </w:pPr>
            <w:r>
              <w:rPr>
                <w:rFonts w:eastAsia="宋体" w:hint="eastAsia"/>
                <w:lang w:eastAsia="zh-CN"/>
              </w:rPr>
              <w:t>Y</w:t>
            </w:r>
            <w:r>
              <w:rPr>
                <w:rFonts w:eastAsia="宋体"/>
                <w:lang w:eastAsia="zh-CN"/>
              </w:rPr>
              <w:t>, 2-1</w:t>
            </w:r>
          </w:p>
        </w:tc>
        <w:tc>
          <w:tcPr>
            <w:tcW w:w="6231" w:type="dxa"/>
          </w:tcPr>
          <w:p w14:paraId="533FE855" w14:textId="77777777" w:rsidR="001B5D53" w:rsidRDefault="001B5D53" w:rsidP="00C07785">
            <w:pPr>
              <w:spacing w:after="120"/>
              <w:ind w:firstLine="0"/>
            </w:pPr>
          </w:p>
        </w:tc>
      </w:tr>
      <w:tr w:rsidR="006632BB" w14:paraId="267A7E0A" w14:textId="77777777" w:rsidTr="00BF3001">
        <w:trPr>
          <w:trHeight w:val="448"/>
        </w:trPr>
        <w:tc>
          <w:tcPr>
            <w:tcW w:w="1370" w:type="dxa"/>
          </w:tcPr>
          <w:p w14:paraId="0768CB56" w14:textId="0C584093" w:rsidR="006632BB" w:rsidRDefault="006632BB" w:rsidP="006632BB">
            <w:pPr>
              <w:spacing w:after="120"/>
              <w:rPr>
                <w:rFonts w:eastAsia="宋体"/>
                <w:lang w:eastAsia="zh-CN"/>
              </w:rPr>
            </w:pPr>
            <w:r>
              <w:rPr>
                <w:rFonts w:hint="eastAsia"/>
              </w:rPr>
              <w:t>LG</w:t>
            </w:r>
          </w:p>
        </w:tc>
        <w:tc>
          <w:tcPr>
            <w:tcW w:w="2135" w:type="dxa"/>
          </w:tcPr>
          <w:p w14:paraId="5A4D441C" w14:textId="30B1FABB" w:rsidR="006632BB" w:rsidRDefault="006632BB" w:rsidP="006632BB">
            <w:pPr>
              <w:spacing w:after="120"/>
              <w:ind w:firstLine="0"/>
              <w:rPr>
                <w:rFonts w:eastAsia="宋体"/>
                <w:lang w:eastAsia="zh-CN"/>
              </w:rPr>
            </w:pPr>
            <w:r>
              <w:t>Y , 2-1</w:t>
            </w:r>
          </w:p>
        </w:tc>
        <w:tc>
          <w:tcPr>
            <w:tcW w:w="6231" w:type="dxa"/>
          </w:tcPr>
          <w:p w14:paraId="613AC3E8" w14:textId="36EC9BAB" w:rsidR="006632BB" w:rsidRDefault="006632BB" w:rsidP="006632BB">
            <w:pPr>
              <w:spacing w:after="120"/>
              <w:ind w:firstLine="0"/>
            </w:pPr>
            <w:r>
              <w:t>We prefer to capture “up to UE implementation” as we see UE power saving that can be achieved without specification work. Regarding on LS, we have no strong view. Our question during the 1</w:t>
            </w:r>
            <w:r w:rsidRPr="005A3CDE">
              <w:rPr>
                <w:vertAlign w:val="superscript"/>
              </w:rPr>
              <w:t>st</w:t>
            </w:r>
            <w:r>
              <w:t xml:space="preserve"> phase was what kind of feedback can be expected from RAN2/4. </w:t>
            </w:r>
          </w:p>
        </w:tc>
      </w:tr>
      <w:tr w:rsidR="009F07DB" w14:paraId="5FE59C0F" w14:textId="77777777" w:rsidTr="00BF3001">
        <w:trPr>
          <w:trHeight w:val="448"/>
        </w:trPr>
        <w:tc>
          <w:tcPr>
            <w:tcW w:w="1370" w:type="dxa"/>
          </w:tcPr>
          <w:p w14:paraId="0E03ED12" w14:textId="231B3A4E" w:rsidR="009F07DB" w:rsidRDefault="009F07DB" w:rsidP="009F07DB">
            <w:pPr>
              <w:spacing w:after="120"/>
              <w:rPr>
                <w:rFonts w:hint="eastAsia"/>
              </w:rPr>
            </w:pPr>
            <w:r>
              <w:t>TCL</w:t>
            </w:r>
          </w:p>
        </w:tc>
        <w:tc>
          <w:tcPr>
            <w:tcW w:w="2135" w:type="dxa"/>
          </w:tcPr>
          <w:p w14:paraId="47AA7906" w14:textId="66989581" w:rsidR="009F07DB" w:rsidRDefault="009F07DB" w:rsidP="009F07DB">
            <w:pPr>
              <w:spacing w:after="120"/>
              <w:ind w:firstLine="0"/>
            </w:pPr>
            <w:r>
              <w:t>Y, 2-1</w:t>
            </w:r>
          </w:p>
        </w:tc>
        <w:tc>
          <w:tcPr>
            <w:tcW w:w="6231" w:type="dxa"/>
          </w:tcPr>
          <w:p w14:paraId="71F1AF79" w14:textId="77777777" w:rsidR="009F07DB" w:rsidRDefault="009F07DB" w:rsidP="009F07DB">
            <w:pPr>
              <w:spacing w:after="120"/>
              <w:ind w:firstLine="0"/>
            </w:pPr>
          </w:p>
        </w:tc>
      </w:tr>
      <w:tr w:rsidR="009F07DB" w14:paraId="65F61E71" w14:textId="77777777" w:rsidTr="00CB16A8">
        <w:trPr>
          <w:trHeight w:val="448"/>
        </w:trPr>
        <w:tc>
          <w:tcPr>
            <w:tcW w:w="1370" w:type="dxa"/>
          </w:tcPr>
          <w:p w14:paraId="64D3AEBD" w14:textId="77777777" w:rsidR="009F07DB" w:rsidRPr="001B5D53" w:rsidRDefault="009F07DB" w:rsidP="009F07DB">
            <w:pPr>
              <w:spacing w:after="120"/>
              <w:rPr>
                <w:rFonts w:eastAsia="宋体"/>
                <w:lang w:eastAsia="zh-CN"/>
              </w:rPr>
            </w:pPr>
            <w:r>
              <w:rPr>
                <w:rFonts w:eastAsia="宋体"/>
                <w:lang w:eastAsia="zh-CN"/>
              </w:rPr>
              <w:t>Huawei, HiSilicon</w:t>
            </w:r>
          </w:p>
        </w:tc>
        <w:tc>
          <w:tcPr>
            <w:tcW w:w="2135" w:type="dxa"/>
          </w:tcPr>
          <w:p w14:paraId="27E37695" w14:textId="77777777" w:rsidR="009F07DB" w:rsidRPr="001B5D53" w:rsidRDefault="009F07DB" w:rsidP="009F07DB">
            <w:pPr>
              <w:spacing w:after="120"/>
              <w:ind w:firstLine="0"/>
              <w:rPr>
                <w:rFonts w:eastAsia="宋体"/>
                <w:lang w:eastAsia="zh-CN"/>
              </w:rPr>
            </w:pPr>
            <w:r>
              <w:rPr>
                <w:rFonts w:eastAsia="宋体"/>
                <w:lang w:eastAsia="zh-CN"/>
              </w:rPr>
              <w:t>2-2</w:t>
            </w:r>
          </w:p>
        </w:tc>
        <w:tc>
          <w:tcPr>
            <w:tcW w:w="6231" w:type="dxa"/>
          </w:tcPr>
          <w:p w14:paraId="5C48F783" w14:textId="77777777" w:rsidR="009F07DB" w:rsidRDefault="009F07DB" w:rsidP="009F07DB">
            <w:pPr>
              <w:spacing w:after="120"/>
              <w:ind w:firstLine="0"/>
            </w:pPr>
            <w:r>
              <w:rPr>
                <w:rFonts w:eastAsia="宋体" w:hint="eastAsia"/>
                <w:lang w:eastAsia="zh-CN"/>
              </w:rPr>
              <w:t>F</w:t>
            </w:r>
            <w:r>
              <w:rPr>
                <w:rFonts w:eastAsia="宋体"/>
                <w:lang w:eastAsia="zh-CN"/>
              </w:rPr>
              <w:t xml:space="preserve">ully agree with Qualcomm that </w:t>
            </w:r>
            <w:r>
              <w:t>“up to UE implementation” means no extra specification efforts for RRM measurement and hence “not specified”.</w:t>
            </w:r>
          </w:p>
          <w:p w14:paraId="764C3E12" w14:textId="77777777" w:rsidR="009F07DB" w:rsidRPr="00C75421" w:rsidRDefault="009F07DB" w:rsidP="009F07DB">
            <w:pPr>
              <w:spacing w:after="120"/>
              <w:ind w:firstLine="0"/>
              <w:rPr>
                <w:rFonts w:eastAsia="宋体"/>
                <w:lang w:eastAsia="zh-CN"/>
              </w:rPr>
            </w:pPr>
            <w:r>
              <w:t>We have concern on proposal 2-1.</w:t>
            </w:r>
          </w:p>
        </w:tc>
      </w:tr>
    </w:tbl>
    <w:p w14:paraId="55C96A60" w14:textId="77777777" w:rsidR="005738D7" w:rsidRPr="00CB16A8" w:rsidRDefault="005738D7" w:rsidP="005738D7">
      <w:pPr>
        <w:ind w:firstLine="0"/>
      </w:pPr>
    </w:p>
    <w:p w14:paraId="0F5E5EC0" w14:textId="3F51A2D6" w:rsidR="006D7090" w:rsidRDefault="006D7090">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2"/>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 xml:space="preserve">In RAN1#102-e meeting, it has been agreed to support periodic TRS for the TRS/CSI-RS occasion(s) for idle/inactive mode </w:t>
      </w:r>
      <w:proofErr w:type="spellStart"/>
      <w:r>
        <w:rPr>
          <w:lang w:eastAsia="zh-CN"/>
        </w:rPr>
        <w:t>U</w:t>
      </w:r>
      <w:r w:rsidR="003C5F3E">
        <w:rPr>
          <w:lang w:eastAsia="zh-CN"/>
        </w:rPr>
        <w:t>e</w:t>
      </w:r>
      <w:r>
        <w:rPr>
          <w:lang w:eastAsia="zh-CN"/>
        </w:rPr>
        <w:t>s</w:t>
      </w:r>
      <w:proofErr w:type="spellEnd"/>
      <w:r>
        <w:rPr>
          <w:lang w:eastAsia="zh-CN"/>
        </w:rPr>
        <w:t xml:space="preserve">. In RAN1#103-e meeting, it has been agreed to not support aperiodic TRS and semi-persistent/aperiodic TRS/CSI-RS for idle/inactive </w:t>
      </w:r>
      <w:proofErr w:type="spellStart"/>
      <w:r>
        <w:rPr>
          <w:lang w:eastAsia="zh-CN"/>
        </w:rPr>
        <w:t>U</w:t>
      </w:r>
      <w:r w:rsidR="003C5F3E">
        <w:rPr>
          <w:lang w:eastAsia="zh-CN"/>
        </w:rPr>
        <w:t>e</w:t>
      </w:r>
      <w:r>
        <w:rPr>
          <w:lang w:eastAsia="zh-CN"/>
        </w:rPr>
        <w:t>s</w:t>
      </w:r>
      <w:proofErr w:type="spellEnd"/>
      <w:r>
        <w:rPr>
          <w:lang w:eastAsia="zh-CN"/>
        </w:rPr>
        <w:t xml:space="preserve">.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9"/>
        <w:numPr>
          <w:ilvl w:val="0"/>
          <w:numId w:val="10"/>
        </w:numPr>
        <w:rPr>
          <w:rFonts w:ascii="Times New Roman" w:hAnsi="Times New Roman"/>
          <w:sz w:val="20"/>
          <w:lang w:val="en-GB"/>
        </w:rPr>
      </w:pPr>
      <w:proofErr w:type="gramStart"/>
      <w:r>
        <w:rPr>
          <w:rFonts w:ascii="Times New Roman" w:hAnsi="Times New Roman"/>
          <w:sz w:val="20"/>
          <w:lang w:val="en-GB"/>
        </w:rPr>
        <w:t>common</w:t>
      </w:r>
      <w:proofErr w:type="gramEnd"/>
      <w:r>
        <w:rPr>
          <w:rFonts w:ascii="Times New Roman" w:hAnsi="Times New Roman"/>
          <w:sz w:val="20"/>
          <w:lang w:val="en-GB"/>
        </w:rPr>
        <w:t xml:space="preserve"> configuration for CSI-RS and TRS is supported in connected mode. Follow the same principle in connected mode, TRS only can be supported by NW implementation;</w:t>
      </w:r>
    </w:p>
    <w:p w14:paraId="1805BCF8" w14:textId="77777777" w:rsidR="002055AB" w:rsidRDefault="00192DD2">
      <w:pPr>
        <w:pStyle w:val="af9"/>
        <w:numPr>
          <w:ilvl w:val="0"/>
          <w:numId w:val="10"/>
        </w:numPr>
        <w:rPr>
          <w:rFonts w:ascii="Times New Roman" w:hAnsi="Times New Roman"/>
          <w:sz w:val="20"/>
          <w:lang w:val="en-GB"/>
        </w:rPr>
      </w:pPr>
      <w:proofErr w:type="gramStart"/>
      <w:r>
        <w:rPr>
          <w:rFonts w:ascii="Times New Roman" w:hAnsi="Times New Roman"/>
          <w:sz w:val="20"/>
          <w:lang w:val="en-GB"/>
        </w:rPr>
        <w:t>provide</w:t>
      </w:r>
      <w:proofErr w:type="gramEnd"/>
      <w:r>
        <w:rPr>
          <w:rFonts w:ascii="Times New Roman" w:hAnsi="Times New Roman"/>
          <w:sz w:val="20"/>
          <w:lang w:val="en-GB"/>
        </w:rPr>
        <w:t xml:space="preserv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lastRenderedPageBreak/>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9"/>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af9"/>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39A25986" w14:textId="4E1C7AE0" w:rsidR="006D7090" w:rsidRDefault="006D7090">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af9"/>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 xml:space="preserve">configuration for idle/inactive mode </w:t>
            </w:r>
            <w:proofErr w:type="spellStart"/>
            <w:r>
              <w:t>U</w:t>
            </w:r>
            <w:r w:rsidR="003C5F3E">
              <w:t>e</w:t>
            </w:r>
            <w:r>
              <w:t>s</w:t>
            </w:r>
            <w:proofErr w:type="spellEnd"/>
            <w:r>
              <w:t xml:space="preserve">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af9"/>
              <w:numPr>
                <w:ilvl w:val="0"/>
                <w:numId w:val="28"/>
              </w:numPr>
              <w:tabs>
                <w:tab w:val="left" w:pos="0"/>
              </w:tabs>
              <w:rPr>
                <w:rFonts w:eastAsia="宋体"/>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lastRenderedPageBreak/>
              <w:t>For example, the following parameters can be omitted by NW when TRS is available, and UE assumes a default value associated with TRS.</w:t>
            </w:r>
          </w:p>
          <w:p w14:paraId="421A9383"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af9"/>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71E4E7A5" w14:textId="7A4C9B98" w:rsidR="00E76F92" w:rsidRPr="00C0445A" w:rsidRDefault="00E76F92" w:rsidP="00C0445A">
            <w:pPr>
              <w:pStyle w:val="af9"/>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lastRenderedPageBreak/>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宋体" w:hint="eastAsia"/>
                <w:lang w:eastAsia="zh-CN"/>
              </w:rPr>
              <w:t>C</w:t>
            </w:r>
            <w:r>
              <w:rPr>
                <w:rFonts w:eastAsia="宋体"/>
                <w:lang w:eastAsia="zh-CN"/>
              </w:rPr>
              <w:t>MCC</w:t>
            </w:r>
          </w:p>
        </w:tc>
        <w:tc>
          <w:tcPr>
            <w:tcW w:w="1460" w:type="dxa"/>
          </w:tcPr>
          <w:p w14:paraId="78C892F2" w14:textId="4D9F48C5" w:rsidR="00E71AC7" w:rsidRPr="00E63C3B" w:rsidRDefault="00E71AC7" w:rsidP="00E71AC7">
            <w:pPr>
              <w:ind w:firstLine="0"/>
            </w:pPr>
            <w:r>
              <w:rPr>
                <w:rFonts w:eastAsia="宋体" w:hint="eastAsia"/>
                <w:lang w:eastAsia="zh-CN"/>
              </w:rPr>
              <w:t>Y</w:t>
            </w:r>
          </w:p>
        </w:tc>
        <w:tc>
          <w:tcPr>
            <w:tcW w:w="6906" w:type="dxa"/>
          </w:tcPr>
          <w:p w14:paraId="41BA583B" w14:textId="72B78874" w:rsidR="00E71AC7" w:rsidRPr="00E63C3B" w:rsidRDefault="00E71AC7" w:rsidP="00E71AC7">
            <w:pPr>
              <w:ind w:firstLine="0"/>
            </w:pPr>
            <w:r>
              <w:rPr>
                <w:rFonts w:eastAsia="宋体" w:hint="eastAsia"/>
                <w:lang w:eastAsia="zh-CN"/>
              </w:rPr>
              <w:t>F</w:t>
            </w:r>
            <w:r>
              <w:rPr>
                <w:rFonts w:eastAsia="宋体"/>
                <w:lang w:eastAsia="zh-CN"/>
              </w:rPr>
              <w:t xml:space="preserve">ine with </w:t>
            </w:r>
            <w:proofErr w:type="spellStart"/>
            <w:r>
              <w:rPr>
                <w:rFonts w:eastAsia="宋体"/>
                <w:lang w:eastAsia="zh-CN"/>
              </w:rPr>
              <w:t>vivo’s</w:t>
            </w:r>
            <w:proofErr w:type="spellEnd"/>
            <w:r>
              <w:rPr>
                <w:rFonts w:eastAsia="宋体"/>
                <w:lang w:eastAsia="zh-CN"/>
              </w:rPr>
              <w:t xml:space="preserve"> version.</w:t>
            </w:r>
          </w:p>
        </w:tc>
      </w:tr>
      <w:tr w:rsidR="003C5F3E" w14:paraId="381DF4AD" w14:textId="77777777" w:rsidTr="00C417E2">
        <w:tc>
          <w:tcPr>
            <w:tcW w:w="1370" w:type="dxa"/>
          </w:tcPr>
          <w:p w14:paraId="3079912E" w14:textId="4303F14D" w:rsidR="003C5F3E" w:rsidRDefault="003C5F3E" w:rsidP="00E71AC7">
            <w:pPr>
              <w:ind w:firstLine="0"/>
              <w:rPr>
                <w:rFonts w:eastAsia="宋体"/>
                <w:lang w:eastAsia="zh-CN"/>
              </w:rPr>
            </w:pPr>
            <w:r>
              <w:rPr>
                <w:rFonts w:eastAsia="宋体"/>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宋体"/>
                <w:lang w:eastAsia="zh-CN"/>
              </w:rPr>
            </w:pPr>
            <w:r>
              <w:rPr>
                <w:rFonts w:eastAsia="宋体"/>
                <w:lang w:eastAsia="zh-CN"/>
              </w:rPr>
              <w:t>N</w:t>
            </w:r>
          </w:p>
        </w:tc>
        <w:tc>
          <w:tcPr>
            <w:tcW w:w="6906" w:type="dxa"/>
          </w:tcPr>
          <w:p w14:paraId="5DE51330" w14:textId="5398E7BA" w:rsidR="003C5F3E" w:rsidRDefault="003C5F3E" w:rsidP="00E71AC7">
            <w:pPr>
              <w:ind w:firstLine="0"/>
              <w:rPr>
                <w:rFonts w:eastAsia="宋体"/>
                <w:lang w:eastAsia="zh-CN"/>
              </w:rPr>
            </w:pPr>
            <w:r>
              <w:rPr>
                <w:rFonts w:eastAsia="宋体"/>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宋体"/>
                <w:lang w:eastAsia="zh-CN"/>
              </w:rPr>
            </w:pPr>
            <w:r>
              <w:t>Lenovo, Motorola Mobility</w:t>
            </w:r>
          </w:p>
        </w:tc>
        <w:tc>
          <w:tcPr>
            <w:tcW w:w="1460" w:type="dxa"/>
          </w:tcPr>
          <w:p w14:paraId="17E5BAFA" w14:textId="71E8B756" w:rsidR="0019277F" w:rsidRDefault="0019277F" w:rsidP="0019277F">
            <w:pPr>
              <w:ind w:firstLine="0"/>
              <w:rPr>
                <w:rFonts w:eastAsia="宋体"/>
                <w:lang w:eastAsia="zh-CN"/>
              </w:rPr>
            </w:pPr>
            <w:r>
              <w:t>Y</w:t>
            </w:r>
          </w:p>
        </w:tc>
        <w:tc>
          <w:tcPr>
            <w:tcW w:w="6906" w:type="dxa"/>
          </w:tcPr>
          <w:p w14:paraId="6342CA3B" w14:textId="02682823" w:rsidR="0019277F" w:rsidRDefault="0019277F" w:rsidP="0019277F">
            <w:pPr>
              <w:ind w:firstLine="0"/>
              <w:rPr>
                <w:rFonts w:eastAsia="宋体"/>
                <w:lang w:eastAsia="zh-CN"/>
              </w:rPr>
            </w:pPr>
            <w:r>
              <w:t xml:space="preserve">Since TRS/CSI-RS configuration information needs to be broadcasted for idle/inactive </w:t>
            </w:r>
            <w:proofErr w:type="spellStart"/>
            <w:r>
              <w:t>U</w:t>
            </w:r>
            <w:r w:rsidR="001B5D53">
              <w:t>e</w:t>
            </w:r>
            <w:r>
              <w:t>s</w:t>
            </w:r>
            <w:proofErr w:type="spellEnd"/>
            <w:r>
              <w:t xml:space="preserve">,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 xml:space="preserve">Fine with </w:t>
            </w:r>
            <w:proofErr w:type="spellStart"/>
            <w:r>
              <w:t>vivo’s</w:t>
            </w:r>
            <w:proofErr w:type="spellEnd"/>
            <w:r>
              <w:t xml:space="preserve"> modification.</w:t>
            </w:r>
          </w:p>
        </w:tc>
      </w:tr>
      <w:tr w:rsidR="00444C6A" w:rsidRPr="00E63C3B" w14:paraId="4B7D98DE" w14:textId="77777777" w:rsidTr="003B2CCD">
        <w:tc>
          <w:tcPr>
            <w:tcW w:w="1370" w:type="dxa"/>
          </w:tcPr>
          <w:p w14:paraId="20D6E774" w14:textId="1C579AAE" w:rsidR="00444C6A" w:rsidRDefault="00444C6A" w:rsidP="00444C6A">
            <w:pPr>
              <w:ind w:firstLine="0"/>
            </w:pPr>
            <w:proofErr w:type="spellStart"/>
            <w:r>
              <w:rPr>
                <w:rFonts w:eastAsia="宋体"/>
                <w:lang w:eastAsia="zh-CN"/>
              </w:rPr>
              <w:t>MediaTek</w:t>
            </w:r>
            <w:proofErr w:type="spellEnd"/>
          </w:p>
        </w:tc>
        <w:tc>
          <w:tcPr>
            <w:tcW w:w="1460" w:type="dxa"/>
          </w:tcPr>
          <w:p w14:paraId="6F7A08EE" w14:textId="67D5CFFD" w:rsidR="00444C6A" w:rsidRDefault="00444C6A" w:rsidP="00444C6A">
            <w:pPr>
              <w:ind w:firstLine="0"/>
            </w:pPr>
            <w:r>
              <w:rPr>
                <w:rFonts w:eastAsia="宋体"/>
                <w:lang w:eastAsia="zh-CN"/>
              </w:rPr>
              <w:t>Y</w:t>
            </w:r>
          </w:p>
        </w:tc>
        <w:tc>
          <w:tcPr>
            <w:tcW w:w="6906" w:type="dxa"/>
          </w:tcPr>
          <w:p w14:paraId="37B590B7" w14:textId="10990164" w:rsidR="00444C6A" w:rsidRDefault="00444C6A" w:rsidP="00444C6A">
            <w:pPr>
              <w:ind w:firstLine="0"/>
            </w:pPr>
            <w:r>
              <w:rPr>
                <w:rFonts w:eastAsia="宋体"/>
                <w:lang w:eastAsia="zh-CN"/>
              </w:rPr>
              <w:t xml:space="preserve">We support ZTE’s views and are fine with </w:t>
            </w:r>
            <w:proofErr w:type="spellStart"/>
            <w:r>
              <w:rPr>
                <w:rFonts w:eastAsia="宋体"/>
                <w:lang w:eastAsia="zh-CN"/>
              </w:rPr>
              <w:t>vivo’s</w:t>
            </w:r>
            <w:proofErr w:type="spellEnd"/>
            <w:r>
              <w:rPr>
                <w:rFonts w:eastAsia="宋体"/>
                <w:lang w:eastAsia="zh-CN"/>
              </w:rPr>
              <w:t xml:space="preserve">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宋体"/>
                <w:lang w:eastAsia="zh-CN"/>
              </w:rPr>
            </w:pPr>
            <w:r>
              <w:rPr>
                <w:rFonts w:eastAsia="宋体" w:hint="eastAsia"/>
                <w:lang w:eastAsia="zh-CN"/>
              </w:rPr>
              <w:t>H</w:t>
            </w:r>
            <w:r>
              <w:rPr>
                <w:rFonts w:eastAsia="宋体"/>
                <w:lang w:eastAsia="zh-CN"/>
              </w:rPr>
              <w:t>uawei, HiSilicon</w:t>
            </w:r>
          </w:p>
        </w:tc>
        <w:tc>
          <w:tcPr>
            <w:tcW w:w="1460" w:type="dxa"/>
          </w:tcPr>
          <w:p w14:paraId="05ADCBE8" w14:textId="16A1CFB8" w:rsidR="00C50FD3" w:rsidRDefault="00C50FD3" w:rsidP="00C50FD3">
            <w:pPr>
              <w:ind w:firstLine="0"/>
              <w:rPr>
                <w:rFonts w:eastAsia="宋体"/>
                <w:lang w:eastAsia="zh-CN"/>
              </w:rPr>
            </w:pPr>
            <w:r>
              <w:rPr>
                <w:rFonts w:eastAsia="宋体" w:hint="eastAsia"/>
                <w:lang w:eastAsia="zh-CN"/>
              </w:rPr>
              <w:t>Y</w:t>
            </w:r>
          </w:p>
        </w:tc>
        <w:tc>
          <w:tcPr>
            <w:tcW w:w="6906" w:type="dxa"/>
          </w:tcPr>
          <w:p w14:paraId="77744836" w14:textId="1F1F8EE9" w:rsidR="00C50FD3" w:rsidRDefault="00C50FD3" w:rsidP="00C50FD3">
            <w:pPr>
              <w:ind w:firstLine="0"/>
              <w:rPr>
                <w:rFonts w:eastAsia="宋体"/>
                <w:lang w:eastAsia="zh-CN"/>
              </w:rPr>
            </w:pPr>
            <w:r>
              <w:rPr>
                <w:rFonts w:eastAsia="宋体"/>
                <w:lang w:eastAsia="zh-CN"/>
              </w:rPr>
              <w:t xml:space="preserve">We think </w:t>
            </w:r>
            <w:r>
              <w:rPr>
                <w:lang w:val="en-GB" w:eastAsia="en-US"/>
              </w:rPr>
              <w:t>only periodic TRS is supported</w:t>
            </w:r>
            <w:r w:rsidDel="003C3D56">
              <w:rPr>
                <w:rFonts w:eastAsia="宋体"/>
                <w:lang w:eastAsia="zh-CN"/>
              </w:rPr>
              <w:t xml:space="preserve"> </w:t>
            </w:r>
            <w:r>
              <w:rPr>
                <w:rFonts w:eastAsia="宋体"/>
                <w:lang w:eastAsia="zh-CN"/>
              </w:rPr>
              <w:t xml:space="preserve">for assistance TRS. We are OK with </w:t>
            </w:r>
            <w:proofErr w:type="spellStart"/>
            <w:r>
              <w:rPr>
                <w:rFonts w:eastAsia="宋体"/>
                <w:lang w:eastAsia="zh-CN"/>
              </w:rPr>
              <w:t>vivo’s</w:t>
            </w:r>
            <w:proofErr w:type="spellEnd"/>
            <w:r>
              <w:rPr>
                <w:rFonts w:eastAsia="宋体"/>
                <w:lang w:eastAsia="zh-CN"/>
              </w:rPr>
              <w:t xml:space="preserve">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宋体"/>
                <w:lang w:eastAsia="zh-CN"/>
              </w:rPr>
            </w:pPr>
            <w:r>
              <w:rPr>
                <w:rFonts w:eastAsia="宋体"/>
                <w:lang w:eastAsia="zh-CN"/>
              </w:rPr>
              <w:t>Sony</w:t>
            </w:r>
          </w:p>
        </w:tc>
        <w:tc>
          <w:tcPr>
            <w:tcW w:w="1460" w:type="dxa"/>
          </w:tcPr>
          <w:p w14:paraId="0C730E00" w14:textId="3FBC206C" w:rsidR="004745AE" w:rsidRDefault="004745AE" w:rsidP="00C50FD3">
            <w:pPr>
              <w:ind w:firstLine="0"/>
              <w:rPr>
                <w:rFonts w:eastAsia="宋体"/>
                <w:lang w:eastAsia="zh-CN"/>
              </w:rPr>
            </w:pPr>
            <w:r>
              <w:rPr>
                <w:rFonts w:eastAsia="宋体"/>
                <w:lang w:eastAsia="zh-CN"/>
              </w:rPr>
              <w:t>Y</w:t>
            </w:r>
          </w:p>
        </w:tc>
        <w:tc>
          <w:tcPr>
            <w:tcW w:w="6906" w:type="dxa"/>
          </w:tcPr>
          <w:p w14:paraId="34ECC714" w14:textId="77777777" w:rsidR="004745AE" w:rsidRDefault="004745AE" w:rsidP="00C50FD3">
            <w:pPr>
              <w:ind w:firstLine="0"/>
              <w:rPr>
                <w:rFonts w:eastAsia="宋体"/>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宋体"/>
                <w:lang w:eastAsia="zh-CN"/>
              </w:rPr>
            </w:pPr>
            <w:proofErr w:type="spellStart"/>
            <w:r>
              <w:rPr>
                <w:rFonts w:eastAsia="宋体" w:hint="eastAsia"/>
                <w:lang w:eastAsia="zh-CN"/>
              </w:rPr>
              <w:t>X</w:t>
            </w:r>
            <w:r>
              <w:rPr>
                <w:rFonts w:eastAsia="宋体"/>
                <w:lang w:eastAsia="zh-CN"/>
              </w:rPr>
              <w:t>ioami</w:t>
            </w:r>
            <w:proofErr w:type="spellEnd"/>
            <w:r>
              <w:rPr>
                <w:rFonts w:eastAsia="宋体"/>
                <w:lang w:eastAsia="zh-CN"/>
              </w:rPr>
              <w:t xml:space="preserve"> </w:t>
            </w:r>
          </w:p>
        </w:tc>
        <w:tc>
          <w:tcPr>
            <w:tcW w:w="1460" w:type="dxa"/>
          </w:tcPr>
          <w:p w14:paraId="1D323DE8" w14:textId="5DEC0A6E" w:rsidR="00EA5421" w:rsidRDefault="00EA5421" w:rsidP="00EA5421">
            <w:pPr>
              <w:ind w:firstLine="0"/>
              <w:rPr>
                <w:rFonts w:eastAsia="宋体"/>
                <w:lang w:eastAsia="zh-CN"/>
              </w:rPr>
            </w:pPr>
            <w:r>
              <w:rPr>
                <w:rFonts w:eastAsia="宋体" w:hint="eastAsia"/>
                <w:lang w:eastAsia="zh-CN"/>
              </w:rPr>
              <w:t>Y</w:t>
            </w:r>
          </w:p>
        </w:tc>
        <w:tc>
          <w:tcPr>
            <w:tcW w:w="6906" w:type="dxa"/>
          </w:tcPr>
          <w:p w14:paraId="2B7DAE78" w14:textId="77777777" w:rsidR="00EA5421" w:rsidRDefault="00EA5421" w:rsidP="00EA5421">
            <w:pPr>
              <w:ind w:firstLine="0"/>
              <w:rPr>
                <w:rFonts w:eastAsia="宋体"/>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宋体"/>
                <w:lang w:eastAsia="zh-CN"/>
              </w:rPr>
            </w:pPr>
            <w:r>
              <w:rPr>
                <w:rFonts w:eastAsia="宋体"/>
                <w:lang w:eastAsia="zh-CN"/>
              </w:rPr>
              <w:t>DOCOMO</w:t>
            </w:r>
          </w:p>
        </w:tc>
        <w:tc>
          <w:tcPr>
            <w:tcW w:w="1460" w:type="dxa"/>
          </w:tcPr>
          <w:p w14:paraId="18AABB9C" w14:textId="77777777" w:rsidR="002E4351" w:rsidRDefault="002E4351" w:rsidP="002E4351">
            <w:pPr>
              <w:ind w:firstLine="0"/>
              <w:jc w:val="left"/>
              <w:rPr>
                <w:rFonts w:eastAsia="宋体"/>
                <w:lang w:eastAsia="zh-CN"/>
              </w:rPr>
            </w:pPr>
          </w:p>
        </w:tc>
        <w:tc>
          <w:tcPr>
            <w:tcW w:w="6906" w:type="dxa"/>
          </w:tcPr>
          <w:p w14:paraId="68EBFD60" w14:textId="042DC9AE" w:rsidR="002E4351" w:rsidRDefault="002E4351" w:rsidP="002E4351">
            <w:pPr>
              <w:ind w:firstLine="0"/>
              <w:jc w:val="left"/>
              <w:rPr>
                <w:rFonts w:eastAsia="宋体"/>
                <w:lang w:eastAsia="zh-CN"/>
              </w:rPr>
            </w:pPr>
            <w:r>
              <w:rPr>
                <w:rFonts w:eastAsia="宋体"/>
                <w:lang w:eastAsia="zh-CN"/>
              </w:rPr>
              <w:t xml:space="preserve">For basic design, periodic </w:t>
            </w:r>
            <w:r w:rsidRPr="00382577">
              <w:rPr>
                <w:rFonts w:eastAsia="宋体"/>
                <w:lang w:eastAsia="zh-CN"/>
              </w:rPr>
              <w:t>TRS should be prioritized</w:t>
            </w:r>
            <w:r>
              <w:rPr>
                <w:rFonts w:eastAsia="宋体"/>
                <w:lang w:eastAsia="zh-CN"/>
              </w:rPr>
              <w:t xml:space="preserve">. However, if </w:t>
            </w:r>
            <w:r>
              <w:t xml:space="preserve">the </w:t>
            </w:r>
            <w:proofErr w:type="spellStart"/>
            <w:r>
              <w:t>signalling</w:t>
            </w:r>
            <w:proofErr w:type="spellEnd"/>
            <w:r>
              <w:t xml:space="preserve">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t xml:space="preserve">Panasonic </w:t>
            </w:r>
          </w:p>
        </w:tc>
        <w:tc>
          <w:tcPr>
            <w:tcW w:w="1460" w:type="dxa"/>
          </w:tcPr>
          <w:p w14:paraId="0819692D" w14:textId="70DA96BF" w:rsidR="00B4670E" w:rsidRDefault="00B4670E" w:rsidP="00B4670E">
            <w:pPr>
              <w:ind w:firstLine="0"/>
              <w:jc w:val="left"/>
              <w:rPr>
                <w:rFonts w:eastAsia="宋体"/>
                <w:lang w:eastAsia="zh-CN"/>
              </w:rPr>
            </w:pPr>
            <w:r>
              <w:t>N</w:t>
            </w:r>
          </w:p>
        </w:tc>
        <w:tc>
          <w:tcPr>
            <w:tcW w:w="6906" w:type="dxa"/>
          </w:tcPr>
          <w:p w14:paraId="51E4A057" w14:textId="3BA95D6A" w:rsidR="00B4670E" w:rsidRDefault="00B4670E" w:rsidP="00B4670E">
            <w:pPr>
              <w:ind w:firstLine="0"/>
              <w:jc w:val="left"/>
              <w:rPr>
                <w:rFonts w:eastAsia="宋体"/>
                <w:lang w:eastAsia="zh-CN"/>
              </w:rPr>
            </w:pPr>
            <w:r>
              <w:t xml:space="preserve">In our view, the flexibility of the RS configuration is important for RS sharing from the RRC CONNECTED </w:t>
            </w:r>
            <w:proofErr w:type="spellStart"/>
            <w:r>
              <w:t>U</w:t>
            </w:r>
            <w:r w:rsidR="001B5D53">
              <w:t>e</w:t>
            </w:r>
            <w:r>
              <w:t>s</w:t>
            </w:r>
            <w:proofErr w:type="spellEnd"/>
            <w:r>
              <w:t>.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w:t>
            </w:r>
            <w:r w:rsidRPr="00876AC8">
              <w:lastRenderedPageBreak/>
              <w:t>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lastRenderedPageBreak/>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t>Companies’ views from 1</w:t>
      </w:r>
      <w:r w:rsidRPr="00647950">
        <w:rPr>
          <w:vertAlign w:val="superscript"/>
        </w:rPr>
        <w:t>st</w:t>
      </w:r>
      <w:r>
        <w:t xml:space="preserve"> round email discussion topic#3 </w:t>
      </w:r>
      <w:r w:rsidR="00B577DE">
        <w:t>in Table below:</w:t>
      </w:r>
    </w:p>
    <w:tbl>
      <w:tblPr>
        <w:tblStyle w:val="af2"/>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af9"/>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rsidRPr="00E63C3B">
              <w:t>Sharp</w:t>
            </w:r>
            <w:r>
              <w:t xml:space="preserve">, </w:t>
            </w:r>
            <w:r>
              <w:rPr>
                <w:rFonts w:eastAsia="宋体" w:hint="eastAsia"/>
                <w:lang w:eastAsia="zh-CN"/>
              </w:rPr>
              <w:t>C</w:t>
            </w:r>
            <w:r>
              <w:rPr>
                <w:rFonts w:eastAsia="宋体"/>
                <w:lang w:eastAsia="zh-CN"/>
              </w:rPr>
              <w:t xml:space="preserve">MCC, </w:t>
            </w:r>
            <w:r>
              <w:t xml:space="preserve">Lenovo, Motorola Mobility, Ericsson, Apple, </w:t>
            </w:r>
            <w:proofErr w:type="spellStart"/>
            <w:r>
              <w:rPr>
                <w:rFonts w:eastAsia="宋体"/>
                <w:lang w:eastAsia="zh-CN"/>
              </w:rPr>
              <w:t>MediaTek</w:t>
            </w:r>
            <w:proofErr w:type="spellEnd"/>
            <w:r>
              <w:rPr>
                <w:rFonts w:eastAsia="宋体"/>
                <w:lang w:eastAsia="zh-CN"/>
              </w:rPr>
              <w:t xml:space="preserve">, </w:t>
            </w:r>
            <w:r>
              <w:rPr>
                <w:rFonts w:eastAsia="宋体" w:hint="eastAsia"/>
                <w:lang w:eastAsia="zh-CN"/>
              </w:rPr>
              <w:t>H</w:t>
            </w:r>
            <w:r>
              <w:rPr>
                <w:rFonts w:eastAsia="宋体"/>
                <w:lang w:eastAsia="zh-CN"/>
              </w:rPr>
              <w:t xml:space="preserve">uawei, HiSilicon, Sony, </w:t>
            </w:r>
            <w:proofErr w:type="spellStart"/>
            <w:r>
              <w:rPr>
                <w:rFonts w:eastAsia="宋体" w:hint="eastAsia"/>
                <w:lang w:eastAsia="zh-CN"/>
              </w:rPr>
              <w:t>X</w:t>
            </w:r>
            <w:r>
              <w:rPr>
                <w:rFonts w:eastAsia="宋体"/>
                <w:lang w:eastAsia="zh-CN"/>
              </w:rPr>
              <w:t>ioami</w:t>
            </w:r>
            <w:proofErr w:type="spellEnd"/>
            <w:r>
              <w:rPr>
                <w:rFonts w:eastAsia="宋体"/>
                <w:lang w:eastAsia="zh-CN"/>
              </w:rPr>
              <w:t xml:space="preserve">,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DD2600">
            <w:pPr>
              <w:pStyle w:val="af9"/>
              <w:numPr>
                <w:ilvl w:val="0"/>
                <w:numId w:val="46"/>
              </w:numPr>
              <w:jc w:val="left"/>
              <w:rPr>
                <w:rFonts w:ascii="Times New Roman" w:hAnsi="Times New Roman"/>
                <w:b/>
                <w:sz w:val="20"/>
                <w:lang w:val="en-GB"/>
              </w:rPr>
            </w:pPr>
            <w:r>
              <w:rPr>
                <w:rFonts w:ascii="Times New Roman" w:hAnsi="Times New Roman"/>
                <w:b/>
                <w:sz w:val="20"/>
                <w:lang w:val="en-GB"/>
              </w:rPr>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DD2600">
            <w:pPr>
              <w:pStyle w:val="af9"/>
              <w:numPr>
                <w:ilvl w:val="0"/>
                <w:numId w:val="46"/>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af9"/>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223D897E" w14:textId="77777777" w:rsidR="00B577DE" w:rsidRDefault="00B577DE" w:rsidP="00F83156">
            <w:pPr>
              <w:ind w:firstLine="0"/>
              <w:rPr>
                <w:rFonts w:eastAsia="宋体"/>
                <w:lang w:eastAsia="zh-CN"/>
              </w:rPr>
            </w:pPr>
            <w:r>
              <w:t xml:space="preserve">Samsung, CATT, </w:t>
            </w:r>
            <w:r>
              <w:rPr>
                <w:rFonts w:eastAsia="宋体"/>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DD2600">
            <w:pPr>
              <w:pStyle w:val="af9"/>
              <w:numPr>
                <w:ilvl w:val="0"/>
                <w:numId w:val="46"/>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7E3AABCF"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 xml:space="preserve">majority support that periodic CSI-RS are not used as TRS/CSI-RS occasion(s) for idle/inactive </w:t>
      </w:r>
      <w:proofErr w:type="spellStart"/>
      <w:r w:rsidRPr="003244D8">
        <w:rPr>
          <w:lang w:val="en-GB"/>
        </w:rPr>
        <w:t>U</w:t>
      </w:r>
      <w:r w:rsidR="001B5D53" w:rsidRPr="003244D8">
        <w:rPr>
          <w:lang w:val="en-GB"/>
        </w:rPr>
        <w:t>e</w:t>
      </w:r>
      <w:r w:rsidRPr="003244D8">
        <w:rPr>
          <w:lang w:val="en-GB"/>
        </w:rPr>
        <w:t>s</w:t>
      </w:r>
      <w:proofErr w:type="spellEnd"/>
      <w:r w:rsidRPr="003244D8">
        <w:rPr>
          <w:lang w:val="en-GB"/>
        </w:rPr>
        <w:t>.</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04555319" w:rsidR="00D37B87" w:rsidRPr="003244D8" w:rsidRDefault="00D37B87" w:rsidP="002C3F92">
      <w:pPr>
        <w:pStyle w:val="af9"/>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the flexibility of the RS configuration is important for RS sharing from the RRC CONNECTED </w:t>
      </w:r>
      <w:proofErr w:type="spellStart"/>
      <w:r w:rsidRPr="003244D8">
        <w:rPr>
          <w:rFonts w:ascii="Times New Roman" w:eastAsia="Batang" w:hAnsi="Times New Roman"/>
          <w:sz w:val="20"/>
          <w:szCs w:val="20"/>
          <w:lang w:eastAsia="ko-KR"/>
        </w:rPr>
        <w:t>U</w:t>
      </w:r>
      <w:r w:rsidR="001B5D53" w:rsidRPr="003244D8">
        <w:rPr>
          <w:rFonts w:ascii="Times New Roman" w:eastAsia="Batang" w:hAnsi="Times New Roman"/>
          <w:sz w:val="20"/>
          <w:szCs w:val="20"/>
          <w:lang w:eastAsia="ko-KR"/>
        </w:rPr>
        <w:t>e</w:t>
      </w:r>
      <w:r w:rsidRPr="003244D8">
        <w:rPr>
          <w:rFonts w:ascii="Times New Roman" w:eastAsia="Batang" w:hAnsi="Times New Roman"/>
          <w:sz w:val="20"/>
          <w:szCs w:val="20"/>
          <w:lang w:eastAsia="ko-KR"/>
        </w:rPr>
        <w:t>s</w:t>
      </w:r>
      <w:proofErr w:type="spellEnd"/>
    </w:p>
    <w:p w14:paraId="433FB75E" w14:textId="77777777" w:rsidR="00D37B87" w:rsidRPr="003244D8" w:rsidRDefault="00D37B87" w:rsidP="002C3F92">
      <w:pPr>
        <w:pStyle w:val="af9"/>
        <w:numPr>
          <w:ilvl w:val="0"/>
          <w:numId w:val="45"/>
        </w:numPr>
        <w:spacing w:after="120"/>
        <w:rPr>
          <w:rFonts w:ascii="Times New Roman" w:eastAsia="Batang" w:hAnsi="Times New Roman"/>
          <w:sz w:val="20"/>
          <w:szCs w:val="20"/>
          <w:lang w:eastAsia="ko-KR"/>
        </w:rPr>
      </w:pPr>
      <w:proofErr w:type="gramStart"/>
      <w:r w:rsidRPr="003244D8">
        <w:rPr>
          <w:rFonts w:ascii="Times New Roman" w:eastAsia="Batang" w:hAnsi="Times New Roman"/>
          <w:sz w:val="20"/>
          <w:szCs w:val="20"/>
          <w:lang w:eastAsia="ko-KR"/>
        </w:rPr>
        <w:t>configuration</w:t>
      </w:r>
      <w:proofErr w:type="gramEnd"/>
      <w:r w:rsidRPr="003244D8">
        <w:rPr>
          <w:rFonts w:ascii="Times New Roman" w:eastAsia="Batang" w:hAnsi="Times New Roman"/>
          <w:sz w:val="20"/>
          <w:szCs w:val="20"/>
          <w:lang w:eastAsia="ko-KR"/>
        </w:rPr>
        <w:t xml:space="preserve"> overhead is not an issue. NW can configure the TRS only case by implementation, and omit the parameters are not relevant to TRS. </w:t>
      </w:r>
    </w:p>
    <w:p w14:paraId="7E6A5B19" w14:textId="77777777" w:rsidR="00D37B87" w:rsidRPr="003244D8" w:rsidRDefault="00D37B87" w:rsidP="002C3F92">
      <w:pPr>
        <w:pStyle w:val="af9"/>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TRS alone could </w:t>
      </w:r>
      <w:r>
        <w:rPr>
          <w:rFonts w:ascii="Times New Roman" w:eastAsia="Batang" w:hAnsi="Times New Roman"/>
          <w:sz w:val="20"/>
          <w:szCs w:val="20"/>
          <w:lang w:eastAsia="ko-KR"/>
        </w:rPr>
        <w:t xml:space="preserve">not </w:t>
      </w:r>
      <w:r w:rsidRPr="003244D8">
        <w:rPr>
          <w:rFonts w:ascii="Times New Roman" w:eastAsia="Batang"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t xml:space="preserve">To address the concerns from </w:t>
      </w:r>
      <w:r w:rsidRPr="003244D8">
        <w:rPr>
          <w:rFonts w:eastAsia="宋体"/>
          <w:b/>
          <w:lang w:eastAsia="zh-CN"/>
        </w:rPr>
        <w:t xml:space="preserve">CATT, Samsung, DOCOMO, </w:t>
      </w:r>
      <w:r w:rsidRPr="003244D8">
        <w:rPr>
          <w:b/>
        </w:rPr>
        <w:t>Panasonic</w:t>
      </w:r>
      <w:r>
        <w:t xml:space="preserve">, </w:t>
      </w:r>
      <w:proofErr w:type="gramStart"/>
      <w:r>
        <w:t>Alt2</w:t>
      </w:r>
      <w:proofErr w:type="gramEnd"/>
      <w:r>
        <w:t xml:space="preserve"> is added for further discussion and down-selection. </w:t>
      </w:r>
    </w:p>
    <w:p w14:paraId="41314F4C" w14:textId="28FB8FF1" w:rsidR="00D37B87" w:rsidRDefault="00D37B87" w:rsidP="00D37B87">
      <w:pPr>
        <w:ind w:firstLine="0"/>
        <w:rPr>
          <w:lang w:val="en-GB"/>
        </w:rPr>
      </w:pPr>
    </w:p>
    <w:p w14:paraId="609BB5C6" w14:textId="605FB277" w:rsidR="003351F7" w:rsidRPr="005738D7" w:rsidRDefault="00B577DE" w:rsidP="005738D7">
      <w:pPr>
        <w:ind w:firstLine="0"/>
        <w:rPr>
          <w:lang w:val="en-GB"/>
        </w:rPr>
      </w:pPr>
      <w:r>
        <w:rPr>
          <w:lang w:val="en-GB"/>
        </w:rPr>
        <w:lastRenderedPageBreak/>
        <w:t>With all comments/suggestion incorporated, the</w:t>
      </w:r>
      <w:r w:rsidR="005738D7">
        <w:rPr>
          <w:lang w:val="en-GB"/>
        </w:rPr>
        <w:t xml:space="preserve"> proposal is updated as below. </w:t>
      </w: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35E4D6BF" w:rsidR="003351F7" w:rsidRPr="003351F7" w:rsidRDefault="003351F7" w:rsidP="00DD2600">
      <w:pPr>
        <w:numPr>
          <w:ilvl w:val="0"/>
          <w:numId w:val="55"/>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 xml:space="preserve">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w:t>
      </w:r>
    </w:p>
    <w:p w14:paraId="6243F7DE" w14:textId="0EC6523C" w:rsidR="003351F7" w:rsidRPr="005738D7" w:rsidRDefault="003351F7" w:rsidP="00DD2600">
      <w:pPr>
        <w:numPr>
          <w:ilvl w:val="0"/>
          <w:numId w:val="55"/>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 xml:space="preserve"> </w:t>
      </w:r>
      <w:r w:rsidRPr="003351F7">
        <w:rPr>
          <w:b/>
          <w:bCs/>
          <w:color w:val="FF0000"/>
          <w:lang w:val="en-GB" w:eastAsia="zh-CN"/>
        </w:rPr>
        <w:t>if signalling overhead for TRS-only is not increased.</w:t>
      </w:r>
    </w:p>
    <w:p w14:paraId="071A9141" w14:textId="4B5BF1F1" w:rsidR="005738D7" w:rsidRDefault="005738D7" w:rsidP="005738D7">
      <w:pPr>
        <w:suppressAutoHyphens w:val="0"/>
        <w:spacing w:after="160"/>
        <w:ind w:firstLine="0"/>
        <w:rPr>
          <w:b/>
          <w:bCs/>
          <w:lang w:val="en-GB" w:eastAsia="zh-CN"/>
        </w:rPr>
      </w:pPr>
    </w:p>
    <w:p w14:paraId="567DF58D" w14:textId="1FEC62FD" w:rsidR="00727B55" w:rsidRPr="008F3F61" w:rsidRDefault="005738D7" w:rsidP="008F3F61">
      <w:pPr>
        <w:pStyle w:val="3"/>
        <w:numPr>
          <w:ilvl w:val="2"/>
          <w:numId w:val="2"/>
        </w:numPr>
        <w:spacing w:line="256" w:lineRule="auto"/>
        <w:rPr>
          <w:lang w:eastAsia="ko-KR"/>
        </w:rPr>
      </w:pPr>
      <w:r>
        <w:rPr>
          <w:lang w:eastAsia="ko-KR"/>
        </w:rPr>
        <w:t>Second round discussion</w:t>
      </w:r>
    </w:p>
    <w:p w14:paraId="7B06C054" w14:textId="00E2FE92" w:rsidR="005738D7" w:rsidRPr="00727B55" w:rsidRDefault="005738D7" w:rsidP="00727B55">
      <w:pPr>
        <w:ind w:firstLine="284"/>
      </w:pPr>
      <w:r>
        <w:rPr>
          <w:lang w:val="en-GB"/>
        </w:rPr>
        <w:t>As clarified in the summary for 1</w:t>
      </w:r>
      <w:r w:rsidRPr="005738D7">
        <w:rPr>
          <w:vertAlign w:val="superscript"/>
          <w:lang w:val="en-GB"/>
        </w:rPr>
        <w:t>st</w:t>
      </w:r>
      <w:r>
        <w:rPr>
          <w:lang w:val="en-GB"/>
        </w:rPr>
        <w:t xml:space="preserve"> round dissuasion, both sides provide good reasons for each alternatives. </w:t>
      </w:r>
      <w:r w:rsidR="00727B55">
        <w:rPr>
          <w:lang w:val="en-GB"/>
        </w:rPr>
        <w:t xml:space="preserve">In the second round discussion, no need to repeat the discussion on down-selection. </w:t>
      </w:r>
      <w:r w:rsidR="008F3F61">
        <w:rPr>
          <w:lang w:val="en-GB"/>
        </w:rPr>
        <w:t>We will have a better understanding about trade-off for each alternative when we discuss the details of configuration methods.</w:t>
      </w:r>
    </w:p>
    <w:p w14:paraId="05F43F6B" w14:textId="0DFB679F" w:rsidR="005738D7" w:rsidRPr="00727B55" w:rsidRDefault="00727B55" w:rsidP="00727B55">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215D751B" w14:textId="4EA329E6" w:rsidR="005738D7" w:rsidRDefault="005738D7" w:rsidP="005738D7">
      <w:pPr>
        <w:suppressAutoHyphens w:val="0"/>
        <w:spacing w:after="160"/>
        <w:ind w:firstLine="0"/>
        <w:rPr>
          <w:b/>
          <w:bCs/>
          <w:lang w:val="en-GB" w:eastAsia="zh-CN"/>
        </w:rPr>
      </w:pPr>
    </w:p>
    <w:p w14:paraId="6F479AD5" w14:textId="63550FE7" w:rsidR="005738D7" w:rsidRDefault="008F3F61" w:rsidP="008F3F61">
      <w:pPr>
        <w:spacing w:line="252" w:lineRule="auto"/>
        <w:ind w:firstLine="0"/>
        <w:rPr>
          <w:b/>
          <w:bCs/>
          <w:highlight w:val="yellow"/>
        </w:rPr>
      </w:pPr>
      <w:r>
        <w:rPr>
          <w:b/>
          <w:bCs/>
          <w:highlight w:val="yellow"/>
        </w:rPr>
        <w:t xml:space="preserve">Updated </w:t>
      </w:r>
      <w:r w:rsidR="005738D7">
        <w:rPr>
          <w:b/>
          <w:bCs/>
          <w:highlight w:val="yellow"/>
        </w:rPr>
        <w:t>Proposal #3</w:t>
      </w:r>
    </w:p>
    <w:p w14:paraId="290BC109" w14:textId="77777777" w:rsidR="005738D7" w:rsidRDefault="005738D7" w:rsidP="005738D7">
      <w:pPr>
        <w:spacing w:line="252" w:lineRule="auto"/>
        <w:rPr>
          <w:b/>
          <w:bCs/>
        </w:rPr>
      </w:pPr>
      <w:r>
        <w:rPr>
          <w:b/>
          <w:bCs/>
        </w:rPr>
        <w:t xml:space="preserve">Discuss further based on the following alternatives and down-select: </w:t>
      </w:r>
    </w:p>
    <w:p w14:paraId="42F94039" w14:textId="5EF481C7" w:rsidR="005738D7" w:rsidRDefault="005738D7" w:rsidP="00DD2600">
      <w:pPr>
        <w:numPr>
          <w:ilvl w:val="0"/>
          <w:numId w:val="58"/>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6F21AF42" w14:textId="21F9F060" w:rsidR="005738D7" w:rsidRDefault="005738D7" w:rsidP="00DD2600">
      <w:pPr>
        <w:numPr>
          <w:ilvl w:val="0"/>
          <w:numId w:val="58"/>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if signalling overhead for TRS-only is not increased.</w:t>
      </w:r>
    </w:p>
    <w:p w14:paraId="77D0C695" w14:textId="77777777" w:rsidR="008F3F61" w:rsidRDefault="008F3F61" w:rsidP="008F3F61">
      <w:pPr>
        <w:suppressAutoHyphens w:val="0"/>
        <w:spacing w:after="160"/>
        <w:ind w:left="360" w:firstLine="0"/>
        <w:rPr>
          <w:b/>
          <w:bCs/>
          <w:lang w:val="en-GB" w:eastAsia="zh-CN"/>
        </w:rPr>
      </w:pPr>
    </w:p>
    <w:p w14:paraId="6EEEBD77" w14:textId="77777777" w:rsidR="00727B55" w:rsidRPr="00727B55" w:rsidRDefault="00727B55" w:rsidP="00727B55">
      <w:pPr>
        <w:ind w:firstLine="0"/>
        <w:rPr>
          <w:lang w:val="en-GB"/>
        </w:rPr>
      </w:pPr>
      <w:r w:rsidRPr="00727B55">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727B55" w14:paraId="5A9AEC8F" w14:textId="77777777" w:rsidTr="008F3F61">
        <w:trPr>
          <w:trHeight w:val="435"/>
        </w:trPr>
        <w:tc>
          <w:tcPr>
            <w:tcW w:w="1370" w:type="dxa"/>
            <w:shd w:val="clear" w:color="auto" w:fill="EEECE1" w:themeFill="background2"/>
          </w:tcPr>
          <w:p w14:paraId="57E778D0" w14:textId="77777777" w:rsidR="00727B55" w:rsidRDefault="00727B55" w:rsidP="008F3F61">
            <w:pPr>
              <w:spacing w:after="120"/>
              <w:ind w:firstLine="0"/>
              <w:rPr>
                <w:b/>
                <w:bCs/>
              </w:rPr>
            </w:pPr>
            <w:r>
              <w:rPr>
                <w:b/>
                <w:bCs/>
              </w:rPr>
              <w:t xml:space="preserve">Company </w:t>
            </w:r>
          </w:p>
        </w:tc>
        <w:tc>
          <w:tcPr>
            <w:tcW w:w="1460" w:type="dxa"/>
            <w:shd w:val="clear" w:color="auto" w:fill="EEECE1" w:themeFill="background2"/>
          </w:tcPr>
          <w:p w14:paraId="6612A3B2" w14:textId="77777777" w:rsidR="00727B55" w:rsidRDefault="00727B55" w:rsidP="008F3F61">
            <w:pPr>
              <w:spacing w:after="120"/>
              <w:ind w:firstLine="0"/>
              <w:rPr>
                <w:b/>
                <w:bCs/>
              </w:rPr>
            </w:pPr>
            <w:r>
              <w:rPr>
                <w:b/>
                <w:bCs/>
              </w:rPr>
              <w:t>Agree? (Y/N)</w:t>
            </w:r>
          </w:p>
        </w:tc>
        <w:tc>
          <w:tcPr>
            <w:tcW w:w="6906" w:type="dxa"/>
            <w:shd w:val="clear" w:color="auto" w:fill="EEECE1" w:themeFill="background2"/>
          </w:tcPr>
          <w:p w14:paraId="741EBF39" w14:textId="77777777" w:rsidR="00727B55" w:rsidRDefault="00727B55" w:rsidP="008F3F61">
            <w:pPr>
              <w:spacing w:after="120"/>
              <w:ind w:firstLine="196"/>
              <w:rPr>
                <w:b/>
                <w:bCs/>
              </w:rPr>
            </w:pPr>
            <w:r>
              <w:rPr>
                <w:rFonts w:hint="eastAsia"/>
                <w:b/>
                <w:bCs/>
              </w:rPr>
              <w:t>C</w:t>
            </w:r>
            <w:r>
              <w:rPr>
                <w:b/>
                <w:bCs/>
              </w:rPr>
              <w:t>omments</w:t>
            </w:r>
          </w:p>
        </w:tc>
      </w:tr>
      <w:tr w:rsidR="00727B55" w14:paraId="0426747C" w14:textId="77777777" w:rsidTr="008F3F61">
        <w:trPr>
          <w:trHeight w:val="448"/>
        </w:trPr>
        <w:tc>
          <w:tcPr>
            <w:tcW w:w="1370" w:type="dxa"/>
          </w:tcPr>
          <w:p w14:paraId="047217B9" w14:textId="4D5D98F4" w:rsidR="00727B55" w:rsidRDefault="003B2F51" w:rsidP="008F3F61">
            <w:pPr>
              <w:spacing w:after="120"/>
            </w:pPr>
            <w:r>
              <w:t>CATT</w:t>
            </w:r>
          </w:p>
        </w:tc>
        <w:tc>
          <w:tcPr>
            <w:tcW w:w="1460" w:type="dxa"/>
          </w:tcPr>
          <w:p w14:paraId="2804CBA8" w14:textId="0FE4A23B" w:rsidR="00727B55" w:rsidRDefault="003B2F51" w:rsidP="008F3F61">
            <w:pPr>
              <w:spacing w:after="120"/>
              <w:ind w:firstLine="0"/>
            </w:pPr>
            <w:r>
              <w:t>Alt-2</w:t>
            </w:r>
          </w:p>
        </w:tc>
        <w:tc>
          <w:tcPr>
            <w:tcW w:w="6906" w:type="dxa"/>
          </w:tcPr>
          <w:p w14:paraId="5B05AF64" w14:textId="636BA8FF" w:rsidR="00727B55" w:rsidRDefault="003B2F51" w:rsidP="008F3F61">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727B55" w14:paraId="23BF8086" w14:textId="77777777" w:rsidTr="008F3F61">
        <w:trPr>
          <w:trHeight w:val="448"/>
        </w:trPr>
        <w:tc>
          <w:tcPr>
            <w:tcW w:w="1370" w:type="dxa"/>
          </w:tcPr>
          <w:p w14:paraId="524F74C4" w14:textId="4C7A1853" w:rsidR="00727B55" w:rsidRDefault="00A84C69" w:rsidP="008F3F61">
            <w:pPr>
              <w:spacing w:after="120"/>
            </w:pPr>
            <w:r>
              <w:t>Qualcomm</w:t>
            </w:r>
          </w:p>
        </w:tc>
        <w:tc>
          <w:tcPr>
            <w:tcW w:w="1460" w:type="dxa"/>
          </w:tcPr>
          <w:p w14:paraId="4D3F5420" w14:textId="37C9119A" w:rsidR="00727B55" w:rsidRDefault="00A84C69" w:rsidP="008F3F61">
            <w:pPr>
              <w:spacing w:after="120"/>
              <w:ind w:firstLine="0"/>
            </w:pPr>
            <w:r>
              <w:t>Alt-</w:t>
            </w:r>
            <w:r w:rsidR="00051E18">
              <w:t>1</w:t>
            </w:r>
          </w:p>
        </w:tc>
        <w:tc>
          <w:tcPr>
            <w:tcW w:w="6906" w:type="dxa"/>
          </w:tcPr>
          <w:p w14:paraId="118B3010" w14:textId="507F3E40" w:rsidR="00727B55" w:rsidRDefault="00A84C69" w:rsidP="008F3F61">
            <w:pPr>
              <w:spacing w:after="120"/>
              <w:ind w:firstLine="0"/>
            </w:pPr>
            <w:r>
              <w:t xml:space="preserve">We agree with companies that TRS </w:t>
            </w:r>
            <w:r w:rsidR="00051E18">
              <w:t>is sufficient for AGC and tracking loop update</w:t>
            </w:r>
            <w:r>
              <w:t>.</w:t>
            </w:r>
          </w:p>
        </w:tc>
      </w:tr>
      <w:tr w:rsidR="00727B55" w14:paraId="0029359D" w14:textId="77777777" w:rsidTr="008F3F61">
        <w:trPr>
          <w:trHeight w:val="448"/>
        </w:trPr>
        <w:tc>
          <w:tcPr>
            <w:tcW w:w="1370" w:type="dxa"/>
          </w:tcPr>
          <w:p w14:paraId="1886CF22" w14:textId="67FE80FE" w:rsidR="00727B55" w:rsidRDefault="00B667F9" w:rsidP="008F3F61">
            <w:pPr>
              <w:spacing w:after="120"/>
            </w:pPr>
            <w:r>
              <w:t>Apple</w:t>
            </w:r>
          </w:p>
        </w:tc>
        <w:tc>
          <w:tcPr>
            <w:tcW w:w="1460" w:type="dxa"/>
          </w:tcPr>
          <w:p w14:paraId="06C50161" w14:textId="5B6B5EBD" w:rsidR="00727B55" w:rsidRDefault="00B667F9" w:rsidP="008F3F61">
            <w:pPr>
              <w:spacing w:after="120"/>
              <w:ind w:firstLine="0"/>
            </w:pPr>
            <w:r>
              <w:t>Alt1</w:t>
            </w:r>
          </w:p>
        </w:tc>
        <w:tc>
          <w:tcPr>
            <w:tcW w:w="6906" w:type="dxa"/>
          </w:tcPr>
          <w:p w14:paraId="411E5353" w14:textId="77777777" w:rsidR="00B667F9" w:rsidRDefault="00B667F9" w:rsidP="00B667F9">
            <w:pPr>
              <w:spacing w:after="120"/>
              <w:ind w:firstLine="0"/>
            </w:pPr>
            <w:r>
              <w:t>We are still a bit confused about what “</w:t>
            </w:r>
            <w:r w:rsidRPr="007439D3">
              <w:t xml:space="preserve">if </w:t>
            </w:r>
            <w:proofErr w:type="spellStart"/>
            <w:r w:rsidRPr="007439D3">
              <w:t>signalling</w:t>
            </w:r>
            <w:proofErr w:type="spellEnd"/>
            <w:r w:rsidRPr="007439D3">
              <w:t xml:space="preserve"> overhead for TRS-only is not increased</w:t>
            </w:r>
            <w:r>
              <w:t>” means exactly. Does it mean that e.g. CSI-RS configuration does not have more fields than TRS configuration?</w:t>
            </w:r>
          </w:p>
          <w:p w14:paraId="4ED2984A" w14:textId="436F68C0" w:rsidR="00727B55" w:rsidRDefault="00B667F9" w:rsidP="00B667F9">
            <w:pPr>
              <w:spacing w:after="120"/>
              <w:ind w:firstLine="0"/>
            </w:pPr>
            <w:r>
              <w:t>In addition, I would assume the decision should be based more on merits than the overhead.</w:t>
            </w:r>
          </w:p>
        </w:tc>
      </w:tr>
      <w:tr w:rsidR="00C07785" w14:paraId="05E2F4F0" w14:textId="77777777" w:rsidTr="008F3F61">
        <w:trPr>
          <w:trHeight w:val="448"/>
        </w:trPr>
        <w:tc>
          <w:tcPr>
            <w:tcW w:w="1370" w:type="dxa"/>
          </w:tcPr>
          <w:p w14:paraId="65FE0F26" w14:textId="4332FAB6" w:rsidR="00C07785" w:rsidRDefault="00C07785" w:rsidP="00C07785">
            <w:pPr>
              <w:spacing w:after="120"/>
            </w:pPr>
            <w:r>
              <w:t>Lenovo, Motorola Mobility</w:t>
            </w:r>
          </w:p>
        </w:tc>
        <w:tc>
          <w:tcPr>
            <w:tcW w:w="1460" w:type="dxa"/>
          </w:tcPr>
          <w:p w14:paraId="5E980F6D" w14:textId="15C8FBED" w:rsidR="00C07785" w:rsidRDefault="00C07785" w:rsidP="00C07785">
            <w:pPr>
              <w:spacing w:after="120"/>
              <w:ind w:firstLine="0"/>
            </w:pPr>
            <w:r>
              <w:t>Alt-1</w:t>
            </w:r>
          </w:p>
        </w:tc>
        <w:tc>
          <w:tcPr>
            <w:tcW w:w="6906" w:type="dxa"/>
          </w:tcPr>
          <w:p w14:paraId="0A94B4A6" w14:textId="5A756479" w:rsidR="00C07785" w:rsidRDefault="00C07785" w:rsidP="00C07785">
            <w:pPr>
              <w:spacing w:after="120"/>
              <w:ind w:firstLine="0"/>
            </w:pPr>
            <w:r>
              <w:t>We think TRS is sufficient for AGC and time/frequency tracking. In addition, different TRS resources associated with different SSBs allow beam selection.</w:t>
            </w:r>
          </w:p>
        </w:tc>
      </w:tr>
      <w:tr w:rsidR="00EA3792" w14:paraId="62A0E048" w14:textId="77777777" w:rsidTr="008F3F61">
        <w:trPr>
          <w:trHeight w:val="448"/>
        </w:trPr>
        <w:tc>
          <w:tcPr>
            <w:tcW w:w="1370" w:type="dxa"/>
          </w:tcPr>
          <w:p w14:paraId="4FFB882D" w14:textId="1713F028" w:rsidR="00EA3792" w:rsidRDefault="00EA3792" w:rsidP="00EA3792">
            <w:pPr>
              <w:spacing w:after="120"/>
            </w:pPr>
            <w:r>
              <w:t>Samsung</w:t>
            </w:r>
          </w:p>
        </w:tc>
        <w:tc>
          <w:tcPr>
            <w:tcW w:w="1460" w:type="dxa"/>
          </w:tcPr>
          <w:p w14:paraId="7FA408A6" w14:textId="72F0E154" w:rsidR="00EA3792" w:rsidRDefault="00EA3792" w:rsidP="00EA3792">
            <w:pPr>
              <w:spacing w:after="120"/>
              <w:ind w:firstLine="0"/>
            </w:pPr>
            <w:r>
              <w:t>Y</w:t>
            </w:r>
          </w:p>
        </w:tc>
        <w:tc>
          <w:tcPr>
            <w:tcW w:w="6906" w:type="dxa"/>
          </w:tcPr>
          <w:p w14:paraId="1E015991" w14:textId="77777777" w:rsidR="00EA3792" w:rsidRDefault="00EA3792" w:rsidP="00EA3792">
            <w:pPr>
              <w:spacing w:after="120"/>
              <w:ind w:firstLine="0"/>
            </w:pPr>
            <w:r>
              <w:t xml:space="preserve">Our understanding is that both alternatives are open for discussion. No need to do down selection in this meeting. </w:t>
            </w:r>
          </w:p>
          <w:p w14:paraId="4B8C5AC3" w14:textId="3E6F7297" w:rsidR="00EA3792" w:rsidRDefault="00EA3792" w:rsidP="00EA3792">
            <w:pPr>
              <w:spacing w:after="120"/>
              <w:ind w:firstLine="0"/>
            </w:pPr>
            <w:r>
              <w:lastRenderedPageBreak/>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5CA77E7" w14:textId="47D49B28" w:rsidR="00EA3792" w:rsidRPr="00EA3792" w:rsidRDefault="00EA3792" w:rsidP="00EA3792">
            <w:pPr>
              <w:spacing w:after="120"/>
              <w:ind w:firstLine="0"/>
            </w:pPr>
            <w:r>
              <w:t>To make things clear, we suggest modifications as follows:</w:t>
            </w:r>
          </w:p>
          <w:p w14:paraId="43669EE7" w14:textId="77777777" w:rsidR="00EA3792" w:rsidRPr="00270B2A" w:rsidRDefault="00EA3792" w:rsidP="00EA3792">
            <w:pPr>
              <w:spacing w:line="252" w:lineRule="auto"/>
              <w:ind w:firstLine="0"/>
              <w:rPr>
                <w:b/>
                <w:bCs/>
                <w:color w:val="FF0000"/>
              </w:rPr>
            </w:pPr>
            <w:r>
              <w:rPr>
                <w:b/>
                <w:bCs/>
              </w:rPr>
              <w:t xml:space="preserve">Discuss further based on the following alternatives and down-select </w:t>
            </w:r>
            <w:r w:rsidRPr="00270B2A">
              <w:rPr>
                <w:b/>
                <w:bCs/>
                <w:color w:val="FF0000"/>
              </w:rPr>
              <w:t xml:space="preserve">at </w:t>
            </w:r>
            <w:r w:rsidRPr="004D047A">
              <w:rPr>
                <w:b/>
                <w:color w:val="FF0000"/>
              </w:rPr>
              <w:t>RAN1#105-e</w:t>
            </w:r>
            <w:r w:rsidRPr="004D047A">
              <w:rPr>
                <w:b/>
                <w:bCs/>
                <w:color w:val="FF0000"/>
              </w:rPr>
              <w:t>:</w:t>
            </w:r>
            <w:r w:rsidRPr="00270B2A">
              <w:rPr>
                <w:b/>
                <w:bCs/>
                <w:color w:val="FF0000"/>
              </w:rPr>
              <w:t xml:space="preserve"> </w:t>
            </w:r>
          </w:p>
          <w:p w14:paraId="52EAD06B" w14:textId="3FADB952" w:rsidR="00EA3792" w:rsidRDefault="00EA3792" w:rsidP="00EA3792">
            <w:pPr>
              <w:numPr>
                <w:ilvl w:val="0"/>
                <w:numId w:val="55"/>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154A842C" w14:textId="75BED24E" w:rsidR="00EA3792" w:rsidRDefault="00EA3792" w:rsidP="00EA3792">
            <w:pPr>
              <w:numPr>
                <w:ilvl w:val="0"/>
                <w:numId w:val="55"/>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w:t>
            </w:r>
            <w:r w:rsidRPr="00F17DD3">
              <w:rPr>
                <w:b/>
                <w:bCs/>
                <w:strike/>
                <w:lang w:val="en-GB" w:eastAsia="zh-CN"/>
              </w:rPr>
              <w:t>if signalling overhead for TRS-only is not increased.</w:t>
            </w:r>
          </w:p>
          <w:p w14:paraId="66BD43A7" w14:textId="77777777" w:rsidR="00EA3792" w:rsidRPr="00F17DD3"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Common configuration parameters are used for TRS and CSI-RS.</w:t>
            </w:r>
          </w:p>
          <w:p w14:paraId="7EB6A865" w14:textId="75A3F42D" w:rsidR="00EA3792" w:rsidRPr="00EA3792"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Configuration parameter associated with CSI-RS only is not present if TRS is configured</w:t>
            </w:r>
            <w:r>
              <w:rPr>
                <w:b/>
                <w:bCs/>
                <w:strike/>
                <w:color w:val="FF0000"/>
                <w:lang w:val="en-GB" w:eastAsia="zh-CN"/>
              </w:rPr>
              <w:t>.</w:t>
            </w:r>
          </w:p>
          <w:p w14:paraId="52ECD47F" w14:textId="77777777" w:rsidR="00EA3792" w:rsidRDefault="00EA3792" w:rsidP="00EA3792">
            <w:pPr>
              <w:spacing w:after="120"/>
              <w:ind w:firstLine="0"/>
            </w:pPr>
          </w:p>
        </w:tc>
      </w:tr>
      <w:tr w:rsidR="001B5D53" w14:paraId="10BBC1E8" w14:textId="77777777" w:rsidTr="008F3F61">
        <w:trPr>
          <w:trHeight w:val="448"/>
        </w:trPr>
        <w:tc>
          <w:tcPr>
            <w:tcW w:w="1370" w:type="dxa"/>
          </w:tcPr>
          <w:p w14:paraId="096D3EB0" w14:textId="5DF130A2" w:rsidR="001B5D53" w:rsidRPr="001B5D53" w:rsidRDefault="001B5D53" w:rsidP="00EA3792">
            <w:pPr>
              <w:spacing w:after="120"/>
              <w:rPr>
                <w:rFonts w:eastAsia="宋体"/>
                <w:lang w:eastAsia="zh-CN"/>
              </w:rPr>
            </w:pPr>
            <w:r>
              <w:rPr>
                <w:rFonts w:eastAsia="宋体" w:hint="eastAsia"/>
                <w:lang w:eastAsia="zh-CN"/>
              </w:rPr>
              <w:lastRenderedPageBreak/>
              <w:t>C</w:t>
            </w:r>
            <w:r>
              <w:rPr>
                <w:rFonts w:eastAsia="宋体"/>
                <w:lang w:eastAsia="zh-CN"/>
              </w:rPr>
              <w:t>MCC</w:t>
            </w:r>
          </w:p>
        </w:tc>
        <w:tc>
          <w:tcPr>
            <w:tcW w:w="1460" w:type="dxa"/>
          </w:tcPr>
          <w:p w14:paraId="3F0AA3D4" w14:textId="70FA6228" w:rsidR="001B5D53"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163BD735" w14:textId="77777777" w:rsidR="001B5D53" w:rsidRDefault="001B5D53" w:rsidP="00EA3792">
            <w:pPr>
              <w:spacing w:after="120"/>
              <w:ind w:firstLine="0"/>
            </w:pPr>
          </w:p>
        </w:tc>
      </w:tr>
      <w:tr w:rsidR="006632BB" w14:paraId="1A467912" w14:textId="77777777" w:rsidTr="008F3F61">
        <w:trPr>
          <w:trHeight w:val="448"/>
        </w:trPr>
        <w:tc>
          <w:tcPr>
            <w:tcW w:w="1370" w:type="dxa"/>
          </w:tcPr>
          <w:p w14:paraId="7BDBA49E" w14:textId="27996F0B" w:rsidR="006632BB" w:rsidRDefault="006632BB" w:rsidP="006632BB">
            <w:pPr>
              <w:spacing w:after="120"/>
              <w:rPr>
                <w:rFonts w:eastAsia="宋体"/>
                <w:lang w:eastAsia="zh-CN"/>
              </w:rPr>
            </w:pPr>
            <w:r>
              <w:rPr>
                <w:rFonts w:hint="eastAsia"/>
              </w:rPr>
              <w:t>LG</w:t>
            </w:r>
          </w:p>
        </w:tc>
        <w:tc>
          <w:tcPr>
            <w:tcW w:w="1460" w:type="dxa"/>
          </w:tcPr>
          <w:p w14:paraId="4445C9C5" w14:textId="77777777" w:rsidR="006632BB" w:rsidRDefault="006632BB" w:rsidP="006632BB">
            <w:pPr>
              <w:spacing w:after="120"/>
              <w:ind w:firstLine="0"/>
            </w:pPr>
            <w:r>
              <w:t xml:space="preserve">Yes, </w:t>
            </w:r>
          </w:p>
          <w:p w14:paraId="3447498B" w14:textId="445A5D10" w:rsidR="006632BB" w:rsidRDefault="006632BB" w:rsidP="006632BB">
            <w:pPr>
              <w:spacing w:after="120"/>
              <w:ind w:firstLine="0"/>
              <w:rPr>
                <w:rFonts w:eastAsia="宋体"/>
                <w:lang w:eastAsia="zh-CN"/>
              </w:rPr>
            </w:pPr>
            <w:r>
              <w:t xml:space="preserve">(prefer </w:t>
            </w:r>
            <w:r>
              <w:rPr>
                <w:rFonts w:hint="eastAsia"/>
              </w:rPr>
              <w:t>Alt</w:t>
            </w:r>
            <w:r>
              <w:t xml:space="preserve"> </w:t>
            </w:r>
            <w:r>
              <w:rPr>
                <w:rFonts w:hint="eastAsia"/>
              </w:rPr>
              <w:t>1</w:t>
            </w:r>
            <w:r>
              <w:t>)</w:t>
            </w:r>
          </w:p>
        </w:tc>
        <w:tc>
          <w:tcPr>
            <w:tcW w:w="6906" w:type="dxa"/>
          </w:tcPr>
          <w:p w14:paraId="2DDD34FC" w14:textId="59B10820" w:rsidR="006632BB" w:rsidRDefault="006632BB" w:rsidP="006632BB">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between configuration flexibility and resource overhead. If periodic CSI-RS can be supported with same overhead with periodic TRS, configuration flexibility of periodic CSI-RS would be very restricted. </w:t>
            </w:r>
          </w:p>
        </w:tc>
      </w:tr>
      <w:tr w:rsidR="009F07DB" w14:paraId="67FA6125" w14:textId="77777777" w:rsidTr="008F3F61">
        <w:trPr>
          <w:trHeight w:val="448"/>
        </w:trPr>
        <w:tc>
          <w:tcPr>
            <w:tcW w:w="1370" w:type="dxa"/>
          </w:tcPr>
          <w:p w14:paraId="48A23856" w14:textId="0F213336" w:rsidR="009F07DB" w:rsidRDefault="009F07DB" w:rsidP="009F07DB">
            <w:pPr>
              <w:spacing w:after="120"/>
              <w:rPr>
                <w:rFonts w:hint="eastAsia"/>
              </w:rPr>
            </w:pPr>
            <w:r>
              <w:rPr>
                <w:lang w:val="en-GB"/>
              </w:rPr>
              <w:t>TCL</w:t>
            </w:r>
          </w:p>
        </w:tc>
        <w:tc>
          <w:tcPr>
            <w:tcW w:w="1460" w:type="dxa"/>
          </w:tcPr>
          <w:p w14:paraId="12581ED3" w14:textId="07B65039" w:rsidR="009F07DB" w:rsidRDefault="009F07DB" w:rsidP="009F07DB">
            <w:pPr>
              <w:spacing w:after="120"/>
              <w:ind w:firstLine="0"/>
            </w:pPr>
            <w:r>
              <w:rPr>
                <w:lang w:val="en-GB"/>
              </w:rPr>
              <w:t>Alt 1</w:t>
            </w:r>
          </w:p>
        </w:tc>
        <w:tc>
          <w:tcPr>
            <w:tcW w:w="6906" w:type="dxa"/>
          </w:tcPr>
          <w:p w14:paraId="59A3477D" w14:textId="7830579F" w:rsidR="009F07DB" w:rsidRDefault="009F07DB" w:rsidP="009F07DB">
            <w:pPr>
              <w:spacing w:after="120"/>
              <w:ind w:firstLine="0"/>
            </w:pPr>
            <w:r>
              <w:t>In our understanding only periodic TRS is sufficient for AGC and time frequency tracking.</w:t>
            </w:r>
          </w:p>
        </w:tc>
      </w:tr>
      <w:tr w:rsidR="009F07DB" w14:paraId="2273B0E1" w14:textId="77777777" w:rsidTr="00CB16A8">
        <w:trPr>
          <w:trHeight w:val="448"/>
        </w:trPr>
        <w:tc>
          <w:tcPr>
            <w:tcW w:w="1370" w:type="dxa"/>
          </w:tcPr>
          <w:p w14:paraId="1EE848BF" w14:textId="77777777" w:rsidR="009F07DB" w:rsidRDefault="009F07DB" w:rsidP="009F07DB">
            <w:pPr>
              <w:spacing w:after="120"/>
              <w:ind w:firstLine="0"/>
            </w:pPr>
            <w:r>
              <w:rPr>
                <w:rFonts w:eastAsia="宋体" w:hint="eastAsia"/>
                <w:lang w:eastAsia="zh-CN"/>
              </w:rPr>
              <w:t>H</w:t>
            </w:r>
            <w:r>
              <w:rPr>
                <w:rFonts w:eastAsia="宋体"/>
                <w:lang w:eastAsia="zh-CN"/>
              </w:rPr>
              <w:t>uawei, HiSilicon</w:t>
            </w:r>
          </w:p>
        </w:tc>
        <w:tc>
          <w:tcPr>
            <w:tcW w:w="1460" w:type="dxa"/>
          </w:tcPr>
          <w:p w14:paraId="503B7C96" w14:textId="77777777" w:rsidR="009F07DB" w:rsidRDefault="009F07DB" w:rsidP="009F07DB">
            <w:pPr>
              <w:spacing w:after="120"/>
              <w:ind w:firstLine="0"/>
            </w:pPr>
            <w:r>
              <w:rPr>
                <w:rFonts w:eastAsia="宋体"/>
                <w:lang w:eastAsia="zh-CN"/>
              </w:rPr>
              <w:t>Alt1</w:t>
            </w:r>
          </w:p>
        </w:tc>
        <w:tc>
          <w:tcPr>
            <w:tcW w:w="6906" w:type="dxa"/>
          </w:tcPr>
          <w:p w14:paraId="15275EFC" w14:textId="77777777" w:rsidR="009F07DB" w:rsidRDefault="009F07DB" w:rsidP="009F07DB">
            <w:pPr>
              <w:spacing w:after="120"/>
              <w:ind w:firstLine="0"/>
            </w:pPr>
            <w:r>
              <w:rPr>
                <w:rFonts w:eastAsia="宋体"/>
                <w:lang w:eastAsia="zh-CN"/>
              </w:rPr>
              <w:t xml:space="preserve">In our view, periodic TRS is enough for AGC and T/F tracking. Also, the benefit of “flexibility of RS configuration” claimed for Alt.2 is not clearly justified. </w:t>
            </w:r>
          </w:p>
        </w:tc>
      </w:tr>
    </w:tbl>
    <w:p w14:paraId="3E85AFFD" w14:textId="56F4E048" w:rsidR="00D37B87" w:rsidRPr="00CB16A8" w:rsidRDefault="00D37B87" w:rsidP="00D37B87">
      <w:pPr>
        <w:ind w:firstLine="0"/>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2"/>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9"/>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9"/>
              <w:numPr>
                <w:ilvl w:val="1"/>
                <w:numId w:val="12"/>
              </w:numPr>
              <w:suppressAutoHyphens w:val="0"/>
              <w:rPr>
                <w:rFonts w:ascii="Times New Roman" w:hAnsi="Times New Roman"/>
                <w:sz w:val="20"/>
                <w:szCs w:val="20"/>
              </w:rPr>
            </w:pPr>
            <w:r>
              <w:rPr>
                <w:rFonts w:ascii="Times New Roman" w:hAnsi="Times New Roman"/>
                <w:sz w:val="20"/>
                <w:szCs w:val="20"/>
                <w:lang w:eastAsia="ko-KR"/>
              </w:rPr>
              <w:t xml:space="preserve">Up to RAN2 to decide which SIB is to be </w:t>
            </w:r>
            <w:proofErr w:type="gramStart"/>
            <w:r>
              <w:rPr>
                <w:rFonts w:ascii="Times New Roman" w:hAnsi="Times New Roman"/>
                <w:sz w:val="20"/>
                <w:szCs w:val="20"/>
                <w:lang w:eastAsia="ko-KR"/>
              </w:rPr>
              <w:t>used.</w:t>
            </w:r>
            <w:proofErr w:type="gramEnd"/>
          </w:p>
          <w:p w14:paraId="4885BC15" w14:textId="77777777" w:rsidR="002055AB" w:rsidRDefault="00192DD2">
            <w:pPr>
              <w:pStyle w:val="af9"/>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lastRenderedPageBreak/>
              <w:t>Whether or not to additionally support other high-layer signaling methods (e.g., dedicated RRC, RRC release message, etc.) is up to RAN2</w:t>
            </w:r>
          </w:p>
          <w:p w14:paraId="4D8D404E" w14:textId="77777777" w:rsidR="002055AB" w:rsidRDefault="00192DD2">
            <w:pPr>
              <w:pStyle w:val="af9"/>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9"/>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CN"/>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af9"/>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2"/>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lastRenderedPageBreak/>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2"/>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a9"/>
              <w:numPr>
                <w:ilvl w:val="0"/>
                <w:numId w:val="13"/>
              </w:numPr>
              <w:spacing w:before="120"/>
              <w:rPr>
                <w:rFonts w:eastAsia="宋体"/>
                <w:lang w:eastAsia="zh-CN"/>
              </w:rPr>
            </w:pPr>
            <w:r>
              <w:rPr>
                <w:rFonts w:eastAsia="宋体"/>
                <w:lang w:eastAsia="zh-CN"/>
              </w:rPr>
              <w:t>Row #1: Not needed as initial BWP can be assumed.</w:t>
            </w:r>
          </w:p>
          <w:p w14:paraId="65AE1A51" w14:textId="77777777" w:rsidR="002055AB" w:rsidRDefault="00192DD2">
            <w:pPr>
              <w:pStyle w:val="a9"/>
              <w:numPr>
                <w:ilvl w:val="0"/>
                <w:numId w:val="13"/>
              </w:numPr>
              <w:spacing w:before="120"/>
              <w:rPr>
                <w:rFonts w:eastAsia="宋体"/>
                <w:lang w:eastAsia="zh-CN"/>
              </w:rPr>
            </w:pPr>
            <w:r>
              <w:rPr>
                <w:rFonts w:eastAsia="宋体"/>
                <w:lang w:eastAsia="zh-CN"/>
              </w:rPr>
              <w:t>Row #2: The aperiodic RS is not supported.</w:t>
            </w:r>
          </w:p>
          <w:p w14:paraId="633470C3" w14:textId="77777777" w:rsidR="002055AB" w:rsidRDefault="00192DD2">
            <w:pPr>
              <w:pStyle w:val="a9"/>
              <w:numPr>
                <w:ilvl w:val="0"/>
                <w:numId w:val="13"/>
              </w:numPr>
              <w:spacing w:before="120"/>
              <w:rPr>
                <w:rFonts w:eastAsia="宋体"/>
                <w:lang w:eastAsia="zh-CN"/>
              </w:rPr>
            </w:pPr>
            <w:r>
              <w:rPr>
                <w:rFonts w:eastAsia="宋体"/>
                <w:lang w:eastAsia="zh-CN"/>
              </w:rPr>
              <w:t>Row #4: The aperiodic RS is not supported, the aperiodic offset is not needed.</w:t>
            </w:r>
          </w:p>
          <w:p w14:paraId="6DD6D2C9" w14:textId="77777777" w:rsidR="002055AB" w:rsidRDefault="00192DD2">
            <w:pPr>
              <w:pStyle w:val="a9"/>
              <w:numPr>
                <w:ilvl w:val="0"/>
                <w:numId w:val="13"/>
              </w:numPr>
              <w:spacing w:before="120"/>
              <w:rPr>
                <w:rFonts w:eastAsia="宋体"/>
                <w:lang w:eastAsia="zh-CN"/>
              </w:rPr>
            </w:pPr>
            <w:r>
              <w:rPr>
                <w:rFonts w:eastAsia="宋体"/>
                <w:lang w:eastAsia="zh-CN"/>
              </w:rPr>
              <w:t>Row #11: The QCL information can be determined in a similar way as PDCCH monitoring in PO to reduce signaling overhead.</w:t>
            </w:r>
          </w:p>
          <w:p w14:paraId="65616313" w14:textId="77777777" w:rsidR="002055AB" w:rsidRDefault="00192DD2">
            <w:pPr>
              <w:pStyle w:val="a9"/>
              <w:numPr>
                <w:ilvl w:val="0"/>
                <w:numId w:val="13"/>
              </w:numPr>
              <w:spacing w:before="120"/>
              <w:rPr>
                <w:rFonts w:eastAsia="宋体"/>
                <w:lang w:eastAsia="zh-CN"/>
              </w:rPr>
            </w:pPr>
            <w:r>
              <w:rPr>
                <w:rFonts w:eastAsia="宋体"/>
                <w:lang w:eastAsia="zh-CN"/>
              </w:rPr>
              <w:t>Row #12: Not needed if only row1 is assumed.</w:t>
            </w:r>
          </w:p>
          <w:p w14:paraId="6422CC0E" w14:textId="77777777" w:rsidR="002055AB" w:rsidRDefault="00192DD2">
            <w:pPr>
              <w:pStyle w:val="a9"/>
              <w:numPr>
                <w:ilvl w:val="0"/>
                <w:numId w:val="13"/>
              </w:numPr>
              <w:spacing w:before="120"/>
              <w:rPr>
                <w:rFonts w:eastAsia="宋体"/>
                <w:lang w:eastAsia="zh-CN"/>
              </w:rPr>
            </w:pPr>
            <w:r>
              <w:rPr>
                <w:rFonts w:eastAsia="宋体"/>
                <w:lang w:eastAsia="zh-CN"/>
              </w:rPr>
              <w:t xml:space="preserve">Row #20: open to discuss whether the SCS can </w:t>
            </w:r>
            <w:r>
              <w:rPr>
                <w:rFonts w:eastAsia="宋体" w:hint="eastAsia"/>
                <w:lang w:eastAsia="zh-CN"/>
              </w:rPr>
              <w:t xml:space="preserve">be </w:t>
            </w:r>
            <w:r>
              <w:rPr>
                <w:rFonts w:eastAsia="宋体"/>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a9"/>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9"/>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9"/>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lastRenderedPageBreak/>
              <w:t>V</w:t>
            </w:r>
            <w:r w:rsidR="0090476A">
              <w:t>ivo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9"/>
              <w:spacing w:before="120"/>
            </w:pPr>
          </w:p>
        </w:tc>
      </w:tr>
      <w:tr w:rsidR="00E06EBA" w14:paraId="15D913A7" w14:textId="77777777">
        <w:tc>
          <w:tcPr>
            <w:tcW w:w="1696" w:type="dxa"/>
          </w:tcPr>
          <w:p w14:paraId="18C3D072" w14:textId="273F9DBF" w:rsidR="00E06EBA" w:rsidRDefault="00E06EBA" w:rsidP="0090476A">
            <w:pPr>
              <w:spacing w:after="120"/>
            </w:pPr>
            <w:r>
              <w:t>Intel</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lastRenderedPageBreak/>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4"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24"/>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proofErr w:type="spellStart"/>
            <w:proofErr w:type="gramStart"/>
            <w:r>
              <w:rPr>
                <w:lang w:val="en-GB"/>
              </w:rPr>
              <w:t>bwp</w:t>
            </w:r>
            <w:proofErr w:type="spellEnd"/>
            <w:r>
              <w:rPr>
                <w:lang w:val="en-GB"/>
              </w:rPr>
              <w:t>-Id</w:t>
            </w:r>
            <w:proofErr w:type="gramEnd"/>
            <w:r>
              <w:rPr>
                <w:lang w:val="en-GB"/>
              </w:rPr>
              <w:t xml:space="preserve">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lastRenderedPageBreak/>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宋体"/>
                <w:lang w:eastAsia="zh-CN"/>
              </w:rPr>
            </w:pPr>
            <w:r w:rsidRPr="00115620">
              <w:t>Needed: 1,8,9,10,11,12,14,18,19,  others: FFS</w:t>
            </w:r>
          </w:p>
          <w:p w14:paraId="74FB5B68" w14:textId="12EAEEDD" w:rsidR="000B15D8" w:rsidRPr="000B15D8" w:rsidRDefault="000B15D8" w:rsidP="00E76F92">
            <w:pPr>
              <w:ind w:firstLine="0"/>
              <w:rPr>
                <w:rFonts w:eastAsia="宋体"/>
                <w:lang w:val="en-GB" w:eastAsia="zh-CN"/>
              </w:rPr>
            </w:pPr>
            <w:r w:rsidRPr="000B15D8">
              <w:rPr>
                <w:rFonts w:eastAsia="宋体"/>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宋体" w:hint="eastAsia"/>
                <w:lang w:eastAsia="zh-CN"/>
              </w:rPr>
              <w:t>C</w:t>
            </w:r>
            <w:r>
              <w:rPr>
                <w:rFonts w:eastAsia="宋体"/>
                <w:lang w:eastAsia="zh-CN"/>
              </w:rPr>
              <w:t>MCC</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proofErr w:type="spellStart"/>
                  <w:r>
                    <w:t>resourceType</w:t>
                  </w:r>
                  <w:proofErr w:type="spellEnd"/>
                  <w:r>
                    <w:t xml:space="preserve"> </w:t>
                  </w:r>
                </w:p>
                <w:p w14:paraId="45EAE174" w14:textId="77777777" w:rsidR="00E71AC7" w:rsidRDefault="00E71AC7" w:rsidP="00E71AC7">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lastRenderedPageBreak/>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宋体"/>
                <w:lang w:eastAsia="zh-CN"/>
              </w:rPr>
            </w:pPr>
            <w:r>
              <w:rPr>
                <w:rFonts w:eastAsia="宋体"/>
                <w:lang w:eastAsia="zh-CN"/>
              </w:rPr>
              <w:lastRenderedPageBreak/>
              <w:t>CATT</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proofErr w:type="spellStart"/>
                  <w:r>
                    <w:t>resourceType</w:t>
                  </w:r>
                  <w:proofErr w:type="spellEnd"/>
                  <w:r>
                    <w:t xml:space="preserve"> </w:t>
                  </w:r>
                </w:p>
                <w:p w14:paraId="044DA1C9" w14:textId="77777777" w:rsidR="00347C76" w:rsidRDefault="00347C76" w:rsidP="00347C76">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proofErr w:type="spellStart"/>
                  <w:r>
                    <w:rPr>
                      <w:lang w:val="en-GB"/>
                    </w:rPr>
                    <w:t>frequencyDomainAllocation</w:t>
                  </w:r>
                  <w:proofErr w:type="spellEnd"/>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宋体"/>
                <w:lang w:eastAsia="zh-CN"/>
              </w:rPr>
            </w:pPr>
            <w:r>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lastRenderedPageBreak/>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proofErr w:type="spellStart"/>
            <w:r w:rsidRPr="0038107E">
              <w:rPr>
                <w:rFonts w:ascii="Times New Roman" w:hAnsi="Times New Roman"/>
                <w:sz w:val="20"/>
                <w:szCs w:val="20"/>
              </w:rPr>
              <w:t>ime</w:t>
            </w:r>
            <w:proofErr w:type="spellEnd"/>
            <w:r w:rsidRPr="0038107E">
              <w:rPr>
                <w:rFonts w:ascii="Times New Roman" w:hAnsi="Times New Roman"/>
                <w:sz w:val="20"/>
                <w:szCs w:val="20"/>
              </w:rPr>
              <w:t>-domain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3772AA" w:rsidRPr="0038107E">
              <w:rPr>
                <w:noProof/>
                <w:position w:val="-10"/>
              </w:rPr>
              <w:object w:dxaOrig="700" w:dyaOrig="300" w14:anchorId="6EB4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4.5pt;mso-width-percent:0;mso-height-percent:0;mso-width-percent:0;mso-height-percent:0" o:ole="">
                  <v:imagedata r:id="rId15" o:title=""/>
                </v:shape>
                <o:OLEObject Type="Embed" ProgID="Equation.3" ShapeID="_x0000_i1025" DrawAspect="Content" ObjectID="_1673357539" r:id="rId16"/>
              </w:object>
            </w:r>
            <w:r w:rsidRPr="0038107E">
              <w:t xml:space="preserve">, </w:t>
            </w:r>
            <w:r w:rsidR="003772AA" w:rsidRPr="0038107E">
              <w:rPr>
                <w:noProof/>
                <w:position w:val="-10"/>
              </w:rPr>
              <w:object w:dxaOrig="700" w:dyaOrig="300" w14:anchorId="55578058">
                <v:shape id="_x0000_i1026" type="#_x0000_t75" alt="" style="width:36pt;height:14.5pt;mso-width-percent:0;mso-height-percent:0;mso-width-percent:0;mso-height-percent:0" o:ole="">
                  <v:imagedata r:id="rId17" o:title=""/>
                </v:shape>
                <o:OLEObject Type="Embed" ProgID="Equation.3" ShapeID="_x0000_i1026" DrawAspect="Content" ObjectID="_1673357540" r:id="rId18"/>
              </w:object>
            </w:r>
            <w:r w:rsidRPr="0038107E">
              <w:t>, or</w:t>
            </w:r>
            <w:r w:rsidR="003772AA" w:rsidRPr="0038107E">
              <w:rPr>
                <w:noProof/>
                <w:position w:val="-10"/>
              </w:rPr>
              <w:object w:dxaOrig="780" w:dyaOrig="300" w14:anchorId="250E6012">
                <v:shape id="_x0000_i1027" type="#_x0000_t75" alt="" style="width:45.15pt;height:14.5pt;mso-width-percent:0;mso-height-percent:0;mso-width-percent:0;mso-height-percent:0" o:ole="">
                  <v:imagedata r:id="rId19" o:title=""/>
                </v:shape>
                <o:OLEObject Type="Embed" ProgID="Equation.3" ShapeID="_x0000_i1027" DrawAspect="Content" ObjectID="_1673357541" r:id="rId20"/>
              </w:object>
            </w:r>
            <w:r w:rsidRPr="0038107E">
              <w:t xml:space="preserve"> for frequency range 1 and frequency range 2,</w:t>
            </w:r>
          </w:p>
          <w:p w14:paraId="68111C7C" w14:textId="77777777" w:rsidR="0019277F" w:rsidRDefault="0019277F" w:rsidP="0019277F">
            <w:r w:rsidRPr="004E38D4">
              <w:t>-</w:t>
            </w:r>
            <w:r w:rsidRPr="004E38D4">
              <w:tab/>
            </w:r>
            <w:r w:rsidR="003772AA" w:rsidRPr="004E38D4">
              <w:rPr>
                <w:noProof/>
                <w:position w:val="-10"/>
              </w:rPr>
              <w:object w:dxaOrig="700" w:dyaOrig="300" w14:anchorId="75055F55">
                <v:shape id="_x0000_i1028" type="#_x0000_t75" alt="" style="width:36pt;height:14.5pt;mso-width-percent:0;mso-height-percent:0;mso-width-percent:0;mso-height-percent:0" o:ole="">
                  <v:imagedata r:id="rId21" o:title=""/>
                </v:shape>
                <o:OLEObject Type="Embed" ProgID="Equation.3" ShapeID="_x0000_i1028" DrawAspect="Content" ObjectID="_1673357542" r:id="rId22"/>
              </w:object>
            </w:r>
            <w:proofErr w:type="gramStart"/>
            <w:r w:rsidRPr="004E38D4">
              <w:t xml:space="preserve">, </w:t>
            </w:r>
            <w:proofErr w:type="gramEnd"/>
            <w:r w:rsidR="003772AA" w:rsidRPr="004E38D4">
              <w:rPr>
                <w:noProof/>
                <w:position w:val="-10"/>
              </w:rPr>
              <w:object w:dxaOrig="639" w:dyaOrig="300" w14:anchorId="28DFA82F">
                <v:shape id="_x0000_i1029" type="#_x0000_t75" alt="" style="width:26.85pt;height:14.5pt;mso-width-percent:0;mso-height-percent:0;mso-width-percent:0;mso-height-percent:0" o:ole="">
                  <v:imagedata r:id="rId23" o:title=""/>
                </v:shape>
                <o:OLEObject Type="Embed" ProgID="Equation.3" ShapeID="_x0000_i1029" DrawAspect="Content" ObjectID="_1673357543" r:id="rId24"/>
              </w:object>
            </w:r>
            <w:r w:rsidRPr="004E38D4">
              <w:t xml:space="preserve">, </w:t>
            </w:r>
            <w:r w:rsidR="003772AA" w:rsidRPr="004E38D4">
              <w:rPr>
                <w:noProof/>
                <w:position w:val="-10"/>
              </w:rPr>
              <w:object w:dxaOrig="700" w:dyaOrig="300" w14:anchorId="0D888C04">
                <v:shape id="_x0000_i1030" type="#_x0000_t75" alt="" style="width:36pt;height:14.5pt;mso-width-percent:0;mso-height-percent:0;mso-width-percent:0;mso-height-percent:0" o:ole="">
                  <v:imagedata r:id="rId25" o:title=""/>
                </v:shape>
                <o:OLEObject Type="Embed" ProgID="Equation.3" ShapeID="_x0000_i1030" DrawAspect="Content" ObjectID="_1673357544" r:id="rId26"/>
              </w:object>
            </w:r>
            <w:r w:rsidRPr="004E38D4">
              <w:t xml:space="preserve">, </w:t>
            </w:r>
            <w:r w:rsidR="003772AA" w:rsidRPr="004E38D4">
              <w:rPr>
                <w:noProof/>
                <w:position w:val="-10"/>
              </w:rPr>
              <w:object w:dxaOrig="680" w:dyaOrig="300" w14:anchorId="309EDE2C">
                <v:shape id="_x0000_i1031" type="#_x0000_t75" alt="" style="width:36pt;height:14.5pt;mso-width-percent:0;mso-height-percent:0;mso-width-percent:0;mso-height-percent:0" o:ole="">
                  <v:imagedata r:id="rId27" o:title=""/>
                </v:shape>
                <o:OLEObject Type="Embed" ProgID="Equation.3" ShapeID="_x0000_i1031" DrawAspect="Content" ObjectID="_1673357545" r:id="rId28"/>
              </w:object>
            </w:r>
            <w:r w:rsidRPr="004E38D4">
              <w:t xml:space="preserve">, </w:t>
            </w:r>
            <w:r w:rsidR="003772AA" w:rsidRPr="004E38D4">
              <w:rPr>
                <w:noProof/>
                <w:position w:val="-10"/>
              </w:rPr>
              <w:object w:dxaOrig="760" w:dyaOrig="300" w14:anchorId="3445AEC5">
                <v:shape id="_x0000_i1032" type="#_x0000_t75" alt="" style="width:36pt;height:14.5pt;mso-width-percent:0;mso-height-percent:0;mso-width-percent:0;mso-height-percent:0" o:ole="">
                  <v:imagedata r:id="rId29" o:title=""/>
                </v:shape>
                <o:OLEObject Type="Embed" ProgID="Equation.3" ShapeID="_x0000_i1032" DrawAspect="Content" ObjectID="_1673357546" r:id="rId30"/>
              </w:object>
            </w:r>
            <w:r w:rsidRPr="004E38D4">
              <w:t xml:space="preserve">, </w:t>
            </w:r>
            <w:r w:rsidR="003772AA" w:rsidRPr="004E38D4">
              <w:rPr>
                <w:noProof/>
                <w:position w:val="-10"/>
              </w:rPr>
              <w:object w:dxaOrig="760" w:dyaOrig="300" w14:anchorId="3DF044A6">
                <v:shape id="_x0000_i1033" type="#_x0000_t75" alt="" style="width:36pt;height:14.5pt;mso-width-percent:0;mso-height-percent:0;mso-width-percent:0;mso-height-percent:0" o:ole="">
                  <v:imagedata r:id="rId31" o:title=""/>
                </v:shape>
                <o:OLEObject Type="Embed" ProgID="Equation.3" ShapeID="_x0000_i1033" DrawAspect="Content" ObjectID="_1673357547" r:id="rId32"/>
              </w:object>
            </w:r>
            <w:r w:rsidRPr="004E38D4">
              <w:t xml:space="preserve"> </w:t>
            </w:r>
            <w:r w:rsidRPr="0038107E">
              <w:t xml:space="preserve">or </w:t>
            </w:r>
            <w:r w:rsidR="003772AA" w:rsidRPr="0038107E">
              <w:rPr>
                <w:noProof/>
                <w:position w:val="-10"/>
              </w:rPr>
              <w:object w:dxaOrig="760" w:dyaOrig="300" w14:anchorId="0FF4F971">
                <v:shape id="_x0000_i1034" type="#_x0000_t75" alt="" style="width:36pt;height:14.5pt;mso-width-percent:0;mso-height-percent:0;mso-width-percent:0;mso-height-percent:0" o:ole="">
                  <v:imagedata r:id="rId33" o:title=""/>
                </v:shape>
                <o:OLEObject Type="Embed" ProgID="Equation.3" ShapeID="_x0000_i1034" DrawAspect="Content" ObjectID="_1673357548" r:id="rId34"/>
              </w:object>
            </w:r>
            <w:r w:rsidRPr="0038107E">
              <w:t xml:space="preserve"> for frequency range 2.</w:t>
            </w:r>
          </w:p>
          <w:tbl>
            <w:tblPr>
              <w:tblStyle w:val="af2"/>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proofErr w:type="spellStart"/>
                  <w:r>
                    <w:t>resourceType</w:t>
                  </w:r>
                  <w:proofErr w:type="spellEnd"/>
                  <w:r>
                    <w:t xml:space="preserve"> </w:t>
                  </w:r>
                </w:p>
                <w:p w14:paraId="1EF8E0A9" w14:textId="77777777" w:rsidR="0019277F" w:rsidRDefault="0019277F" w:rsidP="0019277F">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proofErr w:type="spellStart"/>
                  <w:r>
                    <w:rPr>
                      <w:lang w:val="en-GB"/>
                    </w:rPr>
                    <w:t>frequencyDomainAllocation</w:t>
                  </w:r>
                  <w:proofErr w:type="spellEnd"/>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a9"/>
              <w:numPr>
                <w:ilvl w:val="0"/>
                <w:numId w:val="18"/>
              </w:numPr>
              <w:tabs>
                <w:tab w:val="left" w:pos="920"/>
              </w:tabs>
              <w:suppressAutoHyphens w:val="0"/>
              <w:spacing w:before="0" w:line="259" w:lineRule="auto"/>
            </w:pPr>
            <w:proofErr w:type="spellStart"/>
            <w:r>
              <w:t>powerControlOffsetSS</w:t>
            </w:r>
            <w:proofErr w:type="spellEnd"/>
          </w:p>
          <w:p w14:paraId="7D6D93DA" w14:textId="77777777" w:rsidR="003B2CCD" w:rsidRDefault="003B2CCD" w:rsidP="009307EC">
            <w:pPr>
              <w:pStyle w:val="a9"/>
              <w:numPr>
                <w:ilvl w:val="0"/>
                <w:numId w:val="18"/>
              </w:numPr>
              <w:tabs>
                <w:tab w:val="left" w:pos="920"/>
              </w:tabs>
              <w:suppressAutoHyphens w:val="0"/>
              <w:spacing w:before="0" w:line="259" w:lineRule="auto"/>
            </w:pPr>
            <w:proofErr w:type="spellStart"/>
            <w:r>
              <w:t>scramblingID</w:t>
            </w:r>
            <w:proofErr w:type="spellEnd"/>
          </w:p>
          <w:p w14:paraId="6FCDFB64" w14:textId="77777777" w:rsidR="003B2CCD" w:rsidRDefault="003B2CCD" w:rsidP="009307EC">
            <w:pPr>
              <w:pStyle w:val="a9"/>
              <w:numPr>
                <w:ilvl w:val="0"/>
                <w:numId w:val="18"/>
              </w:numPr>
              <w:tabs>
                <w:tab w:val="left" w:pos="920"/>
              </w:tabs>
              <w:suppressAutoHyphens w:val="0"/>
              <w:spacing w:before="0" w:line="259" w:lineRule="auto"/>
            </w:pPr>
            <w:proofErr w:type="spellStart"/>
            <w:r>
              <w:lastRenderedPageBreak/>
              <w:t>periodicityAndOffset</w:t>
            </w:r>
            <w:proofErr w:type="spellEnd"/>
          </w:p>
          <w:p w14:paraId="4C322C6E" w14:textId="77777777" w:rsidR="003B2CCD" w:rsidRDefault="003B2CCD" w:rsidP="009307EC">
            <w:pPr>
              <w:pStyle w:val="a9"/>
              <w:numPr>
                <w:ilvl w:val="0"/>
                <w:numId w:val="18"/>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3BDF509A" w14:textId="77777777" w:rsidR="003B2CCD" w:rsidRDefault="003B2CCD" w:rsidP="009307EC">
            <w:pPr>
              <w:pStyle w:val="a9"/>
              <w:numPr>
                <w:ilvl w:val="0"/>
                <w:numId w:val="18"/>
              </w:numPr>
              <w:tabs>
                <w:tab w:val="left" w:pos="920"/>
              </w:tabs>
              <w:suppressAutoHyphens w:val="0"/>
              <w:spacing w:before="0" w:line="259" w:lineRule="auto"/>
            </w:pPr>
            <w:proofErr w:type="spellStart"/>
            <w:r>
              <w:t>firstOFDMSymbolInTimeDomain</w:t>
            </w:r>
            <w:proofErr w:type="spellEnd"/>
          </w:p>
          <w:p w14:paraId="0123F938" w14:textId="77777777" w:rsidR="003B2CCD" w:rsidRDefault="003B2CCD" w:rsidP="009307EC">
            <w:pPr>
              <w:pStyle w:val="a9"/>
              <w:numPr>
                <w:ilvl w:val="0"/>
                <w:numId w:val="18"/>
              </w:numPr>
              <w:tabs>
                <w:tab w:val="left" w:pos="920"/>
              </w:tabs>
              <w:suppressAutoHyphens w:val="0"/>
              <w:spacing w:before="0" w:line="259" w:lineRule="auto"/>
            </w:pPr>
            <w:proofErr w:type="spellStart"/>
            <w:r>
              <w:t>startingRB</w:t>
            </w:r>
            <w:proofErr w:type="spellEnd"/>
            <w:r>
              <w:t xml:space="preserve">  </w:t>
            </w:r>
          </w:p>
          <w:p w14:paraId="5C1C8194" w14:textId="77777777" w:rsidR="003B2CCD" w:rsidRDefault="003B2CCD" w:rsidP="009307EC">
            <w:pPr>
              <w:pStyle w:val="a9"/>
              <w:numPr>
                <w:ilvl w:val="0"/>
                <w:numId w:val="18"/>
              </w:numPr>
              <w:tabs>
                <w:tab w:val="left" w:pos="920"/>
              </w:tabs>
              <w:suppressAutoHyphens w:val="0"/>
              <w:spacing w:before="0" w:line="259" w:lineRule="auto"/>
            </w:pPr>
            <w:proofErr w:type="spellStart"/>
            <w:r>
              <w:t>nrofRBs</w:t>
            </w:r>
            <w:proofErr w:type="spellEnd"/>
          </w:p>
          <w:p w14:paraId="4CA3F95C" w14:textId="77777777" w:rsidR="003B2CCD" w:rsidRPr="00115620" w:rsidRDefault="003B2CCD" w:rsidP="009307EC">
            <w:pPr>
              <w:pStyle w:val="a9"/>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lastRenderedPageBreak/>
              <w:t>Apple</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proofErr w:type="spellStart"/>
                  <w:r>
                    <w:t>resourceType</w:t>
                  </w:r>
                  <w:proofErr w:type="spellEnd"/>
                  <w:r>
                    <w:t xml:space="preserve"> </w:t>
                  </w:r>
                </w:p>
                <w:p w14:paraId="40D1BEF2" w14:textId="77777777" w:rsidR="00D24F0E" w:rsidRDefault="00D24F0E" w:rsidP="00D24F0E">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40229926" w:rsidR="00D24F0E" w:rsidRDefault="00424BB8" w:rsidP="00D24F0E">
                  <w:pPr>
                    <w:ind w:firstLine="0"/>
                    <w:rPr>
                      <w:lang w:val="en-GB"/>
                    </w:rPr>
                  </w:pPr>
                  <w:r>
                    <w:rPr>
                      <w:lang w:val="en-GB"/>
                    </w:rPr>
                    <w:t xml:space="preserve">FFS (if it is configured for connected UEs, this could also help the idle/inactive </w:t>
                  </w:r>
                  <w:proofErr w:type="spellStart"/>
                  <w:r>
                    <w:rPr>
                      <w:lang w:val="en-GB"/>
                    </w:rPr>
                    <w:t>U</w:t>
                  </w:r>
                  <w:r w:rsidR="001B5D53">
                    <w:rPr>
                      <w:lang w:val="en-GB"/>
                    </w:rPr>
                    <w:t>e</w:t>
                  </w:r>
                  <w:r>
                    <w:rPr>
                      <w:lang w:val="en-GB"/>
                    </w:rPr>
                    <w:t>s</w:t>
                  </w:r>
                  <w:proofErr w:type="spellEnd"/>
                  <w:r>
                    <w:rPr>
                      <w:lang w:val="en-GB"/>
                    </w:rPr>
                    <w:t>.)</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proofErr w:type="spellStart"/>
                  <w:r>
                    <w:rPr>
                      <w:lang w:val="en-GB"/>
                    </w:rPr>
                    <w:t>frequencyDomainAllocation</w:t>
                  </w:r>
                  <w:proofErr w:type="spellEnd"/>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proofErr w:type="spellStart"/>
            <w:r>
              <w:rPr>
                <w:rFonts w:eastAsia="宋体"/>
                <w:lang w:eastAsia="zh-CN"/>
              </w:rPr>
              <w:t>MediaTek</w:t>
            </w:r>
            <w:proofErr w:type="spellEnd"/>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proofErr w:type="spellStart"/>
                  <w:r>
                    <w:t>resourceType</w:t>
                  </w:r>
                  <w:proofErr w:type="spellEnd"/>
                  <w:r>
                    <w:t xml:space="preserve"> </w:t>
                  </w:r>
                </w:p>
                <w:p w14:paraId="279CA2DF" w14:textId="77777777" w:rsidR="00444C6A" w:rsidRDefault="00444C6A" w:rsidP="00444C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lastRenderedPageBreak/>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proofErr w:type="spellStart"/>
                  <w:r>
                    <w:rPr>
                      <w:lang w:val="en-GB"/>
                    </w:rPr>
                    <w:t>frequencyDomainAllocation</w:t>
                  </w:r>
                  <w:proofErr w:type="spellEnd"/>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宋体"/>
                <w:lang w:eastAsia="zh-CN"/>
              </w:rPr>
            </w:pPr>
            <w:proofErr w:type="spellStart"/>
            <w:r>
              <w:rPr>
                <w:rFonts w:eastAsia="宋体" w:hint="eastAsia"/>
                <w:lang w:eastAsia="zh-CN"/>
              </w:rPr>
              <w:lastRenderedPageBreak/>
              <w:t>Spreadtrum</w:t>
            </w:r>
            <w:proofErr w:type="spellEnd"/>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proofErr w:type="spellStart"/>
                  <w:r>
                    <w:t>resourceType</w:t>
                  </w:r>
                  <w:proofErr w:type="spellEnd"/>
                  <w:r>
                    <w:t xml:space="preserve"> </w:t>
                  </w:r>
                </w:p>
                <w:p w14:paraId="1F018A91" w14:textId="77777777" w:rsidR="00A37D00" w:rsidRDefault="00A37D00" w:rsidP="00A37D0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proofErr w:type="spellStart"/>
                  <w:r>
                    <w:rPr>
                      <w:lang w:val="en-GB"/>
                    </w:rPr>
                    <w:t>frequencyDomainAllocation</w:t>
                  </w:r>
                  <w:proofErr w:type="spellEnd"/>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lastRenderedPageBreak/>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宋体"/>
                      <w:lang w:val="en-GB" w:eastAsia="zh-CN"/>
                    </w:rPr>
                  </w:pPr>
                  <w:r>
                    <w:rPr>
                      <w:rFonts w:eastAsia="宋体"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宋体"/>
                <w:lang w:eastAsia="zh-CN"/>
              </w:rPr>
            </w:pPr>
            <w:r>
              <w:rPr>
                <w:rFonts w:eastAsia="宋体" w:hint="eastAsia"/>
                <w:lang w:eastAsia="zh-CN"/>
              </w:rPr>
              <w:lastRenderedPageBreak/>
              <w:t>H</w:t>
            </w:r>
            <w:r>
              <w:rPr>
                <w:rFonts w:eastAsia="宋体"/>
                <w:lang w:eastAsia="zh-CN"/>
              </w:rPr>
              <w:t>uawei, HiSilicon</w:t>
            </w:r>
          </w:p>
        </w:tc>
        <w:tc>
          <w:tcPr>
            <w:tcW w:w="8080" w:type="dxa"/>
          </w:tcPr>
          <w:tbl>
            <w:tblPr>
              <w:tblStyle w:val="af2"/>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proofErr w:type="spellStart"/>
                  <w:r>
                    <w:rPr>
                      <w:lang w:val="en-GB"/>
                    </w:rPr>
                    <w:t>bwp</w:t>
                  </w:r>
                  <w:proofErr w:type="spellEnd"/>
                  <w:r>
                    <w:rPr>
                      <w:lang w:val="en-GB"/>
                    </w:rPr>
                    <w:t>-Id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proofErr w:type="spellStart"/>
                  <w:r>
                    <w:t>resourceType</w:t>
                  </w:r>
                  <w:proofErr w:type="spellEnd"/>
                  <w:r>
                    <w:t xml:space="preserve"> </w:t>
                  </w:r>
                </w:p>
                <w:p w14:paraId="45B0DF52" w14:textId="77777777" w:rsidR="00C50FD3" w:rsidRDefault="00C50FD3" w:rsidP="00C50FD3">
                  <w:pPr>
                    <w:ind w:firstLine="0"/>
                  </w:pPr>
                  <w:r>
                    <w:t xml:space="preserve">{aperiodic, </w:t>
                  </w:r>
                  <w:proofErr w:type="spellStart"/>
                  <w:r>
                    <w:rPr>
                      <w:color w:val="808080" w:themeColor="background1" w:themeShade="80"/>
                    </w:rPr>
                    <w:t>semiPersistant</w:t>
                  </w:r>
                  <w:proofErr w:type="spellEnd"/>
                  <w:r>
                    <w:t>, periodic}</w:t>
                  </w:r>
                </w:p>
              </w:tc>
              <w:tc>
                <w:tcPr>
                  <w:tcW w:w="4269" w:type="dxa"/>
                </w:tcPr>
                <w:p w14:paraId="2D742249" w14:textId="77777777" w:rsidR="00C50FD3" w:rsidRPr="002A0E87" w:rsidRDefault="00C50FD3" w:rsidP="00C50FD3">
                  <w:pPr>
                    <w:ind w:firstLine="0"/>
                    <w:rPr>
                      <w:rFonts w:eastAsia="宋体"/>
                      <w:lang w:val="en-GB" w:eastAsia="zh-CN"/>
                    </w:rPr>
                  </w:pPr>
                  <w:r>
                    <w:rPr>
                      <w:rFonts w:eastAsia="宋体" w:hint="eastAsia"/>
                      <w:lang w:val="en-GB" w:eastAsia="zh-CN"/>
                    </w:rPr>
                    <w:t>N</w:t>
                  </w:r>
                  <w:r>
                    <w:rPr>
                      <w:rFonts w:eastAsia="宋体"/>
                      <w:lang w:val="en-GB" w:eastAsia="zh-CN"/>
                    </w:rPr>
                    <w:t>.</w:t>
                  </w:r>
                </w:p>
                <w:p w14:paraId="5B5407A9" w14:textId="77777777" w:rsidR="00C50FD3" w:rsidRDefault="00C50FD3" w:rsidP="00C50FD3">
                  <w:pPr>
                    <w:ind w:firstLine="0"/>
                    <w:rPr>
                      <w:lang w:val="en-GB"/>
                    </w:rPr>
                  </w:pPr>
                  <w:r>
                    <w:rPr>
                      <w:lang w:val="en-GB" w:eastAsia="zh-CN"/>
                    </w:rPr>
                    <w:t>No need, since aperiodic TRS and s</w:t>
                  </w:r>
                  <w:proofErr w:type="spellStart"/>
                  <w:r w:rsidRPr="00987E32">
                    <w:t>emi</w:t>
                  </w:r>
                  <w:proofErr w:type="spellEnd"/>
                  <w:r w:rsidRPr="00987E32">
                    <w:t>-persistent/aperiodic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proofErr w:type="spellStart"/>
                  <w:r>
                    <w:t>aperiodicTriggeringOffset</w:t>
                  </w:r>
                  <w:proofErr w:type="spellEnd"/>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proofErr w:type="spellStart"/>
                  <w:r>
                    <w:rPr>
                      <w:color w:val="808080" w:themeColor="background1" w:themeShade="80"/>
                    </w:rPr>
                    <w:t>trs</w:t>
                  </w:r>
                  <w:proofErr w:type="spellEnd"/>
                  <w:r>
                    <w:rPr>
                      <w:color w:val="808080" w:themeColor="background1" w:themeShade="80"/>
                    </w:rPr>
                    <w:t>-Info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proofErr w:type="spellStart"/>
                  <w:r>
                    <w:rPr>
                      <w:color w:val="808080" w:themeColor="background1" w:themeShade="80"/>
                      <w:lang w:val="en-GB"/>
                    </w:rPr>
                    <w:t>powerControlOffset</w:t>
                  </w:r>
                  <w:proofErr w:type="spellEnd"/>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proofErr w:type="spellStart"/>
                  <w:r w:rsidRPr="00777C6E">
                    <w:rPr>
                      <w:lang w:val="en-GB"/>
                    </w:rPr>
                    <w:t>powerControlOffset</w:t>
                  </w:r>
                  <w:r>
                    <w:rPr>
                      <w:lang w:val="en-GB"/>
                    </w:rPr>
                    <w:t>SS</w:t>
                  </w:r>
                  <w:proofErr w:type="spellEnd"/>
                  <w:r>
                    <w:rPr>
                      <w:lang w:val="en-GB"/>
                    </w:rPr>
                    <w:t xml:space="preserve">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proofErr w:type="spellStart"/>
                  <w:r>
                    <w:rPr>
                      <w:lang w:val="en-GB"/>
                    </w:rPr>
                    <w:t>powerControlOffsetSS</w:t>
                  </w:r>
                  <w:proofErr w:type="spellEnd"/>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proofErr w:type="spellStart"/>
                  <w:r>
                    <w:rPr>
                      <w:lang w:val="en-GB"/>
                    </w:rPr>
                    <w:t>scramblingID</w:t>
                  </w:r>
                  <w:proofErr w:type="spellEnd"/>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proofErr w:type="spellStart"/>
                  <w:r>
                    <w:rPr>
                      <w:lang w:val="en-GB"/>
                    </w:rPr>
                    <w:t>periodicityAndOffset</w:t>
                  </w:r>
                  <w:proofErr w:type="spellEnd"/>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proofErr w:type="spellStart"/>
                  <w:r>
                    <w:rPr>
                      <w:lang w:val="en-GB"/>
                    </w:rPr>
                    <w:t>frequencyDomainAllocation</w:t>
                  </w:r>
                  <w:proofErr w:type="spellEnd"/>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宋体" w:hint="eastAsia"/>
                      <w:lang w:val="en-GB" w:eastAsia="zh-CN"/>
                    </w:rPr>
                    <w:t>Y</w:t>
                  </w:r>
                  <w:r>
                    <w:rPr>
                      <w:rFonts w:eastAsia="宋体"/>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proofErr w:type="spellStart"/>
                  <w:r>
                    <w:rPr>
                      <w:color w:val="808080" w:themeColor="background1" w:themeShade="80"/>
                      <w:lang w:val="en-GB"/>
                    </w:rPr>
                    <w:t>nrofPorts</w:t>
                  </w:r>
                  <w:proofErr w:type="spellEnd"/>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proofErr w:type="spellStart"/>
                  <w:r>
                    <w:t>firstOFDMSymbolInTimeDomain</w:t>
                  </w:r>
                  <w:proofErr w:type="spellEnd"/>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lastRenderedPageBreak/>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proofErr w:type="spellStart"/>
                  <w:r>
                    <w:rPr>
                      <w:color w:val="808080" w:themeColor="background1" w:themeShade="80"/>
                    </w:rPr>
                    <w:t>cdm</w:t>
                  </w:r>
                  <w:proofErr w:type="spellEnd"/>
                  <w:r>
                    <w:rPr>
                      <w:color w:val="808080" w:themeColor="background1" w:themeShade="80"/>
                    </w:rPr>
                    <w:t>-Type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proofErr w:type="spellStart"/>
                  <w:r>
                    <w:t>startingRB</w:t>
                  </w:r>
                  <w:proofErr w:type="spellEnd"/>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proofErr w:type="spellStart"/>
                  <w:r>
                    <w:t>nrofRBs</w:t>
                  </w:r>
                  <w:proofErr w:type="spellEnd"/>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t>20</w:t>
                  </w:r>
                </w:p>
              </w:tc>
              <w:tc>
                <w:tcPr>
                  <w:tcW w:w="2340" w:type="dxa"/>
                </w:tcPr>
                <w:p w14:paraId="778C0055" w14:textId="77777777" w:rsidR="00C50FD3" w:rsidRDefault="00C50FD3" w:rsidP="00C50FD3">
                  <w:pPr>
                    <w:ind w:firstLine="0"/>
                  </w:pPr>
                  <w:proofErr w:type="spellStart"/>
                  <w:r>
                    <w:t>subcarrierSpacing</w:t>
                  </w:r>
                  <w:proofErr w:type="spellEnd"/>
                  <w:r>
                    <w:t xml:space="preserve">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宋体"/>
                <w:lang w:eastAsia="zh-CN"/>
              </w:rPr>
            </w:pPr>
            <w:r>
              <w:rPr>
                <w:rFonts w:eastAsia="宋体"/>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w:t>
            </w:r>
            <w:proofErr w:type="spellStart"/>
            <w:r>
              <w:rPr>
                <w:bCs/>
              </w:rPr>
              <w:t>nrofRBs</w:t>
            </w:r>
            <w:proofErr w:type="spellEnd"/>
            <w:r>
              <w:rPr>
                <w:bCs/>
              </w:rPr>
              <w:t xml:space="preserve">, </w:t>
            </w:r>
            <w:proofErr w:type="spellStart"/>
            <w:r>
              <w:rPr>
                <w:bCs/>
              </w:rPr>
              <w:t>startingRB</w:t>
            </w:r>
            <w:proofErr w:type="spellEnd"/>
            <w:r>
              <w:rPr>
                <w:bCs/>
              </w:rPr>
              <w:t>)</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宋体"/>
                <w:lang w:eastAsia="zh-CN"/>
              </w:rPr>
            </w:pPr>
            <w:r>
              <w:rPr>
                <w:rFonts w:eastAsia="宋体" w:hint="eastAsia"/>
                <w:lang w:eastAsia="zh-CN"/>
              </w:rPr>
              <w:t>X</w:t>
            </w:r>
            <w:r>
              <w:rPr>
                <w:rFonts w:eastAsia="宋体"/>
                <w:lang w:eastAsia="zh-CN"/>
              </w:rPr>
              <w:t>iaomi</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proofErr w:type="spellStart"/>
                  <w:r>
                    <w:t>resourceType</w:t>
                  </w:r>
                  <w:proofErr w:type="spellEnd"/>
                  <w:r>
                    <w:t xml:space="preserve"> </w:t>
                  </w:r>
                </w:p>
                <w:p w14:paraId="4F84D386" w14:textId="77777777" w:rsidR="00EA5421" w:rsidRDefault="00EA5421" w:rsidP="00EA542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宋体"/>
                      <w:lang w:val="en-GB" w:eastAsia="zh-CN"/>
                    </w:rPr>
                  </w:pPr>
                  <w:r>
                    <w:rPr>
                      <w:rFonts w:eastAsia="宋体"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proofErr w:type="spellStart"/>
                  <w:r>
                    <w:rPr>
                      <w:lang w:val="en-GB"/>
                    </w:rPr>
                    <w:t>frequencyDomainAllocation</w:t>
                  </w:r>
                  <w:proofErr w:type="spellEnd"/>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宋体"/>
                      <w:lang w:val="en-GB" w:eastAsia="zh-CN"/>
                    </w:rPr>
                  </w:pPr>
                  <w:r>
                    <w:rPr>
                      <w:rFonts w:eastAsia="宋体" w:hint="eastAsia"/>
                      <w:lang w:val="en-GB" w:eastAsia="zh-CN"/>
                    </w:rPr>
                    <w:t>F</w:t>
                  </w:r>
                  <w:r>
                    <w:rPr>
                      <w:rFonts w:eastAsia="宋体"/>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宋体"/>
                <w:lang w:eastAsia="zh-CN"/>
              </w:rPr>
            </w:pPr>
            <w:r>
              <w:rPr>
                <w:rFonts w:eastAsia="宋体"/>
                <w:lang w:eastAsia="zh-CN"/>
              </w:rPr>
              <w:lastRenderedPageBreak/>
              <w:t>DOCOMO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proofErr w:type="spellStart"/>
                  <w:r>
                    <w:t>resourceType</w:t>
                  </w:r>
                  <w:proofErr w:type="spellEnd"/>
                  <w:r>
                    <w:t xml:space="preserve"> </w:t>
                  </w:r>
                </w:p>
                <w:p w14:paraId="3F442084" w14:textId="77777777" w:rsidR="002E4351" w:rsidRDefault="002E4351" w:rsidP="002E435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宋体"/>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proofErr w:type="spellStart"/>
                  <w:r>
                    <w:rPr>
                      <w:lang w:val="en-GB"/>
                    </w:rPr>
                    <w:t>frequencyDomainAllocation</w:t>
                  </w:r>
                  <w:proofErr w:type="spellEnd"/>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宋体"/>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t>Panasonic</w:t>
            </w:r>
          </w:p>
        </w:tc>
        <w:tc>
          <w:tcPr>
            <w:tcW w:w="8080" w:type="dxa"/>
          </w:tcPr>
          <w:p w14:paraId="466ED550" w14:textId="349E91DE" w:rsidR="009B13E0" w:rsidRPr="001F4889" w:rsidRDefault="009B13E0" w:rsidP="009B13E0">
            <w:pPr>
              <w:ind w:firstLine="0"/>
            </w:pPr>
            <w:proofErr w:type="spellStart"/>
            <w:proofErr w:type="gramStart"/>
            <w:r>
              <w:rPr>
                <w:lang w:val="en-GB"/>
              </w:rPr>
              <w:t>bwp</w:t>
            </w:r>
            <w:proofErr w:type="spellEnd"/>
            <w:r>
              <w:rPr>
                <w:lang w:val="en-GB"/>
              </w:rPr>
              <w:t>-Id</w:t>
            </w:r>
            <w:proofErr w:type="gramEnd"/>
            <w:r>
              <w:rPr>
                <w:lang w:val="en-GB"/>
              </w:rPr>
              <w:t xml:space="preserve"> and </w:t>
            </w:r>
            <w:proofErr w:type="spellStart"/>
            <w:r>
              <w:t>subcarrierSpacing</w:t>
            </w:r>
            <w:proofErr w:type="spellEnd"/>
            <w:r>
              <w:t xml:space="preserve">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宋体"/>
                <w:lang w:eastAsia="zh-CN"/>
              </w:rPr>
            </w:pPr>
            <w:r w:rsidRPr="00DA604E">
              <w:rPr>
                <w:rFonts w:eastAsia="宋体"/>
                <w:lang w:eastAsia="zh-CN"/>
              </w:rPr>
              <w:t>Nokia</w:t>
            </w:r>
          </w:p>
        </w:tc>
        <w:tc>
          <w:tcPr>
            <w:tcW w:w="8080" w:type="dxa"/>
          </w:tcPr>
          <w:p w14:paraId="26E7558A" w14:textId="3D7B18EF" w:rsidR="00DA604E" w:rsidRPr="00DA604E" w:rsidRDefault="00DA604E" w:rsidP="00BA32C0">
            <w:pPr>
              <w:ind w:firstLine="0"/>
              <w:rPr>
                <w:bCs/>
              </w:rPr>
            </w:pPr>
            <w:r>
              <w:rPr>
                <w:bCs/>
              </w:rPr>
              <w:t xml:space="preserve">Note that in following we assume that only periodic TRS are considered for the potential occasions.  Also we consider that the said TRS can be originally configured for CONNECTED mode UE and </w:t>
            </w:r>
            <w:r>
              <w:rPr>
                <w:bCs/>
              </w:rPr>
              <w:lastRenderedPageBreak/>
              <w:t xml:space="preserve">only shared for IDLE mode </w:t>
            </w:r>
            <w:proofErr w:type="spellStart"/>
            <w:r>
              <w:rPr>
                <w:bCs/>
              </w:rPr>
              <w:t>U</w:t>
            </w:r>
            <w:r w:rsidR="001B5D53">
              <w:rPr>
                <w:bCs/>
              </w:rPr>
              <w:t>e</w:t>
            </w:r>
            <w:r>
              <w:rPr>
                <w:bCs/>
              </w:rPr>
              <w:t>s</w:t>
            </w:r>
            <w:proofErr w:type="spellEnd"/>
            <w:r w:rsidR="003528EE">
              <w:rPr>
                <w:bCs/>
              </w:rPr>
              <w:t>, as per agreements in RAN1#102e</w:t>
            </w:r>
            <w:r>
              <w:rPr>
                <w:bCs/>
              </w:rPr>
              <w:t xml:space="preserve">. Hence the configuration should follow what is required from CONNECTED mode UE perspective. Thus, </w:t>
            </w:r>
            <w:r>
              <w:rPr>
                <w:lang w:val="en-GB"/>
              </w:rPr>
              <w:t>there is no 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af2"/>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proofErr w:type="spellStart"/>
                  <w:r w:rsidRPr="00DA604E">
                    <w:rPr>
                      <w:lang w:val="en-GB"/>
                    </w:rPr>
                    <w:t>bwp</w:t>
                  </w:r>
                  <w:proofErr w:type="spellEnd"/>
                  <w:r w:rsidRPr="00DA604E">
                    <w:rPr>
                      <w:lang w:val="en-GB"/>
                    </w:rPr>
                    <w:t>-Id</w:t>
                  </w:r>
                </w:p>
              </w:tc>
              <w:tc>
                <w:tcPr>
                  <w:tcW w:w="3624" w:type="dxa"/>
                </w:tcPr>
                <w:p w14:paraId="41CFC2A4" w14:textId="16C66E66" w:rsidR="00DA604E" w:rsidRPr="00DA604E" w:rsidRDefault="00DA604E" w:rsidP="00BA32C0">
                  <w:pPr>
                    <w:ind w:firstLine="0"/>
                    <w:jc w:val="left"/>
                    <w:rPr>
                      <w:lang w:val="en-GB"/>
                    </w:rPr>
                  </w:pPr>
                  <w:r w:rsidRPr="00DA604E">
                    <w:rPr>
                      <w:lang w:val="en-GB"/>
                    </w:rPr>
                    <w:t xml:space="preserve">No. TRS are associated to a certain BWP for Connected mode </w:t>
                  </w:r>
                  <w:proofErr w:type="spellStart"/>
                  <w:r w:rsidRPr="00DA604E">
                    <w:rPr>
                      <w:lang w:val="en-GB"/>
                    </w:rPr>
                    <w:t>U</w:t>
                  </w:r>
                  <w:r w:rsidR="001B5D53" w:rsidRPr="00DA604E">
                    <w:rPr>
                      <w:lang w:val="en-GB"/>
                    </w:rPr>
                    <w:t>e</w:t>
                  </w:r>
                  <w:r w:rsidRPr="00DA604E">
                    <w:rPr>
                      <w:lang w:val="en-GB"/>
                    </w:rPr>
                    <w:t>s</w:t>
                  </w:r>
                  <w:proofErr w:type="spellEnd"/>
                  <w:r>
                    <w:rPr>
                      <w:lang w:val="en-GB"/>
                    </w:rPr>
                    <w:t xml:space="preserve"> </w:t>
                  </w:r>
                  <w:proofErr w:type="spellStart"/>
                  <w:r>
                    <w:rPr>
                      <w:lang w:val="en-GB"/>
                    </w:rPr>
                    <w:t>pand</w:t>
                  </w:r>
                  <w:proofErr w:type="spellEnd"/>
                  <w:r>
                    <w:rPr>
                      <w:lang w:val="en-GB"/>
                    </w:rPr>
                    <w:t xml:space="preserve"> are not related to the initial BWP assumed by IDLE mode </w:t>
                  </w:r>
                  <w:proofErr w:type="spellStart"/>
                  <w:r>
                    <w:rPr>
                      <w:lang w:val="en-GB"/>
                    </w:rPr>
                    <w:t>U</w:t>
                  </w:r>
                  <w:r w:rsidR="001B5D53">
                    <w:rPr>
                      <w:lang w:val="en-GB"/>
                    </w:rPr>
                    <w:t>e</w:t>
                  </w:r>
                  <w:r>
                    <w:rPr>
                      <w:lang w:val="en-GB"/>
                    </w:rPr>
                    <w:t>s</w:t>
                  </w:r>
                  <w:proofErr w:type="spellEnd"/>
                  <w:r w:rsidRPr="00DA604E">
                    <w:rPr>
                      <w:lang w:val="en-GB"/>
                    </w:rPr>
                    <w:t>. The frequency location 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t>2</w:t>
                  </w:r>
                </w:p>
              </w:tc>
              <w:tc>
                <w:tcPr>
                  <w:tcW w:w="3265" w:type="dxa"/>
                </w:tcPr>
                <w:p w14:paraId="5B384BB5" w14:textId="77777777" w:rsidR="00DA604E" w:rsidRPr="00DA604E" w:rsidRDefault="00DA604E" w:rsidP="00BA32C0">
                  <w:pPr>
                    <w:ind w:firstLine="0"/>
                  </w:pPr>
                  <w:proofErr w:type="spellStart"/>
                  <w:r w:rsidRPr="00DA604E">
                    <w:t>resourceType</w:t>
                  </w:r>
                  <w:proofErr w:type="spellEnd"/>
                  <w:r w:rsidRPr="00DA604E">
                    <w:t xml:space="preserve"> </w:t>
                  </w:r>
                </w:p>
                <w:p w14:paraId="19BD549E" w14:textId="77777777" w:rsidR="00DA604E" w:rsidRPr="00DA604E" w:rsidRDefault="00DA604E" w:rsidP="00BA32C0">
                  <w:pPr>
                    <w:ind w:firstLine="0"/>
                  </w:pPr>
                  <w:r w:rsidRPr="00DA604E">
                    <w:t xml:space="preserve">{aperiodic, </w:t>
                  </w:r>
                  <w:proofErr w:type="spellStart"/>
                  <w:r w:rsidRPr="00DA604E">
                    <w:t>semiPersistant</w:t>
                  </w:r>
                  <w:proofErr w:type="spellEnd"/>
                  <w:r w:rsidRPr="00DA604E">
                    <w: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proofErr w:type="spellStart"/>
                  <w:r w:rsidRPr="00DA604E">
                    <w:t>aperiodicTriggeringOffset</w:t>
                  </w:r>
                  <w:proofErr w:type="spellEnd"/>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proofErr w:type="spellStart"/>
                  <w:r w:rsidRPr="00DA604E">
                    <w:t>trs</w:t>
                  </w:r>
                  <w:proofErr w:type="spellEnd"/>
                  <w:r w:rsidRPr="00DA604E">
                    <w:t>-Info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proofErr w:type="spellStart"/>
                  <w:r w:rsidRPr="00DA604E">
                    <w:rPr>
                      <w:lang w:val="en-GB"/>
                    </w:rPr>
                    <w:t>powerControlOffset</w:t>
                  </w:r>
                  <w:proofErr w:type="spellEnd"/>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proofErr w:type="spellStart"/>
                  <w:r w:rsidRPr="00DA604E">
                    <w:rPr>
                      <w:lang w:val="en-GB"/>
                    </w:rPr>
                    <w:t>powerControlOffsetSS</w:t>
                  </w:r>
                  <w:proofErr w:type="spellEnd"/>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proofErr w:type="spellStart"/>
                  <w:r w:rsidRPr="00DA604E">
                    <w:rPr>
                      <w:lang w:val="en-GB"/>
                    </w:rPr>
                    <w:t>scramblingID</w:t>
                  </w:r>
                  <w:proofErr w:type="spellEnd"/>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proofErr w:type="spellStart"/>
                  <w:r w:rsidRPr="00DA604E">
                    <w:rPr>
                      <w:lang w:val="en-GB"/>
                    </w:rPr>
                    <w:t>periodicityAndOffset</w:t>
                  </w:r>
                  <w:proofErr w:type="spellEnd"/>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proofErr w:type="spellStart"/>
                  <w:r w:rsidRPr="00DA604E">
                    <w:rPr>
                      <w:lang w:val="en-GB"/>
                    </w:rPr>
                    <w:t>qcl</w:t>
                  </w:r>
                  <w:proofErr w:type="spellEnd"/>
                  <w:r w:rsidRPr="00DA604E">
                    <w:rPr>
                      <w:lang w:val="en-GB"/>
                    </w:rPr>
                    <w:t>-</w:t>
                  </w:r>
                  <w:proofErr w:type="spellStart"/>
                  <w:r w:rsidRPr="00DA604E">
                    <w:rPr>
                      <w:lang w:val="en-GB"/>
                    </w:rPr>
                    <w:t>InfoPeriodicCSI</w:t>
                  </w:r>
                  <w:proofErr w:type="spellEnd"/>
                  <w:r w:rsidRPr="00DA604E">
                    <w:rPr>
                      <w:lang w:val="en-GB"/>
                    </w:rPr>
                    <w:t>-RS</w:t>
                  </w:r>
                </w:p>
              </w:tc>
              <w:tc>
                <w:tcPr>
                  <w:tcW w:w="3624" w:type="dxa"/>
                </w:tcPr>
                <w:p w14:paraId="6132BE3A" w14:textId="0F9932DD" w:rsidR="00DA604E" w:rsidRPr="00DA604E" w:rsidRDefault="00DA604E" w:rsidP="00BA32C0">
                  <w:pPr>
                    <w:ind w:firstLine="0"/>
                    <w:jc w:val="left"/>
                    <w:rPr>
                      <w:lang w:val="en-GB"/>
                    </w:rPr>
                  </w:pPr>
                  <w:r w:rsidRPr="00DA604E">
                    <w:rPr>
                      <w:lang w:val="en-GB"/>
                    </w:rPr>
                    <w:t xml:space="preserve">FFS. The method to provide the QCL relation to the TRS occasion should be further discussed. It would seem preferable to avoid configuring TCI-state list to IDLE mode </w:t>
                  </w:r>
                  <w:proofErr w:type="spellStart"/>
                  <w:r w:rsidRPr="00DA604E">
                    <w:rPr>
                      <w:lang w:val="en-GB"/>
                    </w:rPr>
                    <w:t>U</w:t>
                  </w:r>
                  <w:r w:rsidR="001B5D53" w:rsidRPr="00DA604E">
                    <w:rPr>
                      <w:lang w:val="en-GB"/>
                    </w:rPr>
                    <w:t>e</w:t>
                  </w:r>
                  <w:r w:rsidRPr="00DA604E">
                    <w:rPr>
                      <w:lang w:val="en-GB"/>
                    </w:rPr>
                    <w:t>s</w:t>
                  </w:r>
                  <w:proofErr w:type="spellEnd"/>
                  <w:r w:rsidRPr="00DA604E">
                    <w:rPr>
                      <w:lang w:val="en-GB"/>
                    </w:rPr>
                    <w:t>.</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t>12</w:t>
                  </w:r>
                </w:p>
              </w:tc>
              <w:tc>
                <w:tcPr>
                  <w:tcW w:w="3265" w:type="dxa"/>
                </w:tcPr>
                <w:p w14:paraId="5DCF91D3" w14:textId="77777777" w:rsidR="00DA604E" w:rsidRPr="00DA604E" w:rsidRDefault="00DA604E" w:rsidP="00BA32C0">
                  <w:pPr>
                    <w:ind w:firstLine="0"/>
                    <w:rPr>
                      <w:lang w:val="en-GB"/>
                    </w:rPr>
                  </w:pPr>
                  <w:proofErr w:type="spellStart"/>
                  <w:r w:rsidRPr="00DA604E">
                    <w:rPr>
                      <w:lang w:val="en-GB"/>
                    </w:rPr>
                    <w:t>frequencyDomainAllocation</w:t>
                  </w:r>
                  <w:proofErr w:type="spellEnd"/>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proofErr w:type="spellStart"/>
                  <w:r w:rsidRPr="00DA604E">
                    <w:rPr>
                      <w:lang w:val="en-GB"/>
                    </w:rPr>
                    <w:t>nrofPorts</w:t>
                  </w:r>
                  <w:proofErr w:type="spellEnd"/>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t>14</w:t>
                  </w:r>
                </w:p>
              </w:tc>
              <w:tc>
                <w:tcPr>
                  <w:tcW w:w="3265" w:type="dxa"/>
                </w:tcPr>
                <w:p w14:paraId="6E679A4F" w14:textId="77777777" w:rsidR="00DA604E" w:rsidRPr="00DA604E" w:rsidRDefault="00DA604E" w:rsidP="00BA32C0">
                  <w:pPr>
                    <w:ind w:firstLine="0"/>
                  </w:pPr>
                  <w:proofErr w:type="spellStart"/>
                  <w:r w:rsidRPr="00DA604E">
                    <w:t>firstOFDMSymbolInTimeDomain</w:t>
                  </w:r>
                  <w:proofErr w:type="spellEnd"/>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lastRenderedPageBreak/>
                    <w:t>16</w:t>
                  </w:r>
                </w:p>
              </w:tc>
              <w:tc>
                <w:tcPr>
                  <w:tcW w:w="3265" w:type="dxa"/>
                </w:tcPr>
                <w:p w14:paraId="38A937AA" w14:textId="77777777" w:rsidR="00DA604E" w:rsidRPr="00DA604E" w:rsidRDefault="00DA604E" w:rsidP="00BA32C0">
                  <w:pPr>
                    <w:ind w:firstLine="0"/>
                  </w:pPr>
                  <w:proofErr w:type="spellStart"/>
                  <w:r w:rsidRPr="00DA604E">
                    <w:t>cdm</w:t>
                  </w:r>
                  <w:proofErr w:type="spellEnd"/>
                  <w:r w:rsidRPr="00DA604E">
                    <w:t>-Type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proofErr w:type="spellStart"/>
                  <w:r w:rsidRPr="00DA604E">
                    <w:t>startingRB</w:t>
                  </w:r>
                  <w:proofErr w:type="spellEnd"/>
                </w:p>
              </w:tc>
              <w:tc>
                <w:tcPr>
                  <w:tcW w:w="3624" w:type="dxa"/>
                </w:tcPr>
                <w:p w14:paraId="77CD6D9A"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t>19</w:t>
                  </w:r>
                </w:p>
              </w:tc>
              <w:tc>
                <w:tcPr>
                  <w:tcW w:w="3265" w:type="dxa"/>
                </w:tcPr>
                <w:p w14:paraId="6F1A873A" w14:textId="77777777" w:rsidR="00DA604E" w:rsidRPr="00DA604E" w:rsidRDefault="00DA604E" w:rsidP="00BA32C0">
                  <w:pPr>
                    <w:ind w:firstLine="0"/>
                  </w:pPr>
                  <w:proofErr w:type="spellStart"/>
                  <w:r w:rsidRPr="00DA604E">
                    <w:t>nrofRBs</w:t>
                  </w:r>
                  <w:proofErr w:type="spellEnd"/>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proofErr w:type="spellStart"/>
                  <w:r w:rsidRPr="00DA604E">
                    <w:t>subcarrierSpacing</w:t>
                  </w:r>
                  <w:proofErr w:type="spellEnd"/>
                  <w:r w:rsidRPr="00DA604E">
                    <w:t xml:space="preserve">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 xml:space="preserve">Yes. The </w:t>
                  </w:r>
                  <w:proofErr w:type="spellStart"/>
                  <w:r w:rsidRPr="00DA604E">
                    <w:rPr>
                      <w:lang w:val="en-GB"/>
                    </w:rPr>
                    <w:t>scs</w:t>
                  </w:r>
                  <w:proofErr w:type="spellEnd"/>
                  <w:r w:rsidRPr="00DA604E">
                    <w:rPr>
                      <w:lang w:val="en-GB"/>
                    </w:rPr>
                    <w:t xml:space="preserve">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lastRenderedPageBreak/>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For 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af2"/>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proofErr w:type="spellStart"/>
            <w:r w:rsidRPr="00D84EB5">
              <w:rPr>
                <w:sz w:val="16"/>
                <w:lang w:val="en-GB"/>
              </w:rPr>
              <w:t>bwp</w:t>
            </w:r>
            <w:proofErr w:type="spellEnd"/>
            <w:r w:rsidRPr="00D84EB5">
              <w:rPr>
                <w:sz w:val="16"/>
                <w:lang w:val="en-GB"/>
              </w:rPr>
              <w:t>-Id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51C672F6"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宋体"/>
                <w:sz w:val="16"/>
                <w:szCs w:val="16"/>
                <w:lang w:eastAsia="zh-CN"/>
              </w:rPr>
              <w:t xml:space="preserve"> CMCC,CATT,</w:t>
            </w:r>
            <w:r w:rsidRPr="00FB3A1E">
              <w:rPr>
                <w:sz w:val="16"/>
                <w:szCs w:val="16"/>
              </w:rPr>
              <w:t xml:space="preserve"> Lenovo, Motorola Mobility, Ericsson, Apple, </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Xiaomi, DOCOMO,</w:t>
            </w:r>
            <w:r w:rsidRPr="00FB3A1E">
              <w:rPr>
                <w:sz w:val="16"/>
                <w:szCs w:val="16"/>
              </w:rPr>
              <w:t xml:space="preserve"> Panasonic,</w:t>
            </w:r>
            <w:r w:rsidRPr="00FB3A1E">
              <w:rPr>
                <w:rFonts w:eastAsia="宋体"/>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DD2600">
            <w:pPr>
              <w:pStyle w:val="af9"/>
              <w:numPr>
                <w:ilvl w:val="0"/>
                <w:numId w:val="47"/>
              </w:numPr>
              <w:rPr>
                <w:rFonts w:ascii="Times New Roman" w:hAnsi="Times New Roman"/>
                <w:sz w:val="16"/>
                <w:szCs w:val="16"/>
                <w:lang w:val="en-GB"/>
              </w:rPr>
            </w:pPr>
            <w:r w:rsidRPr="00FB3A1E">
              <w:rPr>
                <w:rFonts w:ascii="Times New Roman" w:hAnsi="Times New Roman"/>
                <w:sz w:val="16"/>
                <w:szCs w:val="16"/>
                <w:lang w:val="en-GB"/>
              </w:rPr>
              <w:t>Fixed: same as initial BWP</w:t>
            </w:r>
          </w:p>
          <w:p w14:paraId="25D6F6EE"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LG, SS, </w:t>
            </w:r>
            <w:r w:rsidRPr="00FB3A1E">
              <w:rPr>
                <w:rFonts w:eastAsia="宋体"/>
                <w:sz w:val="16"/>
                <w:szCs w:val="16"/>
                <w:lang w:eastAsia="zh-CN"/>
              </w:rPr>
              <w:t xml:space="preserve"> Huawei, HiSilicon., </w:t>
            </w:r>
            <w:r w:rsidRPr="00FB3A1E">
              <w:rPr>
                <w:sz w:val="16"/>
                <w:szCs w:val="16"/>
              </w:rPr>
              <w:t xml:space="preserve"> Panasonic,  Nordic</w:t>
            </w:r>
          </w:p>
          <w:p w14:paraId="42CBDFD4" w14:textId="77777777" w:rsidR="00F83156" w:rsidRPr="00FB3A1E" w:rsidRDefault="00F83156" w:rsidP="00F83156">
            <w:pPr>
              <w:ind w:firstLine="0"/>
              <w:rPr>
                <w:rFonts w:eastAsia="宋体"/>
                <w:sz w:val="16"/>
                <w:szCs w:val="16"/>
                <w:lang w:val="en-GB" w:eastAsia="zh-CN"/>
              </w:rPr>
            </w:pPr>
            <w:r w:rsidRPr="00FB3A1E">
              <w:rPr>
                <w:rFonts w:eastAsia="宋体"/>
                <w:b/>
                <w:sz w:val="16"/>
                <w:szCs w:val="16"/>
                <w:lang w:val="en-GB" w:eastAsia="zh-CN"/>
              </w:rPr>
              <w:t>@Sharp:</w:t>
            </w:r>
            <w:r w:rsidRPr="00FB3A1E">
              <w:rPr>
                <w:rFonts w:eastAsia="宋体"/>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宋体"/>
                <w:sz w:val="16"/>
                <w:szCs w:val="16"/>
                <w:lang w:eastAsia="zh-CN"/>
              </w:rPr>
            </w:pPr>
            <w:r w:rsidRPr="00FB3A1E">
              <w:rPr>
                <w:rFonts w:eastAsia="宋体"/>
                <w:sz w:val="16"/>
                <w:szCs w:val="16"/>
                <w:lang w:val="en-GB" w:eastAsia="zh-CN"/>
              </w:rPr>
              <w:t>@</w:t>
            </w:r>
            <w:r w:rsidRPr="00FB3A1E">
              <w:rPr>
                <w:rFonts w:eastAsia="宋体"/>
                <w:sz w:val="16"/>
                <w:szCs w:val="16"/>
                <w:lang w:eastAsia="zh-CN"/>
              </w:rPr>
              <w:t xml:space="preserve"> Nokia</w:t>
            </w:r>
          </w:p>
          <w:p w14:paraId="6F5B6DF0" w14:textId="2078199A" w:rsidR="00F83156" w:rsidRPr="00FB3A1E" w:rsidRDefault="00F83156" w:rsidP="00F83156">
            <w:pPr>
              <w:ind w:firstLine="0"/>
              <w:rPr>
                <w:sz w:val="16"/>
                <w:szCs w:val="16"/>
                <w:lang w:val="en-GB"/>
              </w:rPr>
            </w:pPr>
            <w:r w:rsidRPr="00FB3A1E">
              <w:rPr>
                <w:sz w:val="16"/>
                <w:szCs w:val="16"/>
                <w:lang w:val="en-GB"/>
              </w:rPr>
              <w:t xml:space="preserve">TRS are associated to a certain BWP for Connected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 xml:space="preserve"> </w:t>
            </w:r>
            <w:proofErr w:type="spellStart"/>
            <w:r w:rsidRPr="00FB3A1E">
              <w:rPr>
                <w:sz w:val="16"/>
                <w:szCs w:val="16"/>
                <w:lang w:val="en-GB"/>
              </w:rPr>
              <w:t>pand</w:t>
            </w:r>
            <w:proofErr w:type="spellEnd"/>
            <w:r w:rsidRPr="00FB3A1E">
              <w:rPr>
                <w:sz w:val="16"/>
                <w:szCs w:val="16"/>
                <w:lang w:val="en-GB"/>
              </w:rPr>
              <w:t xml:space="preserve"> are not related to the initial BWP assumed by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proofErr w:type="spellStart"/>
            <w:r w:rsidRPr="00D84EB5">
              <w:rPr>
                <w:sz w:val="16"/>
              </w:rPr>
              <w:t>resourceType</w:t>
            </w:r>
            <w:proofErr w:type="spellEnd"/>
            <w:r w:rsidRPr="00D84EB5">
              <w:rPr>
                <w:sz w:val="16"/>
              </w:rPr>
              <w:t xml:space="preserv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proofErr w:type="spellStart"/>
            <w:r w:rsidRPr="00D84EB5">
              <w:rPr>
                <w:color w:val="808080" w:themeColor="background1" w:themeShade="80"/>
                <w:sz w:val="16"/>
              </w:rPr>
              <w:lastRenderedPageBreak/>
              <w:t>semiPersistant</w:t>
            </w:r>
            <w:proofErr w:type="spellEnd"/>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宋体"/>
                <w:sz w:val="16"/>
                <w:szCs w:val="16"/>
                <w:lang w:eastAsia="zh-CN"/>
              </w:rPr>
              <w:lastRenderedPageBreak/>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roofErr w:type="gramStart"/>
            <w:r w:rsidRPr="00FB3A1E">
              <w:rPr>
                <w:sz w:val="16"/>
                <w:szCs w:val="16"/>
              </w:rPr>
              <w:t>,  LG</w:t>
            </w:r>
            <w:proofErr w:type="gramEnd"/>
            <w:r w:rsidRPr="00FB3A1E">
              <w:rPr>
                <w:sz w:val="16"/>
                <w:szCs w:val="16"/>
              </w:rPr>
              <w:t>,  LG,  Vivo,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w:t>
            </w:r>
            <w:r w:rsidRPr="00FB3A1E">
              <w:rPr>
                <w:rFonts w:eastAsia="宋体"/>
                <w:sz w:val="16"/>
                <w:szCs w:val="16"/>
                <w:lang w:eastAsia="zh-CN"/>
              </w:rPr>
              <w:lastRenderedPageBreak/>
              <w:t xml:space="preserve">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宋体"/>
                <w:sz w:val="16"/>
                <w:szCs w:val="16"/>
                <w:lang w:eastAsia="zh-CN"/>
              </w:rPr>
              <w:t xml:space="preserve"> CMCC, CATT,</w:t>
            </w:r>
            <w:r w:rsidRPr="00FB3A1E">
              <w:rPr>
                <w:sz w:val="16"/>
                <w:szCs w:val="16"/>
              </w:rPr>
              <w:t xml:space="preserve"> Lenovo, Motorola Mobility,</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proofErr w:type="spellStart"/>
            <w:r w:rsidRPr="00D84EB5">
              <w:rPr>
                <w:sz w:val="16"/>
              </w:rPr>
              <w:t>aperiodicTriggeringOffset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r w:rsidRPr="00FB3A1E">
              <w:rPr>
                <w:sz w:val="16"/>
                <w:szCs w:val="16"/>
              </w:rPr>
              <w:t>,  LG,  Vivo, Intel,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proofErr w:type="spellStart"/>
            <w:r w:rsidRPr="00D84EB5">
              <w:rPr>
                <w:color w:val="808080" w:themeColor="background1" w:themeShade="80"/>
                <w:sz w:val="16"/>
              </w:rPr>
              <w:t>trs</w:t>
            </w:r>
            <w:proofErr w:type="spellEnd"/>
            <w:r w:rsidRPr="00D84EB5">
              <w:rPr>
                <w:color w:val="808080" w:themeColor="background1" w:themeShade="80"/>
                <w:sz w:val="16"/>
              </w:rPr>
              <w:t>-Info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宋体"/>
                <w:sz w:val="16"/>
                <w:szCs w:val="16"/>
                <w:lang w:eastAsia="zh-CN"/>
              </w:rPr>
              <w:t xml:space="preserve"> CATT, </w:t>
            </w:r>
            <w:proofErr w:type="spellStart"/>
            <w:r w:rsidRPr="00FB3A1E">
              <w:rPr>
                <w:rFonts w:eastAsia="宋体"/>
                <w:sz w:val="16"/>
                <w:szCs w:val="16"/>
                <w:lang w:eastAsia="zh-CN"/>
              </w:rPr>
              <w:t>Spreadtrum</w:t>
            </w:r>
            <w:proofErr w:type="spellEnd"/>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powerControlOffset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宋体"/>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proofErr w:type="spellStart"/>
            <w:r w:rsidRPr="00D84EB5">
              <w:rPr>
                <w:sz w:val="16"/>
                <w:lang w:val="en-GB"/>
              </w:rPr>
              <w:t>powerControlOffsetSS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宋体"/>
                <w:sz w:val="16"/>
                <w:szCs w:val="16"/>
                <w:lang w:eastAsia="zh-CN"/>
              </w:rPr>
              <w:t xml:space="preserve"> CMCC,</w:t>
            </w:r>
            <w:r w:rsidRPr="00FB3A1E">
              <w:rPr>
                <w:sz w:val="16"/>
                <w:szCs w:val="16"/>
              </w:rPr>
              <w:t xml:space="preserve"> Lenovo, Motorola Mobility,</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宋体"/>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proofErr w:type="spellStart"/>
            <w:r w:rsidRPr="00D84EB5">
              <w:rPr>
                <w:sz w:val="16"/>
                <w:lang w:val="en-GB"/>
              </w:rPr>
              <w:t>scramblingID</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proofErr w:type="spellStart"/>
            <w:r w:rsidRPr="00D84EB5">
              <w:rPr>
                <w:sz w:val="16"/>
                <w:lang w:val="en-GB"/>
              </w:rPr>
              <w:t>periodicityAndOffset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宋体"/>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宋体"/>
                <w:sz w:val="16"/>
                <w:szCs w:val="16"/>
                <w:lang w:eastAsia="zh-CN"/>
              </w:rPr>
            </w:pPr>
            <w:r w:rsidRPr="00FB3A1E">
              <w:rPr>
                <w:sz w:val="16"/>
                <w:szCs w:val="16"/>
                <w:lang w:val="en-GB"/>
              </w:rPr>
              <w:t>@</w:t>
            </w:r>
            <w:r w:rsidRPr="00FB3A1E">
              <w:rPr>
                <w:rFonts w:eastAsia="宋体"/>
                <w:sz w:val="16"/>
                <w:szCs w:val="16"/>
                <w:lang w:eastAsia="zh-CN"/>
              </w:rPr>
              <w:t xml:space="preserve"> DOCOMO</w:t>
            </w:r>
          </w:p>
          <w:p w14:paraId="7B1F26D1" w14:textId="77777777" w:rsidR="00F83156" w:rsidRPr="00FB3A1E" w:rsidRDefault="00F83156" w:rsidP="00F83156">
            <w:pPr>
              <w:ind w:firstLine="0"/>
              <w:rPr>
                <w:rFonts w:eastAsia="宋体"/>
                <w:sz w:val="16"/>
                <w:szCs w:val="16"/>
                <w:lang w:eastAsia="zh-CN"/>
              </w:rPr>
            </w:pPr>
            <w:r w:rsidRPr="00FB3A1E">
              <w:rPr>
                <w:rFonts w:eastAsia="宋体"/>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宋体"/>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proofErr w:type="spellStart"/>
            <w:r>
              <w:rPr>
                <w:sz w:val="16"/>
                <w:lang w:val="en-GB"/>
              </w:rPr>
              <w:t>qcl</w:t>
            </w:r>
            <w:proofErr w:type="spellEnd"/>
            <w:r>
              <w:rPr>
                <w:sz w:val="16"/>
                <w:lang w:val="en-GB"/>
              </w:rPr>
              <w:t>-</w:t>
            </w:r>
            <w:proofErr w:type="spellStart"/>
            <w:r>
              <w:rPr>
                <w:sz w:val="16"/>
                <w:lang w:val="en-GB"/>
              </w:rPr>
              <w:t>InfoPeriodic</w:t>
            </w:r>
            <w:r w:rsidR="00F83156" w:rsidRPr="00D84EB5">
              <w:rPr>
                <w:sz w:val="16"/>
                <w:lang w:val="en-GB"/>
              </w:rPr>
              <w:t>CSI</w:t>
            </w:r>
            <w:proofErr w:type="spellEnd"/>
            <w:r w:rsidR="00F83156" w:rsidRPr="00D84EB5">
              <w:rPr>
                <w:sz w:val="16"/>
                <w:lang w:val="en-GB"/>
              </w:rPr>
              <w:t>-RS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宋体"/>
                <w:sz w:val="16"/>
                <w:szCs w:val="16"/>
                <w:lang w:eastAsia="zh-CN"/>
              </w:rPr>
              <w:t xml:space="preserve"> CMCC, CATT,</w:t>
            </w:r>
            <w:r w:rsidRPr="00FB3A1E">
              <w:rPr>
                <w:sz w:val="16"/>
                <w:szCs w:val="16"/>
              </w:rPr>
              <w:t xml:space="preserve">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宋体"/>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DD2600">
            <w:pPr>
              <w:pStyle w:val="af9"/>
              <w:numPr>
                <w:ilvl w:val="0"/>
                <w:numId w:val="47"/>
              </w:numPr>
              <w:rPr>
                <w:rFonts w:ascii="Times New Roman" w:hAnsi="Times New Roman"/>
                <w:sz w:val="16"/>
                <w:szCs w:val="16"/>
                <w:lang w:val="en-GB"/>
              </w:rPr>
            </w:pPr>
            <w:r w:rsidRPr="00FB3A1E">
              <w:rPr>
                <w:rFonts w:ascii="Times New Roman" w:eastAsia="宋体"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af9"/>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r w:rsidRPr="00FB3A1E">
              <w:rPr>
                <w:rFonts w:ascii="Times New Roman" w:hAnsi="Times New Roman"/>
                <w:sz w:val="16"/>
                <w:szCs w:val="16"/>
              </w:rPr>
              <w:t>,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1652CDD0" w:rsidR="00F83156" w:rsidRPr="00FB3A1E" w:rsidRDefault="00F83156" w:rsidP="00F83156">
            <w:pPr>
              <w:ind w:firstLine="0"/>
              <w:rPr>
                <w:sz w:val="16"/>
                <w:szCs w:val="16"/>
                <w:lang w:val="en-GB"/>
              </w:rPr>
            </w:pPr>
            <w:r w:rsidRPr="00FB3A1E">
              <w:rPr>
                <w:sz w:val="16"/>
                <w:szCs w:val="16"/>
                <w:lang w:val="en-GB"/>
              </w:rPr>
              <w:t xml:space="preserve">It would seem preferable to avoid configuring TCI-state list to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proofErr w:type="spellStart"/>
            <w:r w:rsidRPr="00D84EB5">
              <w:rPr>
                <w:sz w:val="16"/>
                <w:lang w:val="en-GB"/>
              </w:rPr>
              <w:t>frequencyDomain</w:t>
            </w:r>
            <w:proofErr w:type="spellEnd"/>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lastRenderedPageBreak/>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lastRenderedPageBreak/>
              <w:t>Vivo, Intel, SS, Sharp,</w:t>
            </w:r>
            <w:r w:rsidRPr="00FB3A1E">
              <w:rPr>
                <w:rFonts w:eastAsia="宋体"/>
                <w:sz w:val="16"/>
                <w:szCs w:val="16"/>
                <w:lang w:eastAsia="zh-CN"/>
              </w:rPr>
              <w:t xml:space="preserve"> CMCC, CATT,</w:t>
            </w:r>
            <w:r w:rsidRPr="00FB3A1E">
              <w:rPr>
                <w:sz w:val="16"/>
                <w:szCs w:val="16"/>
              </w:rPr>
              <w:t xml:space="preserve"> Lenovo, Motorola </w:t>
            </w:r>
            <w:r w:rsidRPr="00FB3A1E">
              <w:rPr>
                <w:sz w:val="16"/>
                <w:szCs w:val="16"/>
              </w:rPr>
              <w:lastRenderedPageBreak/>
              <w:t>Mobility, Apple,</w:t>
            </w:r>
            <w:r w:rsidRPr="00FB3A1E">
              <w:rPr>
                <w:rFonts w:eastAsia="宋体"/>
                <w:sz w:val="16"/>
                <w:szCs w:val="16"/>
                <w:lang w:eastAsia="zh-CN"/>
              </w:rPr>
              <w:t xml:space="preserve"> Huawei, HiSilicon, 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宋体"/>
                <w:sz w:val="16"/>
                <w:szCs w:val="16"/>
                <w:lang w:eastAsia="zh-CN"/>
              </w:rPr>
              <w:lastRenderedPageBreak/>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nrofPorts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HiSilicon,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宋体"/>
                <w:sz w:val="16"/>
                <w:szCs w:val="16"/>
                <w:lang w:eastAsia="zh-CN"/>
              </w:rPr>
            </w:pPr>
            <w:r w:rsidRPr="00FB3A1E">
              <w:rPr>
                <w:rFonts w:eastAsia="宋体"/>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proofErr w:type="spellStart"/>
            <w:r>
              <w:rPr>
                <w:sz w:val="16"/>
              </w:rPr>
              <w:t>firstOFDMSymbo</w:t>
            </w:r>
            <w:r w:rsidR="00F83156" w:rsidRPr="00D84EB5">
              <w:rPr>
                <w:sz w:val="16"/>
              </w:rPr>
              <w:t>lInTimeDomain</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proofErr w:type="spellStart"/>
            <w:r w:rsidRPr="00D84EB5">
              <w:rPr>
                <w:color w:val="808080" w:themeColor="background1" w:themeShade="80"/>
                <w:sz w:val="16"/>
              </w:rPr>
              <w:t>firstOFDMSymbolI</w:t>
            </w:r>
            <w:proofErr w:type="spellEnd"/>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proofErr w:type="spellStart"/>
            <w:r w:rsidRPr="00D84EB5">
              <w:rPr>
                <w:color w:val="808080" w:themeColor="background1" w:themeShade="80"/>
                <w:sz w:val="16"/>
              </w:rPr>
              <w:t>cdm</w:t>
            </w:r>
            <w:proofErr w:type="spellEnd"/>
            <w:r w:rsidRPr="00D84EB5">
              <w:rPr>
                <w:color w:val="808080" w:themeColor="background1" w:themeShade="80"/>
                <w:sz w:val="16"/>
              </w:rPr>
              <w:t>-Type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w:t>
            </w:r>
            <w:proofErr w:type="gramStart"/>
            <w:r w:rsidRPr="00FB3A1E">
              <w:rPr>
                <w:sz w:val="16"/>
                <w:szCs w:val="16"/>
              </w:rPr>
              <w:t>,  Vivo</w:t>
            </w:r>
            <w:proofErr w:type="gramEnd"/>
            <w:r w:rsidRPr="00FB3A1E">
              <w:rPr>
                <w:sz w:val="16"/>
                <w:szCs w:val="16"/>
              </w:rPr>
              <w:t>,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proofErr w:type="spellStart"/>
            <w:r w:rsidRPr="00D84EB5">
              <w:rPr>
                <w:sz w:val="16"/>
              </w:rPr>
              <w:t>startingRB</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proofErr w:type="spellStart"/>
            <w:r w:rsidRPr="00D84EB5">
              <w:rPr>
                <w:sz w:val="16"/>
              </w:rPr>
              <w:t>nrofRBs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proofErr w:type="spellStart"/>
            <w:r w:rsidRPr="00D84EB5">
              <w:rPr>
                <w:sz w:val="16"/>
              </w:rPr>
              <w:t>subcarrierSpacing</w:t>
            </w:r>
            <w:proofErr w:type="spellEnd"/>
            <w:r w:rsidRPr="00D84EB5">
              <w:rPr>
                <w:sz w:val="16"/>
              </w:rPr>
              <w:t xml:space="preserve">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宋体"/>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 xml:space="preserve">LG,  ZTE, </w:t>
            </w:r>
            <w:proofErr w:type="spellStart"/>
            <w:r w:rsidRPr="00FB3A1E">
              <w:rPr>
                <w:sz w:val="16"/>
                <w:szCs w:val="16"/>
              </w:rPr>
              <w:t>Sanechips</w:t>
            </w:r>
            <w:proofErr w:type="spellEnd"/>
            <w:r w:rsidRPr="00FB3A1E">
              <w:rPr>
                <w:sz w:val="16"/>
                <w:szCs w:val="16"/>
              </w:rPr>
              <w:t>, Sharp,</w:t>
            </w:r>
            <w:r w:rsidRPr="00FB3A1E">
              <w:rPr>
                <w:rFonts w:eastAsia="宋体"/>
                <w:sz w:val="16"/>
                <w:szCs w:val="16"/>
                <w:lang w:eastAsia="zh-CN"/>
              </w:rPr>
              <w:t xml:space="preserve"> </w:t>
            </w:r>
            <w:proofErr w:type="spellStart"/>
            <w:r w:rsidRPr="00FB3A1E">
              <w:rPr>
                <w:rFonts w:eastAsia="宋体"/>
                <w:sz w:val="16"/>
                <w:szCs w:val="16"/>
                <w:lang w:eastAsia="zh-CN"/>
              </w:rPr>
              <w:t>MediaTekm</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w:t>
            </w:r>
            <w:r w:rsidRPr="00FB3A1E">
              <w:rPr>
                <w:rFonts w:eastAsia="宋体"/>
                <w:sz w:val="16"/>
                <w:szCs w:val="16"/>
                <w:lang w:eastAsia="zh-CN"/>
              </w:rPr>
              <w:lastRenderedPageBreak/>
              <w:t>Xiaomi, 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lastRenderedPageBreak/>
              <w:t>Vivo, Intel,</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宋体"/>
                <w:sz w:val="16"/>
                <w:szCs w:val="16"/>
                <w:lang w:eastAsia="zh-CN"/>
              </w:rPr>
              <w:t>whether the SCS can be defined the same as SSB or initial BWP</w:t>
            </w:r>
          </w:p>
          <w:p w14:paraId="57A5DC24" w14:textId="77777777" w:rsidR="003F6A1F" w:rsidRPr="003F6A1F" w:rsidRDefault="00F83156" w:rsidP="002C3F92">
            <w:pPr>
              <w:pStyle w:val="af9"/>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p>
          <w:p w14:paraId="2F571F23" w14:textId="77777777" w:rsidR="003F6A1F" w:rsidRPr="003F6A1F" w:rsidRDefault="00F83156" w:rsidP="002C3F92">
            <w:pPr>
              <w:pStyle w:val="af9"/>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宋体"/>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1CB5B84B" w:rsidR="00F83156" w:rsidRPr="00FB3A1E" w:rsidRDefault="00F83156" w:rsidP="00F83156">
            <w:pPr>
              <w:ind w:firstLine="0"/>
              <w:rPr>
                <w:sz w:val="16"/>
                <w:szCs w:val="16"/>
              </w:rPr>
            </w:pPr>
            <w:r w:rsidRPr="00FB3A1E">
              <w:rPr>
                <w:sz w:val="16"/>
                <w:szCs w:val="16"/>
              </w:rPr>
              <w:t xml:space="preserve">@Samsung </w:t>
            </w:r>
            <w:r w:rsidR="001B5D53">
              <w:rPr>
                <w:sz w:val="16"/>
                <w:szCs w:val="16"/>
              </w:rPr>
              <w:t>–</w:t>
            </w:r>
            <w:r w:rsidRPr="00FB3A1E">
              <w:rPr>
                <w:sz w:val="16"/>
                <w:szCs w:val="16"/>
              </w:rPr>
              <w:t>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64319B62" w14:textId="4CF5C30E" w:rsidR="00B352D5" w:rsidRDefault="00B352D5" w:rsidP="00B352D5">
      <w:pPr>
        <w:pStyle w:val="3"/>
        <w:numPr>
          <w:ilvl w:val="2"/>
          <w:numId w:val="2"/>
        </w:numPr>
        <w:rPr>
          <w:lang w:eastAsia="ko-KR"/>
        </w:rPr>
      </w:pPr>
      <w:r>
        <w:rPr>
          <w:lang w:eastAsia="ko-KR"/>
        </w:rPr>
        <w:t>Second round discussion</w:t>
      </w:r>
    </w:p>
    <w:p w14:paraId="04C3F31E" w14:textId="16BBC7AA" w:rsidR="00B620AC" w:rsidRDefault="00B352D5" w:rsidP="00B620AC">
      <w:pPr>
        <w:ind w:firstLine="0"/>
        <w:rPr>
          <w:lang w:val="en-GB"/>
        </w:rPr>
      </w:pPr>
      <w:r>
        <w:rPr>
          <w:lang w:val="en-GB"/>
        </w:rPr>
        <w:t>According to feedback from companies during the 1</w:t>
      </w:r>
      <w:r w:rsidRPr="00B352D5">
        <w:rPr>
          <w:vertAlign w:val="superscript"/>
          <w:lang w:val="en-GB"/>
        </w:rPr>
        <w:t>st</w:t>
      </w:r>
      <w:r>
        <w:rPr>
          <w:lang w:val="en-GB"/>
        </w:rPr>
        <w:t xml:space="preserve"> round discussion, t</w:t>
      </w:r>
      <w:r w:rsidR="00B620AC">
        <w:rPr>
          <w:lang w:val="en-GB"/>
        </w:rPr>
        <w:t xml:space="preserve">he majority support to reuse configurable parameters from connected mode CSI-RS/TRS, including </w:t>
      </w:r>
    </w:p>
    <w:p w14:paraId="5DD201D3"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powerControlOffsetSS</w:t>
      </w:r>
      <w:proofErr w:type="spellEnd"/>
      <w:r w:rsidRPr="00B352D5">
        <w:rPr>
          <w:rFonts w:ascii="Times New Roman" w:hAnsi="Times New Roman"/>
          <w:sz w:val="20"/>
          <w:szCs w:val="20"/>
          <w:lang w:val="en-GB"/>
        </w:rPr>
        <w:t>,</w:t>
      </w:r>
    </w:p>
    <w:p w14:paraId="5C9CD50A"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scramblingID</w:t>
      </w:r>
      <w:proofErr w:type="spellEnd"/>
    </w:p>
    <w:p w14:paraId="07A5D53A" w14:textId="0A4FB2D8"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firstOFDMSymbolInTimeDomain</w:t>
      </w:r>
      <w:proofErr w:type="spellEnd"/>
      <w:r w:rsidRPr="00B352D5">
        <w:rPr>
          <w:rFonts w:ascii="Times New Roman" w:hAnsi="Times New Roman"/>
          <w:sz w:val="20"/>
          <w:szCs w:val="20"/>
          <w:lang w:val="en-GB"/>
        </w:rPr>
        <w:t>,</w:t>
      </w:r>
    </w:p>
    <w:p w14:paraId="2E8CC1DD" w14:textId="424BE58C" w:rsidR="00B352D5" w:rsidRPr="00B352D5" w:rsidRDefault="00B352D5"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periodicityAndOffset</w:t>
      </w:r>
      <w:proofErr w:type="spellEnd"/>
    </w:p>
    <w:p w14:paraId="7FF1B775"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proofErr w:type="gramStart"/>
      <w:r w:rsidRPr="00B352D5">
        <w:rPr>
          <w:rFonts w:ascii="Times New Roman" w:hAnsi="Times New Roman"/>
          <w:sz w:val="20"/>
          <w:szCs w:val="20"/>
          <w:lang w:val="en-GB"/>
        </w:rPr>
        <w:t>startingRB</w:t>
      </w:r>
      <w:proofErr w:type="spellEnd"/>
      <w:proofErr w:type="gramEnd"/>
      <w:r w:rsidRPr="00B352D5">
        <w:rPr>
          <w:rFonts w:ascii="Times New Roman" w:hAnsi="Times New Roman"/>
          <w:sz w:val="20"/>
          <w:szCs w:val="20"/>
          <w:lang w:val="en-GB"/>
        </w:rPr>
        <w:t>.</w:t>
      </w:r>
    </w:p>
    <w:p w14:paraId="35EE8B44" w14:textId="7DEEFF64" w:rsidR="00B620AC" w:rsidRPr="00B620AC" w:rsidRDefault="00B620AC" w:rsidP="00DD2600">
      <w:pPr>
        <w:pStyle w:val="af9"/>
        <w:numPr>
          <w:ilvl w:val="0"/>
          <w:numId w:val="49"/>
        </w:numPr>
        <w:tabs>
          <w:tab w:val="left" w:pos="0"/>
        </w:tabs>
        <w:rPr>
          <w:rFonts w:ascii="Times New Roman" w:hAnsi="Times New Roman"/>
          <w:b/>
          <w:sz w:val="20"/>
          <w:szCs w:val="20"/>
          <w:lang w:val="en-GB"/>
        </w:rPr>
      </w:pPr>
      <w:proofErr w:type="spellStart"/>
      <w:r w:rsidRPr="00B352D5">
        <w:rPr>
          <w:rFonts w:ascii="Times New Roman" w:hAnsi="Times New Roman"/>
          <w:sz w:val="20"/>
          <w:szCs w:val="20"/>
          <w:lang w:val="en-GB"/>
        </w:rPr>
        <w:t>nrofRBs</w:t>
      </w:r>
      <w:proofErr w:type="spellEnd"/>
      <w:r w:rsidRPr="00B352D5">
        <w:rPr>
          <w:rFonts w:ascii="Times New Roman" w:hAnsi="Times New Roman"/>
          <w:b/>
          <w:sz w:val="20"/>
          <w:szCs w:val="20"/>
          <w:lang w:val="en-GB"/>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279C8EA4" w14:textId="77777777" w:rsidR="00B352D5" w:rsidRDefault="00B352D5" w:rsidP="00B620AC">
      <w:pPr>
        <w:ind w:firstLine="0"/>
        <w:rPr>
          <w:lang w:val="en-GB"/>
        </w:rPr>
      </w:pPr>
    </w:p>
    <w:p w14:paraId="25F9E773" w14:textId="1187F3B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D9597A5" w:rsidR="00A43C81" w:rsidRPr="00E823ED" w:rsidRDefault="00A43C81" w:rsidP="00A43C81">
      <w:pPr>
        <w:tabs>
          <w:tab w:val="left" w:pos="0"/>
        </w:tabs>
        <w:ind w:firstLine="0"/>
        <w:rPr>
          <w:rFonts w:eastAsia="宋体"/>
          <w:b/>
          <w:lang w:val="en-GB"/>
        </w:rPr>
      </w:pPr>
      <w:r w:rsidRPr="00E823ED">
        <w:rPr>
          <w:rFonts w:eastAsia="宋体"/>
          <w:b/>
          <w:lang w:val="en-GB"/>
        </w:rPr>
        <w:t xml:space="preserve">Configuration of TRS/CSI-RS occasion(s) for idle/inactive </w:t>
      </w:r>
      <w:proofErr w:type="spellStart"/>
      <w:r w:rsidRPr="00E823ED">
        <w:rPr>
          <w:rFonts w:eastAsia="宋体"/>
          <w:b/>
          <w:lang w:val="en-GB"/>
        </w:rPr>
        <w:t>U</w:t>
      </w:r>
      <w:r w:rsidR="001B5D53" w:rsidRPr="00E823ED">
        <w:rPr>
          <w:rFonts w:eastAsia="宋体"/>
          <w:b/>
          <w:lang w:val="en-GB"/>
        </w:rPr>
        <w:t>e</w:t>
      </w:r>
      <w:r w:rsidRPr="00E823ED">
        <w:rPr>
          <w:rFonts w:eastAsia="宋体"/>
          <w:b/>
          <w:lang w:val="en-GB"/>
        </w:rPr>
        <w:t>s</w:t>
      </w:r>
      <w:proofErr w:type="spellEnd"/>
      <w:r w:rsidRPr="00E823ED">
        <w:rPr>
          <w:rFonts w:eastAsia="宋体"/>
          <w:b/>
          <w:lang w:val="en-GB"/>
        </w:rPr>
        <w:t xml:space="preserve"> include at least:</w:t>
      </w:r>
    </w:p>
    <w:p w14:paraId="688C49B2"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powerControlOffsetSS</w:t>
      </w:r>
      <w:proofErr w:type="spellEnd"/>
      <w:r>
        <w:rPr>
          <w:rFonts w:ascii="Times New Roman" w:hAnsi="Times New Roman"/>
          <w:b/>
          <w:sz w:val="20"/>
          <w:szCs w:val="20"/>
          <w:lang w:val="en-GB"/>
        </w:rPr>
        <w:t>,</w:t>
      </w:r>
    </w:p>
    <w:p w14:paraId="68F4110C"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scramblingID</w:t>
      </w:r>
      <w:proofErr w:type="spellEnd"/>
    </w:p>
    <w:p w14:paraId="763EDBF6"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firstOFDMSymbolInTimeDomain</w:t>
      </w:r>
      <w:proofErr w:type="spellEnd"/>
      <w:r w:rsidRPr="00E823ED">
        <w:rPr>
          <w:rFonts w:ascii="Times New Roman" w:hAnsi="Times New Roman"/>
          <w:b/>
          <w:sz w:val="20"/>
          <w:szCs w:val="20"/>
        </w:rPr>
        <w:t>,</w:t>
      </w:r>
    </w:p>
    <w:p w14:paraId="64896E11"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proofErr w:type="gramStart"/>
      <w:r w:rsidRPr="00E823ED">
        <w:rPr>
          <w:rFonts w:ascii="Times New Roman" w:hAnsi="Times New Roman"/>
          <w:b/>
          <w:sz w:val="20"/>
          <w:szCs w:val="20"/>
        </w:rPr>
        <w:t>startingRB</w:t>
      </w:r>
      <w:proofErr w:type="spellEnd"/>
      <w:proofErr w:type="gramEnd"/>
      <w:r>
        <w:rPr>
          <w:rFonts w:ascii="Times New Roman" w:hAnsi="Times New Roman"/>
          <w:b/>
          <w:sz w:val="20"/>
          <w:szCs w:val="20"/>
        </w:rPr>
        <w:t>.</w:t>
      </w:r>
    </w:p>
    <w:p w14:paraId="07506C34"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nrofRBs</w:t>
      </w:r>
      <w:proofErr w:type="spellEnd"/>
      <w:r>
        <w:rPr>
          <w:rFonts w:ascii="Times New Roman" w:hAnsi="Times New Roman"/>
          <w:b/>
          <w:sz w:val="20"/>
          <w:szCs w:val="20"/>
        </w:rPr>
        <w:t>,</w:t>
      </w:r>
    </w:p>
    <w:p w14:paraId="3353BB31"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22F87D5D" w:rsidR="00B620AC" w:rsidRDefault="00B620AC" w:rsidP="00B620AC">
      <w:pPr>
        <w:ind w:firstLine="0"/>
        <w:rPr>
          <w:b/>
          <w:highlight w:val="yellow"/>
          <w:lang w:val="en-GB"/>
        </w:rPr>
      </w:pPr>
    </w:p>
    <w:p w14:paraId="1FF129B1"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5958ED7E" w14:textId="77777777" w:rsidTr="00B352D5">
        <w:trPr>
          <w:trHeight w:val="435"/>
        </w:trPr>
        <w:tc>
          <w:tcPr>
            <w:tcW w:w="1370" w:type="dxa"/>
            <w:shd w:val="clear" w:color="auto" w:fill="EEECE1" w:themeFill="background2"/>
          </w:tcPr>
          <w:p w14:paraId="01D93FAD"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66C7132"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93F3821" w14:textId="77777777" w:rsidR="00B352D5" w:rsidRDefault="00B352D5" w:rsidP="00B352D5">
            <w:pPr>
              <w:spacing w:after="120"/>
              <w:ind w:firstLine="196"/>
              <w:rPr>
                <w:b/>
                <w:bCs/>
              </w:rPr>
            </w:pPr>
            <w:r>
              <w:rPr>
                <w:rFonts w:hint="eastAsia"/>
                <w:b/>
                <w:bCs/>
              </w:rPr>
              <w:t>C</w:t>
            </w:r>
            <w:r>
              <w:rPr>
                <w:b/>
                <w:bCs/>
              </w:rPr>
              <w:t>omments</w:t>
            </w:r>
          </w:p>
        </w:tc>
      </w:tr>
      <w:tr w:rsidR="00B352D5" w14:paraId="2A94A34C" w14:textId="77777777" w:rsidTr="00B352D5">
        <w:trPr>
          <w:trHeight w:val="448"/>
        </w:trPr>
        <w:tc>
          <w:tcPr>
            <w:tcW w:w="1370" w:type="dxa"/>
          </w:tcPr>
          <w:p w14:paraId="439BEF77" w14:textId="083EB51A" w:rsidR="00B352D5" w:rsidRDefault="003B2F51" w:rsidP="00B352D5">
            <w:pPr>
              <w:spacing w:after="120"/>
            </w:pPr>
            <w:r>
              <w:t>CATT</w:t>
            </w:r>
          </w:p>
        </w:tc>
        <w:tc>
          <w:tcPr>
            <w:tcW w:w="1460" w:type="dxa"/>
          </w:tcPr>
          <w:p w14:paraId="503E825E" w14:textId="2B609D28" w:rsidR="00B352D5" w:rsidRDefault="003B2F51" w:rsidP="00B352D5">
            <w:pPr>
              <w:spacing w:after="120"/>
              <w:ind w:firstLine="0"/>
            </w:pPr>
            <w:r>
              <w:t>Y</w:t>
            </w:r>
          </w:p>
        </w:tc>
        <w:tc>
          <w:tcPr>
            <w:tcW w:w="6906" w:type="dxa"/>
          </w:tcPr>
          <w:p w14:paraId="5F751ADE" w14:textId="1BF214B4" w:rsidR="00B352D5" w:rsidRDefault="00B352D5" w:rsidP="00B352D5">
            <w:pPr>
              <w:spacing w:after="120"/>
              <w:ind w:firstLine="0"/>
            </w:pPr>
          </w:p>
        </w:tc>
      </w:tr>
      <w:tr w:rsidR="00B352D5" w14:paraId="72E67230" w14:textId="77777777" w:rsidTr="00B352D5">
        <w:trPr>
          <w:trHeight w:val="448"/>
        </w:trPr>
        <w:tc>
          <w:tcPr>
            <w:tcW w:w="1370" w:type="dxa"/>
          </w:tcPr>
          <w:p w14:paraId="71872D91" w14:textId="5130B9F7" w:rsidR="00B352D5" w:rsidRDefault="00030AD0" w:rsidP="00B352D5">
            <w:pPr>
              <w:spacing w:after="120"/>
            </w:pPr>
            <w:r>
              <w:t>Qualcomm</w:t>
            </w:r>
          </w:p>
        </w:tc>
        <w:tc>
          <w:tcPr>
            <w:tcW w:w="1460" w:type="dxa"/>
          </w:tcPr>
          <w:p w14:paraId="69EC18D2" w14:textId="555B09A7" w:rsidR="00B352D5" w:rsidRDefault="00030AD0" w:rsidP="00B352D5">
            <w:pPr>
              <w:spacing w:after="120"/>
              <w:ind w:firstLine="0"/>
            </w:pPr>
            <w:r>
              <w:t>Y</w:t>
            </w:r>
          </w:p>
        </w:tc>
        <w:tc>
          <w:tcPr>
            <w:tcW w:w="6906" w:type="dxa"/>
          </w:tcPr>
          <w:p w14:paraId="218127F4" w14:textId="77777777" w:rsidR="00B352D5" w:rsidRDefault="00B352D5" w:rsidP="00B352D5">
            <w:pPr>
              <w:spacing w:after="120"/>
              <w:ind w:firstLine="0"/>
            </w:pPr>
          </w:p>
        </w:tc>
      </w:tr>
      <w:tr w:rsidR="00B667F9" w14:paraId="1663FA38" w14:textId="77777777" w:rsidTr="00B352D5">
        <w:trPr>
          <w:trHeight w:val="448"/>
        </w:trPr>
        <w:tc>
          <w:tcPr>
            <w:tcW w:w="1370" w:type="dxa"/>
          </w:tcPr>
          <w:p w14:paraId="631BB3D7" w14:textId="1E744BEE" w:rsidR="00B667F9" w:rsidRDefault="00B667F9" w:rsidP="00B352D5">
            <w:pPr>
              <w:spacing w:after="120"/>
            </w:pPr>
            <w:r>
              <w:t>Apple</w:t>
            </w:r>
          </w:p>
        </w:tc>
        <w:tc>
          <w:tcPr>
            <w:tcW w:w="1460" w:type="dxa"/>
          </w:tcPr>
          <w:p w14:paraId="38CF271B" w14:textId="6E919E6F" w:rsidR="00B667F9" w:rsidRDefault="00B667F9" w:rsidP="00B352D5">
            <w:pPr>
              <w:spacing w:after="120"/>
              <w:ind w:firstLine="0"/>
            </w:pPr>
            <w:r>
              <w:t>Y</w:t>
            </w:r>
          </w:p>
        </w:tc>
        <w:tc>
          <w:tcPr>
            <w:tcW w:w="6906" w:type="dxa"/>
          </w:tcPr>
          <w:p w14:paraId="7E1C1524" w14:textId="77777777" w:rsidR="00B667F9" w:rsidRDefault="00B667F9" w:rsidP="00B352D5">
            <w:pPr>
              <w:spacing w:after="120"/>
              <w:ind w:firstLine="0"/>
            </w:pPr>
          </w:p>
        </w:tc>
      </w:tr>
      <w:tr w:rsidR="00C07785" w14:paraId="35415215" w14:textId="77777777" w:rsidTr="00B352D5">
        <w:trPr>
          <w:trHeight w:val="448"/>
        </w:trPr>
        <w:tc>
          <w:tcPr>
            <w:tcW w:w="1370" w:type="dxa"/>
          </w:tcPr>
          <w:p w14:paraId="2C610C68" w14:textId="55167771" w:rsidR="00C07785" w:rsidRDefault="00C07785" w:rsidP="00C07785">
            <w:pPr>
              <w:spacing w:after="120"/>
            </w:pPr>
            <w:r>
              <w:t>Lenovo, Motorola Mobility</w:t>
            </w:r>
          </w:p>
        </w:tc>
        <w:tc>
          <w:tcPr>
            <w:tcW w:w="1460" w:type="dxa"/>
          </w:tcPr>
          <w:p w14:paraId="2225BF09" w14:textId="59F10D54" w:rsidR="00C07785" w:rsidRDefault="00C07785" w:rsidP="00C07785">
            <w:pPr>
              <w:spacing w:after="120"/>
              <w:ind w:firstLine="0"/>
            </w:pPr>
            <w:r>
              <w:t>Y</w:t>
            </w:r>
          </w:p>
        </w:tc>
        <w:tc>
          <w:tcPr>
            <w:tcW w:w="6906" w:type="dxa"/>
          </w:tcPr>
          <w:p w14:paraId="1D1E7A2A" w14:textId="77777777" w:rsidR="00C07785" w:rsidRDefault="00C07785" w:rsidP="00C07785">
            <w:pPr>
              <w:spacing w:after="120"/>
              <w:ind w:firstLine="0"/>
            </w:pPr>
          </w:p>
        </w:tc>
      </w:tr>
      <w:tr w:rsidR="00EA3792" w14:paraId="5CCC0534" w14:textId="77777777" w:rsidTr="00B352D5">
        <w:trPr>
          <w:trHeight w:val="448"/>
        </w:trPr>
        <w:tc>
          <w:tcPr>
            <w:tcW w:w="1370" w:type="dxa"/>
          </w:tcPr>
          <w:p w14:paraId="1D31A043" w14:textId="06563C58" w:rsidR="00EA3792" w:rsidRDefault="00EA3792" w:rsidP="00EA3792">
            <w:pPr>
              <w:spacing w:after="120"/>
            </w:pPr>
            <w:r>
              <w:lastRenderedPageBreak/>
              <w:t>Samsung</w:t>
            </w:r>
          </w:p>
        </w:tc>
        <w:tc>
          <w:tcPr>
            <w:tcW w:w="1460" w:type="dxa"/>
          </w:tcPr>
          <w:p w14:paraId="13DDFA71" w14:textId="3555AD46" w:rsidR="00EA3792" w:rsidRDefault="00EA3792" w:rsidP="00EA3792">
            <w:pPr>
              <w:spacing w:after="120"/>
              <w:ind w:firstLine="0"/>
            </w:pPr>
            <w:r>
              <w:t>Y</w:t>
            </w:r>
          </w:p>
        </w:tc>
        <w:tc>
          <w:tcPr>
            <w:tcW w:w="6906" w:type="dxa"/>
          </w:tcPr>
          <w:p w14:paraId="45DD7B32" w14:textId="77777777" w:rsidR="00EA3792" w:rsidRDefault="00EA3792" w:rsidP="00EA3792">
            <w:pPr>
              <w:spacing w:after="120"/>
              <w:ind w:firstLine="0"/>
            </w:pPr>
          </w:p>
        </w:tc>
      </w:tr>
      <w:tr w:rsidR="001B5D53" w14:paraId="15B80449" w14:textId="77777777" w:rsidTr="00B352D5">
        <w:trPr>
          <w:trHeight w:val="448"/>
        </w:trPr>
        <w:tc>
          <w:tcPr>
            <w:tcW w:w="1370" w:type="dxa"/>
          </w:tcPr>
          <w:p w14:paraId="5942403C" w14:textId="6242E261"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5DA72040" w14:textId="3AF3A0AB" w:rsidR="001B5D53" w:rsidRPr="001B5D53" w:rsidRDefault="001B5D53" w:rsidP="00EA3792">
            <w:pPr>
              <w:spacing w:after="120"/>
              <w:ind w:firstLine="0"/>
              <w:rPr>
                <w:rFonts w:eastAsia="宋体"/>
                <w:lang w:eastAsia="zh-CN"/>
              </w:rPr>
            </w:pPr>
            <w:r>
              <w:rPr>
                <w:rFonts w:eastAsia="宋体" w:hint="eastAsia"/>
                <w:lang w:eastAsia="zh-CN"/>
              </w:rPr>
              <w:t>Y</w:t>
            </w:r>
          </w:p>
        </w:tc>
        <w:tc>
          <w:tcPr>
            <w:tcW w:w="6906" w:type="dxa"/>
          </w:tcPr>
          <w:p w14:paraId="6F8D2B03" w14:textId="77777777" w:rsidR="001B5D53" w:rsidRDefault="001B5D53" w:rsidP="00EA3792">
            <w:pPr>
              <w:spacing w:after="120"/>
              <w:ind w:firstLine="0"/>
            </w:pPr>
          </w:p>
        </w:tc>
      </w:tr>
      <w:tr w:rsidR="006632BB" w14:paraId="69784040" w14:textId="77777777" w:rsidTr="00B352D5">
        <w:trPr>
          <w:trHeight w:val="448"/>
        </w:trPr>
        <w:tc>
          <w:tcPr>
            <w:tcW w:w="1370" w:type="dxa"/>
          </w:tcPr>
          <w:p w14:paraId="76576C31" w14:textId="4545C492" w:rsidR="006632BB" w:rsidRPr="006632BB" w:rsidRDefault="006632BB" w:rsidP="00EA3792">
            <w:pPr>
              <w:spacing w:after="120"/>
              <w:rPr>
                <w:rFonts w:eastAsiaTheme="minorEastAsia"/>
              </w:rPr>
            </w:pPr>
            <w:r>
              <w:rPr>
                <w:rFonts w:eastAsiaTheme="minorEastAsia" w:hint="eastAsia"/>
              </w:rPr>
              <w:t>LG</w:t>
            </w:r>
          </w:p>
        </w:tc>
        <w:tc>
          <w:tcPr>
            <w:tcW w:w="1460" w:type="dxa"/>
          </w:tcPr>
          <w:p w14:paraId="12DE9B0D" w14:textId="2092FADE" w:rsidR="006632BB" w:rsidRPr="006632BB" w:rsidRDefault="006632BB" w:rsidP="00EA3792">
            <w:pPr>
              <w:spacing w:after="120"/>
              <w:ind w:firstLine="0"/>
              <w:rPr>
                <w:rFonts w:eastAsiaTheme="minorEastAsia"/>
              </w:rPr>
            </w:pPr>
            <w:r>
              <w:rPr>
                <w:rFonts w:eastAsiaTheme="minorEastAsia" w:hint="eastAsia"/>
              </w:rPr>
              <w:t>Y</w:t>
            </w:r>
          </w:p>
        </w:tc>
        <w:tc>
          <w:tcPr>
            <w:tcW w:w="6906" w:type="dxa"/>
          </w:tcPr>
          <w:p w14:paraId="00EEEFF5" w14:textId="77777777" w:rsidR="006632BB" w:rsidRDefault="006632BB" w:rsidP="00EA3792">
            <w:pPr>
              <w:spacing w:after="120"/>
              <w:ind w:firstLine="0"/>
            </w:pPr>
          </w:p>
        </w:tc>
      </w:tr>
    </w:tbl>
    <w:p w14:paraId="23019624" w14:textId="326585AF" w:rsidR="00B352D5" w:rsidRDefault="00B352D5"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宋体"/>
          <w:b/>
          <w:lang w:val="en-GB"/>
        </w:rPr>
      </w:pPr>
      <w:r w:rsidRPr="00E823ED">
        <w:rPr>
          <w:rFonts w:eastAsia="宋体"/>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Alt1: same as initial BWP</w:t>
      </w:r>
    </w:p>
    <w:p w14:paraId="5FF61FB8" w14:textId="77777777" w:rsidR="00B620AC" w:rsidRPr="00E823ED"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 xml:space="preserve">Alt2: configurable parameter </w:t>
      </w:r>
    </w:p>
    <w:p w14:paraId="005C2679" w14:textId="0FF612E8" w:rsidR="00B620AC"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 xml:space="preserve">Alt3: fixed </w:t>
      </w:r>
    </w:p>
    <w:p w14:paraId="6E4016A9" w14:textId="77777777" w:rsidR="00B352D5" w:rsidRPr="00B352D5" w:rsidRDefault="00B352D5" w:rsidP="00B352D5">
      <w:pPr>
        <w:pStyle w:val="af9"/>
        <w:tabs>
          <w:tab w:val="left" w:pos="0"/>
        </w:tabs>
        <w:ind w:firstLine="0"/>
        <w:rPr>
          <w:rFonts w:ascii="Times New Roman" w:eastAsia="宋体" w:hAnsi="Times New Roman"/>
          <w:b/>
          <w:sz w:val="20"/>
          <w:szCs w:val="20"/>
          <w:lang w:val="en-GB"/>
        </w:rPr>
      </w:pPr>
    </w:p>
    <w:p w14:paraId="03042ECF"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44651CD1" w14:textId="77777777" w:rsidTr="00B352D5">
        <w:trPr>
          <w:trHeight w:val="435"/>
        </w:trPr>
        <w:tc>
          <w:tcPr>
            <w:tcW w:w="1370" w:type="dxa"/>
            <w:shd w:val="clear" w:color="auto" w:fill="EEECE1" w:themeFill="background2"/>
          </w:tcPr>
          <w:p w14:paraId="52847D49"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3FC73B4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593AEB63" w14:textId="77777777" w:rsidR="00B352D5" w:rsidRDefault="00B352D5" w:rsidP="00B352D5">
            <w:pPr>
              <w:spacing w:after="120"/>
              <w:ind w:firstLine="196"/>
              <w:rPr>
                <w:b/>
                <w:bCs/>
              </w:rPr>
            </w:pPr>
            <w:r>
              <w:rPr>
                <w:rFonts w:hint="eastAsia"/>
                <w:b/>
                <w:bCs/>
              </w:rPr>
              <w:t>C</w:t>
            </w:r>
            <w:r>
              <w:rPr>
                <w:b/>
                <w:bCs/>
              </w:rPr>
              <w:t>omments</w:t>
            </w:r>
          </w:p>
        </w:tc>
      </w:tr>
      <w:tr w:rsidR="00B352D5" w14:paraId="080798E2" w14:textId="77777777" w:rsidTr="00B352D5">
        <w:trPr>
          <w:trHeight w:val="448"/>
        </w:trPr>
        <w:tc>
          <w:tcPr>
            <w:tcW w:w="1370" w:type="dxa"/>
          </w:tcPr>
          <w:p w14:paraId="760F4E52" w14:textId="33CE5246" w:rsidR="00B352D5" w:rsidRDefault="003B2F51" w:rsidP="00B352D5">
            <w:pPr>
              <w:spacing w:after="120"/>
            </w:pPr>
            <w:r>
              <w:t>CATT</w:t>
            </w:r>
          </w:p>
        </w:tc>
        <w:tc>
          <w:tcPr>
            <w:tcW w:w="1460" w:type="dxa"/>
          </w:tcPr>
          <w:p w14:paraId="443C9C2C" w14:textId="498E219D" w:rsidR="00B352D5" w:rsidRDefault="003B2F51" w:rsidP="00B352D5">
            <w:pPr>
              <w:spacing w:after="120"/>
              <w:ind w:firstLine="0"/>
            </w:pPr>
            <w:r>
              <w:t>Alt-1</w:t>
            </w:r>
          </w:p>
        </w:tc>
        <w:tc>
          <w:tcPr>
            <w:tcW w:w="6906" w:type="dxa"/>
          </w:tcPr>
          <w:p w14:paraId="64400B8A" w14:textId="5BFBFFCB" w:rsidR="00B352D5" w:rsidRDefault="003B2F51" w:rsidP="00B352D5">
            <w:pPr>
              <w:spacing w:after="120"/>
              <w:ind w:firstLine="0"/>
            </w:pPr>
            <w:r>
              <w:t xml:space="preserve">It is unrealistic to ask IDLE/Inactive to switch </w:t>
            </w:r>
            <w:r w:rsidR="00326E3F">
              <w:t>BWP for TRS/CSI-RS</w:t>
            </w:r>
          </w:p>
        </w:tc>
      </w:tr>
      <w:tr w:rsidR="00B352D5" w14:paraId="1990C02D" w14:textId="77777777" w:rsidTr="00B352D5">
        <w:trPr>
          <w:trHeight w:val="448"/>
        </w:trPr>
        <w:tc>
          <w:tcPr>
            <w:tcW w:w="1370" w:type="dxa"/>
          </w:tcPr>
          <w:p w14:paraId="2680D139" w14:textId="635B5BDF" w:rsidR="00B352D5" w:rsidRDefault="0091313F" w:rsidP="00B352D5">
            <w:pPr>
              <w:spacing w:after="120"/>
            </w:pPr>
            <w:r>
              <w:t>Qualcomm</w:t>
            </w:r>
          </w:p>
        </w:tc>
        <w:tc>
          <w:tcPr>
            <w:tcW w:w="1460" w:type="dxa"/>
          </w:tcPr>
          <w:p w14:paraId="36E7373F" w14:textId="4078DF56" w:rsidR="00B352D5" w:rsidRDefault="00236E73" w:rsidP="00B352D5">
            <w:pPr>
              <w:spacing w:after="120"/>
              <w:ind w:firstLine="0"/>
            </w:pPr>
            <w:r>
              <w:t>Alt-1</w:t>
            </w:r>
          </w:p>
        </w:tc>
        <w:tc>
          <w:tcPr>
            <w:tcW w:w="6906" w:type="dxa"/>
          </w:tcPr>
          <w:p w14:paraId="7EB1BD73" w14:textId="51A24493" w:rsidR="00236E73" w:rsidRDefault="00236E73" w:rsidP="00B352D5">
            <w:pPr>
              <w:spacing w:after="120"/>
              <w:ind w:firstLine="0"/>
            </w:pPr>
            <w:r>
              <w:t>We support Alt-1.</w:t>
            </w:r>
          </w:p>
          <w:p w14:paraId="240EC3A3" w14:textId="781CA9F9" w:rsidR="00B352D5" w:rsidRDefault="0091313F" w:rsidP="00B352D5">
            <w:pPr>
              <w:spacing w:after="120"/>
              <w:ind w:firstLine="0"/>
            </w:pPr>
            <w:r>
              <w:t>There are basically two options for TRS SCS:</w:t>
            </w:r>
          </w:p>
          <w:p w14:paraId="2C249636" w14:textId="77777777" w:rsidR="0091313F" w:rsidRPr="0091313F" w:rsidRDefault="0091313F" w:rsidP="00DD2600">
            <w:pPr>
              <w:pStyle w:val="af9"/>
              <w:numPr>
                <w:ilvl w:val="0"/>
                <w:numId w:val="60"/>
              </w:numPr>
              <w:spacing w:after="120"/>
              <w:rPr>
                <w:rFonts w:ascii="Times New Roman" w:hAnsi="Times New Roman"/>
                <w:sz w:val="20"/>
                <w:szCs w:val="20"/>
              </w:rPr>
            </w:pPr>
            <w:r w:rsidRPr="0091313F">
              <w:rPr>
                <w:rFonts w:ascii="Times New Roman" w:hAnsi="Times New Roman"/>
                <w:sz w:val="20"/>
                <w:szCs w:val="20"/>
              </w:rPr>
              <w:t>Follow SSB</w:t>
            </w:r>
          </w:p>
          <w:p w14:paraId="77C62B4D" w14:textId="592D940B" w:rsidR="0091313F" w:rsidRDefault="0091313F" w:rsidP="00DD2600">
            <w:pPr>
              <w:pStyle w:val="af9"/>
              <w:numPr>
                <w:ilvl w:val="0"/>
                <w:numId w:val="60"/>
              </w:numPr>
              <w:spacing w:after="120"/>
              <w:rPr>
                <w:rFonts w:ascii="Times New Roman" w:hAnsi="Times New Roman"/>
                <w:sz w:val="20"/>
                <w:szCs w:val="20"/>
              </w:rPr>
            </w:pPr>
            <w:r w:rsidRPr="0091313F">
              <w:rPr>
                <w:rFonts w:ascii="Times New Roman" w:hAnsi="Times New Roman"/>
                <w:sz w:val="20"/>
                <w:szCs w:val="20"/>
              </w:rPr>
              <w:t>Follow initial BWP</w:t>
            </w:r>
          </w:p>
          <w:p w14:paraId="44953F44" w14:textId="3A131947" w:rsidR="00236E73" w:rsidRPr="00236E73" w:rsidRDefault="00236E73" w:rsidP="00236E73">
            <w:pPr>
              <w:spacing w:after="120"/>
              <w:ind w:firstLine="0"/>
            </w:pPr>
            <w:r>
              <w:t>It is more reasonable to us that the processing of TRS/CSI-RS follows initial DL BWP processing.</w:t>
            </w:r>
            <w:r w:rsidR="00AE2ED9">
              <w:t xml:space="preserve"> However, we want to point out the potential </w:t>
            </w:r>
            <w:r w:rsidR="007626E3">
              <w:t>switching delay between different SCS.</w:t>
            </w:r>
          </w:p>
          <w:p w14:paraId="5F3F46EC" w14:textId="270B5407" w:rsidR="0091313F" w:rsidRDefault="0091313F" w:rsidP="0091313F">
            <w:pPr>
              <w:spacing w:after="120"/>
              <w:ind w:firstLine="0"/>
            </w:pPr>
            <w:r>
              <w:t xml:space="preserve">Currently even SSB and initial DL BWP may have different SCS. </w:t>
            </w:r>
            <w:r w:rsidR="00437CF0">
              <w:t>For</w:t>
            </w:r>
            <w:r>
              <w:t xml:space="preserve"> BWP switching, certain time delay is needed for UE to switch from one BWP with one SCS to another BWP with another SCS. For SSB design, this delay should have been considered. For TRS/CSI-RS, time domain gap between TRS/CSI-RS for connected mode UE and SSB or PO is general</w:t>
            </w:r>
            <w:r w:rsidR="00621A56">
              <w:t>ly</w:t>
            </w:r>
            <w:r>
              <w:t xml:space="preserve"> not fixed. Then we should know whether there is sufficient gap for UE to switch between SSB and TRS/CSI-RS</w:t>
            </w:r>
            <w:r w:rsidR="00016CFF">
              <w:t xml:space="preserve"> if they have different SCS, or between</w:t>
            </w:r>
            <w:r>
              <w:t xml:space="preserve"> TRS/CSI-RS and PO if </w:t>
            </w:r>
            <w:r w:rsidR="00016CFF">
              <w:t>they have different SCS</w:t>
            </w:r>
            <w:r>
              <w:t>. This could fall in RAN4’s area.</w:t>
            </w:r>
            <w:r w:rsidR="00D14A5E">
              <w:t xml:space="preserve"> </w:t>
            </w:r>
            <w:r w:rsidR="001E206D">
              <w:t>M</w:t>
            </w:r>
            <w:r w:rsidR="00D14A5E">
              <w:t>ore</w:t>
            </w:r>
            <w:r w:rsidR="001E206D">
              <w:t xml:space="preserve"> carful</w:t>
            </w:r>
            <w:r w:rsidR="00D14A5E">
              <w:t xml:space="preserve"> discussion and study </w:t>
            </w:r>
            <w:r w:rsidR="00BF7004">
              <w:t>could be useful</w:t>
            </w:r>
            <w:r w:rsidR="00D14A5E">
              <w:t xml:space="preserve"> before this can be</w:t>
            </w:r>
            <w:r w:rsidR="00772A4D">
              <w:t xml:space="preserve"> finally</w:t>
            </w:r>
            <w:r w:rsidR="00D14A5E">
              <w:t xml:space="preserve"> decided.</w:t>
            </w:r>
          </w:p>
        </w:tc>
      </w:tr>
      <w:tr w:rsidR="00B667F9" w14:paraId="31562572" w14:textId="77777777" w:rsidTr="00B352D5">
        <w:trPr>
          <w:trHeight w:val="448"/>
        </w:trPr>
        <w:tc>
          <w:tcPr>
            <w:tcW w:w="1370" w:type="dxa"/>
          </w:tcPr>
          <w:p w14:paraId="7277A5CB" w14:textId="598B01A0" w:rsidR="00B667F9" w:rsidRDefault="00B667F9" w:rsidP="00B352D5">
            <w:pPr>
              <w:spacing w:after="120"/>
            </w:pPr>
            <w:r>
              <w:t>Apple</w:t>
            </w:r>
          </w:p>
        </w:tc>
        <w:tc>
          <w:tcPr>
            <w:tcW w:w="1460" w:type="dxa"/>
          </w:tcPr>
          <w:p w14:paraId="732059B9" w14:textId="5EFCC700" w:rsidR="00B667F9" w:rsidRDefault="00B667F9" w:rsidP="00B352D5">
            <w:pPr>
              <w:spacing w:after="120"/>
              <w:ind w:firstLine="0"/>
            </w:pPr>
            <w:r>
              <w:t>Alt-1</w:t>
            </w:r>
          </w:p>
        </w:tc>
        <w:tc>
          <w:tcPr>
            <w:tcW w:w="6906" w:type="dxa"/>
          </w:tcPr>
          <w:p w14:paraId="3B1F0D83" w14:textId="77777777" w:rsidR="00B667F9" w:rsidRDefault="00B667F9" w:rsidP="00B352D5">
            <w:pPr>
              <w:spacing w:after="120"/>
              <w:ind w:firstLine="0"/>
            </w:pPr>
          </w:p>
        </w:tc>
      </w:tr>
      <w:tr w:rsidR="00C07785" w14:paraId="029FF76D" w14:textId="77777777" w:rsidTr="00B352D5">
        <w:trPr>
          <w:trHeight w:val="448"/>
        </w:trPr>
        <w:tc>
          <w:tcPr>
            <w:tcW w:w="1370" w:type="dxa"/>
          </w:tcPr>
          <w:p w14:paraId="18533856" w14:textId="4CC48C3A" w:rsidR="00C07785" w:rsidRDefault="00C07785" w:rsidP="00C07785">
            <w:pPr>
              <w:spacing w:after="120"/>
            </w:pPr>
            <w:r>
              <w:t>Lenovo, Motorola Mobility</w:t>
            </w:r>
          </w:p>
        </w:tc>
        <w:tc>
          <w:tcPr>
            <w:tcW w:w="1460" w:type="dxa"/>
          </w:tcPr>
          <w:p w14:paraId="4BA4ED4B" w14:textId="2B445AB3" w:rsidR="00C07785" w:rsidRDefault="00C07785" w:rsidP="00C07785">
            <w:pPr>
              <w:spacing w:after="120"/>
              <w:ind w:firstLine="0"/>
            </w:pPr>
            <w:r>
              <w:t>Alt-1</w:t>
            </w:r>
          </w:p>
        </w:tc>
        <w:tc>
          <w:tcPr>
            <w:tcW w:w="6906" w:type="dxa"/>
          </w:tcPr>
          <w:p w14:paraId="11303CFA" w14:textId="77777777" w:rsidR="00C07785" w:rsidRDefault="00C07785" w:rsidP="00C07785">
            <w:pPr>
              <w:spacing w:after="120"/>
              <w:ind w:firstLine="0"/>
            </w:pPr>
          </w:p>
        </w:tc>
      </w:tr>
      <w:tr w:rsidR="00EA3792" w14:paraId="39D4E1E2" w14:textId="77777777" w:rsidTr="00B352D5">
        <w:trPr>
          <w:trHeight w:val="448"/>
        </w:trPr>
        <w:tc>
          <w:tcPr>
            <w:tcW w:w="1370" w:type="dxa"/>
          </w:tcPr>
          <w:p w14:paraId="739FD612" w14:textId="32BE9682" w:rsidR="00EA3792" w:rsidRDefault="00EA3792" w:rsidP="00EA3792">
            <w:pPr>
              <w:spacing w:after="120"/>
            </w:pPr>
            <w:r>
              <w:t>Samsung</w:t>
            </w:r>
          </w:p>
        </w:tc>
        <w:tc>
          <w:tcPr>
            <w:tcW w:w="1460" w:type="dxa"/>
          </w:tcPr>
          <w:p w14:paraId="55E45C36" w14:textId="54A0CEA5" w:rsidR="00EA3792" w:rsidRDefault="00EA3792" w:rsidP="00EA3792">
            <w:pPr>
              <w:spacing w:after="120"/>
              <w:ind w:firstLine="0"/>
            </w:pPr>
            <w:r>
              <w:t>Y</w:t>
            </w:r>
          </w:p>
        </w:tc>
        <w:tc>
          <w:tcPr>
            <w:tcW w:w="6906" w:type="dxa"/>
          </w:tcPr>
          <w:p w14:paraId="34B25E35" w14:textId="38246C7B" w:rsidR="00EA3792" w:rsidRDefault="00EA3792" w:rsidP="00EA3792">
            <w:pPr>
              <w:spacing w:after="120"/>
              <w:ind w:firstLine="0"/>
            </w:pPr>
            <w:r>
              <w:t xml:space="preserve">Prefer Alt-1. Open to down-select </w:t>
            </w:r>
            <w:r w:rsidRPr="00F17DD3">
              <w:t>at RAN1#105-e</w:t>
            </w:r>
            <w:r>
              <w:t>.</w:t>
            </w:r>
          </w:p>
        </w:tc>
      </w:tr>
      <w:tr w:rsidR="001B5D53" w14:paraId="57987685" w14:textId="77777777" w:rsidTr="00B352D5">
        <w:trPr>
          <w:trHeight w:val="448"/>
        </w:trPr>
        <w:tc>
          <w:tcPr>
            <w:tcW w:w="1370" w:type="dxa"/>
          </w:tcPr>
          <w:p w14:paraId="1160144D" w14:textId="1E27C4F2"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2DF79515" w14:textId="3E640BE3" w:rsidR="001B5D53" w:rsidRPr="001B5D53" w:rsidRDefault="001B5D53" w:rsidP="00EA3792">
            <w:pPr>
              <w:spacing w:after="120"/>
              <w:ind w:firstLine="0"/>
              <w:rPr>
                <w:rFonts w:eastAsia="宋体"/>
                <w:lang w:eastAsia="zh-CN"/>
              </w:rPr>
            </w:pPr>
            <w:r>
              <w:rPr>
                <w:rFonts w:eastAsia="宋体" w:hint="eastAsia"/>
                <w:lang w:eastAsia="zh-CN"/>
              </w:rPr>
              <w:t>A</w:t>
            </w:r>
            <w:r>
              <w:rPr>
                <w:rFonts w:eastAsia="宋体"/>
                <w:lang w:eastAsia="zh-CN"/>
              </w:rPr>
              <w:t>lt 1</w:t>
            </w:r>
          </w:p>
        </w:tc>
        <w:tc>
          <w:tcPr>
            <w:tcW w:w="6906" w:type="dxa"/>
          </w:tcPr>
          <w:p w14:paraId="0E1F0892" w14:textId="77777777" w:rsidR="001B5D53" w:rsidRDefault="001B5D53" w:rsidP="00EA3792">
            <w:pPr>
              <w:spacing w:after="120"/>
              <w:ind w:firstLine="0"/>
            </w:pPr>
          </w:p>
        </w:tc>
      </w:tr>
      <w:tr w:rsidR="006632BB" w14:paraId="4101488F" w14:textId="77777777" w:rsidTr="00B352D5">
        <w:trPr>
          <w:trHeight w:val="448"/>
        </w:trPr>
        <w:tc>
          <w:tcPr>
            <w:tcW w:w="1370" w:type="dxa"/>
          </w:tcPr>
          <w:p w14:paraId="5F8C766D" w14:textId="76F75B87" w:rsidR="006632BB" w:rsidRDefault="006632BB" w:rsidP="006632BB">
            <w:pPr>
              <w:spacing w:after="120"/>
              <w:rPr>
                <w:rFonts w:eastAsia="宋体"/>
                <w:lang w:eastAsia="zh-CN"/>
              </w:rPr>
            </w:pPr>
            <w:r>
              <w:rPr>
                <w:rFonts w:hint="eastAsia"/>
              </w:rPr>
              <w:t>LG</w:t>
            </w:r>
          </w:p>
        </w:tc>
        <w:tc>
          <w:tcPr>
            <w:tcW w:w="1460" w:type="dxa"/>
          </w:tcPr>
          <w:p w14:paraId="2AA82856" w14:textId="41E20485" w:rsidR="006632BB" w:rsidRDefault="006632BB" w:rsidP="006632BB">
            <w:pPr>
              <w:spacing w:after="120"/>
              <w:ind w:firstLine="0"/>
              <w:rPr>
                <w:rFonts w:eastAsia="宋体"/>
                <w:lang w:eastAsia="zh-CN"/>
              </w:rPr>
            </w:pPr>
            <w:r>
              <w:rPr>
                <w:rFonts w:hint="eastAsia"/>
              </w:rPr>
              <w:t xml:space="preserve">Y </w:t>
            </w:r>
            <w:r>
              <w:t>(Alt 1)</w:t>
            </w:r>
          </w:p>
        </w:tc>
        <w:tc>
          <w:tcPr>
            <w:tcW w:w="6906" w:type="dxa"/>
          </w:tcPr>
          <w:p w14:paraId="4DDD80D3" w14:textId="77777777" w:rsidR="006632BB" w:rsidRDefault="006632BB" w:rsidP="006632BB">
            <w:pPr>
              <w:spacing w:after="120"/>
              <w:ind w:firstLine="0"/>
            </w:pPr>
            <w:r>
              <w:t>No strong view, but prefer alt 1</w:t>
            </w:r>
          </w:p>
          <w:p w14:paraId="102044EF" w14:textId="45A40F0B" w:rsidR="006632BB" w:rsidRDefault="006632BB" w:rsidP="006632BB">
            <w:pPr>
              <w:spacing w:after="120"/>
              <w:ind w:firstLine="0"/>
            </w:pPr>
            <w:r>
              <w:lastRenderedPageBreak/>
              <w:t>It also fine to make down-selection at the next meeting, as we do not have enough discussion yet.</w:t>
            </w:r>
          </w:p>
        </w:tc>
      </w:tr>
    </w:tbl>
    <w:p w14:paraId="0EC1B4A9" w14:textId="77777777" w:rsidR="00B352D5" w:rsidRDefault="00B352D5" w:rsidP="00B620AC">
      <w:pPr>
        <w:tabs>
          <w:tab w:val="left" w:pos="0"/>
        </w:tabs>
        <w:ind w:firstLine="0"/>
        <w:rPr>
          <w:b/>
          <w:lang w:val="en-GB"/>
        </w:rPr>
      </w:pPr>
    </w:p>
    <w:p w14:paraId="6A3C9113" w14:textId="5F323A5A" w:rsidR="00B620AC" w:rsidRPr="00E823ED" w:rsidRDefault="00A43C81" w:rsidP="00B620AC">
      <w:pPr>
        <w:ind w:firstLine="0"/>
        <w:rPr>
          <w:b/>
          <w:lang w:val="en-GB"/>
        </w:rPr>
      </w:pPr>
      <w:r>
        <w:rPr>
          <w:b/>
          <w:highlight w:val="yellow"/>
          <w:lang w:val="en-GB"/>
        </w:rPr>
        <w:t>Moderator proposal #6</w:t>
      </w:r>
    </w:p>
    <w:p w14:paraId="7FF02F7F" w14:textId="2C5F1010" w:rsidR="00A43C81" w:rsidRPr="00A43C81" w:rsidRDefault="00B620AC" w:rsidP="00A43C81">
      <w:pPr>
        <w:ind w:firstLine="0"/>
        <w:rPr>
          <w:b/>
          <w:bCs/>
          <w:lang w:val="en-GB"/>
        </w:rPr>
      </w:pPr>
      <w:r w:rsidRPr="00A43C81">
        <w:rPr>
          <w:rFonts w:eastAsia="宋体"/>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DD2600">
      <w:pPr>
        <w:pStyle w:val="af9"/>
        <w:numPr>
          <w:ilvl w:val="0"/>
          <w:numId w:val="53"/>
        </w:numPr>
        <w:rPr>
          <w:b/>
          <w:bCs/>
          <w:lang w:val="en-GB"/>
        </w:rPr>
      </w:pPr>
      <w:r w:rsidRPr="00A43C81">
        <w:rPr>
          <w:b/>
          <w:bCs/>
          <w:lang w:val="en-GB"/>
        </w:rPr>
        <w:t>Alt1: initial BWP</w:t>
      </w:r>
    </w:p>
    <w:p w14:paraId="03073B3E" w14:textId="706221E5" w:rsidR="00B620AC" w:rsidRDefault="00A43C81" w:rsidP="00DD2600">
      <w:pPr>
        <w:pStyle w:val="af9"/>
        <w:numPr>
          <w:ilvl w:val="0"/>
          <w:numId w:val="53"/>
        </w:numPr>
        <w:rPr>
          <w:b/>
          <w:bCs/>
          <w:lang w:val="en-GB"/>
        </w:rPr>
      </w:pPr>
      <w:r w:rsidRPr="00A43C81">
        <w:rPr>
          <w:b/>
          <w:bCs/>
          <w:lang w:val="en-GB"/>
        </w:rPr>
        <w:t xml:space="preserve">Alt2: configurable </w:t>
      </w:r>
    </w:p>
    <w:p w14:paraId="7FBB51FD" w14:textId="77777777" w:rsidR="00B352D5" w:rsidRPr="00B352D5" w:rsidRDefault="00B352D5" w:rsidP="00B352D5">
      <w:pPr>
        <w:pStyle w:val="af9"/>
        <w:ind w:left="920" w:firstLine="0"/>
        <w:rPr>
          <w:b/>
          <w:bCs/>
          <w:lang w:val="en-GB"/>
        </w:rPr>
      </w:pPr>
    </w:p>
    <w:p w14:paraId="72458F54"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709BBA2" w14:textId="77777777" w:rsidTr="00B352D5">
        <w:trPr>
          <w:trHeight w:val="435"/>
        </w:trPr>
        <w:tc>
          <w:tcPr>
            <w:tcW w:w="1370" w:type="dxa"/>
            <w:shd w:val="clear" w:color="auto" w:fill="EEECE1" w:themeFill="background2"/>
          </w:tcPr>
          <w:p w14:paraId="71988BD0"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438A5F9"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C43FB3B" w14:textId="77777777" w:rsidR="00B352D5" w:rsidRDefault="00B352D5" w:rsidP="00B352D5">
            <w:pPr>
              <w:spacing w:after="120"/>
              <w:ind w:firstLine="196"/>
              <w:rPr>
                <w:b/>
                <w:bCs/>
              </w:rPr>
            </w:pPr>
            <w:r>
              <w:rPr>
                <w:rFonts w:hint="eastAsia"/>
                <w:b/>
                <w:bCs/>
              </w:rPr>
              <w:t>C</w:t>
            </w:r>
            <w:r>
              <w:rPr>
                <w:b/>
                <w:bCs/>
              </w:rPr>
              <w:t>omments</w:t>
            </w:r>
          </w:p>
        </w:tc>
      </w:tr>
      <w:tr w:rsidR="00B352D5" w14:paraId="0B252E69" w14:textId="77777777" w:rsidTr="00B352D5">
        <w:trPr>
          <w:trHeight w:val="448"/>
        </w:trPr>
        <w:tc>
          <w:tcPr>
            <w:tcW w:w="1370" w:type="dxa"/>
          </w:tcPr>
          <w:p w14:paraId="3B700E58" w14:textId="63CD53FC" w:rsidR="00B352D5" w:rsidRDefault="00326E3F" w:rsidP="00B352D5">
            <w:pPr>
              <w:spacing w:after="120"/>
            </w:pPr>
            <w:r>
              <w:t>CATT</w:t>
            </w:r>
          </w:p>
        </w:tc>
        <w:tc>
          <w:tcPr>
            <w:tcW w:w="1460" w:type="dxa"/>
          </w:tcPr>
          <w:p w14:paraId="54E30D4D" w14:textId="5CE280BA" w:rsidR="00B352D5" w:rsidRDefault="00326E3F" w:rsidP="00B352D5">
            <w:pPr>
              <w:spacing w:after="120"/>
              <w:ind w:firstLine="0"/>
            </w:pPr>
            <w:r>
              <w:t>Alt-1</w:t>
            </w:r>
          </w:p>
        </w:tc>
        <w:tc>
          <w:tcPr>
            <w:tcW w:w="6906" w:type="dxa"/>
          </w:tcPr>
          <w:p w14:paraId="258219D1" w14:textId="42CDEE67" w:rsidR="00B352D5" w:rsidRDefault="00326E3F" w:rsidP="00B352D5">
            <w:pPr>
              <w:spacing w:after="120"/>
              <w:ind w:firstLine="0"/>
            </w:pPr>
            <w:r>
              <w:t>It is unrealistic to ask IDLE/Inactive to switch BWP for TRS/CSI-RS</w:t>
            </w:r>
          </w:p>
        </w:tc>
      </w:tr>
      <w:tr w:rsidR="00B352D5" w14:paraId="395EED4F" w14:textId="77777777" w:rsidTr="00B352D5">
        <w:trPr>
          <w:trHeight w:val="448"/>
        </w:trPr>
        <w:tc>
          <w:tcPr>
            <w:tcW w:w="1370" w:type="dxa"/>
          </w:tcPr>
          <w:p w14:paraId="2C723090" w14:textId="60A32F70" w:rsidR="00B352D5" w:rsidRDefault="00D65B9A" w:rsidP="00B352D5">
            <w:pPr>
              <w:spacing w:after="120"/>
            </w:pPr>
            <w:r>
              <w:t>Qualcomm</w:t>
            </w:r>
          </w:p>
        </w:tc>
        <w:tc>
          <w:tcPr>
            <w:tcW w:w="1460" w:type="dxa"/>
          </w:tcPr>
          <w:p w14:paraId="33BDC38E" w14:textId="7FE36FBB" w:rsidR="00B352D5" w:rsidRDefault="00D65B9A" w:rsidP="00B352D5">
            <w:pPr>
              <w:spacing w:after="120"/>
              <w:ind w:firstLine="0"/>
            </w:pPr>
            <w:r>
              <w:t>Alt-1</w:t>
            </w:r>
          </w:p>
        </w:tc>
        <w:tc>
          <w:tcPr>
            <w:tcW w:w="6906" w:type="dxa"/>
          </w:tcPr>
          <w:p w14:paraId="1203DDC1" w14:textId="58C75965" w:rsidR="00B352D5" w:rsidRDefault="00D65B9A" w:rsidP="00B352D5">
            <w:pPr>
              <w:spacing w:after="120"/>
              <w:ind w:firstLine="0"/>
            </w:pPr>
            <w:r>
              <w:t>Similar to answer to proposal #5.</w:t>
            </w:r>
          </w:p>
        </w:tc>
      </w:tr>
      <w:tr w:rsidR="00527E95" w14:paraId="4476DEE3" w14:textId="77777777" w:rsidTr="00B352D5">
        <w:trPr>
          <w:trHeight w:val="448"/>
        </w:trPr>
        <w:tc>
          <w:tcPr>
            <w:tcW w:w="1370" w:type="dxa"/>
          </w:tcPr>
          <w:p w14:paraId="36152104" w14:textId="4DA92B05" w:rsidR="00527E95" w:rsidRDefault="00527E95" w:rsidP="00B352D5">
            <w:pPr>
              <w:spacing w:after="120"/>
            </w:pPr>
            <w:r>
              <w:t>Apple</w:t>
            </w:r>
          </w:p>
        </w:tc>
        <w:tc>
          <w:tcPr>
            <w:tcW w:w="1460" w:type="dxa"/>
          </w:tcPr>
          <w:p w14:paraId="63A075AF" w14:textId="5B788DC6" w:rsidR="00527E95" w:rsidRDefault="00527E95" w:rsidP="00B352D5">
            <w:pPr>
              <w:spacing w:after="120"/>
              <w:ind w:firstLine="0"/>
            </w:pPr>
            <w:r>
              <w:t>Alt1</w:t>
            </w:r>
          </w:p>
        </w:tc>
        <w:tc>
          <w:tcPr>
            <w:tcW w:w="6906" w:type="dxa"/>
          </w:tcPr>
          <w:p w14:paraId="1DCFB59C" w14:textId="77777777" w:rsidR="00527E95" w:rsidRDefault="00527E95" w:rsidP="00B352D5">
            <w:pPr>
              <w:spacing w:after="120"/>
              <w:ind w:firstLine="0"/>
            </w:pPr>
          </w:p>
        </w:tc>
      </w:tr>
      <w:tr w:rsidR="00C07785" w14:paraId="4C501F92" w14:textId="77777777" w:rsidTr="00B352D5">
        <w:trPr>
          <w:trHeight w:val="448"/>
        </w:trPr>
        <w:tc>
          <w:tcPr>
            <w:tcW w:w="1370" w:type="dxa"/>
          </w:tcPr>
          <w:p w14:paraId="6D2C2118" w14:textId="54D6AD73" w:rsidR="00C07785" w:rsidRDefault="00C07785" w:rsidP="00C07785">
            <w:pPr>
              <w:spacing w:after="120"/>
            </w:pPr>
            <w:r>
              <w:t>Lenovo, Motorola Mobility</w:t>
            </w:r>
          </w:p>
        </w:tc>
        <w:tc>
          <w:tcPr>
            <w:tcW w:w="1460" w:type="dxa"/>
          </w:tcPr>
          <w:p w14:paraId="50FE7E2B" w14:textId="4AC8F9C8" w:rsidR="00C07785" w:rsidRDefault="00C07785" w:rsidP="00C07785">
            <w:pPr>
              <w:spacing w:after="120"/>
              <w:ind w:firstLine="0"/>
            </w:pPr>
            <w:r>
              <w:t>Alt-1</w:t>
            </w:r>
          </w:p>
        </w:tc>
        <w:tc>
          <w:tcPr>
            <w:tcW w:w="6906" w:type="dxa"/>
          </w:tcPr>
          <w:p w14:paraId="4E3B198D" w14:textId="77777777" w:rsidR="00C07785" w:rsidRDefault="00C07785" w:rsidP="00C07785">
            <w:pPr>
              <w:spacing w:after="120"/>
              <w:ind w:firstLine="0"/>
            </w:pPr>
          </w:p>
        </w:tc>
      </w:tr>
      <w:tr w:rsidR="00EA3792" w14:paraId="18CC2A44" w14:textId="77777777" w:rsidTr="00B352D5">
        <w:trPr>
          <w:trHeight w:val="448"/>
        </w:trPr>
        <w:tc>
          <w:tcPr>
            <w:tcW w:w="1370" w:type="dxa"/>
          </w:tcPr>
          <w:p w14:paraId="7AC8D78E" w14:textId="689EF214" w:rsidR="00EA3792" w:rsidRDefault="00EA3792" w:rsidP="00EA3792">
            <w:pPr>
              <w:spacing w:after="120"/>
            </w:pPr>
            <w:r>
              <w:t>Samsung</w:t>
            </w:r>
          </w:p>
        </w:tc>
        <w:tc>
          <w:tcPr>
            <w:tcW w:w="1460" w:type="dxa"/>
          </w:tcPr>
          <w:p w14:paraId="060264D1" w14:textId="34B9E13A" w:rsidR="00EA3792" w:rsidRDefault="00EA3792" w:rsidP="00EA3792">
            <w:pPr>
              <w:spacing w:after="120"/>
              <w:ind w:firstLine="0"/>
            </w:pPr>
            <w:r>
              <w:t>Y</w:t>
            </w:r>
          </w:p>
        </w:tc>
        <w:tc>
          <w:tcPr>
            <w:tcW w:w="6906" w:type="dxa"/>
          </w:tcPr>
          <w:p w14:paraId="24E24DB7" w14:textId="5A02407D" w:rsidR="00EA3792" w:rsidRDefault="00EA3792" w:rsidP="00EA3792">
            <w:pPr>
              <w:spacing w:after="120"/>
              <w:ind w:firstLine="0"/>
            </w:pPr>
            <w:r>
              <w:t xml:space="preserve">Prefer Alt-1. Open to down-select </w:t>
            </w:r>
            <w:r w:rsidRPr="00F17DD3">
              <w:t>at RAN1#105-e</w:t>
            </w:r>
            <w:r>
              <w:t>.</w:t>
            </w:r>
          </w:p>
        </w:tc>
      </w:tr>
      <w:tr w:rsidR="00EA3792" w14:paraId="0BF64F04" w14:textId="77777777" w:rsidTr="00B352D5">
        <w:trPr>
          <w:trHeight w:val="448"/>
        </w:trPr>
        <w:tc>
          <w:tcPr>
            <w:tcW w:w="1370" w:type="dxa"/>
          </w:tcPr>
          <w:p w14:paraId="57D3DB16" w14:textId="7BED33C4" w:rsidR="00EA3792"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7588B235" w14:textId="6B85AD5F" w:rsidR="00EA3792"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18298594" w14:textId="77777777" w:rsidR="00EA3792" w:rsidRDefault="00EA3792" w:rsidP="00EA3792">
            <w:pPr>
              <w:spacing w:after="120"/>
              <w:ind w:firstLine="0"/>
            </w:pPr>
          </w:p>
        </w:tc>
      </w:tr>
      <w:tr w:rsidR="006632BB" w14:paraId="5EDC8CE3" w14:textId="77777777" w:rsidTr="00B352D5">
        <w:trPr>
          <w:trHeight w:val="448"/>
        </w:trPr>
        <w:tc>
          <w:tcPr>
            <w:tcW w:w="1370" w:type="dxa"/>
          </w:tcPr>
          <w:p w14:paraId="4486347E" w14:textId="17CA28B9" w:rsidR="006632BB" w:rsidRDefault="006632BB" w:rsidP="006632BB">
            <w:pPr>
              <w:spacing w:after="120"/>
              <w:rPr>
                <w:rFonts w:eastAsia="宋体"/>
                <w:lang w:eastAsia="zh-CN"/>
              </w:rPr>
            </w:pPr>
            <w:r>
              <w:rPr>
                <w:rFonts w:hint="eastAsia"/>
              </w:rPr>
              <w:t>LG</w:t>
            </w:r>
          </w:p>
        </w:tc>
        <w:tc>
          <w:tcPr>
            <w:tcW w:w="1460" w:type="dxa"/>
          </w:tcPr>
          <w:p w14:paraId="6B989B0A" w14:textId="2745A788" w:rsidR="006632BB" w:rsidRDefault="006632BB" w:rsidP="006632BB">
            <w:pPr>
              <w:spacing w:after="120"/>
              <w:ind w:firstLine="0"/>
              <w:rPr>
                <w:rFonts w:eastAsia="宋体"/>
                <w:lang w:eastAsia="zh-CN"/>
              </w:rPr>
            </w:pPr>
            <w:r>
              <w:rPr>
                <w:rFonts w:hint="eastAsia"/>
              </w:rPr>
              <w:t xml:space="preserve">Y </w:t>
            </w:r>
            <w:r>
              <w:t>(Alt 1)</w:t>
            </w:r>
          </w:p>
        </w:tc>
        <w:tc>
          <w:tcPr>
            <w:tcW w:w="6906" w:type="dxa"/>
          </w:tcPr>
          <w:p w14:paraId="3EDD66B6" w14:textId="77777777" w:rsidR="006632BB" w:rsidRDefault="006632BB" w:rsidP="006632BB">
            <w:pPr>
              <w:spacing w:after="120"/>
              <w:ind w:firstLine="0"/>
            </w:pPr>
            <w:r>
              <w:t>No strong view, but prefer alt 1</w:t>
            </w:r>
          </w:p>
          <w:p w14:paraId="5880C398" w14:textId="4EBA2A0F" w:rsidR="006632BB" w:rsidRDefault="006632BB" w:rsidP="006632BB">
            <w:pPr>
              <w:spacing w:after="120"/>
              <w:ind w:firstLine="0"/>
            </w:pPr>
            <w:r>
              <w:t>It also fine to make down-selection at the next meeting, as we do not have enough discussion yet.</w:t>
            </w:r>
          </w:p>
        </w:tc>
      </w:tr>
    </w:tbl>
    <w:p w14:paraId="52F2589B" w14:textId="77777777" w:rsidR="00B352D5" w:rsidRDefault="00B352D5" w:rsidP="00B620AC">
      <w:pPr>
        <w:tabs>
          <w:tab w:val="left" w:pos="0"/>
        </w:tabs>
        <w:ind w:firstLine="0"/>
        <w:rPr>
          <w:rFonts w:eastAsia="宋体"/>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t xml:space="preserve">QCL information of TRS/CSI-RS occasion(s) for idle/inactive UEs can be further discussed and down-selected from following alternatives: </w:t>
      </w:r>
    </w:p>
    <w:p w14:paraId="522ABA23" w14:textId="738961AD" w:rsidR="00B620AC" w:rsidRPr="00E823ED" w:rsidRDefault="00A43C81" w:rsidP="00DD2600">
      <w:pPr>
        <w:pStyle w:val="af9"/>
        <w:numPr>
          <w:ilvl w:val="0"/>
          <w:numId w:val="50"/>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w:t>
      </w:r>
      <w:proofErr w:type="spellStart"/>
      <w:r w:rsidR="00B620AC" w:rsidRPr="00E823ED">
        <w:rPr>
          <w:rFonts w:ascii="Times New Roman" w:hAnsi="Times New Roman"/>
          <w:b/>
          <w:sz w:val="20"/>
          <w:szCs w:val="20"/>
          <w:lang w:val="en-GB"/>
        </w:rPr>
        <w:t>qcl</w:t>
      </w:r>
      <w:proofErr w:type="spellEnd"/>
      <w:r w:rsidR="00B620AC" w:rsidRPr="00E823ED">
        <w:rPr>
          <w:rFonts w:ascii="Times New Roman" w:hAnsi="Times New Roman"/>
          <w:b/>
          <w:sz w:val="20"/>
          <w:szCs w:val="20"/>
          <w:lang w:val="en-GB"/>
        </w:rPr>
        <w:t>-</w:t>
      </w:r>
      <w:proofErr w:type="spellStart"/>
      <w:r w:rsidR="00B620AC" w:rsidRPr="00E823ED">
        <w:rPr>
          <w:rFonts w:ascii="Times New Roman" w:hAnsi="Times New Roman"/>
          <w:b/>
          <w:sz w:val="20"/>
          <w:szCs w:val="20"/>
          <w:lang w:val="en-GB"/>
        </w:rPr>
        <w:t>InfoPeriodicCSI</w:t>
      </w:r>
      <w:proofErr w:type="spellEnd"/>
      <w:r w:rsidR="00B620AC" w:rsidRPr="00E823ED">
        <w:rPr>
          <w:rFonts w:ascii="Times New Roman" w:hAnsi="Times New Roman"/>
          <w:b/>
          <w:sz w:val="20"/>
          <w:szCs w:val="20"/>
          <w:lang w:val="en-GB"/>
        </w:rPr>
        <w:t>-RS</w:t>
      </w:r>
    </w:p>
    <w:p w14:paraId="78D64D45" w14:textId="613092E5" w:rsidR="00007CF2" w:rsidRDefault="00B620AC" w:rsidP="00DD2600">
      <w:pPr>
        <w:pStyle w:val="af9"/>
        <w:numPr>
          <w:ilvl w:val="0"/>
          <w:numId w:val="50"/>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1F804691" w14:textId="77777777" w:rsidR="00B352D5" w:rsidRPr="00B352D5" w:rsidRDefault="00B352D5" w:rsidP="00B352D5">
      <w:pPr>
        <w:pStyle w:val="af9"/>
        <w:ind w:firstLine="0"/>
        <w:rPr>
          <w:rFonts w:ascii="Times New Roman" w:hAnsi="Times New Roman"/>
          <w:b/>
          <w:sz w:val="20"/>
          <w:szCs w:val="20"/>
          <w:lang w:val="en-GB"/>
        </w:rPr>
      </w:pPr>
    </w:p>
    <w:p w14:paraId="1EF63D24"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526BF925" w14:textId="77777777" w:rsidTr="00B352D5">
        <w:trPr>
          <w:trHeight w:val="435"/>
        </w:trPr>
        <w:tc>
          <w:tcPr>
            <w:tcW w:w="1370" w:type="dxa"/>
            <w:shd w:val="clear" w:color="auto" w:fill="EEECE1" w:themeFill="background2"/>
          </w:tcPr>
          <w:p w14:paraId="6794613F"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42639F8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2ECD31F" w14:textId="77777777" w:rsidR="00B352D5" w:rsidRDefault="00B352D5" w:rsidP="00B352D5">
            <w:pPr>
              <w:spacing w:after="120"/>
              <w:ind w:firstLine="196"/>
              <w:rPr>
                <w:b/>
                <w:bCs/>
              </w:rPr>
            </w:pPr>
            <w:r>
              <w:rPr>
                <w:rFonts w:hint="eastAsia"/>
                <w:b/>
                <w:bCs/>
              </w:rPr>
              <w:t>C</w:t>
            </w:r>
            <w:r>
              <w:rPr>
                <w:b/>
                <w:bCs/>
              </w:rPr>
              <w:t>omments</w:t>
            </w:r>
          </w:p>
        </w:tc>
      </w:tr>
      <w:tr w:rsidR="00B352D5" w14:paraId="63AC16F5" w14:textId="77777777" w:rsidTr="00B352D5">
        <w:trPr>
          <w:trHeight w:val="448"/>
        </w:trPr>
        <w:tc>
          <w:tcPr>
            <w:tcW w:w="1370" w:type="dxa"/>
          </w:tcPr>
          <w:p w14:paraId="1341D2B8" w14:textId="7AE0C601" w:rsidR="00B352D5" w:rsidRDefault="00326E3F" w:rsidP="00B352D5">
            <w:pPr>
              <w:spacing w:after="120"/>
            </w:pPr>
            <w:r>
              <w:t>CATT</w:t>
            </w:r>
          </w:p>
        </w:tc>
        <w:tc>
          <w:tcPr>
            <w:tcW w:w="1460" w:type="dxa"/>
          </w:tcPr>
          <w:p w14:paraId="5F3D91E4" w14:textId="23025F10" w:rsidR="00B352D5" w:rsidRDefault="00326E3F" w:rsidP="00B352D5">
            <w:pPr>
              <w:spacing w:after="120"/>
              <w:ind w:firstLine="0"/>
            </w:pPr>
            <w:r>
              <w:t>Alt-2</w:t>
            </w:r>
          </w:p>
        </w:tc>
        <w:tc>
          <w:tcPr>
            <w:tcW w:w="6906" w:type="dxa"/>
          </w:tcPr>
          <w:p w14:paraId="5812C8BE" w14:textId="00DF543D" w:rsidR="00B352D5" w:rsidRDefault="00326E3F" w:rsidP="00B352D5">
            <w:pPr>
              <w:spacing w:after="120"/>
              <w:ind w:firstLine="0"/>
            </w:pPr>
            <w:r>
              <w:t>Alt-2 is a simpler solution for IDLE/Inactive UE</w:t>
            </w:r>
          </w:p>
        </w:tc>
      </w:tr>
      <w:tr w:rsidR="00B352D5" w14:paraId="6966837F" w14:textId="77777777" w:rsidTr="00B352D5">
        <w:trPr>
          <w:trHeight w:val="448"/>
        </w:trPr>
        <w:tc>
          <w:tcPr>
            <w:tcW w:w="1370" w:type="dxa"/>
          </w:tcPr>
          <w:p w14:paraId="5BF9B175" w14:textId="5EBB027B" w:rsidR="00B352D5" w:rsidRDefault="00C17118" w:rsidP="00B352D5">
            <w:pPr>
              <w:spacing w:after="120"/>
            </w:pPr>
            <w:r>
              <w:t>Qualcomm</w:t>
            </w:r>
          </w:p>
        </w:tc>
        <w:tc>
          <w:tcPr>
            <w:tcW w:w="1460" w:type="dxa"/>
          </w:tcPr>
          <w:p w14:paraId="1519CA65" w14:textId="7FE438E0" w:rsidR="00B352D5" w:rsidRDefault="00C17118" w:rsidP="00B352D5">
            <w:pPr>
              <w:spacing w:after="120"/>
              <w:ind w:firstLine="0"/>
            </w:pPr>
            <w:r>
              <w:t>Alt-2</w:t>
            </w:r>
          </w:p>
        </w:tc>
        <w:tc>
          <w:tcPr>
            <w:tcW w:w="6906" w:type="dxa"/>
          </w:tcPr>
          <w:p w14:paraId="197645F5" w14:textId="74D6EEC3" w:rsidR="00B352D5" w:rsidRDefault="00C17118" w:rsidP="00B352D5">
            <w:pPr>
              <w:spacing w:after="120"/>
              <w:ind w:firstLine="0"/>
            </w:pPr>
            <w:r>
              <w:t>Alt-2 follows paging PDCCH and PDSCH design.</w:t>
            </w:r>
          </w:p>
        </w:tc>
      </w:tr>
      <w:tr w:rsidR="00E30AAE" w14:paraId="45C53BA5" w14:textId="77777777" w:rsidTr="00B352D5">
        <w:trPr>
          <w:trHeight w:val="448"/>
        </w:trPr>
        <w:tc>
          <w:tcPr>
            <w:tcW w:w="1370" w:type="dxa"/>
          </w:tcPr>
          <w:p w14:paraId="370720B4" w14:textId="58EE657F" w:rsidR="00E30AAE" w:rsidRDefault="00E30AAE" w:rsidP="00B352D5">
            <w:pPr>
              <w:spacing w:after="120"/>
            </w:pPr>
            <w:r>
              <w:t>Apple</w:t>
            </w:r>
          </w:p>
        </w:tc>
        <w:tc>
          <w:tcPr>
            <w:tcW w:w="1460" w:type="dxa"/>
          </w:tcPr>
          <w:p w14:paraId="277E6538" w14:textId="6657011D" w:rsidR="00E30AAE" w:rsidRDefault="00E30AAE" w:rsidP="00B352D5">
            <w:pPr>
              <w:spacing w:after="120"/>
              <w:ind w:firstLine="0"/>
            </w:pPr>
            <w:r>
              <w:t>Alt-1</w:t>
            </w:r>
          </w:p>
        </w:tc>
        <w:tc>
          <w:tcPr>
            <w:tcW w:w="6906" w:type="dxa"/>
          </w:tcPr>
          <w:p w14:paraId="36FDE84A" w14:textId="4E373475" w:rsidR="00E30AAE" w:rsidRDefault="00E30AAE" w:rsidP="00B352D5">
            <w:pPr>
              <w:spacing w:after="120"/>
              <w:ind w:firstLine="0"/>
            </w:pPr>
            <w:r>
              <w:t xml:space="preserve">It is not clear to us how Alt-2 would work if the TRS/CSI-RS are used by connected </w:t>
            </w:r>
            <w:proofErr w:type="spellStart"/>
            <w:r>
              <w:t>U</w:t>
            </w:r>
            <w:r w:rsidR="001B5D53">
              <w:t>e</w:t>
            </w:r>
            <w:r>
              <w:t>s</w:t>
            </w:r>
            <w:proofErr w:type="spellEnd"/>
            <w:r>
              <w:t>.</w:t>
            </w:r>
          </w:p>
        </w:tc>
      </w:tr>
      <w:tr w:rsidR="00C07785" w14:paraId="4B2E27E9" w14:textId="77777777" w:rsidTr="00B352D5">
        <w:trPr>
          <w:trHeight w:val="448"/>
        </w:trPr>
        <w:tc>
          <w:tcPr>
            <w:tcW w:w="1370" w:type="dxa"/>
          </w:tcPr>
          <w:p w14:paraId="54BE09AB" w14:textId="2EEB21D1" w:rsidR="00C07785" w:rsidRDefault="00C07785" w:rsidP="00C07785">
            <w:pPr>
              <w:spacing w:after="120"/>
            </w:pPr>
            <w:r>
              <w:lastRenderedPageBreak/>
              <w:t>Lenovo, Motorola Mobility</w:t>
            </w:r>
          </w:p>
        </w:tc>
        <w:tc>
          <w:tcPr>
            <w:tcW w:w="1460" w:type="dxa"/>
          </w:tcPr>
          <w:p w14:paraId="1985D657" w14:textId="0D7D16C9" w:rsidR="00C07785" w:rsidRDefault="00C07785" w:rsidP="00C07785">
            <w:pPr>
              <w:spacing w:after="120"/>
              <w:ind w:firstLine="0"/>
            </w:pPr>
            <w:r>
              <w:t>FFS</w:t>
            </w:r>
          </w:p>
        </w:tc>
        <w:tc>
          <w:tcPr>
            <w:tcW w:w="6906" w:type="dxa"/>
          </w:tcPr>
          <w:p w14:paraId="3E7C8CB1" w14:textId="12DFD7EB" w:rsidR="00C07785" w:rsidRDefault="00C07785" w:rsidP="00C07785">
            <w:pPr>
              <w:spacing w:after="120"/>
              <w:ind w:firstLine="0"/>
            </w:pPr>
            <w:r>
              <w:t xml:space="preserve">We would like to see further details in each alternative before making decision. </w:t>
            </w:r>
          </w:p>
        </w:tc>
      </w:tr>
      <w:tr w:rsidR="00EA3792" w14:paraId="593B36AC" w14:textId="77777777" w:rsidTr="00B352D5">
        <w:trPr>
          <w:trHeight w:val="448"/>
        </w:trPr>
        <w:tc>
          <w:tcPr>
            <w:tcW w:w="1370" w:type="dxa"/>
          </w:tcPr>
          <w:p w14:paraId="7BDF2BA3" w14:textId="588D3E0A" w:rsidR="00EA3792" w:rsidRDefault="00EA3792" w:rsidP="00EA3792">
            <w:pPr>
              <w:spacing w:after="120"/>
            </w:pPr>
            <w:r>
              <w:t>Samsung</w:t>
            </w:r>
          </w:p>
        </w:tc>
        <w:tc>
          <w:tcPr>
            <w:tcW w:w="1460" w:type="dxa"/>
          </w:tcPr>
          <w:p w14:paraId="3B9A0E71" w14:textId="3D91E3BE" w:rsidR="00EA3792" w:rsidRDefault="00EA3792" w:rsidP="00EA3792">
            <w:pPr>
              <w:spacing w:after="120"/>
              <w:ind w:firstLine="0"/>
            </w:pPr>
            <w:r>
              <w:t>Y</w:t>
            </w:r>
          </w:p>
        </w:tc>
        <w:tc>
          <w:tcPr>
            <w:tcW w:w="6906" w:type="dxa"/>
          </w:tcPr>
          <w:p w14:paraId="2028D334" w14:textId="20DACF42" w:rsidR="00EA3792" w:rsidRDefault="00EA3792" w:rsidP="00EA3792">
            <w:pPr>
              <w:spacing w:after="120"/>
              <w:ind w:firstLine="0"/>
            </w:pPr>
            <w:r>
              <w:t xml:space="preserve">Prefer Alt1. Open to down-select </w:t>
            </w:r>
            <w:r w:rsidRPr="00F17DD3">
              <w:t>at RAN1#105-e</w:t>
            </w:r>
            <w:r>
              <w:t>.</w:t>
            </w:r>
          </w:p>
        </w:tc>
      </w:tr>
      <w:tr w:rsidR="001B5D53" w14:paraId="29469619" w14:textId="77777777" w:rsidTr="00B352D5">
        <w:trPr>
          <w:trHeight w:val="448"/>
        </w:trPr>
        <w:tc>
          <w:tcPr>
            <w:tcW w:w="1370" w:type="dxa"/>
          </w:tcPr>
          <w:p w14:paraId="00622C51" w14:textId="718D1867"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514ACA5C" w14:textId="192CBEE2" w:rsidR="001B5D53"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3D420856" w14:textId="51014794" w:rsidR="001B5D53" w:rsidRPr="001B5D53" w:rsidRDefault="001B5D53" w:rsidP="00EA3792">
            <w:pPr>
              <w:spacing w:after="120"/>
              <w:ind w:firstLine="0"/>
              <w:rPr>
                <w:rFonts w:eastAsia="宋体"/>
                <w:lang w:eastAsia="zh-CN"/>
              </w:rPr>
            </w:pPr>
            <w:r>
              <w:rPr>
                <w:rFonts w:eastAsia="宋体"/>
                <w:lang w:eastAsia="zh-CN"/>
              </w:rPr>
              <w:t>Should re-use the current TRS configuration framework for RRC_CONNECTE UEs</w:t>
            </w:r>
          </w:p>
        </w:tc>
      </w:tr>
      <w:tr w:rsidR="006632BB" w14:paraId="06EE6458" w14:textId="77777777" w:rsidTr="00B352D5">
        <w:trPr>
          <w:trHeight w:val="448"/>
        </w:trPr>
        <w:tc>
          <w:tcPr>
            <w:tcW w:w="1370" w:type="dxa"/>
          </w:tcPr>
          <w:p w14:paraId="2ECD58BA" w14:textId="732E11B1" w:rsidR="006632BB" w:rsidRDefault="006632BB" w:rsidP="006632BB">
            <w:pPr>
              <w:spacing w:after="120"/>
              <w:rPr>
                <w:rFonts w:eastAsia="宋体"/>
                <w:lang w:eastAsia="zh-CN"/>
              </w:rPr>
            </w:pPr>
            <w:r>
              <w:rPr>
                <w:rFonts w:hint="eastAsia"/>
              </w:rPr>
              <w:t>LG</w:t>
            </w:r>
          </w:p>
        </w:tc>
        <w:tc>
          <w:tcPr>
            <w:tcW w:w="1460" w:type="dxa"/>
          </w:tcPr>
          <w:p w14:paraId="16D1A460" w14:textId="4969BB25" w:rsidR="006632BB" w:rsidRDefault="006632BB" w:rsidP="006632BB">
            <w:pPr>
              <w:spacing w:after="120"/>
              <w:ind w:firstLine="0"/>
              <w:rPr>
                <w:rFonts w:eastAsia="宋体"/>
                <w:lang w:eastAsia="zh-CN"/>
              </w:rPr>
            </w:pPr>
            <w:r>
              <w:rPr>
                <w:rFonts w:hint="eastAsia"/>
              </w:rPr>
              <w:t>FFS</w:t>
            </w:r>
          </w:p>
        </w:tc>
        <w:tc>
          <w:tcPr>
            <w:tcW w:w="6906" w:type="dxa"/>
          </w:tcPr>
          <w:p w14:paraId="039BB153" w14:textId="783D606A" w:rsidR="006632BB" w:rsidRDefault="006632BB" w:rsidP="006632BB">
            <w:pPr>
              <w:spacing w:after="120"/>
              <w:ind w:firstLine="0"/>
              <w:rPr>
                <w:rFonts w:eastAsia="宋体"/>
                <w:lang w:eastAsia="zh-CN"/>
              </w:rPr>
            </w:pPr>
            <w:r w:rsidRPr="00345D31">
              <w:t>How to make predetermined QCL assumptions shall be discussed first</w:t>
            </w:r>
            <w:r>
              <w:t>.</w:t>
            </w:r>
          </w:p>
        </w:tc>
      </w:tr>
      <w:tr w:rsidR="009F07DB" w:rsidRPr="001B5D53" w14:paraId="56042C6E" w14:textId="77777777" w:rsidTr="00CB16A8">
        <w:trPr>
          <w:trHeight w:val="448"/>
        </w:trPr>
        <w:tc>
          <w:tcPr>
            <w:tcW w:w="1370" w:type="dxa"/>
          </w:tcPr>
          <w:p w14:paraId="23A8CDAF" w14:textId="5B077F66" w:rsidR="009F07DB" w:rsidRDefault="009F07DB" w:rsidP="009F07DB">
            <w:pPr>
              <w:spacing w:after="120"/>
              <w:rPr>
                <w:rFonts w:eastAsia="宋体"/>
                <w:lang w:eastAsia="zh-CN"/>
              </w:rPr>
            </w:pPr>
            <w:r w:rsidRPr="000B0277">
              <w:rPr>
                <w:rFonts w:eastAsia="宋体"/>
                <w:lang w:eastAsia="zh-CN"/>
              </w:rPr>
              <w:t>TCL</w:t>
            </w:r>
          </w:p>
        </w:tc>
        <w:tc>
          <w:tcPr>
            <w:tcW w:w="1460" w:type="dxa"/>
          </w:tcPr>
          <w:p w14:paraId="1DE774E3" w14:textId="49AF491E" w:rsidR="009F07DB" w:rsidRDefault="009F07DB" w:rsidP="009F07DB">
            <w:pPr>
              <w:spacing w:after="120"/>
              <w:ind w:firstLine="0"/>
              <w:rPr>
                <w:rFonts w:eastAsia="宋体"/>
                <w:lang w:eastAsia="zh-CN"/>
              </w:rPr>
            </w:pPr>
            <w:r w:rsidRPr="000B0277">
              <w:rPr>
                <w:rFonts w:eastAsia="宋体"/>
                <w:lang w:eastAsia="zh-CN"/>
              </w:rPr>
              <w:t>FFS</w:t>
            </w:r>
          </w:p>
        </w:tc>
        <w:tc>
          <w:tcPr>
            <w:tcW w:w="6906" w:type="dxa"/>
          </w:tcPr>
          <w:p w14:paraId="537BF8CA" w14:textId="6494CE4D" w:rsidR="009F07DB" w:rsidRPr="001B5D53" w:rsidRDefault="009F07DB" w:rsidP="009F07DB">
            <w:pPr>
              <w:spacing w:after="120"/>
              <w:ind w:firstLine="0"/>
              <w:rPr>
                <w:rFonts w:eastAsia="宋体"/>
                <w:lang w:eastAsia="zh-CN"/>
              </w:rPr>
            </w:pPr>
            <w:r w:rsidRPr="000B0277">
              <w:rPr>
                <w:rFonts w:eastAsia="宋体"/>
                <w:lang w:eastAsia="zh-CN"/>
              </w:rPr>
              <w:t>We share the same views with Lenovo</w:t>
            </w:r>
          </w:p>
        </w:tc>
      </w:tr>
      <w:tr w:rsidR="009F07DB" w:rsidRPr="001B5D53" w14:paraId="2E7D75A0" w14:textId="77777777" w:rsidTr="00CB16A8">
        <w:trPr>
          <w:trHeight w:val="448"/>
        </w:trPr>
        <w:tc>
          <w:tcPr>
            <w:tcW w:w="1370" w:type="dxa"/>
          </w:tcPr>
          <w:p w14:paraId="5BA3FDC4" w14:textId="77777777" w:rsidR="009F07DB" w:rsidRPr="001B5D53" w:rsidRDefault="009F07DB" w:rsidP="009F07DB">
            <w:pPr>
              <w:spacing w:after="120"/>
              <w:rPr>
                <w:rFonts w:eastAsia="宋体"/>
                <w:lang w:eastAsia="zh-CN"/>
              </w:rPr>
            </w:pPr>
            <w:r>
              <w:rPr>
                <w:rFonts w:eastAsia="宋体"/>
                <w:lang w:eastAsia="zh-CN"/>
              </w:rPr>
              <w:t>Huawei, HiSilicon</w:t>
            </w:r>
          </w:p>
        </w:tc>
        <w:tc>
          <w:tcPr>
            <w:tcW w:w="1460" w:type="dxa"/>
          </w:tcPr>
          <w:p w14:paraId="3D4B26C3" w14:textId="77777777" w:rsidR="009F07DB" w:rsidRPr="001B5D53" w:rsidRDefault="009F07DB" w:rsidP="009F07DB">
            <w:pPr>
              <w:spacing w:after="120"/>
              <w:ind w:firstLine="0"/>
              <w:rPr>
                <w:rFonts w:eastAsia="宋体"/>
                <w:lang w:eastAsia="zh-CN"/>
              </w:rPr>
            </w:pPr>
            <w:r>
              <w:rPr>
                <w:rFonts w:eastAsia="宋体"/>
                <w:lang w:eastAsia="zh-CN"/>
              </w:rPr>
              <w:t>Alt 1</w:t>
            </w:r>
          </w:p>
        </w:tc>
        <w:tc>
          <w:tcPr>
            <w:tcW w:w="6906" w:type="dxa"/>
          </w:tcPr>
          <w:p w14:paraId="071AE986" w14:textId="77777777" w:rsidR="009F07DB" w:rsidRPr="001B5D53" w:rsidRDefault="009F07DB" w:rsidP="009F07DB">
            <w:pPr>
              <w:spacing w:after="120"/>
              <w:ind w:firstLine="0"/>
              <w:rPr>
                <w:rFonts w:eastAsia="宋体"/>
                <w:lang w:eastAsia="zh-CN"/>
              </w:rPr>
            </w:pPr>
          </w:p>
        </w:tc>
      </w:tr>
    </w:tbl>
    <w:p w14:paraId="626E2026" w14:textId="601307A5" w:rsidR="00B352D5" w:rsidRDefault="00B352D5" w:rsidP="00B352D5">
      <w:pPr>
        <w:pStyle w:val="af9"/>
        <w:ind w:firstLine="0"/>
        <w:rPr>
          <w:sz w:val="28"/>
          <w:lang w:eastAsia="en-US"/>
        </w:rPr>
      </w:pPr>
    </w:p>
    <w:p w14:paraId="3673B7C7" w14:textId="53D3E922" w:rsidR="00B352D5" w:rsidRDefault="00192DD2" w:rsidP="00B352D5">
      <w:pPr>
        <w:pStyle w:val="2"/>
        <w:numPr>
          <w:ilvl w:val="1"/>
          <w:numId w:val="2"/>
        </w:numPr>
        <w:tabs>
          <w:tab w:val="left" w:pos="709"/>
        </w:tabs>
        <w:ind w:left="709" w:hanging="567"/>
        <w:rPr>
          <w:sz w:val="28"/>
          <w:lang w:eastAsia="ko-KR"/>
        </w:rPr>
      </w:pPr>
      <w:r>
        <w:rPr>
          <w:sz w:val="28"/>
          <w:lang w:eastAsia="ko-KR"/>
        </w:rPr>
        <w:t>Others</w:t>
      </w:r>
    </w:p>
    <w:p w14:paraId="03A391CD" w14:textId="566E7C56" w:rsidR="00B352D5" w:rsidRPr="00B352D5" w:rsidRDefault="00B352D5" w:rsidP="00B352D5">
      <w:pPr>
        <w:pStyle w:val="3"/>
        <w:numPr>
          <w:ilvl w:val="2"/>
          <w:numId w:val="2"/>
        </w:numPr>
        <w:rPr>
          <w:lang w:eastAsia="ko-KR"/>
        </w:rPr>
      </w:pPr>
      <w:r>
        <w:rPr>
          <w:lang w:eastAsia="ko-KR"/>
        </w:rPr>
        <w:t>First round discussion</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2"/>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 xml:space="preserve">ZTE, </w:t>
            </w:r>
            <w:proofErr w:type="spellStart"/>
            <w:r>
              <w:t>Sanechips</w:t>
            </w:r>
            <w:proofErr w:type="spellEnd"/>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宋体" w:hint="eastAsia"/>
                <w:lang w:eastAsia="zh-CN"/>
              </w:rPr>
              <w:t>H</w:t>
            </w:r>
            <w:r>
              <w:rPr>
                <w:rFonts w:eastAsia="宋体"/>
                <w:lang w:eastAsia="zh-CN"/>
              </w:rPr>
              <w:t>uawei, HiSilicon</w:t>
            </w:r>
          </w:p>
        </w:tc>
        <w:tc>
          <w:tcPr>
            <w:tcW w:w="8080" w:type="dxa"/>
          </w:tcPr>
          <w:p w14:paraId="741C9606" w14:textId="77777777" w:rsidR="00007CF2" w:rsidRDefault="00007CF2" w:rsidP="00007CF2">
            <w:pPr>
              <w:spacing w:after="120"/>
            </w:pPr>
            <w:r>
              <w:rPr>
                <w:rFonts w:eastAsia="宋体"/>
                <w:lang w:eastAsia="zh-CN"/>
              </w:rPr>
              <w:t xml:space="preserve">As shown in some contributions, it should be discussed how to reduce the signaling overhead. On the one hand, SIB message has a size limit </w:t>
            </w:r>
            <w:r>
              <w:t>2976 bits</w:t>
            </w:r>
            <w:r>
              <w:rPr>
                <w:rFonts w:eastAsia="宋体"/>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宋体"/>
                <w:highlight w:val="yellow"/>
                <w:lang w:eastAsia="zh-CN"/>
              </w:rPr>
              <w:t>multiple RS resources</w:t>
            </w:r>
            <w:r>
              <w:rPr>
                <w:rFonts w:eastAsia="宋体"/>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宋体"/>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宋体"/>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755F185D" w:rsidR="00007CF2" w:rsidRDefault="00007CF2">
      <w:pPr>
        <w:ind w:right="-101" w:firstLine="0"/>
        <w:rPr>
          <w:rFonts w:ascii="Times" w:hAnsi="Times" w:cs="Times"/>
          <w:lang w:val="en-GB"/>
        </w:rPr>
      </w:pPr>
    </w:p>
    <w:p w14:paraId="27E3637D" w14:textId="44E6FA35" w:rsidR="00B352D5" w:rsidRDefault="00B352D5">
      <w:pPr>
        <w:ind w:right="-101" w:firstLine="0"/>
        <w:rPr>
          <w:rFonts w:ascii="Times" w:hAnsi="Times" w:cs="Times"/>
          <w:lang w:val="en-GB"/>
        </w:rPr>
      </w:pPr>
    </w:p>
    <w:p w14:paraId="76B5C167" w14:textId="2EC69C48" w:rsidR="00B352D5" w:rsidRDefault="00B352D5" w:rsidP="00B352D5">
      <w:pPr>
        <w:pStyle w:val="3"/>
        <w:numPr>
          <w:ilvl w:val="2"/>
          <w:numId w:val="2"/>
        </w:numPr>
        <w:rPr>
          <w:lang w:eastAsia="ko-KR"/>
        </w:rPr>
      </w:pPr>
      <w:r>
        <w:rPr>
          <w:lang w:eastAsia="ko-KR"/>
        </w:rPr>
        <w:t>Second round discussion</w:t>
      </w:r>
    </w:p>
    <w:p w14:paraId="250CA262" w14:textId="603EE8EB" w:rsidR="00007CF2" w:rsidRDefault="00B352D5" w:rsidP="00C664D0">
      <w:pPr>
        <w:ind w:right="-101" w:firstLine="0"/>
        <w:rPr>
          <w:rFonts w:ascii="Times" w:hAnsi="Times" w:cs="Times"/>
          <w:lang w:val="en-GB"/>
        </w:rPr>
      </w:pPr>
      <w:r>
        <w:rPr>
          <w:rFonts w:ascii="Times" w:hAnsi="Times" w:cs="Times"/>
          <w:lang w:val="en-GB"/>
        </w:rPr>
        <w:t xml:space="preserve">The configuration for multiple RS resources for </w:t>
      </w:r>
      <w:r w:rsidRPr="00C664D0">
        <w:rPr>
          <w:rFonts w:ascii="Times" w:hAnsi="Times" w:cs="Times"/>
          <w:lang w:val="en-GB"/>
        </w:rPr>
        <w:t xml:space="preserve">TRS/CSI-RS occasion(s) for idle/inactive </w:t>
      </w:r>
      <w:proofErr w:type="spellStart"/>
      <w:r w:rsidRPr="00C664D0">
        <w:rPr>
          <w:rFonts w:ascii="Times" w:hAnsi="Times" w:cs="Times"/>
          <w:lang w:val="en-GB"/>
        </w:rPr>
        <w:t>U</w:t>
      </w:r>
      <w:r w:rsidR="001B5D53" w:rsidRPr="00C664D0">
        <w:rPr>
          <w:rFonts w:ascii="Times" w:hAnsi="Times" w:cs="Times"/>
          <w:lang w:val="en-GB"/>
        </w:rPr>
        <w:t>e</w:t>
      </w:r>
      <w:r w:rsidRPr="00C664D0">
        <w:rPr>
          <w:rFonts w:ascii="Times" w:hAnsi="Times" w:cs="Times"/>
          <w:lang w:val="en-GB"/>
        </w:rPr>
        <w:t>s</w:t>
      </w:r>
      <w:proofErr w:type="spellEnd"/>
      <w:r>
        <w:rPr>
          <w:rFonts w:ascii="Times" w:hAnsi="Times" w:cs="Times"/>
          <w:lang w:val="en-GB"/>
        </w:rPr>
        <w:t xml:space="preserve"> are considered by many companies. The signalling overhead becomes an issue as discussed in some contributions [2, 23]. So</w:t>
      </w:r>
      <w:r w:rsidR="00C664D0">
        <w:rPr>
          <w:rFonts w:ascii="Times" w:hAnsi="Times" w:cs="Times"/>
          <w:lang w:val="en-GB"/>
        </w:rPr>
        <w:t xml:space="preserve">, the following proposal is suggested for further </w:t>
      </w:r>
      <w:r>
        <w:rPr>
          <w:rFonts w:ascii="Times" w:hAnsi="Times" w:cs="Times"/>
          <w:lang w:val="en-GB"/>
        </w:rPr>
        <w:t>discussion</w:t>
      </w:r>
      <w:r w:rsidR="00C664D0">
        <w:rPr>
          <w:rFonts w:ascii="Times" w:hAnsi="Times" w:cs="Times"/>
          <w:lang w:val="en-GB"/>
        </w:rPr>
        <w:t xml:space="preserve">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5BC0366" w14:textId="4A18C791" w:rsidR="00B352D5" w:rsidRDefault="00B352D5">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3C2716F9" w:rsidR="00007CF2" w:rsidRDefault="00007CF2" w:rsidP="00007CF2">
      <w:pPr>
        <w:tabs>
          <w:tab w:val="left" w:pos="0"/>
        </w:tabs>
        <w:ind w:firstLine="0"/>
        <w:rPr>
          <w:rFonts w:eastAsia="宋体"/>
          <w:b/>
          <w:lang w:val="en-GB"/>
        </w:rPr>
      </w:pPr>
      <w:r>
        <w:rPr>
          <w:rFonts w:eastAsia="宋体"/>
          <w:b/>
          <w:lang w:val="en-GB"/>
        </w:rPr>
        <w:lastRenderedPageBreak/>
        <w:t xml:space="preserve">Multiple RS resources can be </w:t>
      </w:r>
      <w:r w:rsidR="00A43C81">
        <w:rPr>
          <w:rFonts w:eastAsia="宋体"/>
          <w:b/>
          <w:lang w:val="en-GB"/>
        </w:rPr>
        <w:t>configured</w:t>
      </w:r>
      <w:r>
        <w:rPr>
          <w:rFonts w:eastAsia="宋体"/>
          <w:b/>
          <w:lang w:val="en-GB"/>
        </w:rPr>
        <w:t xml:space="preserve"> for</w:t>
      </w:r>
      <w:r w:rsidRPr="00E823ED">
        <w:rPr>
          <w:rFonts w:eastAsia="宋体"/>
          <w:b/>
          <w:lang w:val="en-GB"/>
        </w:rPr>
        <w:t xml:space="preserve"> TRS/CSI-RS oc</w:t>
      </w:r>
      <w:r>
        <w:rPr>
          <w:rFonts w:eastAsia="宋体"/>
          <w:b/>
          <w:lang w:val="en-GB"/>
        </w:rPr>
        <w:t xml:space="preserve">casion(s) for idle/inactive </w:t>
      </w:r>
      <w:proofErr w:type="spellStart"/>
      <w:r>
        <w:rPr>
          <w:rFonts w:eastAsia="宋体"/>
          <w:b/>
          <w:lang w:val="en-GB"/>
        </w:rPr>
        <w:t>U</w:t>
      </w:r>
      <w:r w:rsidR="001B5D53">
        <w:rPr>
          <w:rFonts w:eastAsia="宋体"/>
          <w:b/>
          <w:lang w:val="en-GB"/>
        </w:rPr>
        <w:t>e</w:t>
      </w:r>
      <w:r>
        <w:rPr>
          <w:rFonts w:eastAsia="宋体"/>
          <w:b/>
          <w:lang w:val="en-GB"/>
        </w:rPr>
        <w:t>s</w:t>
      </w:r>
      <w:proofErr w:type="spellEnd"/>
      <w:r>
        <w:rPr>
          <w:rFonts w:eastAsia="宋体"/>
          <w:b/>
          <w:lang w:val="en-GB"/>
        </w:rPr>
        <w:t xml:space="preserve">. </w:t>
      </w:r>
    </w:p>
    <w:p w14:paraId="3FA190B1" w14:textId="7EACAB1F" w:rsidR="00007CF2" w:rsidRDefault="00007CF2" w:rsidP="00DD2600">
      <w:pPr>
        <w:pStyle w:val="af9"/>
        <w:numPr>
          <w:ilvl w:val="0"/>
          <w:numId w:val="52"/>
        </w:numPr>
        <w:tabs>
          <w:tab w:val="left" w:pos="0"/>
        </w:tabs>
        <w:rPr>
          <w:rFonts w:eastAsia="宋体"/>
          <w:b/>
          <w:lang w:val="en-GB"/>
        </w:rPr>
      </w:pPr>
      <w:r w:rsidRPr="00007CF2">
        <w:rPr>
          <w:rFonts w:eastAsia="宋体"/>
          <w:b/>
          <w:lang w:val="en-GB"/>
        </w:rPr>
        <w:t>FFS</w:t>
      </w:r>
      <w:r>
        <w:rPr>
          <w:rFonts w:eastAsia="宋体"/>
          <w:b/>
          <w:lang w:val="en-GB"/>
        </w:rPr>
        <w:t xml:space="preserve"> How to minimize the signalling overhead for configuration </w:t>
      </w:r>
    </w:p>
    <w:p w14:paraId="412DCF07" w14:textId="77777777" w:rsidR="00B352D5" w:rsidRPr="00B352D5" w:rsidRDefault="00B352D5" w:rsidP="00B352D5">
      <w:pPr>
        <w:pStyle w:val="af9"/>
        <w:tabs>
          <w:tab w:val="left" w:pos="0"/>
        </w:tabs>
        <w:ind w:firstLine="0"/>
        <w:rPr>
          <w:rFonts w:eastAsia="宋体"/>
          <w:b/>
          <w:lang w:val="en-GB"/>
        </w:rPr>
      </w:pPr>
    </w:p>
    <w:p w14:paraId="3CFED94B"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ED6D784" w14:textId="77777777" w:rsidTr="00B352D5">
        <w:trPr>
          <w:trHeight w:val="435"/>
        </w:trPr>
        <w:tc>
          <w:tcPr>
            <w:tcW w:w="1370" w:type="dxa"/>
            <w:shd w:val="clear" w:color="auto" w:fill="EEECE1" w:themeFill="background2"/>
          </w:tcPr>
          <w:p w14:paraId="17E2F1C8"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78624FD5"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6E9D97D6" w14:textId="77777777" w:rsidR="00B352D5" w:rsidRDefault="00B352D5" w:rsidP="00B352D5">
            <w:pPr>
              <w:spacing w:after="120"/>
              <w:ind w:firstLine="196"/>
              <w:rPr>
                <w:b/>
                <w:bCs/>
              </w:rPr>
            </w:pPr>
            <w:r>
              <w:rPr>
                <w:rFonts w:hint="eastAsia"/>
                <w:b/>
                <w:bCs/>
              </w:rPr>
              <w:t>C</w:t>
            </w:r>
            <w:r>
              <w:rPr>
                <w:b/>
                <w:bCs/>
              </w:rPr>
              <w:t>omments</w:t>
            </w:r>
          </w:p>
        </w:tc>
      </w:tr>
      <w:tr w:rsidR="00B352D5" w14:paraId="39FCE9F1" w14:textId="77777777" w:rsidTr="00B352D5">
        <w:trPr>
          <w:trHeight w:val="448"/>
        </w:trPr>
        <w:tc>
          <w:tcPr>
            <w:tcW w:w="1370" w:type="dxa"/>
          </w:tcPr>
          <w:p w14:paraId="0316B6A7" w14:textId="599D513B" w:rsidR="00B352D5" w:rsidRDefault="00326E3F" w:rsidP="00B352D5">
            <w:pPr>
              <w:spacing w:after="120"/>
            </w:pPr>
            <w:r>
              <w:t>CATT</w:t>
            </w:r>
          </w:p>
        </w:tc>
        <w:tc>
          <w:tcPr>
            <w:tcW w:w="1460" w:type="dxa"/>
          </w:tcPr>
          <w:p w14:paraId="1969D406" w14:textId="034224A5" w:rsidR="00B352D5" w:rsidRDefault="00326E3F" w:rsidP="00B352D5">
            <w:pPr>
              <w:spacing w:after="120"/>
              <w:ind w:firstLine="0"/>
            </w:pPr>
            <w:r>
              <w:t>Y</w:t>
            </w:r>
          </w:p>
        </w:tc>
        <w:tc>
          <w:tcPr>
            <w:tcW w:w="6906" w:type="dxa"/>
          </w:tcPr>
          <w:p w14:paraId="0BF7BC3B" w14:textId="5F2BDE1C" w:rsidR="00B352D5" w:rsidRDefault="00326E3F" w:rsidP="00B352D5">
            <w:pPr>
              <w:spacing w:after="120"/>
              <w:ind w:firstLine="0"/>
            </w:pPr>
            <w:r>
              <w:t xml:space="preserve">It is network configuration of the resources.  Standard specification should provide the flexibility of number of RS resources.   </w:t>
            </w:r>
          </w:p>
        </w:tc>
      </w:tr>
      <w:tr w:rsidR="00B352D5" w14:paraId="6F6D31A5" w14:textId="77777777" w:rsidTr="00B352D5">
        <w:trPr>
          <w:trHeight w:val="448"/>
        </w:trPr>
        <w:tc>
          <w:tcPr>
            <w:tcW w:w="1370" w:type="dxa"/>
          </w:tcPr>
          <w:p w14:paraId="36A79978" w14:textId="566FFA44" w:rsidR="00B352D5" w:rsidRDefault="00714D7E" w:rsidP="00B352D5">
            <w:pPr>
              <w:spacing w:after="120"/>
            </w:pPr>
            <w:r>
              <w:t>Qualcomm</w:t>
            </w:r>
          </w:p>
        </w:tc>
        <w:tc>
          <w:tcPr>
            <w:tcW w:w="1460" w:type="dxa"/>
          </w:tcPr>
          <w:p w14:paraId="56B75F0B" w14:textId="20E0E503" w:rsidR="00B352D5" w:rsidRDefault="00714D7E" w:rsidP="00B352D5">
            <w:pPr>
              <w:spacing w:after="120"/>
              <w:ind w:firstLine="0"/>
            </w:pPr>
            <w:r>
              <w:t>Y</w:t>
            </w:r>
          </w:p>
        </w:tc>
        <w:tc>
          <w:tcPr>
            <w:tcW w:w="6906" w:type="dxa"/>
          </w:tcPr>
          <w:p w14:paraId="53C609A7" w14:textId="6AF6F069" w:rsidR="00B352D5" w:rsidRDefault="005F30EF" w:rsidP="00B352D5">
            <w:pPr>
              <w:spacing w:after="120"/>
              <w:ind w:firstLine="0"/>
            </w:pPr>
            <w:r>
              <w:t>Agreed with CATT</w:t>
            </w:r>
            <w:r w:rsidR="005D5FB8">
              <w:t>.</w:t>
            </w:r>
          </w:p>
        </w:tc>
      </w:tr>
      <w:tr w:rsidR="00826D10" w14:paraId="53DE6478" w14:textId="77777777" w:rsidTr="00B352D5">
        <w:trPr>
          <w:trHeight w:val="448"/>
        </w:trPr>
        <w:tc>
          <w:tcPr>
            <w:tcW w:w="1370" w:type="dxa"/>
          </w:tcPr>
          <w:p w14:paraId="11035A47" w14:textId="77887310" w:rsidR="00826D10" w:rsidRDefault="00826D10" w:rsidP="00B352D5">
            <w:pPr>
              <w:spacing w:after="120"/>
            </w:pPr>
            <w:r>
              <w:t>Apple</w:t>
            </w:r>
          </w:p>
        </w:tc>
        <w:tc>
          <w:tcPr>
            <w:tcW w:w="1460" w:type="dxa"/>
          </w:tcPr>
          <w:p w14:paraId="48AB084B" w14:textId="48B32572" w:rsidR="00826D10" w:rsidRDefault="00826D10" w:rsidP="00B352D5">
            <w:pPr>
              <w:spacing w:after="120"/>
              <w:ind w:firstLine="0"/>
            </w:pPr>
            <w:r>
              <w:t>Y</w:t>
            </w:r>
          </w:p>
        </w:tc>
        <w:tc>
          <w:tcPr>
            <w:tcW w:w="6906" w:type="dxa"/>
          </w:tcPr>
          <w:p w14:paraId="646A0F6B" w14:textId="77777777" w:rsidR="00826D10" w:rsidRDefault="00826D10" w:rsidP="00B352D5">
            <w:pPr>
              <w:spacing w:after="120"/>
              <w:ind w:firstLine="0"/>
            </w:pPr>
          </w:p>
        </w:tc>
      </w:tr>
      <w:tr w:rsidR="006E55BD" w14:paraId="68E1642E" w14:textId="77777777" w:rsidTr="00B352D5">
        <w:trPr>
          <w:trHeight w:val="448"/>
        </w:trPr>
        <w:tc>
          <w:tcPr>
            <w:tcW w:w="1370" w:type="dxa"/>
          </w:tcPr>
          <w:p w14:paraId="55245905" w14:textId="01DC82CC" w:rsidR="006E55BD" w:rsidRDefault="006E55BD" w:rsidP="006E55BD">
            <w:pPr>
              <w:spacing w:after="120"/>
            </w:pPr>
            <w:r>
              <w:t>Lenovo, Motorola Mobility</w:t>
            </w:r>
          </w:p>
        </w:tc>
        <w:tc>
          <w:tcPr>
            <w:tcW w:w="1460" w:type="dxa"/>
          </w:tcPr>
          <w:p w14:paraId="6E77E836" w14:textId="03927EEA" w:rsidR="006E55BD" w:rsidRDefault="006E55BD" w:rsidP="006E55BD">
            <w:pPr>
              <w:spacing w:after="120"/>
              <w:ind w:firstLine="0"/>
            </w:pPr>
            <w:r>
              <w:t>Y</w:t>
            </w:r>
          </w:p>
        </w:tc>
        <w:tc>
          <w:tcPr>
            <w:tcW w:w="6906" w:type="dxa"/>
          </w:tcPr>
          <w:p w14:paraId="09143FD4" w14:textId="77777777" w:rsidR="006E55BD" w:rsidRDefault="006E55BD" w:rsidP="006E55BD">
            <w:pPr>
              <w:spacing w:after="120"/>
              <w:ind w:firstLine="0"/>
            </w:pPr>
          </w:p>
        </w:tc>
      </w:tr>
      <w:tr w:rsidR="00EA3792" w14:paraId="05BDFABD" w14:textId="77777777" w:rsidTr="00B352D5">
        <w:trPr>
          <w:trHeight w:val="448"/>
        </w:trPr>
        <w:tc>
          <w:tcPr>
            <w:tcW w:w="1370" w:type="dxa"/>
          </w:tcPr>
          <w:p w14:paraId="5D619A8E" w14:textId="2CC5F4D9" w:rsidR="00EA3792" w:rsidRDefault="00EA3792" w:rsidP="006E55BD">
            <w:pPr>
              <w:spacing w:after="120"/>
            </w:pPr>
            <w:r>
              <w:t xml:space="preserve">Samsung </w:t>
            </w:r>
          </w:p>
        </w:tc>
        <w:tc>
          <w:tcPr>
            <w:tcW w:w="1460" w:type="dxa"/>
          </w:tcPr>
          <w:p w14:paraId="04732D47" w14:textId="37A9A646" w:rsidR="00EA3792" w:rsidRDefault="00EA3792" w:rsidP="006E55BD">
            <w:pPr>
              <w:spacing w:after="120"/>
              <w:ind w:firstLine="0"/>
            </w:pPr>
            <w:r>
              <w:t>Y</w:t>
            </w:r>
          </w:p>
        </w:tc>
        <w:tc>
          <w:tcPr>
            <w:tcW w:w="6906" w:type="dxa"/>
          </w:tcPr>
          <w:p w14:paraId="519CC1A7" w14:textId="77777777" w:rsidR="00EA3792" w:rsidRDefault="00EA3792" w:rsidP="006E55BD">
            <w:pPr>
              <w:spacing w:after="120"/>
              <w:ind w:firstLine="0"/>
            </w:pPr>
          </w:p>
        </w:tc>
      </w:tr>
      <w:tr w:rsidR="001B5D53" w14:paraId="3C1200FA" w14:textId="77777777" w:rsidTr="00B352D5">
        <w:trPr>
          <w:trHeight w:val="448"/>
        </w:trPr>
        <w:tc>
          <w:tcPr>
            <w:tcW w:w="1370" w:type="dxa"/>
          </w:tcPr>
          <w:p w14:paraId="02108B6A" w14:textId="5DA5A220" w:rsidR="001B5D53" w:rsidRPr="001B5D53" w:rsidRDefault="001B5D53" w:rsidP="006E55BD">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4FC11F19" w14:textId="36499BF0" w:rsidR="001B5D53" w:rsidRPr="001B5D53" w:rsidRDefault="001B5D53" w:rsidP="006E55BD">
            <w:pPr>
              <w:spacing w:after="120"/>
              <w:ind w:firstLine="0"/>
              <w:rPr>
                <w:rFonts w:eastAsia="宋体"/>
                <w:lang w:eastAsia="zh-CN"/>
              </w:rPr>
            </w:pPr>
            <w:r>
              <w:rPr>
                <w:rFonts w:eastAsia="宋体" w:hint="eastAsia"/>
                <w:lang w:eastAsia="zh-CN"/>
              </w:rPr>
              <w:t>Y</w:t>
            </w:r>
          </w:p>
        </w:tc>
        <w:tc>
          <w:tcPr>
            <w:tcW w:w="6906" w:type="dxa"/>
          </w:tcPr>
          <w:p w14:paraId="3ED2E7C3" w14:textId="77777777" w:rsidR="001B5D53" w:rsidRDefault="001B5D53" w:rsidP="006E55BD">
            <w:pPr>
              <w:spacing w:after="120"/>
              <w:ind w:firstLine="0"/>
            </w:pPr>
          </w:p>
        </w:tc>
      </w:tr>
      <w:tr w:rsidR="006632BB" w14:paraId="269ACF28" w14:textId="77777777" w:rsidTr="00B352D5">
        <w:trPr>
          <w:trHeight w:val="448"/>
        </w:trPr>
        <w:tc>
          <w:tcPr>
            <w:tcW w:w="1370" w:type="dxa"/>
          </w:tcPr>
          <w:p w14:paraId="3B8AF0F4" w14:textId="4E6F38F5" w:rsidR="006632BB" w:rsidRDefault="006632BB" w:rsidP="006632BB">
            <w:pPr>
              <w:spacing w:after="120"/>
              <w:rPr>
                <w:rFonts w:eastAsia="宋体"/>
                <w:lang w:eastAsia="zh-CN"/>
              </w:rPr>
            </w:pPr>
            <w:r>
              <w:rPr>
                <w:rFonts w:hint="eastAsia"/>
              </w:rPr>
              <w:t>LG</w:t>
            </w:r>
          </w:p>
        </w:tc>
        <w:tc>
          <w:tcPr>
            <w:tcW w:w="1460" w:type="dxa"/>
          </w:tcPr>
          <w:p w14:paraId="5C4AA0D9" w14:textId="1BE900AC" w:rsidR="006632BB" w:rsidRDefault="006632BB" w:rsidP="006632BB">
            <w:pPr>
              <w:spacing w:after="120"/>
              <w:ind w:firstLine="0"/>
              <w:rPr>
                <w:rFonts w:eastAsia="宋体"/>
                <w:lang w:eastAsia="zh-CN"/>
              </w:rPr>
            </w:pPr>
            <w:r>
              <w:rPr>
                <w:rFonts w:hint="eastAsia"/>
              </w:rPr>
              <w:t>Y</w:t>
            </w:r>
          </w:p>
        </w:tc>
        <w:tc>
          <w:tcPr>
            <w:tcW w:w="6906" w:type="dxa"/>
          </w:tcPr>
          <w:p w14:paraId="3609875D" w14:textId="77777777" w:rsidR="006632BB" w:rsidRDefault="006632BB" w:rsidP="006632BB">
            <w:pPr>
              <w:spacing w:after="120"/>
              <w:ind w:firstLine="0"/>
            </w:pPr>
          </w:p>
        </w:tc>
      </w:tr>
      <w:tr w:rsidR="009F07DB" w14:paraId="3D774807" w14:textId="77777777" w:rsidTr="009F07DB">
        <w:tc>
          <w:tcPr>
            <w:tcW w:w="1370" w:type="dxa"/>
          </w:tcPr>
          <w:p w14:paraId="37049FE3" w14:textId="77777777" w:rsidR="009F07DB" w:rsidRDefault="009F07DB" w:rsidP="00351D1E">
            <w:pPr>
              <w:ind w:right="-101" w:firstLine="0"/>
              <w:rPr>
                <w:rFonts w:ascii="Times" w:hAnsi="Times" w:cs="Times"/>
                <w:lang w:val="en-GB"/>
              </w:rPr>
            </w:pPr>
            <w:r>
              <w:rPr>
                <w:rFonts w:ascii="Times" w:hAnsi="Times" w:cs="Times"/>
                <w:lang w:val="en-GB"/>
              </w:rPr>
              <w:t xml:space="preserve">TCL </w:t>
            </w:r>
          </w:p>
        </w:tc>
        <w:tc>
          <w:tcPr>
            <w:tcW w:w="1460" w:type="dxa"/>
          </w:tcPr>
          <w:p w14:paraId="47768AC0" w14:textId="77777777" w:rsidR="009F07DB" w:rsidRDefault="009F07DB" w:rsidP="00351D1E">
            <w:pPr>
              <w:ind w:right="-101" w:firstLine="0"/>
              <w:rPr>
                <w:rFonts w:ascii="Times" w:hAnsi="Times" w:cs="Times"/>
                <w:lang w:val="en-GB"/>
              </w:rPr>
            </w:pPr>
            <w:r>
              <w:rPr>
                <w:rFonts w:ascii="Times" w:hAnsi="Times" w:cs="Times"/>
                <w:lang w:val="en-GB"/>
              </w:rPr>
              <w:t xml:space="preserve">Y </w:t>
            </w:r>
          </w:p>
        </w:tc>
        <w:tc>
          <w:tcPr>
            <w:tcW w:w="6906" w:type="dxa"/>
          </w:tcPr>
          <w:p w14:paraId="29B5C5F0" w14:textId="77777777" w:rsidR="009F07DB" w:rsidRDefault="009F07DB" w:rsidP="00351D1E">
            <w:pPr>
              <w:ind w:right="-101" w:firstLine="0"/>
              <w:rPr>
                <w:rFonts w:ascii="Times" w:hAnsi="Times" w:cs="Times"/>
                <w:lang w:val="en-GB"/>
              </w:rPr>
            </w:pPr>
            <w:r>
              <w:t>We are fine to study further the minimization of signaling overhead</w:t>
            </w:r>
          </w:p>
        </w:tc>
      </w:tr>
    </w:tbl>
    <w:p w14:paraId="3E4CB437" w14:textId="77777777" w:rsidR="00B352D5" w:rsidRPr="009F07DB" w:rsidRDefault="00B352D5">
      <w:pPr>
        <w:ind w:right="-101" w:firstLine="0"/>
        <w:rPr>
          <w:rFonts w:ascii="Times" w:hAnsi="Times" w:cs="Times"/>
          <w:lang w:val="en-GB"/>
        </w:rPr>
      </w:pPr>
    </w:p>
    <w:p w14:paraId="66D161B6" w14:textId="6F7A5903" w:rsidR="00C664D0" w:rsidRDefault="00C664D0">
      <w:pPr>
        <w:ind w:right="-101" w:firstLine="0"/>
        <w:rPr>
          <w:rFonts w:ascii="Times" w:hAnsi="Times" w:cs="Times"/>
          <w:lang w:val="en-GB"/>
        </w:rPr>
      </w:pPr>
      <w:r>
        <w:rPr>
          <w:rFonts w:ascii="Times" w:hAnsi="Times" w:cs="Times"/>
          <w:lang w:val="en-GB"/>
        </w:rPr>
        <w:t xml:space="preserve">For the time domain configuration, </w:t>
      </w:r>
      <w:r w:rsidR="00B352D5">
        <w:rPr>
          <w:rFonts w:ascii="Times" w:hAnsi="Times" w:cs="Times"/>
          <w:lang w:val="en-GB"/>
        </w:rPr>
        <w:t xml:space="preserve">some </w:t>
      </w:r>
      <w:r>
        <w:rPr>
          <w:rFonts w:ascii="Times" w:hAnsi="Times" w:cs="Times"/>
          <w:lang w:val="en-GB"/>
        </w:rPr>
        <w:t xml:space="preserve">companies [Intel, SS, DOCOMO, </w:t>
      </w:r>
      <w:proofErr w:type="gramStart"/>
      <w:r>
        <w:rPr>
          <w:rFonts w:ascii="Times" w:hAnsi="Times" w:cs="Times"/>
          <w:lang w:val="en-GB"/>
        </w:rPr>
        <w:t>Panasonic</w:t>
      </w:r>
      <w:proofErr w:type="gramEnd"/>
      <w:r>
        <w:rPr>
          <w:rFonts w:ascii="Times" w:hAnsi="Times" w:cs="Times"/>
          <w:lang w:val="en-GB"/>
        </w:rPr>
        <w:t xml:space="preserve">] propose to consider alignment relative to PO for maximizing power saving gain. </w:t>
      </w:r>
      <w:r w:rsidR="00B352D5">
        <w:rPr>
          <w:rFonts w:ascii="Times" w:hAnsi="Times" w:cs="Times"/>
          <w:lang w:val="en-GB"/>
        </w:rPr>
        <w:t>So</w:t>
      </w:r>
      <w:r>
        <w:rPr>
          <w:rFonts w:ascii="Times" w:hAnsi="Times" w:cs="Times"/>
          <w:lang w:val="en-GB"/>
        </w:rPr>
        <w:t xml:space="preserve">, the following proposal is suggested for further </w:t>
      </w:r>
      <w:r w:rsidR="00B352D5">
        <w:rPr>
          <w:rFonts w:ascii="Times" w:hAnsi="Times" w:cs="Times"/>
          <w:lang w:val="en-GB"/>
        </w:rPr>
        <w:t>discussion</w:t>
      </w:r>
      <w:r>
        <w:rPr>
          <w:rFonts w:ascii="Times" w:hAnsi="Times" w:cs="Times"/>
          <w:lang w:val="en-GB"/>
        </w:rPr>
        <w:t xml:space="preserve">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宋体"/>
          <w:b/>
          <w:lang w:val="en-GB"/>
        </w:rPr>
      </w:pPr>
      <w:r>
        <w:rPr>
          <w:rFonts w:eastAsia="宋体"/>
          <w:b/>
          <w:lang w:val="en-GB"/>
        </w:rPr>
        <w:t xml:space="preserve">Support time alignment of </w:t>
      </w:r>
      <w:r w:rsidRPr="00E823ED">
        <w:rPr>
          <w:rFonts w:eastAsia="宋体"/>
          <w:b/>
          <w:lang w:val="en-GB"/>
        </w:rPr>
        <w:t>TRS/CSI-RS oc</w:t>
      </w:r>
      <w:r>
        <w:rPr>
          <w:rFonts w:eastAsia="宋体"/>
          <w:b/>
          <w:lang w:val="en-GB"/>
        </w:rPr>
        <w:t>casion(s) for idle/inactive UEs relative to PO.</w:t>
      </w:r>
    </w:p>
    <w:p w14:paraId="067ED2E7" w14:textId="20D4AB85" w:rsidR="00007CF2" w:rsidRPr="00007CF2" w:rsidRDefault="00007CF2" w:rsidP="00DD2600">
      <w:pPr>
        <w:pStyle w:val="af9"/>
        <w:numPr>
          <w:ilvl w:val="0"/>
          <w:numId w:val="52"/>
        </w:numPr>
        <w:tabs>
          <w:tab w:val="left" w:pos="0"/>
        </w:tabs>
        <w:rPr>
          <w:rFonts w:eastAsia="宋体"/>
          <w:b/>
          <w:lang w:val="en-GB"/>
        </w:rPr>
      </w:pPr>
      <w:r w:rsidRPr="00007CF2">
        <w:rPr>
          <w:rFonts w:eastAsia="宋体"/>
          <w:b/>
          <w:lang w:val="en-GB"/>
        </w:rPr>
        <w:t>FFS configuration parameters, e.g. time offset</w:t>
      </w:r>
    </w:p>
    <w:p w14:paraId="08E70D74" w14:textId="08F2ED7C" w:rsidR="00007CF2" w:rsidRDefault="00007CF2" w:rsidP="00007CF2">
      <w:pPr>
        <w:tabs>
          <w:tab w:val="left" w:pos="0"/>
        </w:tabs>
        <w:ind w:firstLine="0"/>
        <w:rPr>
          <w:rFonts w:eastAsia="宋体"/>
          <w:b/>
          <w:lang w:val="en-GB"/>
        </w:rPr>
      </w:pPr>
    </w:p>
    <w:p w14:paraId="15F8A328"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03D7780" w14:textId="77777777" w:rsidTr="00B352D5">
        <w:trPr>
          <w:trHeight w:val="435"/>
        </w:trPr>
        <w:tc>
          <w:tcPr>
            <w:tcW w:w="1370" w:type="dxa"/>
            <w:shd w:val="clear" w:color="auto" w:fill="EEECE1" w:themeFill="background2"/>
          </w:tcPr>
          <w:p w14:paraId="7E98003B"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284DDB4F"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4DE3338D" w14:textId="77777777" w:rsidR="00B352D5" w:rsidRDefault="00B352D5" w:rsidP="00B352D5">
            <w:pPr>
              <w:spacing w:after="120"/>
              <w:ind w:firstLine="196"/>
              <w:rPr>
                <w:b/>
                <w:bCs/>
              </w:rPr>
            </w:pPr>
            <w:r>
              <w:rPr>
                <w:rFonts w:hint="eastAsia"/>
                <w:b/>
                <w:bCs/>
              </w:rPr>
              <w:t>C</w:t>
            </w:r>
            <w:r>
              <w:rPr>
                <w:b/>
                <w:bCs/>
              </w:rPr>
              <w:t>omments</w:t>
            </w:r>
          </w:p>
        </w:tc>
      </w:tr>
      <w:tr w:rsidR="00B352D5" w14:paraId="55494EBB" w14:textId="77777777" w:rsidTr="00B352D5">
        <w:trPr>
          <w:trHeight w:val="448"/>
        </w:trPr>
        <w:tc>
          <w:tcPr>
            <w:tcW w:w="1370" w:type="dxa"/>
          </w:tcPr>
          <w:p w14:paraId="711E23B7" w14:textId="046DBFF3" w:rsidR="00B352D5" w:rsidRDefault="00326E3F" w:rsidP="00B352D5">
            <w:pPr>
              <w:spacing w:after="120"/>
            </w:pPr>
            <w:r>
              <w:t>CATT</w:t>
            </w:r>
          </w:p>
        </w:tc>
        <w:tc>
          <w:tcPr>
            <w:tcW w:w="1460" w:type="dxa"/>
          </w:tcPr>
          <w:p w14:paraId="2C4D28DB" w14:textId="01697BA9" w:rsidR="00B352D5" w:rsidRDefault="00326E3F" w:rsidP="00B352D5">
            <w:pPr>
              <w:spacing w:after="120"/>
              <w:ind w:firstLine="0"/>
            </w:pPr>
            <w:r>
              <w:t>N</w:t>
            </w:r>
          </w:p>
        </w:tc>
        <w:tc>
          <w:tcPr>
            <w:tcW w:w="6906" w:type="dxa"/>
          </w:tcPr>
          <w:p w14:paraId="27251953" w14:textId="777EBE98" w:rsidR="00B352D5" w:rsidRDefault="00326E3F" w:rsidP="00B352D5">
            <w:pPr>
              <w:spacing w:after="120"/>
              <w:ind w:firstLine="0"/>
            </w:pPr>
            <w:r>
              <w:t xml:space="preserve">It is not clear how UE could perform time alignment in real deployment.   </w:t>
            </w:r>
          </w:p>
        </w:tc>
      </w:tr>
      <w:tr w:rsidR="00B352D5" w14:paraId="56DC7EFE" w14:textId="77777777" w:rsidTr="00B352D5">
        <w:trPr>
          <w:trHeight w:val="448"/>
        </w:trPr>
        <w:tc>
          <w:tcPr>
            <w:tcW w:w="1370" w:type="dxa"/>
          </w:tcPr>
          <w:p w14:paraId="785E4402" w14:textId="220B5D7C" w:rsidR="00B352D5" w:rsidRDefault="005D5FB8" w:rsidP="00B352D5">
            <w:pPr>
              <w:spacing w:after="120"/>
            </w:pPr>
            <w:r>
              <w:t>Qualcomm</w:t>
            </w:r>
          </w:p>
        </w:tc>
        <w:tc>
          <w:tcPr>
            <w:tcW w:w="1460" w:type="dxa"/>
          </w:tcPr>
          <w:p w14:paraId="5363E607" w14:textId="77777777" w:rsidR="00B352D5" w:rsidRDefault="00B352D5" w:rsidP="00B352D5">
            <w:pPr>
              <w:spacing w:after="120"/>
              <w:ind w:firstLine="0"/>
            </w:pPr>
          </w:p>
        </w:tc>
        <w:tc>
          <w:tcPr>
            <w:tcW w:w="6906" w:type="dxa"/>
          </w:tcPr>
          <w:p w14:paraId="3A7C8A90" w14:textId="69D6A8AD" w:rsidR="00B352D5" w:rsidRDefault="005D5FB8" w:rsidP="00B352D5">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826D10" w14:paraId="1A8441AF" w14:textId="77777777" w:rsidTr="00B352D5">
        <w:trPr>
          <w:trHeight w:val="448"/>
        </w:trPr>
        <w:tc>
          <w:tcPr>
            <w:tcW w:w="1370" w:type="dxa"/>
          </w:tcPr>
          <w:p w14:paraId="7D5C5319" w14:textId="21F75AFA" w:rsidR="00826D10" w:rsidRDefault="00826D10" w:rsidP="00B352D5">
            <w:pPr>
              <w:spacing w:after="120"/>
            </w:pPr>
            <w:r>
              <w:t>Apple</w:t>
            </w:r>
          </w:p>
        </w:tc>
        <w:tc>
          <w:tcPr>
            <w:tcW w:w="1460" w:type="dxa"/>
          </w:tcPr>
          <w:p w14:paraId="59ECDAE5" w14:textId="77777777" w:rsidR="00826D10" w:rsidRDefault="00826D10" w:rsidP="00B352D5">
            <w:pPr>
              <w:spacing w:after="120"/>
              <w:ind w:firstLine="0"/>
            </w:pPr>
          </w:p>
        </w:tc>
        <w:tc>
          <w:tcPr>
            <w:tcW w:w="6906" w:type="dxa"/>
          </w:tcPr>
          <w:p w14:paraId="6E9663EC" w14:textId="013171B8" w:rsidR="00826D10" w:rsidRDefault="00A80B3A" w:rsidP="00B352D5">
            <w:pPr>
              <w:spacing w:after="120"/>
              <w:ind w:firstLine="0"/>
            </w:pPr>
            <w:r>
              <w:t>It</w:t>
            </w:r>
            <w:r w:rsidR="00826D10">
              <w:t xml:space="preserve"> is unclear to us</w:t>
            </w:r>
            <w:r>
              <w:t xml:space="preserve"> how the proposal works. We have similar question as QC.</w:t>
            </w:r>
          </w:p>
        </w:tc>
      </w:tr>
      <w:tr w:rsidR="001E4CFD" w14:paraId="0711F1F2" w14:textId="77777777" w:rsidTr="00B352D5">
        <w:trPr>
          <w:trHeight w:val="448"/>
        </w:trPr>
        <w:tc>
          <w:tcPr>
            <w:tcW w:w="1370" w:type="dxa"/>
          </w:tcPr>
          <w:p w14:paraId="22E88AD7" w14:textId="6138F955" w:rsidR="001E4CFD" w:rsidRDefault="001E4CFD" w:rsidP="001E4CFD">
            <w:pPr>
              <w:spacing w:after="120"/>
            </w:pPr>
            <w:r>
              <w:t>Lenovo, Motorola Mobility</w:t>
            </w:r>
          </w:p>
        </w:tc>
        <w:tc>
          <w:tcPr>
            <w:tcW w:w="1460" w:type="dxa"/>
          </w:tcPr>
          <w:p w14:paraId="4E232D0D" w14:textId="77777777" w:rsidR="001E4CFD" w:rsidRDefault="001E4CFD" w:rsidP="001E4CFD">
            <w:pPr>
              <w:spacing w:after="120"/>
              <w:ind w:firstLine="0"/>
            </w:pPr>
          </w:p>
        </w:tc>
        <w:tc>
          <w:tcPr>
            <w:tcW w:w="6906" w:type="dxa"/>
          </w:tcPr>
          <w:p w14:paraId="3684287C" w14:textId="5242B890" w:rsidR="001E4CFD" w:rsidRDefault="001E4CFD" w:rsidP="001E4CFD">
            <w:pPr>
              <w:spacing w:after="120"/>
              <w:ind w:firstLine="0"/>
            </w:pPr>
            <w:r>
              <w:t>Time alignment relative to PO is desirable but may be</w:t>
            </w:r>
            <w:r w:rsidR="003D203A">
              <w:t xml:space="preserve"> too</w:t>
            </w:r>
            <w:r>
              <w:t xml:space="preserve"> restrict</w:t>
            </w:r>
            <w:r w:rsidR="003D203A">
              <w:t>ive in configuration</w:t>
            </w:r>
            <w:r>
              <w:t>.</w:t>
            </w:r>
          </w:p>
        </w:tc>
      </w:tr>
      <w:tr w:rsidR="00EA3792" w14:paraId="1C4A47D1" w14:textId="77777777" w:rsidTr="00B352D5">
        <w:trPr>
          <w:trHeight w:val="448"/>
        </w:trPr>
        <w:tc>
          <w:tcPr>
            <w:tcW w:w="1370" w:type="dxa"/>
          </w:tcPr>
          <w:p w14:paraId="3366EEE9" w14:textId="5717E0DA" w:rsidR="00EA3792" w:rsidRDefault="00EA3792" w:rsidP="00EA3792">
            <w:pPr>
              <w:spacing w:after="120"/>
            </w:pPr>
            <w:r>
              <w:lastRenderedPageBreak/>
              <w:t xml:space="preserve">Samsung </w:t>
            </w:r>
          </w:p>
        </w:tc>
        <w:tc>
          <w:tcPr>
            <w:tcW w:w="1460" w:type="dxa"/>
          </w:tcPr>
          <w:p w14:paraId="0EE81F5D" w14:textId="6D776D70" w:rsidR="00EA3792" w:rsidRDefault="00EA3792" w:rsidP="00EA3792">
            <w:pPr>
              <w:spacing w:after="120"/>
              <w:ind w:firstLine="0"/>
            </w:pPr>
            <w:r>
              <w:t>Y with medication</w:t>
            </w:r>
          </w:p>
        </w:tc>
        <w:tc>
          <w:tcPr>
            <w:tcW w:w="6906" w:type="dxa"/>
          </w:tcPr>
          <w:p w14:paraId="6242D019" w14:textId="77777777" w:rsidR="00EA3792" w:rsidRDefault="00EA3792" w:rsidP="00EA3792">
            <w:pPr>
              <w:spacing w:after="120"/>
              <w:ind w:firstLine="0"/>
            </w:pPr>
            <w:r>
              <w:t xml:space="preserve">We think the time domain configuration of </w:t>
            </w:r>
            <w:r w:rsidRPr="00C12500">
              <w:t xml:space="preserve">TRS/CSI-RS occasion(s) relative to PO can be provided to UE, so </w:t>
            </w:r>
            <w:r>
              <w:t>UE only need to monitor TRS/CSI-RS close to PO. Then, the configuration of time offset need to be UE group specific.</w:t>
            </w:r>
          </w:p>
          <w:p w14:paraId="38363EE0" w14:textId="77777777" w:rsidR="00EA3792" w:rsidRDefault="00EA3792" w:rsidP="00EA3792">
            <w:pPr>
              <w:tabs>
                <w:tab w:val="left" w:pos="0"/>
              </w:tabs>
              <w:ind w:firstLine="0"/>
            </w:pPr>
            <w:r>
              <w:t>So we suggest modification as follows:</w:t>
            </w:r>
          </w:p>
          <w:p w14:paraId="1416F184" w14:textId="77777777" w:rsidR="00EA3792" w:rsidRDefault="00EA3792" w:rsidP="00EA3792">
            <w:pPr>
              <w:tabs>
                <w:tab w:val="left" w:pos="0"/>
              </w:tabs>
              <w:ind w:firstLine="0"/>
            </w:pPr>
          </w:p>
          <w:p w14:paraId="4F3C1C22" w14:textId="77777777" w:rsidR="00EA3792" w:rsidRDefault="00EA3792" w:rsidP="00EA3792">
            <w:pPr>
              <w:tabs>
                <w:tab w:val="left" w:pos="0"/>
              </w:tabs>
              <w:ind w:firstLine="0"/>
              <w:rPr>
                <w:rFonts w:eastAsia="宋体"/>
                <w:b/>
                <w:lang w:val="en-GB"/>
              </w:rPr>
            </w:pPr>
            <w:r>
              <w:rPr>
                <w:rFonts w:eastAsia="宋体"/>
                <w:b/>
                <w:lang w:val="en-GB"/>
              </w:rPr>
              <w:t xml:space="preserve">Support </w:t>
            </w:r>
            <w:r w:rsidRPr="00C12500">
              <w:rPr>
                <w:rFonts w:eastAsia="宋体"/>
                <w:b/>
                <w:lang w:val="en-GB"/>
              </w:rPr>
              <w:t xml:space="preserve">time </w:t>
            </w:r>
            <w:r w:rsidRPr="00C12500">
              <w:rPr>
                <w:rFonts w:eastAsia="宋体"/>
                <w:b/>
                <w:color w:val="FF0000"/>
                <w:lang w:val="en-GB"/>
              </w:rPr>
              <w:t xml:space="preserve">domain configuration </w:t>
            </w:r>
            <w:r w:rsidRPr="00C12500">
              <w:rPr>
                <w:rFonts w:eastAsia="宋体"/>
                <w:b/>
                <w:strike/>
                <w:lang w:val="en-GB"/>
              </w:rPr>
              <w:t>alignment</w:t>
            </w:r>
            <w:r>
              <w:rPr>
                <w:rFonts w:eastAsia="宋体"/>
                <w:b/>
                <w:lang w:val="en-GB"/>
              </w:rPr>
              <w:t xml:space="preserve"> of </w:t>
            </w:r>
            <w:r w:rsidRPr="00E823ED">
              <w:rPr>
                <w:rFonts w:eastAsia="宋体"/>
                <w:b/>
                <w:lang w:val="en-GB"/>
              </w:rPr>
              <w:t>TRS/CSI-RS oc</w:t>
            </w:r>
            <w:r>
              <w:rPr>
                <w:rFonts w:eastAsia="宋体"/>
                <w:b/>
                <w:lang w:val="en-GB"/>
              </w:rPr>
              <w:t>casion(s) for idle/inactive UEs relative to PO.</w:t>
            </w:r>
          </w:p>
          <w:p w14:paraId="5010339F" w14:textId="77777777" w:rsidR="00EA3792" w:rsidRPr="00C12500" w:rsidRDefault="00EA3792" w:rsidP="00EA3792">
            <w:pPr>
              <w:pStyle w:val="af9"/>
              <w:numPr>
                <w:ilvl w:val="0"/>
                <w:numId w:val="52"/>
              </w:numPr>
              <w:tabs>
                <w:tab w:val="left" w:pos="0"/>
              </w:tabs>
              <w:rPr>
                <w:rFonts w:eastAsia="宋体"/>
                <w:b/>
                <w:strike/>
                <w:lang w:val="en-GB"/>
              </w:rPr>
            </w:pPr>
            <w:r w:rsidRPr="00C12500">
              <w:rPr>
                <w:rFonts w:eastAsia="宋体"/>
                <w:b/>
                <w:strike/>
                <w:lang w:val="en-GB"/>
              </w:rPr>
              <w:t>FFS configuration parameters, e.g. time offset</w:t>
            </w:r>
          </w:p>
          <w:p w14:paraId="18992A7D" w14:textId="77777777" w:rsidR="00EA3792" w:rsidRPr="00C12500" w:rsidRDefault="00EA3792" w:rsidP="00EA3792">
            <w:pPr>
              <w:pStyle w:val="af9"/>
              <w:numPr>
                <w:ilvl w:val="0"/>
                <w:numId w:val="52"/>
              </w:numPr>
              <w:tabs>
                <w:tab w:val="left" w:pos="0"/>
              </w:tabs>
              <w:rPr>
                <w:rFonts w:eastAsia="宋体"/>
                <w:b/>
                <w:lang w:val="en-GB"/>
              </w:rPr>
            </w:pPr>
            <w:r w:rsidRPr="00EA3792">
              <w:rPr>
                <w:rFonts w:eastAsia="宋体"/>
                <w:b/>
                <w:color w:val="FF0000"/>
                <w:lang w:val="en-GB"/>
              </w:rPr>
              <w:t>FFS details (e.g. time offset, UE group specific configuration)</w:t>
            </w:r>
          </w:p>
          <w:p w14:paraId="7A07E788" w14:textId="77777777" w:rsidR="00EA3792" w:rsidRDefault="00EA3792" w:rsidP="00EA3792">
            <w:pPr>
              <w:spacing w:after="120"/>
              <w:ind w:firstLine="0"/>
            </w:pPr>
          </w:p>
        </w:tc>
      </w:tr>
      <w:tr w:rsidR="001B5D53" w14:paraId="321209F3" w14:textId="77777777" w:rsidTr="00B352D5">
        <w:trPr>
          <w:trHeight w:val="448"/>
        </w:trPr>
        <w:tc>
          <w:tcPr>
            <w:tcW w:w="1370" w:type="dxa"/>
          </w:tcPr>
          <w:p w14:paraId="2DBDF012" w14:textId="3D9D641C"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6AAFAA9E" w14:textId="6B368CA9" w:rsidR="001B5D53" w:rsidRPr="001B5D53" w:rsidRDefault="001B5D53" w:rsidP="00EA3792">
            <w:pPr>
              <w:spacing w:after="120"/>
              <w:ind w:firstLine="0"/>
              <w:rPr>
                <w:rFonts w:eastAsia="宋体"/>
                <w:lang w:eastAsia="zh-CN"/>
              </w:rPr>
            </w:pPr>
            <w:r>
              <w:rPr>
                <w:rFonts w:eastAsia="宋体" w:hint="eastAsia"/>
                <w:lang w:eastAsia="zh-CN"/>
              </w:rPr>
              <w:t>N</w:t>
            </w:r>
          </w:p>
        </w:tc>
        <w:tc>
          <w:tcPr>
            <w:tcW w:w="6906" w:type="dxa"/>
          </w:tcPr>
          <w:p w14:paraId="7031658F" w14:textId="683C13D0" w:rsidR="001B5D53" w:rsidRPr="001B5D53" w:rsidRDefault="001B5D53" w:rsidP="00EA3792">
            <w:pPr>
              <w:spacing w:after="120"/>
              <w:ind w:firstLine="0"/>
              <w:rPr>
                <w:rFonts w:eastAsia="宋体"/>
                <w:lang w:eastAsia="zh-CN"/>
              </w:rPr>
            </w:pPr>
            <w:r>
              <w:rPr>
                <w:rFonts w:eastAsia="宋体"/>
                <w:lang w:eastAsia="zh-CN"/>
              </w:rPr>
              <w:t>Should not introduce more restriction on TRS configuration.</w:t>
            </w:r>
          </w:p>
        </w:tc>
      </w:tr>
      <w:tr w:rsidR="006632BB" w14:paraId="33A52690" w14:textId="77777777" w:rsidTr="00B352D5">
        <w:trPr>
          <w:trHeight w:val="448"/>
        </w:trPr>
        <w:tc>
          <w:tcPr>
            <w:tcW w:w="1370" w:type="dxa"/>
          </w:tcPr>
          <w:p w14:paraId="21F4D662" w14:textId="7C8F8685" w:rsidR="006632BB" w:rsidRDefault="006632BB" w:rsidP="006632BB">
            <w:pPr>
              <w:spacing w:after="120"/>
              <w:rPr>
                <w:rFonts w:eastAsia="宋体"/>
                <w:lang w:eastAsia="zh-CN"/>
              </w:rPr>
            </w:pPr>
            <w:r>
              <w:rPr>
                <w:rFonts w:hint="eastAsia"/>
              </w:rPr>
              <w:t>LG</w:t>
            </w:r>
          </w:p>
        </w:tc>
        <w:tc>
          <w:tcPr>
            <w:tcW w:w="1460" w:type="dxa"/>
          </w:tcPr>
          <w:p w14:paraId="48D1414C" w14:textId="29288E95" w:rsidR="006632BB" w:rsidRDefault="006632BB" w:rsidP="006632BB">
            <w:pPr>
              <w:spacing w:after="120"/>
              <w:ind w:firstLine="0"/>
              <w:rPr>
                <w:rFonts w:eastAsia="宋体"/>
                <w:lang w:eastAsia="zh-CN"/>
              </w:rPr>
            </w:pPr>
            <w:r>
              <w:rPr>
                <w:rFonts w:hint="eastAsia"/>
              </w:rPr>
              <w:t>N</w:t>
            </w:r>
          </w:p>
        </w:tc>
        <w:tc>
          <w:tcPr>
            <w:tcW w:w="6906" w:type="dxa"/>
          </w:tcPr>
          <w:p w14:paraId="1EC2D654" w14:textId="13F2C41F" w:rsidR="006632BB" w:rsidRDefault="006632BB" w:rsidP="006632BB">
            <w:pPr>
              <w:spacing w:after="120"/>
              <w:ind w:firstLine="0"/>
              <w:rPr>
                <w:rFonts w:eastAsia="宋体"/>
                <w:lang w:eastAsia="zh-CN"/>
              </w:rPr>
            </w:pPr>
            <w:r>
              <w:t>I</w:t>
            </w:r>
            <w:r>
              <w:rPr>
                <w:rFonts w:hint="eastAsia"/>
              </w:rPr>
              <w:t xml:space="preserve">t </w:t>
            </w:r>
            <w:r>
              <w:t xml:space="preserve">is too early to make decision. Details shall be discussed first. </w:t>
            </w:r>
          </w:p>
        </w:tc>
      </w:tr>
      <w:tr w:rsidR="009F07DB" w14:paraId="0038AA41" w14:textId="77777777" w:rsidTr="00B352D5">
        <w:trPr>
          <w:trHeight w:val="448"/>
        </w:trPr>
        <w:tc>
          <w:tcPr>
            <w:tcW w:w="1370" w:type="dxa"/>
          </w:tcPr>
          <w:p w14:paraId="433C3120" w14:textId="1B814B46" w:rsidR="009F07DB" w:rsidRDefault="009F07DB" w:rsidP="009F07DB">
            <w:pPr>
              <w:spacing w:after="120"/>
              <w:rPr>
                <w:rFonts w:hint="eastAsia"/>
              </w:rPr>
            </w:pPr>
            <w:bookmarkStart w:id="25" w:name="_GoBack" w:colFirst="0" w:colLast="0"/>
            <w:r w:rsidRPr="000B0277">
              <w:rPr>
                <w:rFonts w:eastAsia="宋体"/>
                <w:lang w:eastAsia="zh-CN"/>
              </w:rPr>
              <w:t xml:space="preserve">TCL </w:t>
            </w:r>
          </w:p>
        </w:tc>
        <w:tc>
          <w:tcPr>
            <w:tcW w:w="1460" w:type="dxa"/>
          </w:tcPr>
          <w:p w14:paraId="77357F93" w14:textId="4A316D22" w:rsidR="009F07DB" w:rsidRDefault="009F07DB" w:rsidP="009F07DB">
            <w:pPr>
              <w:spacing w:after="120"/>
              <w:ind w:firstLine="0"/>
              <w:rPr>
                <w:rFonts w:hint="eastAsia"/>
              </w:rPr>
            </w:pPr>
            <w:r w:rsidRPr="000B0277">
              <w:rPr>
                <w:rFonts w:eastAsia="宋体"/>
                <w:lang w:eastAsia="zh-CN"/>
              </w:rPr>
              <w:t>Y</w:t>
            </w:r>
          </w:p>
        </w:tc>
        <w:tc>
          <w:tcPr>
            <w:tcW w:w="6906" w:type="dxa"/>
          </w:tcPr>
          <w:p w14:paraId="5A6C1A45" w14:textId="77777777" w:rsidR="009F07DB" w:rsidRDefault="009F07DB" w:rsidP="009F07DB">
            <w:pPr>
              <w:spacing w:after="120"/>
              <w:ind w:firstLine="0"/>
            </w:pPr>
          </w:p>
        </w:tc>
      </w:tr>
      <w:bookmarkEnd w:id="25"/>
      <w:tr w:rsidR="009F07DB" w:rsidRPr="001B5D53" w14:paraId="7936039F" w14:textId="77777777" w:rsidTr="00CB16A8">
        <w:trPr>
          <w:trHeight w:val="448"/>
        </w:trPr>
        <w:tc>
          <w:tcPr>
            <w:tcW w:w="1370" w:type="dxa"/>
          </w:tcPr>
          <w:p w14:paraId="51F6EB77" w14:textId="77777777" w:rsidR="009F07DB" w:rsidRPr="001B5D53" w:rsidRDefault="009F07DB" w:rsidP="009F07DB">
            <w:pPr>
              <w:spacing w:after="120"/>
              <w:rPr>
                <w:rFonts w:eastAsia="宋体"/>
                <w:lang w:eastAsia="zh-CN"/>
              </w:rPr>
            </w:pPr>
            <w:r>
              <w:rPr>
                <w:rFonts w:eastAsia="宋体"/>
                <w:lang w:eastAsia="zh-CN"/>
              </w:rPr>
              <w:t>Huawei, HiSilicon</w:t>
            </w:r>
          </w:p>
        </w:tc>
        <w:tc>
          <w:tcPr>
            <w:tcW w:w="1460" w:type="dxa"/>
          </w:tcPr>
          <w:p w14:paraId="08B402AF" w14:textId="77777777" w:rsidR="009F07DB" w:rsidRPr="001B5D53" w:rsidRDefault="009F07DB" w:rsidP="009F07DB">
            <w:pPr>
              <w:spacing w:after="120"/>
              <w:ind w:firstLine="0"/>
              <w:rPr>
                <w:rFonts w:eastAsia="宋体"/>
                <w:lang w:eastAsia="zh-CN"/>
              </w:rPr>
            </w:pPr>
            <w:r>
              <w:rPr>
                <w:rFonts w:eastAsia="宋体" w:hint="eastAsia"/>
                <w:lang w:eastAsia="zh-CN"/>
              </w:rPr>
              <w:t>N</w:t>
            </w:r>
          </w:p>
        </w:tc>
        <w:tc>
          <w:tcPr>
            <w:tcW w:w="6906" w:type="dxa"/>
          </w:tcPr>
          <w:p w14:paraId="7CD7ADDD" w14:textId="77777777" w:rsidR="009F07DB" w:rsidRPr="001B5D53" w:rsidRDefault="009F07DB" w:rsidP="009F07DB">
            <w:pPr>
              <w:spacing w:after="120"/>
              <w:ind w:firstLine="0"/>
              <w:rPr>
                <w:rFonts w:eastAsia="宋体"/>
                <w:lang w:eastAsia="zh-CN"/>
              </w:rPr>
            </w:pPr>
            <w:r>
              <w:rPr>
                <w:rFonts w:eastAsia="宋体"/>
                <w:lang w:eastAsia="zh-CN"/>
              </w:rPr>
              <w:t>Agree with CMCC that it should not restrict the TRS configuration.</w:t>
            </w:r>
          </w:p>
        </w:tc>
      </w:tr>
    </w:tbl>
    <w:p w14:paraId="6A8D65F1" w14:textId="77777777" w:rsidR="00B352D5" w:rsidRPr="00CB16A8" w:rsidRDefault="00B352D5" w:rsidP="00007CF2">
      <w:pPr>
        <w:tabs>
          <w:tab w:val="left" w:pos="0"/>
        </w:tabs>
        <w:ind w:firstLine="0"/>
        <w:rPr>
          <w:rFonts w:eastAsia="宋体"/>
          <w:b/>
        </w:rPr>
      </w:pPr>
    </w:p>
    <w:p w14:paraId="27C9A3DA" w14:textId="56B4CF8F" w:rsidR="00007CF2" w:rsidRPr="00007CF2" w:rsidRDefault="00192DD2" w:rsidP="00007CF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2"/>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 There would be no UE’s power saving gain if the availability of TRS/CSI-RS at the configured occasion(s) is not informed to the UE.</w:t>
            </w:r>
          </w:p>
          <w:p w14:paraId="52E51847"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9"/>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9"/>
              <w:spacing w:line="360" w:lineRule="auto"/>
              <w:ind w:firstLine="0"/>
              <w:jc w:val="left"/>
              <w:rPr>
                <w:rFonts w:eastAsia="宋体"/>
                <w:b/>
                <w:i/>
                <w:lang w:eastAsia="zh-CN"/>
              </w:rPr>
            </w:pPr>
            <w:r>
              <w:rPr>
                <w:rFonts w:eastAsia="宋体"/>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uawei, HiSilicon [2]</w:t>
            </w:r>
          </w:p>
        </w:tc>
        <w:tc>
          <w:tcPr>
            <w:tcW w:w="8457" w:type="dxa"/>
          </w:tcPr>
          <w:p w14:paraId="60AD87C1"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w:t>
            </w:r>
            <w:r>
              <w:rPr>
                <w:rFonts w:eastAsia="宋体"/>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w:t>
            </w:r>
            <w:r>
              <w:rPr>
                <w:rFonts w:eastAsia="宋体"/>
                <w:b/>
                <w:i/>
                <w:lang w:eastAsia="zh-CN"/>
              </w:rPr>
              <w:tab/>
              <w:t>The availability of the assistance TRS/CSI-RS should not be coupled to the transmission of paging message on the PO.</w:t>
            </w:r>
          </w:p>
          <w:p w14:paraId="6BC503F4" w14:textId="77777777" w:rsidR="002055AB" w:rsidRDefault="00192DD2">
            <w:pPr>
              <w:pStyle w:val="a9"/>
              <w:spacing w:line="360" w:lineRule="auto"/>
              <w:ind w:firstLine="0"/>
              <w:jc w:val="left"/>
              <w:rPr>
                <w:rFonts w:eastAsia="宋体"/>
                <w:b/>
                <w:i/>
                <w:lang w:eastAsia="zh-CN"/>
              </w:rPr>
            </w:pPr>
            <w:r>
              <w:rPr>
                <w:rFonts w:eastAsia="宋体"/>
                <w:b/>
                <w:i/>
                <w:lang w:eastAsia="zh-CN"/>
              </w:rPr>
              <w:lastRenderedPageBreak/>
              <w:t>Observation 3.</w:t>
            </w:r>
            <w:r>
              <w:rPr>
                <w:rFonts w:eastAsia="宋体"/>
                <w:b/>
                <w:i/>
                <w:lang w:eastAsia="zh-CN"/>
              </w:rPr>
              <w:tab/>
              <w:t>It is helpful for reducing the signaling overhead by only indicating the availability of assistance RS in a specific window.</w:t>
            </w:r>
          </w:p>
          <w:p w14:paraId="0035AA65"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4.</w:t>
            </w:r>
            <w:r>
              <w:rPr>
                <w:rFonts w:eastAsia="宋体"/>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5.</w:t>
            </w:r>
            <w:r>
              <w:rPr>
                <w:rFonts w:eastAsia="宋体"/>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6.</w:t>
            </w:r>
            <w:r>
              <w:rPr>
                <w:rFonts w:eastAsia="宋体"/>
                <w:b/>
                <w:i/>
                <w:lang w:eastAsia="zh-CN"/>
              </w:rPr>
              <w:tab/>
              <w:t xml:space="preserve">It is expected to configure multiple RS resources to IDLE/INACTIVE mode UEs considering different UEs can be in different MOs of different </w:t>
            </w:r>
            <w:proofErr w:type="spellStart"/>
            <w:r>
              <w:rPr>
                <w:rFonts w:eastAsia="宋体"/>
                <w:b/>
                <w:i/>
                <w:lang w:eastAsia="zh-CN"/>
              </w:rPr>
              <w:t>POs.</w:t>
            </w:r>
            <w:proofErr w:type="spellEnd"/>
            <w:r>
              <w:rPr>
                <w:rFonts w:eastAsia="宋体"/>
                <w:b/>
                <w:i/>
                <w:lang w:eastAsia="zh-CN"/>
              </w:rPr>
              <w:t xml:space="preserve"> </w:t>
            </w:r>
          </w:p>
          <w:p w14:paraId="17CB61FE"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7.</w:t>
            </w:r>
            <w:r>
              <w:rPr>
                <w:rFonts w:eastAsia="宋体"/>
                <w:b/>
                <w:i/>
                <w:lang w:eastAsia="zh-CN"/>
              </w:rPr>
              <w:tab/>
              <w:t>Pre-defined values for RS parameters are not desired since they reduce flexibility and potential impact on the network.</w:t>
            </w:r>
          </w:p>
          <w:p w14:paraId="707B0FF5" w14:textId="77777777" w:rsidR="002055AB" w:rsidRDefault="00192DD2">
            <w:pPr>
              <w:pStyle w:val="a9"/>
              <w:spacing w:line="360" w:lineRule="auto"/>
              <w:ind w:firstLine="0"/>
              <w:jc w:val="left"/>
              <w:rPr>
                <w:rFonts w:eastAsia="宋体"/>
                <w:b/>
                <w:i/>
                <w:lang w:eastAsia="zh-CN"/>
              </w:rPr>
            </w:pPr>
            <w:r>
              <w:rPr>
                <w:rFonts w:eastAsia="宋体"/>
                <w:b/>
                <w:i/>
                <w:lang w:eastAsia="zh-CN"/>
              </w:rPr>
              <w:t>Proposal 1:</w:t>
            </w:r>
            <w:r>
              <w:rPr>
                <w:rFonts w:eastAsia="宋体"/>
                <w:b/>
                <w:i/>
                <w:lang w:eastAsia="zh-CN"/>
              </w:rPr>
              <w:tab/>
              <w:t>Adopt Alt 2 to inform the availability of TRS/CSI-RS at the configured occasion(s) to IDLE mode UEs.</w:t>
            </w:r>
          </w:p>
          <w:p w14:paraId="3C201D2B" w14:textId="77777777" w:rsidR="002055AB" w:rsidRDefault="00192DD2">
            <w:pPr>
              <w:pStyle w:val="a9"/>
              <w:spacing w:line="360" w:lineRule="auto"/>
              <w:ind w:firstLine="0"/>
              <w:jc w:val="left"/>
              <w:rPr>
                <w:rFonts w:eastAsia="宋体"/>
                <w:b/>
                <w:i/>
                <w:lang w:eastAsia="zh-CN"/>
              </w:rPr>
            </w:pPr>
            <w:r>
              <w:rPr>
                <w:rFonts w:eastAsia="宋体"/>
                <w:b/>
                <w:i/>
                <w:lang w:eastAsia="zh-CN"/>
              </w:rPr>
              <w:t>Proposal 2:</w:t>
            </w:r>
            <w:r>
              <w:rPr>
                <w:rFonts w:eastAsia="宋体"/>
                <w:b/>
                <w:i/>
                <w:lang w:eastAsia="zh-CN"/>
              </w:rPr>
              <w:tab/>
              <w:t>Inform the availability of TRS/CSI-RS before the start of PO:</w:t>
            </w:r>
          </w:p>
          <w:p w14:paraId="370BDB81"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legacy paging DCI or early transmitted paging information in the previous DRX cycle;</w:t>
            </w:r>
          </w:p>
          <w:p w14:paraId="5CF0B862"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early paging information in the current DRX cycle.</w:t>
            </w:r>
          </w:p>
          <w:p w14:paraId="19DE5D3F" w14:textId="77777777" w:rsidR="002055AB" w:rsidRDefault="00192DD2">
            <w:pPr>
              <w:pStyle w:val="a9"/>
              <w:spacing w:line="360" w:lineRule="auto"/>
              <w:ind w:firstLine="0"/>
              <w:jc w:val="left"/>
              <w:rPr>
                <w:rFonts w:eastAsia="宋体"/>
                <w:b/>
                <w:i/>
                <w:lang w:eastAsia="zh-CN"/>
              </w:rPr>
            </w:pPr>
            <w:r>
              <w:rPr>
                <w:rFonts w:eastAsia="宋体"/>
                <w:b/>
                <w:i/>
                <w:lang w:eastAsia="zh-CN"/>
              </w:rPr>
              <w:t>Proposal 3:</w:t>
            </w:r>
            <w:r>
              <w:rPr>
                <w:rFonts w:eastAsia="宋体"/>
                <w:b/>
                <w:i/>
                <w:lang w:eastAsia="zh-CN"/>
              </w:rPr>
              <w:tab/>
              <w:t>The assistance RS is not used for serving cell measurement.</w:t>
            </w:r>
          </w:p>
          <w:p w14:paraId="02AC04F8" w14:textId="77777777" w:rsidR="002055AB" w:rsidRDefault="00192DD2">
            <w:pPr>
              <w:pStyle w:val="a9"/>
              <w:spacing w:line="360" w:lineRule="auto"/>
              <w:ind w:firstLine="0"/>
              <w:jc w:val="left"/>
              <w:rPr>
                <w:rFonts w:eastAsia="宋体"/>
                <w:b/>
                <w:i/>
                <w:lang w:eastAsia="zh-CN"/>
              </w:rPr>
            </w:pPr>
            <w:r>
              <w:rPr>
                <w:rFonts w:eastAsia="宋体"/>
                <w:b/>
                <w:i/>
                <w:lang w:eastAsia="zh-CN"/>
              </w:rPr>
              <w:t>Proposal 4:</w:t>
            </w:r>
            <w:r>
              <w:rPr>
                <w:rFonts w:eastAsia="宋体"/>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a9"/>
              <w:spacing w:line="360" w:lineRule="auto"/>
              <w:jc w:val="left"/>
              <w:rPr>
                <w:rFonts w:eastAsia="宋体"/>
                <w:b/>
                <w:i/>
                <w:lang w:eastAsia="zh-CN"/>
              </w:rPr>
            </w:pPr>
            <w:r>
              <w:rPr>
                <w:rFonts w:eastAsia="宋体"/>
                <w:b/>
                <w:i/>
                <w:lang w:eastAsia="zh-CN"/>
              </w:rPr>
              <w:t>Observation 1: Additional TRS/CSI-RS can provide 15.87% ~35.14% power saving gain over SSB based paging reception.</w:t>
            </w:r>
          </w:p>
          <w:p w14:paraId="38ACFC4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2: TRS/CSI-RS configuration with potential large size of </w:t>
            </w:r>
            <w:proofErr w:type="spellStart"/>
            <w:r>
              <w:rPr>
                <w:rFonts w:eastAsia="宋体"/>
                <w:b/>
                <w:i/>
                <w:lang w:eastAsia="zh-CN"/>
              </w:rPr>
              <w:t>signalling</w:t>
            </w:r>
            <w:proofErr w:type="spellEnd"/>
            <w:r>
              <w:rPr>
                <w:rFonts w:eastAsia="宋体"/>
                <w:b/>
                <w:i/>
                <w:lang w:eastAsia="zh-CN"/>
              </w:rPr>
              <w:t xml:space="preserve"> may need to be configured at another standalone SIB X with the present of SIB X indicated by SIB1.</w:t>
            </w:r>
          </w:p>
          <w:p w14:paraId="5F580FCE" w14:textId="77777777" w:rsidR="002055AB" w:rsidRDefault="00192DD2">
            <w:pPr>
              <w:pStyle w:val="a9"/>
              <w:spacing w:line="360" w:lineRule="auto"/>
              <w:jc w:val="left"/>
              <w:rPr>
                <w:rFonts w:eastAsia="宋体"/>
                <w:b/>
                <w:i/>
                <w:lang w:eastAsia="zh-CN"/>
              </w:rPr>
            </w:pPr>
            <w:r>
              <w:rPr>
                <w:rFonts w:eastAsia="宋体"/>
                <w:b/>
                <w:i/>
                <w:lang w:eastAsia="zh-CN"/>
              </w:rPr>
              <w:t>Proposal 1: TRS/CRS-RS resource/resource set configuration should meet the requirement of SIB message size limit.</w:t>
            </w:r>
          </w:p>
          <w:p w14:paraId="50633903"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9"/>
              <w:spacing w:line="360" w:lineRule="auto"/>
              <w:jc w:val="left"/>
              <w:rPr>
                <w:rFonts w:eastAsia="宋体"/>
                <w:b/>
                <w:i/>
                <w:lang w:eastAsia="zh-CN"/>
              </w:rPr>
            </w:pPr>
            <w:r>
              <w:rPr>
                <w:rFonts w:eastAsia="宋体"/>
                <w:b/>
                <w:i/>
                <w:lang w:eastAsia="zh-CN"/>
              </w:rPr>
              <w:lastRenderedPageBreak/>
              <w:t>Observation 5:  The TRS/CSI-RS resources configured for CONNECTED mode UEs can be shared to IDLE mode UE.</w:t>
            </w:r>
          </w:p>
          <w:p w14:paraId="48E30212"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6: With TRS/CSI-RS occasion associated with SSB/paging occasion, it will provide significant power saving gain at cost of low configuration </w:t>
            </w:r>
            <w:proofErr w:type="spellStart"/>
            <w:r>
              <w:rPr>
                <w:rFonts w:eastAsia="宋体"/>
                <w:b/>
                <w:i/>
                <w:lang w:eastAsia="zh-CN"/>
              </w:rPr>
              <w:t>signalling</w:t>
            </w:r>
            <w:proofErr w:type="spellEnd"/>
            <w:r>
              <w:rPr>
                <w:rFonts w:eastAsia="宋体"/>
                <w:b/>
                <w:i/>
                <w:lang w:eastAsia="zh-CN"/>
              </w:rPr>
              <w:t xml:space="preserve"> overhead and low specification efforts.</w:t>
            </w:r>
          </w:p>
          <w:p w14:paraId="47D3519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7: </w:t>
            </w:r>
            <w:proofErr w:type="spellStart"/>
            <w:r>
              <w:rPr>
                <w:rFonts w:eastAsia="宋体"/>
                <w:b/>
                <w:i/>
                <w:lang w:eastAsia="zh-CN"/>
              </w:rPr>
              <w:t>gNB</w:t>
            </w:r>
            <w:proofErr w:type="spellEnd"/>
            <w:r>
              <w:rPr>
                <w:rFonts w:eastAsia="宋体"/>
                <w:b/>
                <w:i/>
                <w:lang w:eastAsia="zh-CN"/>
              </w:rPr>
              <w:t xml:space="preserve"> could configure the CONNECTED mode UE with the TRS/CSI-RS resource bundled with SSB/paging occasion which is configured for IDLE mode UE.</w:t>
            </w:r>
          </w:p>
          <w:p w14:paraId="10EEF584" w14:textId="77777777" w:rsidR="002055AB" w:rsidRDefault="00192DD2">
            <w:pPr>
              <w:pStyle w:val="a9"/>
              <w:spacing w:line="360" w:lineRule="auto"/>
              <w:jc w:val="left"/>
              <w:rPr>
                <w:rFonts w:eastAsia="宋体"/>
                <w:b/>
                <w:i/>
                <w:lang w:eastAsia="zh-CN"/>
              </w:rPr>
            </w:pPr>
            <w:r>
              <w:rPr>
                <w:rFonts w:eastAsia="宋体"/>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9"/>
              <w:spacing w:line="360" w:lineRule="auto"/>
              <w:jc w:val="left"/>
              <w:rPr>
                <w:rFonts w:eastAsia="宋体"/>
                <w:b/>
                <w:i/>
                <w:lang w:eastAsia="zh-CN"/>
              </w:rPr>
            </w:pPr>
            <w:r>
              <w:rPr>
                <w:rFonts w:eastAsia="宋体"/>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9"/>
              <w:spacing w:line="360" w:lineRule="auto"/>
              <w:jc w:val="left"/>
              <w:rPr>
                <w:rFonts w:eastAsia="宋体"/>
                <w:b/>
                <w:i/>
                <w:lang w:eastAsia="zh-CN"/>
              </w:rPr>
            </w:pPr>
            <w:r>
              <w:rPr>
                <w:rFonts w:eastAsia="宋体"/>
                <w:b/>
                <w:i/>
                <w:lang w:eastAsia="zh-CN"/>
              </w:rPr>
              <w:t>Proposal 3: The following procedure can be used for TRS/CSI-RS occasion(s) configuration:</w:t>
            </w:r>
          </w:p>
          <w:p w14:paraId="3BFFFC3D" w14:textId="77777777" w:rsidR="002055AB" w:rsidRDefault="00192DD2">
            <w:pPr>
              <w:pStyle w:val="a9"/>
              <w:spacing w:line="360" w:lineRule="auto"/>
              <w:jc w:val="left"/>
              <w:rPr>
                <w:rFonts w:eastAsia="宋体"/>
                <w:b/>
                <w:i/>
                <w:lang w:eastAsia="zh-CN"/>
              </w:rPr>
            </w:pPr>
            <w:r>
              <w:rPr>
                <w:rFonts w:eastAsia="宋体"/>
                <w:b/>
                <w:i/>
                <w:lang w:eastAsia="zh-CN"/>
              </w:rPr>
              <w:t>Step1) predefined parameters of TRS/CSI-RS resource grid;</w:t>
            </w:r>
          </w:p>
          <w:p w14:paraId="667C8CC5" w14:textId="77777777" w:rsidR="002055AB" w:rsidRDefault="00192DD2">
            <w:pPr>
              <w:pStyle w:val="a9"/>
              <w:spacing w:line="360" w:lineRule="auto"/>
              <w:jc w:val="left"/>
              <w:rPr>
                <w:rFonts w:eastAsia="宋体"/>
                <w:b/>
                <w:i/>
                <w:lang w:eastAsia="zh-CN"/>
              </w:rPr>
            </w:pPr>
            <w:r>
              <w:rPr>
                <w:rFonts w:eastAsia="宋体"/>
                <w:b/>
                <w:i/>
                <w:lang w:eastAsia="zh-CN"/>
              </w:rPr>
              <w:t>Step 2) SIB indicate parameters details;</w:t>
            </w:r>
          </w:p>
          <w:p w14:paraId="53314EE3" w14:textId="77777777" w:rsidR="002055AB" w:rsidRDefault="00192DD2">
            <w:pPr>
              <w:pStyle w:val="a9"/>
              <w:spacing w:line="360" w:lineRule="auto"/>
              <w:jc w:val="left"/>
              <w:rPr>
                <w:rFonts w:eastAsia="宋体"/>
                <w:b/>
                <w:i/>
                <w:lang w:eastAsia="zh-CN"/>
              </w:rPr>
            </w:pPr>
            <w:r>
              <w:rPr>
                <w:rFonts w:eastAsia="宋体" w:hint="eastAsia"/>
                <w:b/>
                <w:i/>
                <w:lang w:eastAsia="zh-CN"/>
              </w:rPr>
              <w:t>Step 3</w:t>
            </w:r>
            <w:r>
              <w:rPr>
                <w:rFonts w:eastAsia="宋体" w:hint="eastAsia"/>
                <w:b/>
                <w:i/>
                <w:lang w:eastAsia="zh-CN"/>
              </w:rPr>
              <w:t>）</w:t>
            </w:r>
            <w:r>
              <w:rPr>
                <w:rFonts w:eastAsia="宋体" w:hint="eastAsia"/>
                <w:b/>
                <w:i/>
                <w:lang w:eastAsia="zh-CN"/>
              </w:rPr>
              <w:t>To derive TRS occasion(s) according to predefined rule and parameters provided by step1 and step 2.</w:t>
            </w:r>
          </w:p>
          <w:p w14:paraId="25AC34D5" w14:textId="77777777" w:rsidR="002055AB" w:rsidRDefault="00192DD2">
            <w:pPr>
              <w:pStyle w:val="a9"/>
              <w:spacing w:line="360" w:lineRule="auto"/>
              <w:jc w:val="left"/>
              <w:rPr>
                <w:rFonts w:eastAsia="宋体"/>
                <w:b/>
                <w:i/>
                <w:lang w:eastAsia="zh-CN"/>
              </w:rPr>
            </w:pPr>
            <w:r>
              <w:rPr>
                <w:rFonts w:eastAsia="宋体"/>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等线"/>
                <w:i/>
                <w:szCs w:val="24"/>
                <w:lang w:eastAsia="zh-CN"/>
              </w:rPr>
            </w:pPr>
            <w:r>
              <w:rPr>
                <w:rFonts w:eastAsia="MS Mincho"/>
                <w:b/>
                <w:i/>
                <w:szCs w:val="24"/>
                <w:lang w:eastAsia="en-US"/>
              </w:rPr>
              <w:t>Observation 1</w:t>
            </w:r>
            <w:r w:rsidRPr="00CB6D61">
              <w:rPr>
                <w:rFonts w:eastAsia="等线"/>
                <w:i/>
                <w:szCs w:val="24"/>
                <w:lang w:eastAsia="zh-CN"/>
              </w:rPr>
              <w:t xml:space="preserve">: CFO calibration performance based on TRS </w:t>
            </w:r>
            <w:proofErr w:type="spellStart"/>
            <w:r w:rsidRPr="00CB6D61">
              <w:rPr>
                <w:rFonts w:eastAsia="等线"/>
                <w:i/>
                <w:szCs w:val="24"/>
                <w:lang w:eastAsia="zh-CN"/>
              </w:rPr>
              <w:t>outerperforms</w:t>
            </w:r>
            <w:proofErr w:type="spellEnd"/>
            <w:r w:rsidRPr="00CB6D61">
              <w:rPr>
                <w:rFonts w:eastAsia="等线"/>
                <w:i/>
                <w:szCs w:val="24"/>
                <w:lang w:eastAsia="zh-CN"/>
              </w:rPr>
              <w:t xml:space="preserve">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等线"/>
                <w:i/>
                <w:szCs w:val="24"/>
                <w:lang w:eastAsia="zh-CN"/>
              </w:rPr>
              <w:t xml:space="preserve">1 TRS or 3 SSB bursts are needed </w:t>
            </w:r>
            <w:r w:rsidRPr="00CB6D61">
              <w:rPr>
                <w:rFonts w:eastAsia="等线" w:hint="eastAsia"/>
                <w:i/>
                <w:szCs w:val="24"/>
                <w:lang w:eastAsia="zh-CN"/>
              </w:rPr>
              <w:t>by</w:t>
            </w:r>
            <w:r w:rsidRPr="00CB6D61">
              <w:rPr>
                <w:rFonts w:eastAsia="等线"/>
                <w:i/>
                <w:szCs w:val="24"/>
                <w:lang w:eastAsia="zh-CN"/>
              </w:rPr>
              <w:t xml:space="preserve"> UE </w:t>
            </w:r>
            <w:r w:rsidRPr="00CB6D61">
              <w:rPr>
                <w:rFonts w:eastAsia="等线" w:hint="eastAsia"/>
                <w:i/>
                <w:szCs w:val="24"/>
                <w:lang w:eastAsia="zh-CN"/>
              </w:rPr>
              <w:t>before</w:t>
            </w:r>
            <w:r w:rsidRPr="00CB6D61">
              <w:rPr>
                <w:rFonts w:eastAsia="等线"/>
                <w:i/>
                <w:szCs w:val="24"/>
                <w:lang w:eastAsia="zh-CN"/>
              </w:rPr>
              <w:t xml:space="preserve"> paging detection </w:t>
            </w:r>
            <w:r w:rsidRPr="00CB6D61">
              <w:rPr>
                <w:rFonts w:eastAsia="等线" w:hint="eastAsia"/>
                <w:i/>
                <w:szCs w:val="24"/>
                <w:lang w:eastAsia="zh-CN"/>
              </w:rPr>
              <w:t>in</w:t>
            </w:r>
            <w:r w:rsidRPr="00CB6D61">
              <w:rPr>
                <w:rFonts w:eastAsia="等线"/>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等线"/>
                <w:i/>
                <w:lang w:eastAsia="zh-CN"/>
              </w:rPr>
            </w:pPr>
            <w:r>
              <w:rPr>
                <w:rFonts w:eastAsia="Times New Roman"/>
                <w:b/>
                <w:i/>
                <w:lang w:val="en-GB" w:eastAsia="en-US"/>
              </w:rPr>
              <w:t>Observation 2</w:t>
            </w:r>
            <w:r w:rsidRPr="00CB6D61">
              <w:rPr>
                <w:rFonts w:eastAsia="等线"/>
                <w:b/>
                <w:i/>
                <w:lang w:eastAsia="zh-CN"/>
              </w:rPr>
              <w:t>:</w:t>
            </w:r>
            <w:r w:rsidRPr="00CB6D61">
              <w:rPr>
                <w:rFonts w:eastAsia="等线"/>
                <w:i/>
                <w:lang w:eastAsia="zh-CN"/>
              </w:rPr>
              <w:t xml:space="preserve"> 28.4% power saving gain can be achieved if TRS is introduced in low S</w:t>
            </w:r>
            <w:r w:rsidRPr="00CB6D61">
              <w:rPr>
                <w:rFonts w:eastAsia="等线" w:hint="eastAsia"/>
                <w:i/>
                <w:lang w:eastAsia="zh-CN"/>
              </w:rPr>
              <w:t>I</w:t>
            </w:r>
            <w:r w:rsidRPr="00CB6D61">
              <w:rPr>
                <w:rFonts w:eastAsia="等线"/>
                <w:i/>
                <w:lang w:eastAsia="zh-CN"/>
              </w:rPr>
              <w:t>NR region.</w:t>
            </w:r>
          </w:p>
          <w:p w14:paraId="764084AF" w14:textId="77777777" w:rsidR="002055AB" w:rsidRPr="00CB6D61"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3</w:t>
            </w:r>
            <w:r w:rsidRPr="00CB6D61">
              <w:rPr>
                <w:rFonts w:eastAsia="等线"/>
                <w:b/>
                <w:i/>
                <w:szCs w:val="24"/>
                <w:lang w:eastAsia="zh-CN"/>
              </w:rPr>
              <w:t>:</w:t>
            </w:r>
            <w:r w:rsidRPr="00CB6D61">
              <w:rPr>
                <w:rFonts w:eastAsia="等线"/>
                <w:i/>
                <w:szCs w:val="24"/>
                <w:lang w:eastAsia="zh-CN"/>
              </w:rPr>
              <w:t xml:space="preserve"> Performance of CFO calibration and AGC </w:t>
            </w:r>
            <w:proofErr w:type="spellStart"/>
            <w:r w:rsidRPr="00CB6D61">
              <w:rPr>
                <w:rFonts w:eastAsia="等线"/>
                <w:i/>
                <w:szCs w:val="24"/>
                <w:lang w:eastAsia="zh-CN"/>
              </w:rPr>
              <w:t>can not</w:t>
            </w:r>
            <w:proofErr w:type="spellEnd"/>
            <w:r w:rsidRPr="00CB6D61">
              <w:rPr>
                <w:rFonts w:eastAsia="等线"/>
                <w:i/>
                <w:szCs w:val="24"/>
                <w:lang w:eastAsia="zh-CN"/>
              </w:rPr>
              <w:t xml:space="preserve">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4</w:t>
            </w:r>
            <w:r w:rsidRPr="00CB6D61">
              <w:rPr>
                <w:rFonts w:eastAsia="等线"/>
                <w:b/>
                <w:i/>
                <w:szCs w:val="24"/>
                <w:lang w:eastAsia="zh-CN"/>
              </w:rPr>
              <w:t>:</w:t>
            </w:r>
            <w:r w:rsidRPr="00CB6D61">
              <w:rPr>
                <w:rFonts w:eastAsia="等线"/>
                <w:i/>
                <w:szCs w:val="24"/>
                <w:lang w:eastAsia="zh-CN"/>
              </w:rPr>
              <w:t xml:space="preserve"> Power saving gain </w:t>
            </w:r>
            <w:proofErr w:type="spellStart"/>
            <w:r w:rsidRPr="00CB6D61">
              <w:rPr>
                <w:rFonts w:eastAsia="等线"/>
                <w:i/>
                <w:szCs w:val="24"/>
                <w:lang w:eastAsia="zh-CN"/>
              </w:rPr>
              <w:t>can not</w:t>
            </w:r>
            <w:proofErr w:type="spellEnd"/>
            <w:r w:rsidRPr="00CB6D61">
              <w:rPr>
                <w:rFonts w:eastAsia="等线"/>
                <w:i/>
                <w:szCs w:val="24"/>
                <w:lang w:eastAsia="zh-CN"/>
              </w:rPr>
              <w:t xml:space="preserve">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5</w:t>
            </w:r>
            <w:r w:rsidRPr="00CB6D61">
              <w:rPr>
                <w:rFonts w:eastAsia="等线"/>
                <w:b/>
                <w:i/>
                <w:szCs w:val="24"/>
                <w:lang w:eastAsia="zh-CN"/>
              </w:rPr>
              <w:t>:</w:t>
            </w:r>
            <w:r w:rsidRPr="00CB6D61">
              <w:rPr>
                <w:rFonts w:eastAsia="等线"/>
                <w:i/>
                <w:szCs w:val="24"/>
                <w:lang w:eastAsia="zh-CN"/>
              </w:rPr>
              <w:t xml:space="preserve"> Additional overhead for availability indication and </w:t>
            </w:r>
            <w:r>
              <w:rPr>
                <w:rFonts w:eastAsia="等线"/>
                <w:i/>
                <w:szCs w:val="24"/>
                <w:lang w:eastAsia="zh-CN"/>
              </w:rPr>
              <w:t>CSI-RS transmission can be minimized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等线"/>
                <w:i/>
                <w:szCs w:val="24"/>
                <w:lang w:eastAsia="zh-CN"/>
              </w:rPr>
            </w:pPr>
            <w:r w:rsidRPr="00CB6D61">
              <w:rPr>
                <w:rFonts w:eastAsia="等线"/>
                <w:i/>
                <w:szCs w:val="24"/>
                <w:lang w:eastAsia="zh-CN"/>
              </w:rPr>
              <w:t xml:space="preserve">NW can avoid </w:t>
            </w:r>
            <w:r>
              <w:rPr>
                <w:rFonts w:eastAsia="等线"/>
                <w:i/>
                <w:szCs w:val="24"/>
                <w:lang w:eastAsia="zh-CN"/>
              </w:rPr>
              <w:t>configuring CSI-RS resources that are not stable due to UE mobility to idle</w:t>
            </w:r>
            <w:r>
              <w:rPr>
                <w:rFonts w:eastAsia="等线" w:hint="eastAsia"/>
                <w:i/>
                <w:szCs w:val="24"/>
                <w:lang w:eastAsia="zh-CN"/>
              </w:rPr>
              <w:t>/</w:t>
            </w:r>
            <w:r>
              <w:rPr>
                <w:rFonts w:eastAsia="等线"/>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6</w:t>
            </w:r>
            <w:r w:rsidRPr="00CB6D61">
              <w:rPr>
                <w:rFonts w:eastAsia="等线"/>
                <w:b/>
                <w:i/>
                <w:szCs w:val="24"/>
                <w:lang w:eastAsia="zh-CN"/>
              </w:rPr>
              <w:t xml:space="preserve">: </w:t>
            </w:r>
            <w:r w:rsidRPr="00CB6D61">
              <w:rPr>
                <w:rFonts w:eastAsia="等线"/>
                <w:i/>
                <w:szCs w:val="24"/>
                <w:lang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7</w:t>
            </w:r>
            <w:r w:rsidRPr="00CB6D61">
              <w:rPr>
                <w:rFonts w:eastAsia="等线"/>
                <w:b/>
                <w:i/>
                <w:szCs w:val="24"/>
                <w:lang w:eastAsia="zh-CN"/>
              </w:rPr>
              <w:t xml:space="preserve">: </w:t>
            </w:r>
            <w:r w:rsidRPr="00CB6D61">
              <w:rPr>
                <w:rFonts w:eastAsia="等线"/>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1</w:t>
            </w:r>
            <w:r>
              <w:rPr>
                <w:rFonts w:eastAsia="宋体"/>
                <w:b/>
                <w:i/>
                <w:szCs w:val="24"/>
                <w:lang w:eastAsia="zh-CN"/>
              </w:rPr>
              <w:t>:</w:t>
            </w:r>
            <w:r>
              <w:rPr>
                <w:rFonts w:eastAsia="MS Mincho"/>
                <w:i/>
                <w:szCs w:val="24"/>
                <w:lang w:eastAsia="en-US"/>
              </w:rPr>
              <w:t xml:space="preserve"> </w:t>
            </w:r>
            <w:r w:rsidRPr="00CB6D61">
              <w:rPr>
                <w:rFonts w:eastAsia="等线"/>
                <w:i/>
                <w:szCs w:val="24"/>
                <w:lang w:eastAsia="zh-CN"/>
              </w:rPr>
              <w:t xml:space="preserve">the availability indication can be </w:t>
            </w:r>
            <w:proofErr w:type="spellStart"/>
            <w:r w:rsidRPr="00CB6D61">
              <w:rPr>
                <w:rFonts w:eastAsia="等线"/>
                <w:i/>
                <w:szCs w:val="24"/>
                <w:lang w:eastAsia="zh-CN"/>
              </w:rPr>
              <w:t>delievered</w:t>
            </w:r>
            <w:proofErr w:type="spellEnd"/>
            <w:r w:rsidRPr="00CB6D61">
              <w:rPr>
                <w:rFonts w:eastAsia="等线"/>
                <w:i/>
                <w:szCs w:val="24"/>
                <w:lang w:eastAsia="zh-CN"/>
              </w:rPr>
              <w:t xml:space="preserve">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等线"/>
                <w:i/>
                <w:szCs w:val="24"/>
                <w:lang w:eastAsia="zh-CN"/>
              </w:rPr>
            </w:pPr>
            <w:proofErr w:type="gramStart"/>
            <w:r w:rsidRPr="00CB6D61">
              <w:rPr>
                <w:rFonts w:eastAsia="等线"/>
                <w:i/>
                <w:szCs w:val="24"/>
                <w:lang w:eastAsia="zh-CN"/>
              </w:rPr>
              <w:t>FFS :</w:t>
            </w:r>
            <w:proofErr w:type="gramEnd"/>
            <w:r w:rsidRPr="00CB6D61">
              <w:rPr>
                <w:rFonts w:eastAsia="等线"/>
                <w:i/>
                <w:szCs w:val="24"/>
                <w:lang w:eastAsia="zh-CN"/>
              </w:rPr>
              <w:t xml:space="preserve"> whether the indication </w:t>
            </w:r>
            <w:proofErr w:type="spellStart"/>
            <w:r w:rsidRPr="00CB6D61">
              <w:rPr>
                <w:rFonts w:eastAsia="等线"/>
                <w:i/>
                <w:szCs w:val="24"/>
                <w:lang w:eastAsia="zh-CN"/>
              </w:rPr>
              <w:t>delievered</w:t>
            </w:r>
            <w:proofErr w:type="spellEnd"/>
            <w:r w:rsidRPr="00CB6D61">
              <w:rPr>
                <w:rFonts w:eastAsia="等线"/>
                <w:i/>
                <w:szCs w:val="24"/>
                <w:lang w:eastAsia="zh-CN"/>
              </w:rPr>
              <w:t xml:space="preserve"> in PEI is supported.</w:t>
            </w:r>
          </w:p>
          <w:p w14:paraId="16C5140F" w14:textId="77777777" w:rsidR="002055AB" w:rsidRPr="00CB6D61" w:rsidRDefault="00192DD2">
            <w:pPr>
              <w:suppressAutoHyphens w:val="0"/>
              <w:spacing w:beforeLines="50" w:before="120" w:after="120" w:line="240" w:lineRule="auto"/>
              <w:ind w:firstLine="0"/>
              <w:rPr>
                <w:rFonts w:eastAsia="等线"/>
                <w:i/>
                <w:szCs w:val="24"/>
                <w:lang w:eastAsia="zh-CN"/>
              </w:rPr>
            </w:pPr>
            <w:r>
              <w:rPr>
                <w:rFonts w:eastAsia="MS Mincho"/>
                <w:b/>
                <w:i/>
                <w:szCs w:val="24"/>
                <w:lang w:eastAsia="en-US"/>
              </w:rPr>
              <w:t>Observation 8</w:t>
            </w:r>
            <w:r w:rsidRPr="00CB6D61">
              <w:rPr>
                <w:rFonts w:eastAsia="等线"/>
                <w:b/>
                <w:i/>
                <w:szCs w:val="24"/>
                <w:lang w:eastAsia="zh-CN"/>
              </w:rPr>
              <w:t>:</w:t>
            </w:r>
            <w:r w:rsidRPr="00CB6D61">
              <w:rPr>
                <w:rFonts w:eastAsia="等线"/>
                <w:i/>
                <w:szCs w:val="24"/>
                <w:lang w:eastAsia="zh-CN"/>
              </w:rPr>
              <w:t xml:space="preserve"> For idle</w:t>
            </w:r>
            <w:r w:rsidRPr="00CB6D61">
              <w:rPr>
                <w:rFonts w:eastAsia="等线" w:hint="eastAsia"/>
                <w:i/>
                <w:szCs w:val="24"/>
                <w:lang w:eastAsia="zh-CN"/>
              </w:rPr>
              <w:t>/</w:t>
            </w:r>
            <w:r w:rsidRPr="00CB6D61">
              <w:rPr>
                <w:rFonts w:eastAsia="等线"/>
                <w:i/>
                <w:szCs w:val="24"/>
                <w:lang w:eastAsia="zh-CN"/>
              </w:rPr>
              <w:t>inactive UEs</w:t>
            </w:r>
            <w:r w:rsidRPr="00CB6D61">
              <w:rPr>
                <w:rFonts w:eastAsia="等线" w:hint="eastAsia"/>
                <w:i/>
                <w:szCs w:val="24"/>
                <w:lang w:eastAsia="zh-CN"/>
              </w:rPr>
              <w:t>,</w:t>
            </w:r>
            <w:r w:rsidRPr="00CB6D61">
              <w:rPr>
                <w:rFonts w:eastAsia="等线"/>
                <w:i/>
                <w:szCs w:val="24"/>
                <w:lang w:eastAsia="zh-CN"/>
              </w:rPr>
              <w:t xml:space="preserve"> w</w:t>
            </w:r>
            <w:r w:rsidRPr="00CB6D61">
              <w:rPr>
                <w:rFonts w:eastAsia="等线" w:hint="eastAsia"/>
                <w:i/>
                <w:szCs w:val="24"/>
                <w:lang w:eastAsia="zh-CN"/>
              </w:rPr>
              <w:t>ith</w:t>
            </w:r>
            <w:r w:rsidRPr="00CB6D61">
              <w:rPr>
                <w:rFonts w:eastAsia="等线"/>
                <w:i/>
                <w:szCs w:val="24"/>
                <w:lang w:eastAsia="zh-CN"/>
              </w:rPr>
              <w:t xml:space="preserve"> TRS/</w:t>
            </w:r>
            <w:r w:rsidRPr="00CB6D61">
              <w:rPr>
                <w:rFonts w:eastAsia="等线" w:hint="eastAsia"/>
                <w:i/>
                <w:szCs w:val="24"/>
                <w:lang w:eastAsia="zh-CN"/>
              </w:rPr>
              <w:t>CSI-RS</w:t>
            </w:r>
            <w:r w:rsidRPr="00CB6D61">
              <w:rPr>
                <w:rFonts w:eastAsia="等线"/>
                <w:i/>
                <w:szCs w:val="24"/>
                <w:lang w:eastAsia="zh-CN"/>
              </w:rPr>
              <w:t xml:space="preserve"> assisted for loop convergence / time-frequency tracking and RRM</w:t>
            </w:r>
            <w:r w:rsidRPr="00CB6D61">
              <w:rPr>
                <w:rFonts w:eastAsia="等线" w:hint="eastAsia"/>
                <w:i/>
                <w:szCs w:val="24"/>
                <w:lang w:eastAsia="zh-CN"/>
              </w:rPr>
              <w:t xml:space="preserve"> for serving cell</w:t>
            </w:r>
            <w:r w:rsidRPr="00CB6D61">
              <w:rPr>
                <w:rFonts w:eastAsia="等线"/>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等线"/>
                <w:i/>
                <w:szCs w:val="24"/>
                <w:lang w:eastAsia="zh-CN"/>
              </w:rPr>
            </w:pPr>
            <w:r>
              <w:rPr>
                <w:rFonts w:eastAsia="MS Mincho"/>
                <w:b/>
                <w:i/>
                <w:szCs w:val="24"/>
                <w:lang w:eastAsia="en-US"/>
              </w:rPr>
              <w:lastRenderedPageBreak/>
              <w:t>Observation 9</w:t>
            </w:r>
            <w:r>
              <w:rPr>
                <w:rFonts w:eastAsia="宋体"/>
                <w:b/>
                <w:szCs w:val="24"/>
                <w:lang w:eastAsia="zh-CN"/>
              </w:rPr>
              <w:t>:</w:t>
            </w:r>
            <w:r>
              <w:rPr>
                <w:rFonts w:eastAsia="MS Mincho"/>
                <w:b/>
                <w:szCs w:val="24"/>
                <w:lang w:eastAsia="en-US"/>
              </w:rPr>
              <w:t xml:space="preserve"> </w:t>
            </w:r>
            <w:r w:rsidRPr="00CB6D61">
              <w:rPr>
                <w:rFonts w:eastAsia="等线"/>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2</w:t>
            </w:r>
            <w:r w:rsidRPr="00CB6D61">
              <w:rPr>
                <w:rFonts w:eastAsia="等线"/>
                <w:i/>
                <w:szCs w:val="24"/>
                <w:lang w:eastAsia="zh-CN"/>
              </w:rPr>
              <w:t>: RAN1 to identify</w:t>
            </w:r>
            <w:r w:rsidRPr="00CB6D61">
              <w:rPr>
                <w:rFonts w:eastAsia="等线"/>
                <w:szCs w:val="24"/>
                <w:lang w:eastAsia="zh-CN"/>
              </w:rPr>
              <w:t xml:space="preserve"> </w:t>
            </w:r>
            <w:r w:rsidRPr="00CB6D61">
              <w:rPr>
                <w:rFonts w:eastAsia="等线"/>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3</w:t>
            </w:r>
            <w:r>
              <w:rPr>
                <w:rFonts w:eastAsia="宋体"/>
                <w:b/>
                <w:i/>
                <w:szCs w:val="24"/>
                <w:lang w:eastAsia="zh-CN"/>
              </w:rPr>
              <w:t>:</w:t>
            </w:r>
            <w:r>
              <w:rPr>
                <w:rFonts w:eastAsia="MS Mincho"/>
                <w:i/>
                <w:szCs w:val="24"/>
                <w:lang w:eastAsia="en-US"/>
              </w:rPr>
              <w:t xml:space="preserve"> </w:t>
            </w:r>
            <w:r w:rsidRPr="00CB6D61">
              <w:rPr>
                <w:rFonts w:eastAsia="等线"/>
                <w:i/>
                <w:szCs w:val="24"/>
                <w:lang w:eastAsia="zh-CN"/>
              </w:rPr>
              <w:t xml:space="preserve">The CSI-RS/TRS resource should be </w:t>
            </w:r>
            <w:proofErr w:type="spellStart"/>
            <w:r w:rsidRPr="00CB6D61">
              <w:rPr>
                <w:rFonts w:eastAsia="等线"/>
                <w:i/>
                <w:szCs w:val="24"/>
                <w:lang w:eastAsia="zh-CN"/>
              </w:rPr>
              <w:t>QCLed</w:t>
            </w:r>
            <w:proofErr w:type="spellEnd"/>
            <w:r w:rsidRPr="00CB6D61">
              <w:rPr>
                <w:rFonts w:eastAsia="等线"/>
                <w:i/>
                <w:szCs w:val="24"/>
                <w:lang w:eastAsia="zh-CN"/>
              </w:rPr>
              <w:t xml:space="preserve">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4</w:t>
            </w:r>
            <w:r>
              <w:rPr>
                <w:rFonts w:eastAsia="宋体"/>
                <w:b/>
                <w:i/>
                <w:szCs w:val="24"/>
                <w:lang w:eastAsia="zh-CN"/>
              </w:rPr>
              <w:t>:</w:t>
            </w:r>
            <w:r>
              <w:rPr>
                <w:rFonts w:eastAsia="MS Mincho"/>
                <w:b/>
                <w:i/>
                <w:szCs w:val="24"/>
                <w:lang w:eastAsia="en-US"/>
              </w:rPr>
              <w:t xml:space="preserve"> </w:t>
            </w:r>
            <w:r>
              <w:rPr>
                <w:rFonts w:eastAsia="等线"/>
                <w:i/>
                <w:szCs w:val="24"/>
                <w:lang w:eastAsia="zh-CN"/>
              </w:rPr>
              <w:t>T</w:t>
            </w:r>
            <w:r w:rsidRPr="00CB6D61">
              <w:rPr>
                <w:rFonts w:eastAsia="等线"/>
                <w:i/>
                <w:szCs w:val="24"/>
                <w:lang w:eastAsia="zh-CN"/>
              </w:rPr>
              <w:t>he power difference between CSI-RS/TRS and SSB should be explicitly configured in 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等线"/>
                <w:b/>
                <w:i/>
                <w:szCs w:val="24"/>
                <w:lang w:eastAsia="zh-CN"/>
              </w:rPr>
            </w:pPr>
            <w:r>
              <w:rPr>
                <w:rFonts w:eastAsia="MS Mincho"/>
                <w:b/>
                <w:i/>
                <w:szCs w:val="24"/>
                <w:lang w:eastAsia="en-US"/>
              </w:rPr>
              <w:t>Observation 10</w:t>
            </w:r>
            <w:r w:rsidRPr="00CB6D61">
              <w:rPr>
                <w:rFonts w:eastAsia="等线"/>
                <w:b/>
                <w:i/>
                <w:szCs w:val="24"/>
                <w:lang w:eastAsia="zh-CN"/>
              </w:rPr>
              <w:t xml:space="preserve">: </w:t>
            </w:r>
            <w:r w:rsidRPr="00CB6D61">
              <w:rPr>
                <w:rFonts w:eastAsia="等线"/>
                <w:bCs/>
                <w:i/>
                <w:szCs w:val="24"/>
                <w:lang w:eastAsia="zh-CN"/>
              </w:rPr>
              <w:t xml:space="preserve">UE may need to handle signals/channels with more numerologies if there is no restriction </w:t>
            </w:r>
            <w:r w:rsidRPr="00CB6D61">
              <w:rPr>
                <w:rFonts w:eastAsia="等线" w:hint="eastAsia"/>
                <w:bCs/>
                <w:i/>
                <w:szCs w:val="24"/>
                <w:lang w:eastAsia="zh-CN"/>
              </w:rPr>
              <w:t>on</w:t>
            </w:r>
            <w:r w:rsidRPr="00CB6D61">
              <w:rPr>
                <w:rFonts w:eastAsia="等线"/>
                <w:bCs/>
                <w:i/>
                <w:szCs w:val="24"/>
                <w:lang w:eastAsia="zh-CN"/>
              </w:rPr>
              <w:t xml:space="preserve"> subcarrier spacing in CSI-RS configuration.</w:t>
            </w:r>
          </w:p>
          <w:p w14:paraId="159E09F2" w14:textId="77777777" w:rsidR="002055AB" w:rsidRDefault="00192DD2">
            <w:pPr>
              <w:pStyle w:val="a9"/>
              <w:spacing w:line="360" w:lineRule="auto"/>
              <w:ind w:firstLine="0"/>
              <w:jc w:val="left"/>
              <w:rPr>
                <w:rFonts w:eastAsia="宋体"/>
                <w:b/>
                <w:i/>
                <w:lang w:eastAsia="zh-CN"/>
              </w:rPr>
            </w:pPr>
            <w:r>
              <w:rPr>
                <w:rFonts w:eastAsia="宋体"/>
                <w:b/>
                <w:i/>
                <w:szCs w:val="24"/>
                <w:lang w:eastAsia="zh-CN"/>
              </w:rPr>
              <w:t xml:space="preserve">Proposal </w:t>
            </w:r>
            <w:r>
              <w:rPr>
                <w:b/>
                <w:i/>
                <w:szCs w:val="24"/>
                <w:lang w:eastAsia="en-US"/>
              </w:rPr>
              <w:t>5</w:t>
            </w:r>
            <w:r>
              <w:rPr>
                <w:rFonts w:eastAsia="宋体"/>
                <w:b/>
                <w:i/>
                <w:szCs w:val="24"/>
                <w:lang w:eastAsia="zh-CN"/>
              </w:rPr>
              <w:t>:</w:t>
            </w:r>
            <w:r>
              <w:rPr>
                <w:i/>
                <w:szCs w:val="24"/>
                <w:lang w:eastAsia="en-US"/>
              </w:rPr>
              <w:t xml:space="preserve"> </w:t>
            </w:r>
            <w:r w:rsidRPr="00CB6D61">
              <w:rPr>
                <w:rFonts w:eastAsia="等线"/>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宋体"/>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a9"/>
              <w:spacing w:line="360" w:lineRule="auto"/>
              <w:ind w:firstLine="0"/>
              <w:jc w:val="left"/>
              <w:rPr>
                <w:rFonts w:eastAsia="宋体"/>
                <w:b/>
                <w:lang w:val="en-GB" w:eastAsia="zh-CN"/>
              </w:rPr>
            </w:pPr>
            <w:r>
              <w:rPr>
                <w:rFonts w:eastAsia="宋体"/>
                <w:b/>
                <w:lang w:val="en-GB" w:eastAsia="zh-CN"/>
              </w:rPr>
              <w:t>Proposal 2:</w:t>
            </w:r>
            <w:r>
              <w:rPr>
                <w:rFonts w:eastAsia="宋体"/>
                <w:sz w:val="21"/>
                <w:lang w:val="en-GB" w:eastAsia="ja-JP"/>
              </w:rPr>
              <w:t xml:space="preserve"> </w:t>
            </w:r>
            <w:r>
              <w:rPr>
                <w:rFonts w:eastAsia="宋体"/>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2</w:t>
            </w:r>
            <w:r>
              <w:rPr>
                <w:rFonts w:eastAsia="宋体" w:hint="eastAsia"/>
                <w:b/>
                <w:bCs/>
                <w:lang w:eastAsia="zh-CN"/>
              </w:rPr>
              <w:t xml:space="preserve">: For Alt 1, </w:t>
            </w:r>
            <w:r>
              <w:rPr>
                <w:rFonts w:eastAsia="宋体"/>
                <w:b/>
                <w:bCs/>
                <w:lang w:eastAsia="zh-CN"/>
              </w:rPr>
              <w:t>the</w:t>
            </w:r>
            <w:r>
              <w:rPr>
                <w:rFonts w:eastAsia="宋体" w:hint="eastAsia"/>
                <w:b/>
                <w:bCs/>
                <w:lang w:eastAsia="zh-CN"/>
              </w:rPr>
              <w:t xml:space="preserve"> drawbacks</w:t>
            </w:r>
            <w:r>
              <w:rPr>
                <w:rFonts w:eastAsia="宋体"/>
                <w:b/>
                <w:bCs/>
                <w:lang w:eastAsia="zh-CN"/>
              </w:rPr>
              <w:t xml:space="preserve"> are</w:t>
            </w:r>
            <w:r>
              <w:rPr>
                <w:rFonts w:eastAsia="宋体"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It</w:t>
            </w:r>
            <w:r>
              <w:rPr>
                <w:rFonts w:eastAsia="宋体"/>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w:t>
            </w:r>
            <w:r>
              <w:rPr>
                <w:rFonts w:eastAsia="宋体" w:hint="eastAsia"/>
                <w:b/>
                <w:bCs/>
                <w:lang w:val="en-GB" w:eastAsia="ja-JP"/>
              </w:rPr>
              <w:t>t might decrease the decoding performance of paging DCI or paging message</w:t>
            </w:r>
            <w:r>
              <w:rPr>
                <w:rFonts w:eastAsia="宋体" w:hint="eastAsia"/>
                <w:b/>
                <w:bCs/>
                <w:lang w:eastAsia="zh-CN"/>
              </w:rPr>
              <w:t>.</w:t>
            </w:r>
          </w:p>
          <w:p w14:paraId="161BEA75"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3</w:t>
            </w:r>
            <w:r>
              <w:rPr>
                <w:rFonts w:eastAsia="宋体" w:hint="eastAsia"/>
                <w:b/>
                <w:bCs/>
                <w:lang w:eastAsia="zh-CN"/>
              </w:rPr>
              <w:t xml:space="preserve">: For Alt 3, </w:t>
            </w:r>
            <w:r>
              <w:rPr>
                <w:rFonts w:eastAsia="宋体"/>
                <w:b/>
                <w:bCs/>
                <w:lang w:eastAsia="zh-CN"/>
              </w:rPr>
              <w:t>the</w:t>
            </w:r>
            <w:r>
              <w:rPr>
                <w:rFonts w:eastAsia="宋体"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b/>
                <w:bCs/>
                <w:lang w:eastAsia="ja-JP"/>
              </w:rPr>
              <w:t xml:space="preserve">Network has to </w:t>
            </w:r>
            <w:r>
              <w:rPr>
                <w:rFonts w:eastAsia="宋体" w:hint="eastAsia"/>
                <w:b/>
                <w:bCs/>
                <w:lang w:eastAsia="zh-CN"/>
              </w:rPr>
              <w:t xml:space="preserve">always </w:t>
            </w:r>
            <w:r>
              <w:rPr>
                <w:rFonts w:eastAsia="宋体"/>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hint="eastAsia"/>
                <w:b/>
                <w:bCs/>
                <w:lang w:eastAsia="zh-CN"/>
              </w:rPr>
              <w:t>I</w:t>
            </w:r>
            <w:r>
              <w:rPr>
                <w:rFonts w:eastAsia="宋体" w:hint="eastAsia"/>
                <w:b/>
                <w:bCs/>
                <w:lang w:val="en-GB" w:eastAsia="ja-JP"/>
              </w:rPr>
              <w:t>t requires UE to perform blind detection of TRS/CSI-RS</w:t>
            </w:r>
            <w:r>
              <w:rPr>
                <w:rFonts w:eastAsia="宋体" w:hint="eastAsia"/>
                <w:b/>
                <w:bCs/>
                <w:lang w:eastAsia="zh-CN"/>
              </w:rPr>
              <w:t>.</w:t>
            </w:r>
          </w:p>
          <w:p w14:paraId="21BAEEAC" w14:textId="77777777" w:rsidR="002055AB" w:rsidRDefault="00192DD2">
            <w:pPr>
              <w:suppressAutoHyphens w:val="0"/>
              <w:spacing w:before="120" w:after="120" w:line="240" w:lineRule="auto"/>
              <w:ind w:firstLine="0"/>
              <w:jc w:val="left"/>
              <w:rPr>
                <w:rFonts w:eastAsia="宋体"/>
                <w:sz w:val="21"/>
                <w:lang w:eastAsia="ja-JP"/>
              </w:rPr>
            </w:pPr>
            <w:r>
              <w:rPr>
                <w:rFonts w:eastAsia="宋体" w:hint="eastAsia"/>
                <w:b/>
                <w:bCs/>
                <w:lang w:eastAsia="zh-CN"/>
              </w:rPr>
              <w:t xml:space="preserve">Observation </w:t>
            </w:r>
            <w:r>
              <w:rPr>
                <w:rFonts w:eastAsia="宋体"/>
                <w:b/>
                <w:bCs/>
                <w:lang w:eastAsia="zh-CN"/>
              </w:rPr>
              <w:t>4</w:t>
            </w:r>
            <w:r>
              <w:rPr>
                <w:rFonts w:eastAsia="宋体" w:hint="eastAsia"/>
                <w:b/>
                <w:bCs/>
                <w:lang w:eastAsia="zh-CN"/>
              </w:rPr>
              <w:t xml:space="preserve">: Alt 2 is beneficial for both </w:t>
            </w:r>
            <w:proofErr w:type="spellStart"/>
            <w:r>
              <w:rPr>
                <w:rFonts w:eastAsia="宋体" w:hint="eastAsia"/>
                <w:b/>
                <w:bCs/>
                <w:lang w:eastAsia="zh-CN"/>
              </w:rPr>
              <w:t>gNB</w:t>
            </w:r>
            <w:proofErr w:type="spellEnd"/>
            <w:r>
              <w:rPr>
                <w:rFonts w:eastAsia="宋体" w:hint="eastAsia"/>
                <w:b/>
                <w:bCs/>
                <w:lang w:eastAsia="zh-CN"/>
              </w:rPr>
              <w:t xml:space="preserve"> sides and UE sides.</w:t>
            </w:r>
          </w:p>
          <w:p w14:paraId="1B62EFAA" w14:textId="77777777" w:rsidR="002055AB" w:rsidRDefault="00192DD2">
            <w:pPr>
              <w:suppressAutoHyphens w:val="0"/>
              <w:spacing w:before="120" w:after="120" w:line="240" w:lineRule="auto"/>
              <w:ind w:firstLine="0"/>
              <w:jc w:val="left"/>
              <w:rPr>
                <w:rFonts w:eastAsia="宋体"/>
                <w:b/>
                <w:lang w:val="en-GB" w:eastAsia="zh-CN"/>
              </w:rPr>
            </w:pPr>
            <w:r>
              <w:rPr>
                <w:rFonts w:eastAsia="宋体"/>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宋体"/>
                <w:b/>
                <w:lang w:eastAsia="zh-CN"/>
              </w:rPr>
            </w:pPr>
            <w:r>
              <w:rPr>
                <w:rFonts w:eastAsia="宋体" w:hint="eastAsia"/>
                <w:b/>
                <w:lang w:eastAsia="zh-CN"/>
              </w:rPr>
              <w:t xml:space="preserve">Proposal </w:t>
            </w:r>
            <w:r>
              <w:rPr>
                <w:rFonts w:eastAsia="宋体"/>
                <w:b/>
                <w:lang w:eastAsia="zh-CN"/>
              </w:rPr>
              <w:t>4</w:t>
            </w:r>
            <w:r>
              <w:rPr>
                <w:rFonts w:eastAsia="宋体" w:hint="eastAsia"/>
                <w:b/>
                <w:lang w:eastAsia="zh-CN"/>
              </w:rPr>
              <w:t>: The</w:t>
            </w:r>
            <w:r>
              <w:rPr>
                <w:rFonts w:eastAsia="宋体"/>
                <w:b/>
                <w:lang w:val="en-GB" w:eastAsia="zh-CN"/>
              </w:rPr>
              <w:t xml:space="preserve"> availability indication</w:t>
            </w:r>
            <w:r>
              <w:rPr>
                <w:rFonts w:eastAsia="宋体" w:hint="eastAsia"/>
                <w:b/>
                <w:lang w:eastAsia="zh-CN"/>
              </w:rPr>
              <w:t xml:space="preserve"> </w:t>
            </w:r>
            <w:r>
              <w:rPr>
                <w:rFonts w:eastAsia="宋体"/>
                <w:b/>
                <w:lang w:eastAsia="zh-CN"/>
              </w:rPr>
              <w:t>is</w:t>
            </w:r>
            <w:r>
              <w:rPr>
                <w:rFonts w:eastAsia="宋体" w:hint="eastAsia"/>
                <w:b/>
                <w:lang w:eastAsia="zh-CN"/>
              </w:rPr>
              <w:t xml:space="preserve"> carried by </w:t>
            </w:r>
            <w:r>
              <w:rPr>
                <w:rFonts w:eastAsia="宋体"/>
                <w:b/>
                <w:lang w:eastAsia="zh-CN"/>
              </w:rPr>
              <w:t>PEI</w:t>
            </w:r>
            <w:r>
              <w:rPr>
                <w:rFonts w:eastAsia="宋体"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宋体"/>
                <w:bCs/>
                <w:lang w:eastAsia="zh-CN"/>
              </w:rPr>
            </w:pPr>
            <w:r>
              <w:rPr>
                <w:rFonts w:eastAsia="宋体"/>
                <w:b/>
                <w:lang w:eastAsia="zh-CN"/>
              </w:rPr>
              <w:t>Proposal 6</w:t>
            </w:r>
            <w:r>
              <w:rPr>
                <w:rFonts w:eastAsia="宋体" w:hint="eastAsia"/>
                <w:b/>
                <w:lang w:eastAsia="zh-CN"/>
              </w:rPr>
              <w:t xml:space="preserve">: To reduce resource overhead, the location of </w:t>
            </w:r>
            <w:r>
              <w:rPr>
                <w:rFonts w:eastAsia="宋体"/>
                <w:b/>
                <w:lang w:eastAsia="zh-CN"/>
              </w:rPr>
              <w:t>T</w:t>
            </w:r>
            <w:r>
              <w:rPr>
                <w:rFonts w:eastAsia="宋体"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9"/>
              <w:spacing w:line="360" w:lineRule="auto"/>
              <w:ind w:firstLine="0"/>
              <w:jc w:val="left"/>
              <w:rPr>
                <w:rFonts w:eastAsia="宋体"/>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proofErr w:type="spellStart"/>
            <w:r>
              <w:rPr>
                <w:rFonts w:hint="eastAsia"/>
                <w:lang w:val="en-GB"/>
              </w:rPr>
              <w:t>M</w:t>
            </w:r>
            <w:r>
              <w:rPr>
                <w:lang w:val="en-GB"/>
              </w:rPr>
              <w:t>ediaTek</w:t>
            </w:r>
            <w:proofErr w:type="spellEnd"/>
            <w:r>
              <w:rPr>
                <w:lang w:val="en-GB"/>
              </w:rPr>
              <w:t xml:space="preserve"> Inc. [7]</w:t>
            </w:r>
          </w:p>
        </w:tc>
        <w:tc>
          <w:tcPr>
            <w:tcW w:w="8457" w:type="dxa"/>
          </w:tcPr>
          <w:p w14:paraId="0519901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2: When TRS/CSI-RS occasion(s) is NOT right before paging occasion, ~13.9% and 10.5% of power saving gain can be achieved for the case without and with blind detection, </w:t>
            </w:r>
            <w:r>
              <w:rPr>
                <w:rFonts w:eastAsia="宋体"/>
                <w:b/>
                <w:iCs/>
                <w:lang w:eastAsia="zh-CN"/>
              </w:rPr>
              <w:lastRenderedPageBreak/>
              <w:t>respectively. Here we assume the TRS/CSI-RS is transmitted by network and the TRS/CSI-RS detection rate is 80%.</w:t>
            </w:r>
          </w:p>
          <w:p w14:paraId="051DD7D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1: </w:t>
            </w:r>
            <w:proofErr w:type="spellStart"/>
            <w:r>
              <w:rPr>
                <w:rFonts w:eastAsia="宋体"/>
                <w:b/>
                <w:iCs/>
                <w:lang w:eastAsia="zh-CN"/>
              </w:rPr>
              <w:t>gNB</w:t>
            </w:r>
            <w:proofErr w:type="spellEnd"/>
            <w:r>
              <w:rPr>
                <w:rFonts w:eastAsia="宋体"/>
                <w:b/>
                <w:iCs/>
                <w:lang w:eastAsia="zh-CN"/>
              </w:rPr>
              <w:t xml:space="preserve"> to indicate the TRS/CSI-RS availability information to idle/inactive mode UE(s).</w:t>
            </w:r>
          </w:p>
          <w:p w14:paraId="120CCFC2" w14:textId="77777777" w:rsidR="002055AB" w:rsidRDefault="00192DD2">
            <w:pPr>
              <w:pStyle w:val="a9"/>
              <w:spacing w:line="360" w:lineRule="auto"/>
              <w:ind w:firstLine="0"/>
              <w:jc w:val="left"/>
              <w:rPr>
                <w:rFonts w:eastAsia="宋体"/>
                <w:b/>
                <w:iCs/>
                <w:lang w:eastAsia="zh-CN"/>
              </w:rPr>
            </w:pPr>
            <w:r>
              <w:rPr>
                <w:rFonts w:eastAsia="宋体" w:hint="eastAsia"/>
                <w:b/>
                <w:iCs/>
                <w:lang w:eastAsia="zh-CN"/>
              </w:rPr>
              <w:t>•</w:t>
            </w:r>
            <w:r>
              <w:rPr>
                <w:rFonts w:eastAsia="宋体"/>
                <w:b/>
                <w:iCs/>
                <w:lang w:eastAsia="zh-CN"/>
              </w:rPr>
              <w:tab/>
              <w:t xml:space="preserve">FFS how to minimize the </w:t>
            </w:r>
            <w:proofErr w:type="spellStart"/>
            <w:r>
              <w:rPr>
                <w:rFonts w:eastAsia="宋体"/>
                <w:b/>
                <w:iCs/>
                <w:lang w:eastAsia="zh-CN"/>
              </w:rPr>
              <w:t>signalling</w:t>
            </w:r>
            <w:proofErr w:type="spellEnd"/>
            <w:r>
              <w:rPr>
                <w:rFonts w:eastAsia="宋体"/>
                <w:b/>
                <w:iCs/>
                <w:lang w:eastAsia="zh-CN"/>
              </w:rPr>
              <w:t xml:space="preserve"> overhead.</w:t>
            </w:r>
          </w:p>
          <w:p w14:paraId="108B0DA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Deprioritize the discussion for TRS/CSI-RS functionality of RRM measurement for serving cell.</w:t>
            </w:r>
          </w:p>
          <w:p w14:paraId="52B4524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6: Multiple sets of TRS/CSI-RS configurations to idle/inactive mode UE(s) can avoid frequent higher layer </w:t>
            </w:r>
            <w:proofErr w:type="spellStart"/>
            <w:r>
              <w:rPr>
                <w:rFonts w:eastAsia="宋体"/>
                <w:b/>
                <w:iCs/>
                <w:lang w:eastAsia="zh-CN"/>
              </w:rPr>
              <w:t>signalling</w:t>
            </w:r>
            <w:proofErr w:type="spellEnd"/>
            <w:r>
              <w:rPr>
                <w:rFonts w:eastAsia="宋体"/>
                <w:b/>
                <w:iCs/>
                <w:lang w:eastAsia="zh-CN"/>
              </w:rPr>
              <w:t xml:space="preserve"> update for changing RS settings and allow better </w:t>
            </w:r>
            <w:proofErr w:type="spellStart"/>
            <w:r>
              <w:rPr>
                <w:rFonts w:eastAsia="宋体"/>
                <w:b/>
                <w:iCs/>
                <w:lang w:eastAsia="zh-CN"/>
              </w:rPr>
              <w:t>gNB</w:t>
            </w:r>
            <w:proofErr w:type="spellEnd"/>
            <w:r>
              <w:rPr>
                <w:rFonts w:eastAsia="宋体"/>
                <w:b/>
                <w:iCs/>
                <w:lang w:eastAsia="zh-CN"/>
              </w:rPr>
              <w:t xml:space="preserve"> indication flexibility.</w:t>
            </w:r>
          </w:p>
          <w:p w14:paraId="6AC53054"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3: </w:t>
            </w:r>
            <w:proofErr w:type="spellStart"/>
            <w:r>
              <w:rPr>
                <w:rFonts w:eastAsia="宋体"/>
                <w:b/>
                <w:iCs/>
                <w:lang w:eastAsia="zh-CN"/>
              </w:rPr>
              <w:t>gNB</w:t>
            </w:r>
            <w:proofErr w:type="spellEnd"/>
            <w:r>
              <w:rPr>
                <w:rFonts w:eastAsia="宋体"/>
                <w:b/>
                <w:iCs/>
                <w:lang w:eastAsia="zh-CN"/>
              </w:rPr>
              <w:t xml:space="preserve">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eastAsia="en-US"/>
              </w:rPr>
            </w:pPr>
            <w:r>
              <w:rPr>
                <w:rFonts w:eastAsia="宋体"/>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eastAsia="en-US"/>
              </w:rPr>
            </w:pPr>
            <w:r>
              <w:rPr>
                <w:rFonts w:eastAsia="宋体"/>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lastRenderedPageBreak/>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宋体"/>
                <w:b/>
                <w:i/>
                <w:sz w:val="22"/>
                <w:lang w:eastAsia="zh-CN"/>
              </w:rPr>
            </w:pPr>
            <w:bookmarkStart w:id="26" w:name="OLE_LINK14"/>
            <w:bookmarkStart w:id="27" w:name="OLE_LINK15"/>
            <w:r>
              <w:rPr>
                <w:rFonts w:eastAsia="宋体"/>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 xml:space="preserve">Proposal 2: </w:t>
            </w:r>
            <w:proofErr w:type="spellStart"/>
            <w:r>
              <w:rPr>
                <w:rFonts w:eastAsia="宋体"/>
                <w:b/>
                <w:i/>
                <w:sz w:val="22"/>
                <w:lang w:eastAsia="zh-CN"/>
              </w:rPr>
              <w:t>gNB</w:t>
            </w:r>
            <w:proofErr w:type="spellEnd"/>
            <w:r>
              <w:rPr>
                <w:rFonts w:eastAsia="宋体"/>
                <w:b/>
                <w:i/>
                <w:sz w:val="22"/>
                <w:lang w:eastAsia="zh-CN"/>
              </w:rPr>
              <w:t xml:space="preserve">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宋体"/>
                <w:b/>
                <w:i/>
                <w:sz w:val="22"/>
                <w:lang w:eastAsia="zh-CN"/>
              </w:rPr>
            </w:pPr>
          </w:p>
          <w:bookmarkEnd w:id="26"/>
          <w:bookmarkEnd w:id="27"/>
          <w:p w14:paraId="34E429D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宋体"/>
                <w:b/>
                <w:bCs/>
                <w:lang w:val="en-GB" w:eastAsia="zh-CN"/>
              </w:rPr>
            </w:pPr>
          </w:p>
          <w:p w14:paraId="4571852E"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宋体"/>
                <w:b/>
                <w:bCs/>
                <w:lang w:eastAsia="zh-CN"/>
              </w:rPr>
            </w:pPr>
          </w:p>
          <w:p w14:paraId="6DA0FF3D"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宋体"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9"/>
              <w:spacing w:line="360" w:lineRule="auto"/>
              <w:ind w:firstLine="0"/>
              <w:jc w:val="left"/>
              <w:rPr>
                <w:rFonts w:eastAsia="宋体"/>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等线"/>
                <w:b/>
                <w:bCs/>
                <w:lang w:val="en-GB" w:eastAsia="zh-CN"/>
              </w:rPr>
            </w:pPr>
            <w:r>
              <w:rPr>
                <w:rFonts w:eastAsia="等线"/>
                <w:b/>
                <w:bCs/>
                <w:lang w:eastAsia="zh-CN"/>
              </w:rPr>
              <w:t xml:space="preserve">Proposal </w:t>
            </w:r>
            <w:r>
              <w:rPr>
                <w:rFonts w:eastAsia="等线" w:hint="eastAsia"/>
                <w:b/>
                <w:bCs/>
                <w:lang w:eastAsia="zh-CN"/>
              </w:rPr>
              <w:t>1</w:t>
            </w:r>
            <w:r>
              <w:rPr>
                <w:rFonts w:eastAsia="等线"/>
                <w:b/>
                <w:bCs/>
                <w:lang w:eastAsia="zh-CN"/>
              </w:rPr>
              <w:t xml:space="preserve">: We support </w:t>
            </w:r>
            <w:r>
              <w:rPr>
                <w:rFonts w:eastAsia="等线"/>
                <w:b/>
                <w:bCs/>
                <w:lang w:val="en-GB" w:eastAsia="zh-CN"/>
              </w:rPr>
              <w:t>Alt 2,</w:t>
            </w:r>
            <w:r>
              <w:rPr>
                <w:lang w:val="en-GB" w:eastAsia="en-US"/>
              </w:rPr>
              <w:t xml:space="preserve"> </w:t>
            </w:r>
            <w:r>
              <w:rPr>
                <w:rFonts w:eastAsia="等线"/>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等线"/>
                <w:b/>
                <w:bCs/>
                <w:lang w:eastAsia="zh-CN"/>
              </w:rPr>
            </w:pPr>
            <w:r>
              <w:rPr>
                <w:rFonts w:eastAsia="等线"/>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等线"/>
                <w:b/>
                <w:bCs/>
                <w:lang w:val="en-GB" w:eastAsia="zh-CN"/>
              </w:rPr>
            </w:pPr>
            <w:r>
              <w:rPr>
                <w:rFonts w:eastAsia="等线"/>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等线"/>
                <w:b/>
                <w:bCs/>
                <w:lang w:val="en-GB" w:eastAsia="zh-CN"/>
              </w:rPr>
              <w:lastRenderedPageBreak/>
              <w:t>Updating the configuration to inform the un</w:t>
            </w:r>
            <w:r>
              <w:rPr>
                <w:rFonts w:eastAsia="等线"/>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等线"/>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宋体"/>
                <w:b/>
                <w:bCs/>
                <w:lang w:eastAsia="zh-CN"/>
              </w:rPr>
            </w:pPr>
            <w:r>
              <w:rPr>
                <w:rFonts w:eastAsia="宋体" w:hint="eastAsia"/>
                <w:b/>
                <w:bCs/>
                <w:lang w:eastAsia="zh-CN"/>
              </w:rPr>
              <w:t>P</w:t>
            </w:r>
            <w:r>
              <w:rPr>
                <w:rFonts w:eastAsia="宋体"/>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宋体"/>
                <w:b/>
                <w:bCs/>
                <w:lang w:eastAsia="zh-CN"/>
              </w:rPr>
            </w:pPr>
            <w:r>
              <w:rPr>
                <w:rFonts w:eastAsia="宋体"/>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9"/>
              <w:spacing w:line="360" w:lineRule="auto"/>
              <w:ind w:firstLine="0"/>
              <w:jc w:val="left"/>
              <w:rPr>
                <w:rFonts w:eastAsia="宋体"/>
                <w:b/>
                <w:bCs/>
                <w:lang w:eastAsia="zh-CN"/>
              </w:rPr>
            </w:pPr>
            <w:r>
              <w:rPr>
                <w:rFonts w:eastAsia="宋体" w:hint="eastAsia"/>
                <w:b/>
                <w:bCs/>
                <w:lang w:eastAsia="zh-CN"/>
              </w:rPr>
              <w:t>P</w:t>
            </w:r>
            <w:r>
              <w:rPr>
                <w:rFonts w:eastAsia="宋体"/>
                <w:b/>
                <w:bCs/>
                <w:lang w:eastAsia="zh-CN"/>
              </w:rPr>
              <w:t xml:space="preserve">roposal 3. </w:t>
            </w:r>
            <w:proofErr w:type="spellStart"/>
            <w:proofErr w:type="gramStart"/>
            <w:r>
              <w:rPr>
                <w:rFonts w:eastAsia="宋体"/>
                <w:b/>
                <w:bCs/>
                <w:lang w:eastAsia="zh-CN"/>
              </w:rPr>
              <w:t>gNB</w:t>
            </w:r>
            <w:proofErr w:type="spellEnd"/>
            <w:proofErr w:type="gramEnd"/>
            <w:r>
              <w:rPr>
                <w:rFonts w:eastAsia="宋体"/>
                <w:b/>
                <w:bCs/>
                <w:lang w:eastAsia="zh-CN"/>
              </w:rPr>
              <w:t xml:space="preserve">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宋体"/>
                <w:b/>
              </w:rPr>
            </w:pPr>
            <w:r>
              <w:rPr>
                <w:rFonts w:eastAsia="宋体"/>
                <w:b/>
                <w:lang w:eastAsia="zh-CN"/>
              </w:rPr>
              <w:t xml:space="preserve">Proposal 4. </w:t>
            </w:r>
            <w:r>
              <w:rPr>
                <w:rFonts w:eastAsia="宋体"/>
                <w:b/>
              </w:rPr>
              <w:t xml:space="preserve">The availability information </w:t>
            </w:r>
            <w:proofErr w:type="spellStart"/>
            <w:r>
              <w:rPr>
                <w:rFonts w:eastAsia="宋体"/>
                <w:b/>
              </w:rPr>
              <w:t>signalling</w:t>
            </w:r>
            <w:proofErr w:type="spellEnd"/>
            <w:r>
              <w:rPr>
                <w:rFonts w:eastAsia="宋体"/>
                <w:b/>
              </w:rPr>
              <w:t xml:space="preserve">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宋体"/>
                <w:b/>
                <w:i/>
                <w:lang w:eastAsia="zh-CN"/>
              </w:rPr>
            </w:pPr>
            <w:r>
              <w:rPr>
                <w:rFonts w:eastAsia="宋体"/>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2:</w:t>
            </w:r>
            <w:r>
              <w:rPr>
                <w:rFonts w:ascii="Times" w:eastAsia="宋体" w:hAnsi="Times"/>
                <w:szCs w:val="24"/>
                <w:lang w:eastAsia="en-US"/>
              </w:rPr>
              <w:t xml:space="preserve"> </w:t>
            </w:r>
            <w:r>
              <w:rPr>
                <w:rFonts w:ascii="Times" w:eastAsia="宋体"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lastRenderedPageBreak/>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Yu Mincho"/>
                <w:b/>
                <w:bCs/>
                <w:kern w:val="2"/>
              </w:rPr>
              <w:t xml:space="preserve">Proposal 1: UE should be not required to blindly detect the </w:t>
            </w:r>
            <w:r>
              <w:rPr>
                <w:rFonts w:eastAsia="宋体"/>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3: How the</w:t>
            </w:r>
            <w:r>
              <w:rPr>
                <w:rFonts w:ascii="Calibri" w:eastAsia="宋体" w:hAnsi="Calibri"/>
                <w:b/>
                <w:bCs/>
                <w:kern w:val="2"/>
                <w:szCs w:val="22"/>
              </w:rPr>
              <w:t xml:space="preserve"> </w:t>
            </w:r>
            <w:r>
              <w:rPr>
                <w:rFonts w:eastAsia="宋体"/>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宋体"/>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宋体"/>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TRS/CSI-RS is especially beneficial for decoding broadcast PDSCH.</w:t>
            </w:r>
          </w:p>
          <w:p w14:paraId="07888C71"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4: From power saving perspective, it is preferred to have the TRS overlap with or very close to the PDSCH. </w:t>
            </w:r>
          </w:p>
          <w:p w14:paraId="1C80909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6: Regarding the three alternatives for availability indication of TRS/CSI-RS</w:t>
            </w:r>
          </w:p>
          <w:p w14:paraId="6E243F84"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lastRenderedPageBreak/>
              <w:t>•</w:t>
            </w:r>
            <w:r>
              <w:rPr>
                <w:rFonts w:eastAsia="宋体"/>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3 may result in partially “always-on” transmission of the TRS/CSI-RS if it is conditional on UE paging.</w:t>
            </w:r>
          </w:p>
          <w:p w14:paraId="0C46186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7: Unused bits of the paging PDCCH can be used to indicate availability of the TRS/CSI-RS. These include</w:t>
            </w:r>
          </w:p>
          <w:p w14:paraId="78224269"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Reserved bits to indicate the paged UE groups in the PO</w:t>
            </w:r>
          </w:p>
          <w:p w14:paraId="555ABC0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Unused bits 4 to 8 in the Short Message field</w:t>
            </w:r>
          </w:p>
          <w:p w14:paraId="14ECBC41"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01, the entire Short Message field</w:t>
            </w:r>
          </w:p>
          <w:p w14:paraId="58FEBD50"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10, the scheduling field.</w:t>
            </w:r>
          </w:p>
          <w:p w14:paraId="3FB18CA4" w14:textId="77777777" w:rsidR="002055AB" w:rsidRDefault="00192DD2">
            <w:pPr>
              <w:pStyle w:val="a9"/>
              <w:spacing w:line="360" w:lineRule="auto"/>
              <w:ind w:firstLine="0"/>
              <w:jc w:val="left"/>
              <w:rPr>
                <w:rFonts w:eastAsia="宋体"/>
                <w:b/>
                <w:iCs/>
                <w:lang w:eastAsia="zh-CN"/>
              </w:rPr>
            </w:pPr>
            <w:r>
              <w:rPr>
                <w:rFonts w:eastAsia="宋体"/>
                <w:b/>
                <w:iCs/>
                <w:lang w:eastAsia="zh-CN"/>
              </w:rPr>
              <w:t>Unused bits are partitioned between the sub-grouping indication and RS availability indication functions.</w:t>
            </w:r>
          </w:p>
          <w:p w14:paraId="196D3C9B"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8: If DCI format 2_6 is used as paging early indication for idle/inactive mode UEs, it can carry indication of availability of the additional TRS/CSI-RS in a similar way to </w:t>
            </w:r>
            <w:proofErr w:type="spellStart"/>
            <w:r>
              <w:rPr>
                <w:rFonts w:eastAsia="宋体"/>
                <w:b/>
                <w:iCs/>
                <w:lang w:eastAsia="zh-CN"/>
              </w:rPr>
              <w:t>SCell</w:t>
            </w:r>
            <w:proofErr w:type="spellEnd"/>
            <w:r>
              <w:rPr>
                <w:rFonts w:eastAsia="宋体"/>
                <w:b/>
                <w:iCs/>
                <w:lang w:eastAsia="zh-CN"/>
              </w:rPr>
              <w:t xml:space="preserve"> dormancy indication for connected mode UEs.</w:t>
            </w:r>
          </w:p>
          <w:p w14:paraId="0EBAD5A9"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The TRS/CSI-RS can be UE group based for idle/inactive UEs.</w:t>
            </w:r>
          </w:p>
          <w:p w14:paraId="58876FF4"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4: A TRS/CSI-RS configured to the idle/inactive UE should be </w:t>
            </w:r>
            <w:proofErr w:type="spellStart"/>
            <w:r>
              <w:rPr>
                <w:rFonts w:eastAsia="宋体"/>
                <w:b/>
                <w:iCs/>
                <w:lang w:eastAsia="zh-CN"/>
              </w:rPr>
              <w:t>QCL’ed</w:t>
            </w:r>
            <w:proofErr w:type="spellEnd"/>
            <w:r>
              <w:rPr>
                <w:rFonts w:eastAsia="宋体"/>
                <w:b/>
                <w:iCs/>
                <w:lang w:eastAsia="zh-CN"/>
              </w:rPr>
              <w:t xml:space="preserve"> with a transmitted SSB of the serving cell. At least one RS is </w:t>
            </w:r>
            <w:proofErr w:type="spellStart"/>
            <w:r>
              <w:rPr>
                <w:rFonts w:eastAsia="宋体"/>
                <w:b/>
                <w:iCs/>
                <w:lang w:eastAsia="zh-CN"/>
              </w:rPr>
              <w:t>QCL’ed</w:t>
            </w:r>
            <w:proofErr w:type="spellEnd"/>
            <w:r>
              <w:rPr>
                <w:rFonts w:eastAsia="宋体"/>
                <w:b/>
                <w:iCs/>
                <w:lang w:eastAsia="zh-CN"/>
              </w:rPr>
              <w:t xml:space="preserve"> with each transmitted SSB of the serving cell.</w:t>
            </w:r>
          </w:p>
          <w:p w14:paraId="24E0C94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5: network should provide the availability indication of TRS/CSI-RS in paging early indication or paging PDCCH.</w:t>
            </w:r>
          </w:p>
          <w:p w14:paraId="5E96B65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6C6284A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Explicit signaling of the TRS/CSI-RS occasions provides higher power saving gain than blind detection.</w:t>
            </w:r>
          </w:p>
          <w:p w14:paraId="1A889F9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Explicit signaling is used to indicate to the UE the TRS/CSI-RS availability.</w:t>
            </w:r>
          </w:p>
          <w:p w14:paraId="065E328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Paging PDCCH and paging indication channel are considered for explicit signaling of the availability of the TRS/CSI-RS occasions.</w:t>
            </w:r>
          </w:p>
          <w:p w14:paraId="66C43483"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r>
            <w:proofErr w:type="spellStart"/>
            <w:r>
              <w:rPr>
                <w:rFonts w:eastAsia="宋体"/>
                <w:b/>
                <w:iCs/>
                <w:lang w:eastAsia="zh-CN"/>
              </w:rPr>
              <w:t>Downselect</w:t>
            </w:r>
            <w:proofErr w:type="spellEnd"/>
            <w:r>
              <w:rPr>
                <w:rFonts w:eastAsia="宋体"/>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The availability of TRS/CSI-RS at the configured occasion(s) should be informed to IDLE/inactive UEs implicitly.</w:t>
            </w:r>
          </w:p>
          <w:p w14:paraId="17AE07D6"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DCI should be used to inform the availability of TRS/CSI-RS</w:t>
            </w:r>
          </w:p>
          <w:p w14:paraId="0A6F673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w:t>
            </w:r>
            <w:r>
              <w:rPr>
                <w:rFonts w:eastAsia="宋体"/>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w:t>
            </w:r>
            <w:r>
              <w:rPr>
                <w:rFonts w:eastAsia="宋体"/>
                <w:b/>
                <w:iCs/>
                <w:lang w:eastAsia="zh-CN"/>
              </w:rPr>
              <w:tab/>
              <w:t>Idle UEs should be able to handle the case where TRS is present/absent in potential TRS occasions without additional signaling from NW.</w:t>
            </w:r>
          </w:p>
          <w:p w14:paraId="56049520"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w:t>
            </w:r>
            <w:r>
              <w:rPr>
                <w:rFonts w:eastAsia="宋体"/>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w:t>
            </w:r>
            <w:r>
              <w:rPr>
                <w:rFonts w:eastAsia="宋体"/>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w:t>
            </w:r>
            <w:r>
              <w:rPr>
                <w:rFonts w:eastAsia="宋体"/>
                <w:b/>
                <w:iCs/>
                <w:lang w:eastAsia="zh-CN"/>
              </w:rPr>
              <w:tab/>
              <w:t>Allowing to use TRS occasions for serving cell measurements has RAN4 impact.</w:t>
            </w:r>
          </w:p>
          <w:p w14:paraId="4C9B0B93"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w:t>
            </w:r>
            <w:r>
              <w:rPr>
                <w:rFonts w:eastAsia="宋体"/>
                <w:b/>
                <w:iCs/>
                <w:lang w:eastAsia="zh-CN"/>
              </w:rPr>
              <w:tab/>
              <w:t>The availability of TRS/CSI-RS at the configured occasion(s) is not informed to the UE.</w:t>
            </w:r>
          </w:p>
          <w:p w14:paraId="7317F5F8"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w:t>
            </w:r>
            <w:r>
              <w:rPr>
                <w:rFonts w:eastAsia="宋体"/>
                <w:b/>
                <w:iCs/>
                <w:lang w:eastAsia="zh-CN"/>
              </w:rPr>
              <w:tab/>
              <w:t>Do not support SIB signaling to announce availability of TRS transmissions in potential TRS occasions for idle UEs.</w:t>
            </w:r>
          </w:p>
          <w:p w14:paraId="794416B0"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w:t>
            </w:r>
            <w:r>
              <w:rPr>
                <w:rFonts w:eastAsia="宋体"/>
                <w:b/>
                <w:iCs/>
                <w:lang w:eastAsia="zh-CN"/>
              </w:rPr>
              <w:tab/>
              <w:t>Only TRS/CSI-RS occasion(s) corresponding to periodic TRS can be shared with idle UEs.</w:t>
            </w:r>
          </w:p>
          <w:p w14:paraId="442757D9"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Proposal 4</w:t>
            </w:r>
            <w:r>
              <w:rPr>
                <w:rFonts w:eastAsia="宋体"/>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lastRenderedPageBreak/>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proofErr w:type="spellStart"/>
            <w:r>
              <w:rPr>
                <w:rFonts w:eastAsia="Yu Mincho"/>
                <w:b/>
                <w:sz w:val="22"/>
                <w:szCs w:val="22"/>
                <w:lang w:val="en-GB" w:eastAsia="ja-JP"/>
              </w:rPr>
              <w:t>gNB</w:t>
            </w:r>
            <w:proofErr w:type="spellEnd"/>
            <w:r>
              <w:rPr>
                <w:rFonts w:eastAsia="Yu Mincho"/>
                <w:b/>
                <w:sz w:val="22"/>
                <w:szCs w:val="22"/>
                <w:lang w:val="en-GB" w:eastAsia="ja-JP"/>
              </w:rPr>
              <w:t xml:space="preserve">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bCs/>
                <w:kern w:val="2"/>
                <w:lang w:val="en-GB"/>
              </w:rPr>
              <w:t>Observation:</w:t>
            </w:r>
            <w:r>
              <w:rPr>
                <w:rFonts w:ascii="Calibri" w:eastAsia="宋体"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宋体" w:hAnsi="Calibri" w:cs="Arial"/>
                <w:kern w:val="2"/>
                <w:lang w:val="en-GB"/>
              </w:rPr>
            </w:pPr>
            <w:proofErr w:type="spellStart"/>
            <w:r>
              <w:rPr>
                <w:rFonts w:ascii="Calibri" w:eastAsia="宋体" w:hAnsi="Calibri" w:cs="Arial"/>
                <w:b/>
                <w:bCs/>
                <w:kern w:val="2"/>
                <w:lang w:val="en-GB"/>
              </w:rPr>
              <w:t>Propopsal</w:t>
            </w:r>
            <w:proofErr w:type="spellEnd"/>
            <w:r>
              <w:rPr>
                <w:rFonts w:ascii="Calibri" w:eastAsia="宋体" w:hAnsi="Calibri" w:cs="Arial"/>
                <w:b/>
                <w:bCs/>
                <w:kern w:val="2"/>
                <w:lang w:val="en-GB"/>
              </w:rPr>
              <w:t>:</w:t>
            </w:r>
            <w:r>
              <w:rPr>
                <w:rFonts w:ascii="Calibri" w:eastAsia="宋体"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Proposal:</w:t>
            </w:r>
            <w:r>
              <w:rPr>
                <w:rFonts w:ascii="Calibri" w:eastAsia="宋体"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宋体"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宋体" w:hAnsi="Calibri" w:cs="Arial"/>
                <w:kern w:val="2"/>
                <w:lang w:val="en-GB"/>
              </w:rPr>
              <w:t>’ and ‘</w:t>
            </w:r>
            <w:r>
              <w:rPr>
                <w:rFonts w:ascii="Courier New" w:hAnsi="Courier New"/>
                <w:color w:val="000000"/>
                <w:kern w:val="24"/>
                <w:lang w:val="en-GB" w:eastAsia="en-GB"/>
              </w:rPr>
              <w:t>density</w:t>
            </w:r>
            <w:r>
              <w:rPr>
                <w:rFonts w:ascii="Calibri" w:eastAsia="宋体"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宋体"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宋体"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lastRenderedPageBreak/>
              <w:t>‘</w:t>
            </w:r>
            <w:proofErr w:type="spellStart"/>
            <w:r>
              <w:rPr>
                <w:rFonts w:ascii="Courier New" w:eastAsia="Times New Roman" w:hAnsi="Courier New"/>
                <w:color w:val="000000"/>
                <w:kern w:val="24"/>
                <w:lang w:val="en-GB" w:eastAsia="en-GB"/>
              </w:rPr>
              <w:t>firstOFDMSymbolInTimeDomain</w:t>
            </w:r>
            <w:proofErr w:type="spellEnd"/>
            <w:r>
              <w:rPr>
                <w:rFonts w:ascii="Calibri" w:eastAsia="宋体"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 xml:space="preserve">Note: number of slots (1 or 2) is indicated </w:t>
            </w:r>
            <w:proofErr w:type="spellStart"/>
            <w:r>
              <w:rPr>
                <w:rFonts w:ascii="Calibri" w:eastAsia="宋体" w:hAnsi="Calibri" w:cs="Arial"/>
                <w:kern w:val="2"/>
                <w:lang w:val="en-GB" w:eastAsia="zh-CN"/>
              </w:rPr>
              <w:t>separetly</w:t>
            </w:r>
            <w:proofErr w:type="spellEnd"/>
            <w:r>
              <w:rPr>
                <w:rFonts w:ascii="Calibri" w:eastAsia="宋体"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eastAsia="zh-CN"/>
              </w:rPr>
              <w:t>For TRS, ’</w:t>
            </w:r>
            <w:r>
              <w:rPr>
                <w:rFonts w:ascii="Courier New" w:eastAsia="Times New Roman" w:hAnsi="Courier New"/>
                <w:color w:val="000000"/>
                <w:kern w:val="24"/>
                <w:lang w:val="en-GB" w:eastAsia="en-GB"/>
              </w:rPr>
              <w:t>row1</w:t>
            </w:r>
            <w:r>
              <w:rPr>
                <w:rFonts w:ascii="Calibri" w:eastAsia="宋体"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宋体"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宋体"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宋体"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宋体"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Observation: </w:t>
            </w:r>
            <w:r>
              <w:rPr>
                <w:rFonts w:ascii="Calibri" w:eastAsia="宋体" w:hAnsi="Calibri" w:cs="Arial"/>
                <w:kern w:val="2"/>
                <w:lang w:val="en-GB"/>
              </w:rPr>
              <w:t>For CONNECTED mode UEs, TRS can be QCL source for PDCCH (DM-RS), and SSB can be a QCL source for TRS.</w:t>
            </w:r>
          </w:p>
          <w:p w14:paraId="5909E705"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 xml:space="preserve">Observation: </w:t>
            </w:r>
            <w:r>
              <w:rPr>
                <w:rFonts w:ascii="Calibri" w:eastAsia="宋体" w:hAnsi="Calibri" w:cs="Arial"/>
                <w:kern w:val="2"/>
                <w:lang w:val="en-GB"/>
              </w:rPr>
              <w:t xml:space="preserve">It could be further evaluated if the QCL source related information could be provided </w:t>
            </w:r>
            <w:proofErr w:type="spellStart"/>
            <w:r>
              <w:rPr>
                <w:rFonts w:ascii="Calibri" w:eastAsia="宋体" w:hAnsi="Calibri" w:cs="Arial"/>
                <w:kern w:val="2"/>
                <w:lang w:val="en-GB"/>
              </w:rPr>
              <w:t>implicitely</w:t>
            </w:r>
            <w:proofErr w:type="spellEnd"/>
            <w:r>
              <w:rPr>
                <w:rFonts w:ascii="Calibri" w:eastAsia="宋体" w:hAnsi="Calibri" w:cs="Arial"/>
                <w:kern w:val="2"/>
                <w:lang w:val="en-GB"/>
              </w:rPr>
              <w:t xml:space="preserve"> or in simpler manner for the IDLE/INACTIVE mode UEs based on actually transmitted SSBs.</w:t>
            </w:r>
          </w:p>
          <w:p w14:paraId="6BF09A02"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 configuration of TRS </w:t>
            </w:r>
            <w:proofErr w:type="spellStart"/>
            <w:r>
              <w:rPr>
                <w:rFonts w:ascii="Calibri" w:eastAsia="宋体" w:hAnsi="Calibri" w:cs="Arial"/>
                <w:kern w:val="2"/>
                <w:lang w:val="en-GB"/>
              </w:rPr>
              <w:t>occassions</w:t>
            </w:r>
            <w:proofErr w:type="spellEnd"/>
            <w:r>
              <w:rPr>
                <w:rFonts w:ascii="Calibri" w:eastAsia="宋体"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宋体"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szCs w:val="22"/>
                <w:lang w:val="en-GB"/>
              </w:rPr>
            </w:pPr>
            <w:r>
              <w:rPr>
                <w:rFonts w:ascii="Calibri" w:eastAsia="宋体" w:hAnsi="Calibri" w:cs="Arial"/>
                <w:b/>
                <w:kern w:val="2"/>
                <w:lang w:val="en-GB"/>
              </w:rPr>
              <w:t>Proposal:</w:t>
            </w:r>
            <w:r>
              <w:rPr>
                <w:rFonts w:ascii="Calibri" w:eastAsia="宋体" w:hAnsi="Calibri" w:cs="Arial"/>
                <w:kern w:val="2"/>
                <w:lang w:val="en-GB"/>
              </w:rPr>
              <w:t xml:space="preserve"> The frequency location for the potential TRS occasions is not restricted by the </w:t>
            </w:r>
            <w:proofErr w:type="spellStart"/>
            <w:r>
              <w:rPr>
                <w:rFonts w:ascii="Calibri" w:eastAsia="宋体" w:hAnsi="Calibri" w:cs="Arial"/>
                <w:kern w:val="2"/>
                <w:lang w:val="en-GB"/>
              </w:rPr>
              <w:t>intial</w:t>
            </w:r>
            <w:proofErr w:type="spellEnd"/>
            <w:r>
              <w:rPr>
                <w:rFonts w:ascii="Calibri" w:eastAsia="宋体"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364F1B">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364F1B">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Huawei, HiSilicon</w:t>
      </w:r>
    </w:p>
    <w:p w14:paraId="512486C4" w14:textId="77777777" w:rsidR="002055AB" w:rsidRDefault="00364F1B">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364F1B">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364F1B">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364F1B">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364F1B">
      <w:pPr>
        <w:pStyle w:val="reference0"/>
        <w:numPr>
          <w:ilvl w:val="0"/>
          <w:numId w:val="22"/>
        </w:numPr>
        <w:spacing w:before="0" w:after="0"/>
        <w:rPr>
          <w:rFonts w:eastAsia="Malgun Gothic"/>
          <w:sz w:val="20"/>
        </w:rPr>
      </w:pPr>
      <w:hyperlink r:id="rId41" w:history="1">
        <w:proofErr w:type="gramStart"/>
        <w:r w:rsidR="00192DD2">
          <w:rPr>
            <w:rFonts w:eastAsia="Malgun Gothic"/>
            <w:sz w:val="20"/>
          </w:rPr>
          <w:t>R1-2100592</w:t>
        </w:r>
      </w:hyperlink>
      <w:r w:rsidR="00192DD2">
        <w:rPr>
          <w:rFonts w:eastAsia="Malgun Gothic"/>
          <w:sz w:val="20"/>
        </w:rPr>
        <w:tab/>
        <w:t>On</w:t>
      </w:r>
      <w:proofErr w:type="gramEnd"/>
      <w:r w:rsidR="00192DD2">
        <w:rPr>
          <w:rFonts w:eastAsia="Malgun Gothic"/>
          <w:sz w:val="20"/>
        </w:rPr>
        <w:t xml:space="preserve"> TRS/CSI-RS occasion(s) for idle/inactive mode UE power saving</w:t>
      </w:r>
      <w:r w:rsidR="00192DD2">
        <w:rPr>
          <w:rFonts w:eastAsia="Malgun Gothic"/>
          <w:sz w:val="20"/>
        </w:rPr>
        <w:tab/>
      </w:r>
      <w:proofErr w:type="spellStart"/>
      <w:r w:rsidR="00192DD2">
        <w:rPr>
          <w:rFonts w:eastAsia="Malgun Gothic"/>
          <w:sz w:val="20"/>
        </w:rPr>
        <w:t>MediaTek</w:t>
      </w:r>
      <w:proofErr w:type="spellEnd"/>
      <w:r w:rsidR="00192DD2">
        <w:rPr>
          <w:rFonts w:eastAsia="Malgun Gothic"/>
          <w:sz w:val="20"/>
        </w:rPr>
        <w:t xml:space="preserve"> Inc.</w:t>
      </w:r>
    </w:p>
    <w:p w14:paraId="471F3DF6" w14:textId="77777777" w:rsidR="002055AB" w:rsidRDefault="00364F1B">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364F1B">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364F1B">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364F1B">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364F1B">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364F1B">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364F1B">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364F1B">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364F1B">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364F1B">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364F1B">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364F1B">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364F1B">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364F1B">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364F1B">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364F1B">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2"/>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等线"/>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4"/>
                <w:b w:val="0"/>
                <w:bCs w:val="0"/>
              </w:rPr>
            </w:pPr>
            <w:r>
              <w:t>-           </w:t>
            </w:r>
            <w:r>
              <w:rPr>
                <w:rStyle w:val="af4"/>
                <w:b w:val="0"/>
              </w:rPr>
              <w:t>AGC, time/frequency tracking</w:t>
            </w:r>
          </w:p>
          <w:p w14:paraId="5DC2FE00" w14:textId="77777777" w:rsidR="002055AB" w:rsidRDefault="00192DD2">
            <w:pPr>
              <w:spacing w:before="0" w:after="0" w:line="288" w:lineRule="atLeast"/>
              <w:ind w:firstLine="30"/>
              <w:rPr>
                <w:rStyle w:val="af4"/>
                <w:b w:val="0"/>
                <w:bCs w:val="0"/>
              </w:rPr>
            </w:pPr>
            <w:r>
              <w:t>-           </w:t>
            </w:r>
            <w:r>
              <w:rPr>
                <w:rStyle w:val="af4"/>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4"/>
                <w:b w:val="0"/>
                <w:bCs w:val="0"/>
              </w:rPr>
            </w:pPr>
          </w:p>
          <w:p w14:paraId="6C069447" w14:textId="77777777" w:rsidR="002055AB" w:rsidRDefault="00192DD2">
            <w:pPr>
              <w:spacing w:before="0" w:after="0" w:line="288" w:lineRule="atLeast"/>
              <w:ind w:firstLine="29"/>
              <w:rPr>
                <w:rStyle w:val="af4"/>
                <w:u w:val="single"/>
              </w:rPr>
            </w:pPr>
            <w:r>
              <w:rPr>
                <w:rStyle w:val="af4"/>
                <w:u w:val="single"/>
              </w:rPr>
              <w:t>Observation:</w:t>
            </w:r>
          </w:p>
          <w:p w14:paraId="53734A06" w14:textId="77777777" w:rsidR="002055AB" w:rsidRDefault="00192DD2">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t>RAN1#103-e</w:t>
      </w:r>
    </w:p>
    <w:tbl>
      <w:tblPr>
        <w:tblStyle w:val="af2"/>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rPr>
              <w:lastRenderedPageBreak/>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宋体"/>
                <w:lang w:val="en-GB" w:eastAsia="ja-JP"/>
              </w:rPr>
            </w:pPr>
            <w:r>
              <w:rPr>
                <w:rFonts w:eastAsia="宋体"/>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宋体"/>
                <w:lang w:val="en-GB" w:eastAsia="ja-JP"/>
              </w:rPr>
            </w:pPr>
            <w:r>
              <w:rPr>
                <w:rFonts w:eastAsia="宋体"/>
                <w:lang w:val="en-GB"/>
              </w:rPr>
              <w:t xml:space="preserve">Up to RAN2 to decide which SIB is to be </w:t>
            </w:r>
            <w:proofErr w:type="gramStart"/>
            <w:r>
              <w:rPr>
                <w:rFonts w:eastAsia="宋体"/>
                <w:lang w:val="en-GB"/>
              </w:rPr>
              <w:t>used.</w:t>
            </w:r>
            <w:proofErr w:type="gramEnd"/>
          </w:p>
          <w:p w14:paraId="61F112B5" w14:textId="77777777" w:rsidR="002055AB" w:rsidRDefault="00192DD2">
            <w:pPr>
              <w:numPr>
                <w:ilvl w:val="1"/>
                <w:numId w:val="12"/>
              </w:numPr>
              <w:suppressAutoHyphens w:val="0"/>
              <w:spacing w:before="0" w:after="0" w:line="240" w:lineRule="auto"/>
              <w:jc w:val="left"/>
              <w:rPr>
                <w:rFonts w:eastAsia="宋体"/>
                <w:color w:val="000000"/>
                <w:lang w:val="en-GB" w:eastAsia="ja-JP"/>
              </w:rPr>
            </w:pPr>
            <w:r>
              <w:rPr>
                <w:rFonts w:eastAsia="宋体"/>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rPr>
            </w:pPr>
            <w:r>
              <w:rPr>
                <w:rFonts w:eastAsia="宋体"/>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宋体"/>
                <w:color w:val="000000"/>
                <w:lang w:val="en-GB" w:eastAsia="ja-JP"/>
              </w:rPr>
            </w:pPr>
            <w:r>
              <w:rPr>
                <w:rFonts w:eastAsia="宋体"/>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eastAsia="ja-JP"/>
              </w:rPr>
            </w:pPr>
            <w:r>
              <w:rPr>
                <w:rFonts w:eastAsia="宋体"/>
                <w:color w:val="000000"/>
                <w:highlight w:val="green"/>
                <w:lang w:val="en-GB"/>
              </w:rPr>
              <w:t>Agreement</w:t>
            </w:r>
            <w:r>
              <w:rPr>
                <w:rFonts w:eastAsia="宋体"/>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2"/>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68B12" w14:textId="77777777" w:rsidR="00364F1B" w:rsidRDefault="00364F1B">
      <w:pPr>
        <w:spacing w:before="0" w:after="0" w:line="240" w:lineRule="auto"/>
      </w:pPr>
      <w:r>
        <w:separator/>
      </w:r>
    </w:p>
  </w:endnote>
  <w:endnote w:type="continuationSeparator" w:id="0">
    <w:p w14:paraId="05BCB87F" w14:textId="77777777" w:rsidR="00364F1B" w:rsidRDefault="00364F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Segoe Print"/>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altName w:val="Arial Unicode MS"/>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CAD1" w14:textId="293C9721" w:rsidR="00B667F9" w:rsidRDefault="00B667F9">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9F07DB">
      <w:rPr>
        <w:rStyle w:val="af5"/>
        <w:i/>
        <w:noProof/>
        <w:color w:val="auto"/>
      </w:rPr>
      <w:t>53</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2F548" w14:textId="77777777" w:rsidR="00364F1B" w:rsidRDefault="00364F1B">
      <w:pPr>
        <w:spacing w:before="0" w:after="0" w:line="240" w:lineRule="auto"/>
      </w:pPr>
      <w:r>
        <w:separator/>
      </w:r>
    </w:p>
  </w:footnote>
  <w:footnote w:type="continuationSeparator" w:id="0">
    <w:p w14:paraId="78E72B83" w14:textId="77777777" w:rsidR="00364F1B" w:rsidRDefault="00364F1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6"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9" w15:restartNumberingAfterBreak="0">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53B41"/>
    <w:multiLevelType w:val="hybridMultilevel"/>
    <w:tmpl w:val="D1AE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8DC269F"/>
    <w:multiLevelType w:val="hybridMultilevel"/>
    <w:tmpl w:val="4FEED666"/>
    <w:lvl w:ilvl="0" w:tplc="F92A803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6" w15:restartNumberingAfterBreak="0">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987A6D"/>
    <w:multiLevelType w:val="hybridMultilevel"/>
    <w:tmpl w:val="E3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733213"/>
    <w:multiLevelType w:val="hybridMultilevel"/>
    <w:tmpl w:val="730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3" w15:restartNumberingAfterBreak="0">
    <w:nsid w:val="74DA0EA7"/>
    <w:multiLevelType w:val="hybridMultilevel"/>
    <w:tmpl w:val="EB5A7C0E"/>
    <w:lvl w:ilvl="0" w:tplc="A72E0D7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5"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4"/>
  </w:num>
  <w:num w:numId="2">
    <w:abstractNumId w:val="42"/>
  </w:num>
  <w:num w:numId="3">
    <w:abstractNumId w:val="15"/>
  </w:num>
  <w:num w:numId="4">
    <w:abstractNumId w:val="26"/>
  </w:num>
  <w:num w:numId="5">
    <w:abstractNumId w:val="9"/>
  </w:num>
  <w:num w:numId="6">
    <w:abstractNumId w:val="11"/>
  </w:num>
  <w:num w:numId="7">
    <w:abstractNumId w:val="36"/>
  </w:num>
  <w:num w:numId="8">
    <w:abstractNumId w:val="14"/>
  </w:num>
  <w:num w:numId="9">
    <w:abstractNumId w:val="18"/>
  </w:num>
  <w:num w:numId="10">
    <w:abstractNumId w:val="16"/>
  </w:num>
  <w:num w:numId="11">
    <w:abstractNumId w:val="8"/>
  </w:num>
  <w:num w:numId="12">
    <w:abstractNumId w:val="17"/>
  </w:num>
  <w:num w:numId="13">
    <w:abstractNumId w:val="52"/>
  </w:num>
  <w:num w:numId="14">
    <w:abstractNumId w:val="21"/>
  </w:num>
  <w:num w:numId="15">
    <w:abstractNumId w:val="51"/>
  </w:num>
  <w:num w:numId="16">
    <w:abstractNumId w:val="22"/>
  </w:num>
  <w:num w:numId="17">
    <w:abstractNumId w:val="7"/>
  </w:num>
  <w:num w:numId="18">
    <w:abstractNumId w:val="44"/>
  </w:num>
  <w:num w:numId="19">
    <w:abstractNumId w:val="20"/>
  </w:num>
  <w:num w:numId="20">
    <w:abstractNumId w:val="4"/>
  </w:num>
  <w:num w:numId="21">
    <w:abstractNumId w:val="31"/>
  </w:num>
  <w:num w:numId="22">
    <w:abstractNumId w:val="2"/>
  </w:num>
  <w:num w:numId="23">
    <w:abstractNumId w:val="24"/>
  </w:num>
  <w:num w:numId="24">
    <w:abstractNumId w:val="12"/>
  </w:num>
  <w:num w:numId="25">
    <w:abstractNumId w:val="32"/>
  </w:num>
  <w:num w:numId="26">
    <w:abstractNumId w:val="45"/>
  </w:num>
  <w:num w:numId="27">
    <w:abstractNumId w:val="35"/>
  </w:num>
  <w:num w:numId="28">
    <w:abstractNumId w:val="55"/>
  </w:num>
  <w:num w:numId="29">
    <w:abstractNumId w:val="30"/>
  </w:num>
  <w:num w:numId="30">
    <w:abstractNumId w:val="25"/>
  </w:num>
  <w:num w:numId="31">
    <w:abstractNumId w:val="47"/>
  </w:num>
  <w:num w:numId="32">
    <w:abstractNumId w:val="10"/>
  </w:num>
  <w:num w:numId="33">
    <w:abstractNumId w:val="46"/>
  </w:num>
  <w:num w:numId="34">
    <w:abstractNumId w:val="29"/>
  </w:num>
  <w:num w:numId="35">
    <w:abstractNumId w:val="5"/>
  </w:num>
  <w:num w:numId="36">
    <w:abstractNumId w:val="37"/>
  </w:num>
  <w:num w:numId="37">
    <w:abstractNumId w:val="28"/>
  </w:num>
  <w:num w:numId="38">
    <w:abstractNumId w:val="34"/>
  </w:num>
  <w:num w:numId="39">
    <w:abstractNumId w:val="33"/>
  </w:num>
  <w:num w:numId="40">
    <w:abstractNumId w:val="23"/>
  </w:num>
  <w:num w:numId="41">
    <w:abstractNumId w:val="13"/>
  </w:num>
  <w:num w:numId="42">
    <w:abstractNumId w:val="43"/>
  </w:num>
  <w:num w:numId="43">
    <w:abstractNumId w:val="39"/>
  </w:num>
  <w:num w:numId="44">
    <w:abstractNumId w:val="14"/>
  </w:num>
  <w:num w:numId="45">
    <w:abstractNumId w:val="50"/>
  </w:num>
  <w:num w:numId="46">
    <w:abstractNumId w:val="6"/>
  </w:num>
  <w:num w:numId="47">
    <w:abstractNumId w:val="1"/>
  </w:num>
  <w:num w:numId="48">
    <w:abstractNumId w:val="53"/>
  </w:num>
  <w:num w:numId="49">
    <w:abstractNumId w:val="19"/>
  </w:num>
  <w:num w:numId="50">
    <w:abstractNumId w:val="41"/>
  </w:num>
  <w:num w:numId="51">
    <w:abstractNumId w:val="3"/>
  </w:num>
  <w:num w:numId="52">
    <w:abstractNumId w:val="40"/>
  </w:num>
  <w:num w:numId="53">
    <w:abstractNumId w:val="0"/>
  </w:num>
  <w:num w:numId="54">
    <w:abstractNumId w:val="11"/>
  </w:num>
  <w:num w:numId="55">
    <w:abstractNumId w:val="27"/>
  </w:num>
  <w:num w:numId="56">
    <w:abstractNumId w:val="38"/>
  </w:num>
  <w:num w:numId="57">
    <w:abstractNumId w:val="14"/>
  </w:num>
  <w:num w:numId="58">
    <w:abstractNumId w:val="27"/>
  </w:num>
  <w:num w:numId="59">
    <w:abstractNumId w:val="48"/>
  </w:num>
  <w:num w:numId="60">
    <w:abstractNumId w:val="4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CFF"/>
    <w:rsid w:val="00016E1F"/>
    <w:rsid w:val="00022ADD"/>
    <w:rsid w:val="00030AD0"/>
    <w:rsid w:val="0003131F"/>
    <w:rsid w:val="000329F6"/>
    <w:rsid w:val="00032BC5"/>
    <w:rsid w:val="000376DA"/>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4168"/>
    <w:rsid w:val="00136FBE"/>
    <w:rsid w:val="00142152"/>
    <w:rsid w:val="00144452"/>
    <w:rsid w:val="00144DD2"/>
    <w:rsid w:val="001465D5"/>
    <w:rsid w:val="001472E3"/>
    <w:rsid w:val="00147F2C"/>
    <w:rsid w:val="001548D3"/>
    <w:rsid w:val="00155212"/>
    <w:rsid w:val="00162642"/>
    <w:rsid w:val="001703F2"/>
    <w:rsid w:val="001706CA"/>
    <w:rsid w:val="00181B81"/>
    <w:rsid w:val="001827D0"/>
    <w:rsid w:val="0019168A"/>
    <w:rsid w:val="0019277F"/>
    <w:rsid w:val="00192DD2"/>
    <w:rsid w:val="00197781"/>
    <w:rsid w:val="001A6EA8"/>
    <w:rsid w:val="001A78A4"/>
    <w:rsid w:val="001B4D7E"/>
    <w:rsid w:val="001B5D53"/>
    <w:rsid w:val="001C2200"/>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6E73"/>
    <w:rsid w:val="0023799B"/>
    <w:rsid w:val="00244613"/>
    <w:rsid w:val="0024534A"/>
    <w:rsid w:val="00251DC6"/>
    <w:rsid w:val="00252434"/>
    <w:rsid w:val="002633A5"/>
    <w:rsid w:val="00266510"/>
    <w:rsid w:val="00273B4F"/>
    <w:rsid w:val="00275709"/>
    <w:rsid w:val="00284726"/>
    <w:rsid w:val="002873C2"/>
    <w:rsid w:val="00294F43"/>
    <w:rsid w:val="00296EF2"/>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A3187"/>
    <w:rsid w:val="003A7216"/>
    <w:rsid w:val="003B1558"/>
    <w:rsid w:val="003B1B93"/>
    <w:rsid w:val="003B2CCD"/>
    <w:rsid w:val="003B2F51"/>
    <w:rsid w:val="003B5839"/>
    <w:rsid w:val="003C3C4E"/>
    <w:rsid w:val="003C5F3E"/>
    <w:rsid w:val="003D203A"/>
    <w:rsid w:val="003D2132"/>
    <w:rsid w:val="003D24BA"/>
    <w:rsid w:val="003D2D31"/>
    <w:rsid w:val="003D3D9B"/>
    <w:rsid w:val="003D6FAF"/>
    <w:rsid w:val="003E1C97"/>
    <w:rsid w:val="003E35E2"/>
    <w:rsid w:val="003E3CC6"/>
    <w:rsid w:val="003F479C"/>
    <w:rsid w:val="003F5C11"/>
    <w:rsid w:val="003F6A1F"/>
    <w:rsid w:val="004054A1"/>
    <w:rsid w:val="00410CEF"/>
    <w:rsid w:val="004112F3"/>
    <w:rsid w:val="004136FC"/>
    <w:rsid w:val="004151E9"/>
    <w:rsid w:val="004160E3"/>
    <w:rsid w:val="00424BB8"/>
    <w:rsid w:val="00437A92"/>
    <w:rsid w:val="00437CF0"/>
    <w:rsid w:val="0044133A"/>
    <w:rsid w:val="00444C6A"/>
    <w:rsid w:val="004450EA"/>
    <w:rsid w:val="00447E7E"/>
    <w:rsid w:val="004508D3"/>
    <w:rsid w:val="00456F6C"/>
    <w:rsid w:val="00464947"/>
    <w:rsid w:val="0046699E"/>
    <w:rsid w:val="004730FD"/>
    <w:rsid w:val="0047442F"/>
    <w:rsid w:val="004745AE"/>
    <w:rsid w:val="00476E14"/>
    <w:rsid w:val="00481DFF"/>
    <w:rsid w:val="00494D6B"/>
    <w:rsid w:val="004973A0"/>
    <w:rsid w:val="004A6AE5"/>
    <w:rsid w:val="004A7BAB"/>
    <w:rsid w:val="004B0BC4"/>
    <w:rsid w:val="004B408A"/>
    <w:rsid w:val="004B6EBF"/>
    <w:rsid w:val="004C0FD0"/>
    <w:rsid w:val="004C1091"/>
    <w:rsid w:val="004D1DE7"/>
    <w:rsid w:val="004D6B75"/>
    <w:rsid w:val="004D75A5"/>
    <w:rsid w:val="004D78B6"/>
    <w:rsid w:val="004E093D"/>
    <w:rsid w:val="004E2F55"/>
    <w:rsid w:val="004E3D6D"/>
    <w:rsid w:val="004E5637"/>
    <w:rsid w:val="004E673F"/>
    <w:rsid w:val="004F01BA"/>
    <w:rsid w:val="004F030A"/>
    <w:rsid w:val="004F5237"/>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27E95"/>
    <w:rsid w:val="00530CDB"/>
    <w:rsid w:val="00532A3D"/>
    <w:rsid w:val="00534A38"/>
    <w:rsid w:val="005354BF"/>
    <w:rsid w:val="00536406"/>
    <w:rsid w:val="00540F0F"/>
    <w:rsid w:val="00541E60"/>
    <w:rsid w:val="00545AA5"/>
    <w:rsid w:val="0054612D"/>
    <w:rsid w:val="0055550D"/>
    <w:rsid w:val="00555A92"/>
    <w:rsid w:val="00555BE6"/>
    <w:rsid w:val="005625C4"/>
    <w:rsid w:val="0056326E"/>
    <w:rsid w:val="00565ED6"/>
    <w:rsid w:val="00566C45"/>
    <w:rsid w:val="00570060"/>
    <w:rsid w:val="00572111"/>
    <w:rsid w:val="005738D7"/>
    <w:rsid w:val="00580027"/>
    <w:rsid w:val="00586D39"/>
    <w:rsid w:val="00596706"/>
    <w:rsid w:val="005A0D14"/>
    <w:rsid w:val="005A17DE"/>
    <w:rsid w:val="005A226A"/>
    <w:rsid w:val="005A2868"/>
    <w:rsid w:val="005C4733"/>
    <w:rsid w:val="005D0CC1"/>
    <w:rsid w:val="005D5FB8"/>
    <w:rsid w:val="005D6F2A"/>
    <w:rsid w:val="005E08C2"/>
    <w:rsid w:val="005E461B"/>
    <w:rsid w:val="005E6425"/>
    <w:rsid w:val="005E7106"/>
    <w:rsid w:val="005F086F"/>
    <w:rsid w:val="005F09C3"/>
    <w:rsid w:val="005F30EF"/>
    <w:rsid w:val="005F3634"/>
    <w:rsid w:val="006009F9"/>
    <w:rsid w:val="00602411"/>
    <w:rsid w:val="00605FE2"/>
    <w:rsid w:val="006143C2"/>
    <w:rsid w:val="00615BAF"/>
    <w:rsid w:val="006172DA"/>
    <w:rsid w:val="00621404"/>
    <w:rsid w:val="00621A56"/>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2BB"/>
    <w:rsid w:val="00663FBC"/>
    <w:rsid w:val="0066445D"/>
    <w:rsid w:val="00664B53"/>
    <w:rsid w:val="00665E66"/>
    <w:rsid w:val="006664E4"/>
    <w:rsid w:val="006729F0"/>
    <w:rsid w:val="006743AB"/>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D7090"/>
    <w:rsid w:val="006E0179"/>
    <w:rsid w:val="006E4C4E"/>
    <w:rsid w:val="006E55BD"/>
    <w:rsid w:val="006E6896"/>
    <w:rsid w:val="006F07C1"/>
    <w:rsid w:val="006F1AE2"/>
    <w:rsid w:val="006F3551"/>
    <w:rsid w:val="006F5C91"/>
    <w:rsid w:val="00701217"/>
    <w:rsid w:val="00702A47"/>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F0"/>
    <w:rsid w:val="007767C8"/>
    <w:rsid w:val="007824AC"/>
    <w:rsid w:val="00783381"/>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6800"/>
    <w:rsid w:val="007E7DE3"/>
    <w:rsid w:val="007E7FC0"/>
    <w:rsid w:val="007F08D4"/>
    <w:rsid w:val="007F0CE3"/>
    <w:rsid w:val="007F2681"/>
    <w:rsid w:val="007F2F45"/>
    <w:rsid w:val="007F51C2"/>
    <w:rsid w:val="007F64D1"/>
    <w:rsid w:val="00801EB8"/>
    <w:rsid w:val="00805958"/>
    <w:rsid w:val="008133AA"/>
    <w:rsid w:val="008133F6"/>
    <w:rsid w:val="00815B35"/>
    <w:rsid w:val="00817083"/>
    <w:rsid w:val="008216CC"/>
    <w:rsid w:val="00826D10"/>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2015"/>
    <w:rsid w:val="00882BB2"/>
    <w:rsid w:val="00882E5B"/>
    <w:rsid w:val="00885196"/>
    <w:rsid w:val="00893862"/>
    <w:rsid w:val="00893CF0"/>
    <w:rsid w:val="008A333D"/>
    <w:rsid w:val="008B2102"/>
    <w:rsid w:val="008B22F5"/>
    <w:rsid w:val="008B45A7"/>
    <w:rsid w:val="008B689C"/>
    <w:rsid w:val="008C16DA"/>
    <w:rsid w:val="008C1DD5"/>
    <w:rsid w:val="008C1F2A"/>
    <w:rsid w:val="008C5E12"/>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D0B61"/>
    <w:rsid w:val="009E0068"/>
    <w:rsid w:val="009E54B9"/>
    <w:rsid w:val="009E7A61"/>
    <w:rsid w:val="009F04B8"/>
    <w:rsid w:val="009F07DB"/>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37B3"/>
    <w:rsid w:val="00A573F0"/>
    <w:rsid w:val="00A619BF"/>
    <w:rsid w:val="00A61DE1"/>
    <w:rsid w:val="00A64C64"/>
    <w:rsid w:val="00A6664B"/>
    <w:rsid w:val="00A67CBB"/>
    <w:rsid w:val="00A75A0F"/>
    <w:rsid w:val="00A770DC"/>
    <w:rsid w:val="00A80001"/>
    <w:rsid w:val="00A80B3A"/>
    <w:rsid w:val="00A84C69"/>
    <w:rsid w:val="00A86609"/>
    <w:rsid w:val="00A90E67"/>
    <w:rsid w:val="00A95ED8"/>
    <w:rsid w:val="00AA362E"/>
    <w:rsid w:val="00AA5164"/>
    <w:rsid w:val="00AA609D"/>
    <w:rsid w:val="00AA63A3"/>
    <w:rsid w:val="00AA78BA"/>
    <w:rsid w:val="00AB059A"/>
    <w:rsid w:val="00AB266C"/>
    <w:rsid w:val="00AB3D46"/>
    <w:rsid w:val="00AB74CA"/>
    <w:rsid w:val="00AB7B97"/>
    <w:rsid w:val="00AC0034"/>
    <w:rsid w:val="00AC52A2"/>
    <w:rsid w:val="00AC6440"/>
    <w:rsid w:val="00AD50C6"/>
    <w:rsid w:val="00AD75C0"/>
    <w:rsid w:val="00AE0BAB"/>
    <w:rsid w:val="00AE1421"/>
    <w:rsid w:val="00AE2222"/>
    <w:rsid w:val="00AE2ED9"/>
    <w:rsid w:val="00AF09CA"/>
    <w:rsid w:val="00AF1185"/>
    <w:rsid w:val="00AF251B"/>
    <w:rsid w:val="00AF2E3F"/>
    <w:rsid w:val="00AF59E1"/>
    <w:rsid w:val="00B05BE3"/>
    <w:rsid w:val="00B06BA5"/>
    <w:rsid w:val="00B07921"/>
    <w:rsid w:val="00B12A3B"/>
    <w:rsid w:val="00B141E0"/>
    <w:rsid w:val="00B142E0"/>
    <w:rsid w:val="00B149A0"/>
    <w:rsid w:val="00B2056F"/>
    <w:rsid w:val="00B304A3"/>
    <w:rsid w:val="00B352D5"/>
    <w:rsid w:val="00B35B27"/>
    <w:rsid w:val="00B42286"/>
    <w:rsid w:val="00B4670E"/>
    <w:rsid w:val="00B47E7A"/>
    <w:rsid w:val="00B503B7"/>
    <w:rsid w:val="00B53D64"/>
    <w:rsid w:val="00B569D5"/>
    <w:rsid w:val="00B577DE"/>
    <w:rsid w:val="00B607AC"/>
    <w:rsid w:val="00B620AC"/>
    <w:rsid w:val="00B6340B"/>
    <w:rsid w:val="00B63F09"/>
    <w:rsid w:val="00B6564A"/>
    <w:rsid w:val="00B667F9"/>
    <w:rsid w:val="00B71E27"/>
    <w:rsid w:val="00B75D22"/>
    <w:rsid w:val="00B87BAB"/>
    <w:rsid w:val="00B87C16"/>
    <w:rsid w:val="00B93237"/>
    <w:rsid w:val="00BA0630"/>
    <w:rsid w:val="00BA143E"/>
    <w:rsid w:val="00BA32C0"/>
    <w:rsid w:val="00BB2B14"/>
    <w:rsid w:val="00BB39C2"/>
    <w:rsid w:val="00BB5239"/>
    <w:rsid w:val="00BB575B"/>
    <w:rsid w:val="00BC0972"/>
    <w:rsid w:val="00BC47B3"/>
    <w:rsid w:val="00BC60F8"/>
    <w:rsid w:val="00BC6B7C"/>
    <w:rsid w:val="00BD006C"/>
    <w:rsid w:val="00BD13BB"/>
    <w:rsid w:val="00BD3078"/>
    <w:rsid w:val="00BD4A13"/>
    <w:rsid w:val="00BE0395"/>
    <w:rsid w:val="00BE080B"/>
    <w:rsid w:val="00BE5412"/>
    <w:rsid w:val="00BF3001"/>
    <w:rsid w:val="00BF7004"/>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16A8"/>
    <w:rsid w:val="00CB4874"/>
    <w:rsid w:val="00CB6D61"/>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168"/>
    <w:rsid w:val="00D03823"/>
    <w:rsid w:val="00D064D0"/>
    <w:rsid w:val="00D14A5E"/>
    <w:rsid w:val="00D16012"/>
    <w:rsid w:val="00D21B3B"/>
    <w:rsid w:val="00D221A1"/>
    <w:rsid w:val="00D22635"/>
    <w:rsid w:val="00D23DBA"/>
    <w:rsid w:val="00D24F0E"/>
    <w:rsid w:val="00D273AE"/>
    <w:rsid w:val="00D27679"/>
    <w:rsid w:val="00D3196F"/>
    <w:rsid w:val="00D32226"/>
    <w:rsid w:val="00D34030"/>
    <w:rsid w:val="00D364CA"/>
    <w:rsid w:val="00D37826"/>
    <w:rsid w:val="00D37B87"/>
    <w:rsid w:val="00D44F8C"/>
    <w:rsid w:val="00D460A9"/>
    <w:rsid w:val="00D53556"/>
    <w:rsid w:val="00D53697"/>
    <w:rsid w:val="00D55200"/>
    <w:rsid w:val="00D5605C"/>
    <w:rsid w:val="00D65B9A"/>
    <w:rsid w:val="00D66781"/>
    <w:rsid w:val="00D75E8C"/>
    <w:rsid w:val="00D77BCD"/>
    <w:rsid w:val="00D80FDB"/>
    <w:rsid w:val="00D82520"/>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657"/>
    <w:rsid w:val="00E01080"/>
    <w:rsid w:val="00E06EBA"/>
    <w:rsid w:val="00E075AF"/>
    <w:rsid w:val="00E105F9"/>
    <w:rsid w:val="00E1158C"/>
    <w:rsid w:val="00E13972"/>
    <w:rsid w:val="00E14634"/>
    <w:rsid w:val="00E1552E"/>
    <w:rsid w:val="00E17A8F"/>
    <w:rsid w:val="00E21CAE"/>
    <w:rsid w:val="00E24530"/>
    <w:rsid w:val="00E274C2"/>
    <w:rsid w:val="00E30AAE"/>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3792"/>
    <w:rsid w:val="00EA4094"/>
    <w:rsid w:val="00EA5421"/>
    <w:rsid w:val="00EB1579"/>
    <w:rsid w:val="00EB1E1F"/>
    <w:rsid w:val="00EB599C"/>
    <w:rsid w:val="00ED3DDA"/>
    <w:rsid w:val="00EE0625"/>
    <w:rsid w:val="00EF2CAC"/>
    <w:rsid w:val="00F0228D"/>
    <w:rsid w:val="00F04481"/>
    <w:rsid w:val="00F05752"/>
    <w:rsid w:val="00F119A2"/>
    <w:rsid w:val="00F129B2"/>
    <w:rsid w:val="00F167F6"/>
    <w:rsid w:val="00F25122"/>
    <w:rsid w:val="00F4657C"/>
    <w:rsid w:val="00F52287"/>
    <w:rsid w:val="00F54ABE"/>
    <w:rsid w:val="00F57A7B"/>
    <w:rsid w:val="00F60A94"/>
    <w:rsid w:val="00F66F3A"/>
    <w:rsid w:val="00F71581"/>
    <w:rsid w:val="00F72C37"/>
    <w:rsid w:val="00F75A41"/>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1,Lista1 Char1,?? ?? Char1,????? Char1,???? Char1,中等深浅网格 1 - 着色 21 Char1,列出段落1 Char1,¥¡¡¡¡ì¬º¥¹¥È¶ÎÂä Char1,ÁÐ³ö¶ÎÂä Char1,¥ê¥¹¥È¶ÎÂä Char1,列表段落1 Char1,—ño’i—Ž Char1,1st level - Bullet List Paragraph Char1,Paragrafo elenco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10"/>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Char2">
    <w:name w:val="正文文本 Char"/>
    <w:basedOn w:val="a0"/>
    <w:link w:val="a9"/>
    <w:rsid w:val="0090476A"/>
    <w:rPr>
      <w:rFonts w:ascii="Times New Roman" w:eastAsia="Times New Roman" w:hAnsi="Times New Roman"/>
      <w:lang w:eastAsia="ko-KR"/>
    </w:rPr>
  </w:style>
  <w:style w:type="character" w:customStyle="1" w:styleId="Char6">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uiPriority w:val="34"/>
    <w:qFormat/>
    <w:rsid w:val="001B5D53"/>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5020">
      <w:bodyDiv w:val="1"/>
      <w:marLeft w:val="0"/>
      <w:marRight w:val="0"/>
      <w:marTop w:val="0"/>
      <w:marBottom w:val="0"/>
      <w:divBdr>
        <w:top w:val="none" w:sz="0" w:space="0" w:color="auto"/>
        <w:left w:val="none" w:sz="0" w:space="0" w:color="auto"/>
        <w:bottom w:val="none" w:sz="0" w:space="0" w:color="auto"/>
        <w:right w:val="none" w:sz="0" w:space="0" w:color="auto"/>
      </w:divBdr>
    </w:div>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948506620">
      <w:bodyDiv w:val="1"/>
      <w:marLeft w:val="0"/>
      <w:marRight w:val="0"/>
      <w:marTop w:val="0"/>
      <w:marBottom w:val="0"/>
      <w:divBdr>
        <w:top w:val="none" w:sz="0" w:space="0" w:color="auto"/>
        <w:left w:val="none" w:sz="0" w:space="0" w:color="auto"/>
        <w:bottom w:val="none" w:sz="0" w:space="0" w:color="auto"/>
        <w:right w:val="none" w:sz="0" w:space="0" w:color="auto"/>
      </w:divBdr>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383675132">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 w:id="1877546777">
      <w:bodyDiv w:val="1"/>
      <w:marLeft w:val="0"/>
      <w:marRight w:val="0"/>
      <w:marTop w:val="0"/>
      <w:marBottom w:val="0"/>
      <w:divBdr>
        <w:top w:val="none" w:sz="0" w:space="0" w:color="auto"/>
        <w:left w:val="none" w:sz="0" w:space="0" w:color="auto"/>
        <w:bottom w:val="none" w:sz="0" w:space="0" w:color="auto"/>
        <w:right w:val="none" w:sz="0" w:space="0" w:color="auto"/>
      </w:divBdr>
    </w:div>
    <w:div w:id="1931616515">
      <w:bodyDiv w:val="1"/>
      <w:marLeft w:val="0"/>
      <w:marRight w:val="0"/>
      <w:marTop w:val="0"/>
      <w:marBottom w:val="0"/>
      <w:divBdr>
        <w:top w:val="none" w:sz="0" w:space="0" w:color="auto"/>
        <w:left w:val="none" w:sz="0" w:space="0" w:color="auto"/>
        <w:bottom w:val="none" w:sz="0" w:space="0" w:color="auto"/>
        <w:right w:val="none" w:sz="0" w:space="0" w:color="auto"/>
      </w:divBdr>
    </w:div>
    <w:div w:id="212056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10" Type="http://schemas.openxmlformats.org/officeDocument/2006/relationships/footnotes" Target="footnotes.xml"/><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1EF6-2AFE-4850-9A15-4094165A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B9103C0-B067-4EFD-9FA2-E7B7A76B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18368</Words>
  <Characters>104704</Characters>
  <Application>Microsoft Office Word</Application>
  <DocSecurity>0</DocSecurity>
  <Lines>872</Lines>
  <Paragraphs>245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Huawei, HiSilicon</cp:lastModifiedBy>
  <cp:revision>4</cp:revision>
  <dcterms:created xsi:type="dcterms:W3CDTF">2021-01-28T07:39:00Z</dcterms:created>
  <dcterms:modified xsi:type="dcterms:W3CDTF">2021-01-28T08:45:00Z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