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BC148" w14:textId="77777777" w:rsidR="002055AB" w:rsidRDefault="00192DD2">
      <w:pPr>
        <w:pStyle w:val="CRCoverPage"/>
        <w:tabs>
          <w:tab w:val="right" w:pos="9639"/>
        </w:tabs>
        <w:spacing w:after="0"/>
        <w:jc w:val="both"/>
        <w:rPr>
          <w:b/>
          <w:i/>
          <w:sz w:val="24"/>
          <w:szCs w:val="24"/>
          <w:lang w:eastAsia="ko-KR"/>
        </w:rPr>
      </w:pPr>
      <w:r>
        <w:rPr>
          <w:b/>
          <w:sz w:val="24"/>
          <w:szCs w:val="24"/>
        </w:rPr>
        <w:t>3GPP TSG RAN WG1 #104-</w:t>
      </w:r>
      <w:r>
        <w:rPr>
          <w:b/>
          <w:sz w:val="24"/>
          <w:szCs w:val="24"/>
          <w:lang w:eastAsia="ko-KR"/>
        </w:rPr>
        <w:t>e</w:t>
      </w:r>
      <w:r>
        <w:rPr>
          <w:b/>
          <w:sz w:val="24"/>
          <w:szCs w:val="24"/>
          <w:lang w:eastAsia="ko-KR"/>
        </w:rPr>
        <w:tab/>
        <w:t>R1-210</w:t>
      </w:r>
      <w:bookmarkStart w:id="0" w:name="OLE_LINK2"/>
      <w:bookmarkStart w:id="1" w:name="OLE_LINK1"/>
      <w:bookmarkEnd w:id="0"/>
      <w:bookmarkEnd w:id="1"/>
      <w:r>
        <w:rPr>
          <w:b/>
          <w:sz w:val="24"/>
          <w:szCs w:val="24"/>
          <w:lang w:eastAsia="ko-KR"/>
        </w:rPr>
        <w:t>xxxx</w:t>
      </w:r>
    </w:p>
    <w:p w14:paraId="0202DE39" w14:textId="77777777" w:rsidR="002055AB" w:rsidRDefault="00192DD2">
      <w:pPr>
        <w:pStyle w:val="CRCoverPage"/>
        <w:outlineLvl w:val="0"/>
        <w:rPr>
          <w:b/>
          <w:sz w:val="24"/>
        </w:rPr>
      </w:pPr>
      <w:r>
        <w:rPr>
          <w:b/>
          <w:bCs/>
          <w:sz w:val="24"/>
          <w:szCs w:val="24"/>
        </w:rPr>
        <w:t xml:space="preserve">e-Meeting, </w:t>
      </w:r>
      <w:r>
        <w:rPr>
          <w:b/>
          <w:bCs/>
          <w:sz w:val="24"/>
          <w:szCs w:val="24"/>
          <w:lang w:eastAsia="ko-KR"/>
        </w:rPr>
        <w:t>January 25</w:t>
      </w:r>
      <w:r>
        <w:rPr>
          <w:b/>
          <w:bCs/>
          <w:sz w:val="24"/>
          <w:szCs w:val="24"/>
          <w:vertAlign w:val="superscript"/>
          <w:lang w:eastAsia="ko-KR"/>
        </w:rPr>
        <w:t>th</w:t>
      </w:r>
      <w:r>
        <w:rPr>
          <w:b/>
          <w:bCs/>
          <w:sz w:val="24"/>
          <w:szCs w:val="24"/>
        </w:rPr>
        <w:t xml:space="preserve"> – February 5</w:t>
      </w:r>
      <w:r>
        <w:rPr>
          <w:b/>
          <w:bCs/>
          <w:sz w:val="24"/>
          <w:szCs w:val="24"/>
          <w:vertAlign w:val="superscript"/>
        </w:rPr>
        <w:t>th</w:t>
      </w:r>
      <w:r>
        <w:rPr>
          <w:b/>
          <w:bCs/>
          <w:sz w:val="24"/>
          <w:szCs w:val="24"/>
        </w:rPr>
        <w:t>, 2021</w:t>
      </w:r>
    </w:p>
    <w:p w14:paraId="4313D5F2" w14:textId="77777777" w:rsidR="002055AB" w:rsidRDefault="002055AB">
      <w:pPr>
        <w:ind w:firstLine="0"/>
        <w:rPr>
          <w:rFonts w:ascii="Arial" w:hAnsi="Arial" w:cs="Arial"/>
          <w:b/>
          <w:sz w:val="22"/>
          <w:lang w:val="en-GB" w:eastAsia="zh-CN"/>
        </w:rPr>
      </w:pPr>
    </w:p>
    <w:p w14:paraId="6B038951" w14:textId="77777777" w:rsidR="002055AB" w:rsidRDefault="00192DD2">
      <w:pPr>
        <w:ind w:firstLine="0"/>
        <w:rPr>
          <w:rFonts w:ascii="Arial" w:hAnsi="Arial" w:cs="Arial"/>
          <w:sz w:val="22"/>
        </w:rPr>
      </w:pPr>
      <w:r>
        <w:rPr>
          <w:rFonts w:ascii="Arial" w:hAnsi="Arial" w:cs="Arial"/>
          <w:b/>
          <w:sz w:val="22"/>
          <w:lang w:eastAsia="zh-CN"/>
        </w:rPr>
        <w:t>Agenda Item:</w:t>
      </w:r>
      <w:r>
        <w:rPr>
          <w:rFonts w:ascii="Arial" w:hAnsi="Arial" w:cs="Arial"/>
          <w:sz w:val="22"/>
          <w:lang w:eastAsia="zh-CN"/>
        </w:rPr>
        <w:tab/>
      </w:r>
      <w:r>
        <w:rPr>
          <w:rFonts w:ascii="Arial" w:hAnsi="Arial" w:cs="Arial"/>
          <w:sz w:val="22"/>
          <w:lang w:eastAsia="zh-CN"/>
        </w:rPr>
        <w:tab/>
      </w:r>
      <w:r>
        <w:rPr>
          <w:rFonts w:ascii="Arial" w:hAnsi="Arial" w:cs="Arial"/>
          <w:sz w:val="22"/>
        </w:rPr>
        <w:t>8</w:t>
      </w:r>
      <w:r>
        <w:rPr>
          <w:rFonts w:ascii="Arial" w:hAnsi="Arial" w:cs="Arial"/>
          <w:sz w:val="22"/>
          <w:lang w:eastAsia="zh-CN"/>
        </w:rPr>
        <w:t>.</w:t>
      </w:r>
      <w:r>
        <w:rPr>
          <w:rFonts w:ascii="Arial" w:hAnsi="Arial" w:cs="Arial"/>
          <w:sz w:val="22"/>
        </w:rPr>
        <w:t>7</w:t>
      </w:r>
      <w:r>
        <w:rPr>
          <w:rFonts w:ascii="Arial" w:hAnsi="Arial" w:cs="Arial"/>
          <w:sz w:val="22"/>
          <w:lang w:eastAsia="zh-CN"/>
        </w:rPr>
        <w:t>.1.</w:t>
      </w:r>
      <w:r>
        <w:rPr>
          <w:rFonts w:ascii="Arial" w:hAnsi="Arial" w:cs="Arial"/>
          <w:sz w:val="22"/>
        </w:rPr>
        <w:t>2</w:t>
      </w:r>
    </w:p>
    <w:p w14:paraId="01B7E88F" w14:textId="77777777" w:rsidR="002055AB" w:rsidRDefault="00192DD2">
      <w:pPr>
        <w:ind w:firstLine="0"/>
        <w:rPr>
          <w:rFonts w:ascii="Arial" w:hAnsi="Arial" w:cs="Arial"/>
          <w:sz w:val="22"/>
          <w:lang w:eastAsia="zh-CN"/>
        </w:rPr>
      </w:pPr>
      <w:r>
        <w:rPr>
          <w:rFonts w:ascii="Arial" w:hAnsi="Arial" w:cs="Arial"/>
          <w:b/>
          <w:sz w:val="22"/>
          <w:lang w:eastAsia="zh-CN"/>
        </w:rPr>
        <w:t>Source:</w:t>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Moderator (Samsung)</w:t>
      </w:r>
    </w:p>
    <w:p w14:paraId="07615A71" w14:textId="77777777" w:rsidR="002055AB" w:rsidRDefault="00192DD2">
      <w:pPr>
        <w:ind w:firstLine="0"/>
        <w:jc w:val="left"/>
        <w:rPr>
          <w:rFonts w:ascii="Arial" w:hAnsi="Arial" w:cs="Arial"/>
          <w:b/>
          <w:sz w:val="22"/>
          <w:lang w:eastAsia="zh-CN"/>
        </w:rPr>
      </w:pPr>
      <w:r>
        <w:rPr>
          <w:rFonts w:ascii="Arial" w:hAnsi="Arial" w:cs="Arial"/>
          <w:b/>
          <w:sz w:val="22"/>
          <w:lang w:eastAsia="zh-CN"/>
        </w:rPr>
        <w:t>Title:</w:t>
      </w:r>
      <w:r>
        <w:rPr>
          <w:rFonts w:ascii="Arial" w:hAnsi="Arial" w:cs="Arial"/>
          <w:b/>
          <w:sz w:val="22"/>
          <w:lang w:eastAsia="zh-CN"/>
        </w:rPr>
        <w:tab/>
      </w:r>
      <w:r>
        <w:rPr>
          <w:rFonts w:ascii="Arial" w:hAnsi="Arial" w:cs="Arial"/>
          <w:b/>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Moderator summary for TRS/CSI-RS occasion(s) for idle/inactive UEs</w:t>
      </w:r>
    </w:p>
    <w:p w14:paraId="3CD76623" w14:textId="77777777" w:rsidR="002055AB" w:rsidRDefault="00192DD2">
      <w:pPr>
        <w:ind w:firstLine="0"/>
        <w:rPr>
          <w:rFonts w:ascii="Arial" w:hAnsi="Arial" w:cs="Arial"/>
          <w:b/>
          <w:sz w:val="22"/>
        </w:rPr>
      </w:pPr>
      <w:r>
        <w:rPr>
          <w:rFonts w:ascii="Arial" w:eastAsia="MS Mincho" w:hAnsi="Arial" w:cs="Arial"/>
          <w:b/>
          <w:sz w:val="22"/>
          <w:lang w:eastAsia="zh-CN"/>
        </w:rPr>
        <w:t>Document for:</w:t>
      </w:r>
      <w:r>
        <w:rPr>
          <w:rFonts w:ascii="Arial" w:hAnsi="Arial" w:cs="Arial"/>
          <w:b/>
          <w:sz w:val="22"/>
        </w:rPr>
        <w:tab/>
      </w:r>
      <w:r>
        <w:rPr>
          <w:rFonts w:ascii="Arial" w:hAnsi="Arial" w:cs="Arial"/>
          <w:sz w:val="22"/>
        </w:rPr>
        <w:t>Discussion/Decision</w:t>
      </w:r>
    </w:p>
    <w:p w14:paraId="2E762951" w14:textId="77777777" w:rsidR="002055AB" w:rsidRDefault="00192DD2">
      <w:pPr>
        <w:pStyle w:val="Heading1"/>
        <w:numPr>
          <w:ilvl w:val="0"/>
          <w:numId w:val="2"/>
        </w:numPr>
        <w:spacing w:before="360"/>
        <w:ind w:left="431" w:hanging="431"/>
        <w:jc w:val="both"/>
        <w:rPr>
          <w:sz w:val="32"/>
          <w:lang w:val="en-US" w:eastAsia="ko-KR"/>
        </w:rPr>
      </w:pPr>
      <w:r>
        <w:rPr>
          <w:sz w:val="32"/>
          <w:lang w:val="en-US" w:eastAsia="ko-KR"/>
        </w:rPr>
        <w:t>Introduction</w:t>
      </w:r>
    </w:p>
    <w:p w14:paraId="061BE677" w14:textId="77777777" w:rsidR="002055AB" w:rsidRDefault="00192DD2">
      <w:pPr>
        <w:ind w:right="-101"/>
        <w:rPr>
          <w:lang w:eastAsia="zh-CN"/>
        </w:rPr>
      </w:pPr>
      <w:r>
        <w:rPr>
          <w:rFonts w:eastAsia="Malgun Gothic"/>
        </w:rPr>
        <w:t xml:space="preserve">This document provides the summary of the contributions for TRS/CSI-RS occasion(s) for idle/inactive UEs in Section 8.7.1.2. </w:t>
      </w:r>
    </w:p>
    <w:p w14:paraId="77651521" w14:textId="77777777" w:rsidR="002055AB" w:rsidRDefault="00192DD2">
      <w:pPr>
        <w:pStyle w:val="Heading1"/>
        <w:numPr>
          <w:ilvl w:val="0"/>
          <w:numId w:val="2"/>
        </w:numPr>
        <w:spacing w:before="360"/>
        <w:ind w:left="431" w:hanging="431"/>
        <w:rPr>
          <w:sz w:val="32"/>
          <w:lang w:val="en-US" w:eastAsia="ko-KR"/>
        </w:rPr>
      </w:pPr>
      <w:r>
        <w:rPr>
          <w:sz w:val="32"/>
          <w:lang w:val="en-US" w:eastAsia="ko-KR"/>
        </w:rPr>
        <w:t>Discussion</w:t>
      </w:r>
    </w:p>
    <w:p w14:paraId="7BE89223" w14:textId="77777777" w:rsidR="002055AB" w:rsidRDefault="00192DD2">
      <w:pPr>
        <w:pStyle w:val="Heading2"/>
        <w:numPr>
          <w:ilvl w:val="1"/>
          <w:numId w:val="2"/>
        </w:numPr>
        <w:tabs>
          <w:tab w:val="left" w:pos="709"/>
        </w:tabs>
        <w:ind w:left="709" w:hanging="567"/>
        <w:rPr>
          <w:sz w:val="28"/>
          <w:lang w:eastAsia="ko-KR"/>
        </w:rPr>
      </w:pPr>
      <w:r>
        <w:rPr>
          <w:sz w:val="28"/>
          <w:lang w:eastAsia="ko-KR"/>
        </w:rPr>
        <w:t>Background</w:t>
      </w:r>
    </w:p>
    <w:p w14:paraId="243B525C" w14:textId="77777777" w:rsidR="002055AB" w:rsidRDefault="00192DD2">
      <w:pPr>
        <w:rPr>
          <w:lang w:eastAsia="zh-CN"/>
        </w:rPr>
      </w:pPr>
      <w:r>
        <w:rPr>
          <w:lang w:eastAsia="zh-CN"/>
        </w:rPr>
        <w:t xml:space="preserve">For a UE operating in IDLE/INACTIVE mode, the UE consumes powers for various activities such as AGC, time/frequency synchronization, RRM measurement, paging monitoring, etc. As illustrated in Figure 1, LTE supports always-on CRS in every subframe, on the other hand, NR supports SSB only which is transmitted with a longer periodicity (e.g., 20ms) compared to LTE CRS. NR UE needs to wake-up much earlier, much longer, and more frequently compared to LTE UE for the subsequent activities. Accordingly, the power consumption for NR UE in IDLE/INACTIVE mode is much higher than that for LTE UE in IDLE mode. Based on the motivation, it is agreed to specify to provide additional TRS/CSI-RS occasion(s) for IDLE/INACTIVE mode UE as in WID for Rel-17 UE power saving enhancements. </w:t>
      </w:r>
    </w:p>
    <w:p w14:paraId="12D360D3" w14:textId="77777777" w:rsidR="002055AB" w:rsidRDefault="00192DD2">
      <w:pPr>
        <w:rPr>
          <w:rFonts w:eastAsia="Malgun Gothic"/>
        </w:rPr>
      </w:pPr>
      <w:r>
        <w:rPr>
          <w:rFonts w:eastAsia="Malgun Gothic"/>
        </w:rPr>
        <w:t xml:space="preserve"> </w:t>
      </w:r>
    </w:p>
    <w:tbl>
      <w:tblPr>
        <w:tblStyle w:val="TableGrid"/>
        <w:tblW w:w="9737" w:type="dxa"/>
        <w:tblLook w:val="04A0" w:firstRow="1" w:lastRow="0" w:firstColumn="1" w:lastColumn="0" w:noHBand="0" w:noVBand="1"/>
      </w:tblPr>
      <w:tblGrid>
        <w:gridCol w:w="4868"/>
        <w:gridCol w:w="4869"/>
      </w:tblGrid>
      <w:tr w:rsidR="002055AB" w14:paraId="7067B43F" w14:textId="77777777">
        <w:trPr>
          <w:trHeight w:val="47"/>
        </w:trPr>
        <w:tc>
          <w:tcPr>
            <w:tcW w:w="4868" w:type="dxa"/>
            <w:tcBorders>
              <w:top w:val="nil"/>
              <w:left w:val="nil"/>
              <w:bottom w:val="nil"/>
              <w:right w:val="nil"/>
            </w:tcBorders>
          </w:tcPr>
          <w:p w14:paraId="52364A7B" w14:textId="77777777" w:rsidR="002055AB" w:rsidRDefault="00192DD2">
            <w:pPr>
              <w:ind w:firstLine="0"/>
              <w:jc w:val="center"/>
            </w:pPr>
            <w:r>
              <w:rPr>
                <w:noProof/>
                <w:lang w:eastAsia="en-US"/>
              </w:rPr>
              <w:drawing>
                <wp:inline distT="0" distB="0" distL="0" distR="0" wp14:anchorId="2616ED8D" wp14:editId="58A3FE55">
                  <wp:extent cx="2920365" cy="83121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2"/>
                          <a:stretch>
                            <a:fillRect/>
                          </a:stretch>
                        </pic:blipFill>
                        <pic:spPr>
                          <a:xfrm>
                            <a:off x="0" y="0"/>
                            <a:ext cx="2920365" cy="831215"/>
                          </a:xfrm>
                          <a:prstGeom prst="rect">
                            <a:avLst/>
                          </a:prstGeom>
                        </pic:spPr>
                      </pic:pic>
                    </a:graphicData>
                  </a:graphic>
                </wp:inline>
              </w:drawing>
            </w:r>
          </w:p>
        </w:tc>
        <w:tc>
          <w:tcPr>
            <w:tcW w:w="4868" w:type="dxa"/>
            <w:tcBorders>
              <w:top w:val="nil"/>
              <w:left w:val="nil"/>
              <w:bottom w:val="nil"/>
              <w:right w:val="nil"/>
            </w:tcBorders>
          </w:tcPr>
          <w:p w14:paraId="07D423A2" w14:textId="77777777" w:rsidR="002055AB" w:rsidRDefault="00192DD2">
            <w:pPr>
              <w:ind w:firstLine="0"/>
              <w:jc w:val="center"/>
            </w:pPr>
            <w:r>
              <w:rPr>
                <w:noProof/>
                <w:lang w:eastAsia="en-US"/>
              </w:rPr>
              <w:drawing>
                <wp:inline distT="0" distB="0" distL="0" distR="0" wp14:anchorId="2660E0FE" wp14:editId="6DA42924">
                  <wp:extent cx="2909570" cy="83121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3"/>
                          <a:stretch>
                            <a:fillRect/>
                          </a:stretch>
                        </pic:blipFill>
                        <pic:spPr>
                          <a:xfrm>
                            <a:off x="0" y="0"/>
                            <a:ext cx="2909570" cy="831215"/>
                          </a:xfrm>
                          <a:prstGeom prst="rect">
                            <a:avLst/>
                          </a:prstGeom>
                        </pic:spPr>
                      </pic:pic>
                    </a:graphicData>
                  </a:graphic>
                </wp:inline>
              </w:drawing>
            </w:r>
          </w:p>
        </w:tc>
      </w:tr>
      <w:tr w:rsidR="002055AB" w14:paraId="239C6A05" w14:textId="77777777">
        <w:trPr>
          <w:trHeight w:val="47"/>
        </w:trPr>
        <w:tc>
          <w:tcPr>
            <w:tcW w:w="4868" w:type="dxa"/>
            <w:tcBorders>
              <w:top w:val="nil"/>
              <w:left w:val="nil"/>
              <w:bottom w:val="nil"/>
              <w:right w:val="nil"/>
            </w:tcBorders>
          </w:tcPr>
          <w:p w14:paraId="557AD025" w14:textId="77777777" w:rsidR="002055AB" w:rsidRDefault="00192DD2">
            <w:pPr>
              <w:ind w:firstLine="0"/>
              <w:jc w:val="center"/>
            </w:pPr>
            <w:r>
              <w:t>(a) LTE</w:t>
            </w:r>
          </w:p>
        </w:tc>
        <w:tc>
          <w:tcPr>
            <w:tcW w:w="4868" w:type="dxa"/>
            <w:tcBorders>
              <w:top w:val="nil"/>
              <w:left w:val="nil"/>
              <w:bottom w:val="nil"/>
              <w:right w:val="nil"/>
            </w:tcBorders>
          </w:tcPr>
          <w:p w14:paraId="638FEDA3" w14:textId="77777777" w:rsidR="002055AB" w:rsidRDefault="00192DD2">
            <w:pPr>
              <w:ind w:firstLine="0"/>
              <w:jc w:val="center"/>
            </w:pPr>
            <w:r>
              <w:t>(b) NR</w:t>
            </w:r>
          </w:p>
        </w:tc>
      </w:tr>
    </w:tbl>
    <w:p w14:paraId="429C198F" w14:textId="77777777" w:rsidR="002055AB" w:rsidRDefault="00192DD2">
      <w:pPr>
        <w:ind w:firstLine="196"/>
        <w:jc w:val="center"/>
        <w:rPr>
          <w:lang w:eastAsia="zh-CN"/>
        </w:rPr>
      </w:pPr>
      <w:r>
        <w:rPr>
          <w:b/>
          <w:lang w:eastAsia="zh-CN"/>
        </w:rPr>
        <w:t>Figure 1:</w:t>
      </w:r>
      <w:r>
        <w:rPr>
          <w:lang w:eastAsia="zh-CN"/>
        </w:rPr>
        <w:t xml:space="preserve"> Illustration of the timeline of an idle/inactive mode UE for data reception from a serving cell.</w:t>
      </w:r>
    </w:p>
    <w:p w14:paraId="798D5152" w14:textId="77777777" w:rsidR="002055AB" w:rsidRDefault="002055AB">
      <w:pPr>
        <w:rPr>
          <w:lang w:eastAsia="zh-CN"/>
        </w:rPr>
      </w:pPr>
    </w:p>
    <w:p w14:paraId="3D75B6D8" w14:textId="77777777" w:rsidR="002055AB" w:rsidRDefault="00192DD2">
      <w:pPr>
        <w:rPr>
          <w:lang w:eastAsia="zh-CN"/>
        </w:rPr>
      </w:pPr>
      <w:r>
        <w:rPr>
          <w:lang w:eastAsia="zh-CN"/>
        </w:rPr>
        <w:t>For enabling TRS/CSI-RS for idle/inactive mode, the following topics are discussed in RAN1#104-e:</w:t>
      </w:r>
    </w:p>
    <w:p w14:paraId="67F44047" w14:textId="77777777" w:rsidR="002055AB" w:rsidRDefault="00192DD2">
      <w:pPr>
        <w:pStyle w:val="ListParagraph"/>
        <w:numPr>
          <w:ilvl w:val="0"/>
          <w:numId w:val="3"/>
        </w:numPr>
        <w:rPr>
          <w:rFonts w:ascii="Times" w:hAnsi="Times" w:cs="Times"/>
          <w:sz w:val="20"/>
          <w:szCs w:val="20"/>
        </w:rPr>
      </w:pPr>
      <w:r>
        <w:rPr>
          <w:rFonts w:ascii="Times" w:hAnsi="Times" w:cs="Times"/>
          <w:sz w:val="20"/>
          <w:szCs w:val="20"/>
          <w:lang w:eastAsia="ko-KR"/>
        </w:rPr>
        <w:t>Topic #1. Availability indication</w:t>
      </w:r>
    </w:p>
    <w:p w14:paraId="2052CC65" w14:textId="77777777" w:rsidR="002055AB" w:rsidRDefault="00192DD2">
      <w:pPr>
        <w:pStyle w:val="ListParagraph"/>
        <w:numPr>
          <w:ilvl w:val="0"/>
          <w:numId w:val="3"/>
        </w:numPr>
        <w:rPr>
          <w:rFonts w:ascii="Times" w:hAnsi="Times" w:cs="Times"/>
          <w:sz w:val="20"/>
          <w:szCs w:val="20"/>
        </w:rPr>
      </w:pPr>
      <w:r>
        <w:rPr>
          <w:rFonts w:ascii="Times" w:hAnsi="Times" w:cs="Times" w:hint="eastAsia"/>
          <w:sz w:val="20"/>
          <w:szCs w:val="20"/>
          <w:lang w:eastAsia="ko-KR"/>
        </w:rPr>
        <w:t>T</w:t>
      </w:r>
      <w:r>
        <w:rPr>
          <w:rFonts w:ascii="Times" w:hAnsi="Times" w:cs="Times"/>
          <w:sz w:val="20"/>
          <w:szCs w:val="20"/>
          <w:lang w:eastAsia="ko-KR"/>
        </w:rPr>
        <w:t>opic #2. RRM measurement for serving cell</w:t>
      </w:r>
    </w:p>
    <w:p w14:paraId="2378080C" w14:textId="77777777" w:rsidR="002055AB" w:rsidRDefault="00192DD2">
      <w:pPr>
        <w:pStyle w:val="ListParagraph"/>
        <w:numPr>
          <w:ilvl w:val="0"/>
          <w:numId w:val="3"/>
        </w:numPr>
        <w:rPr>
          <w:rFonts w:ascii="Times" w:hAnsi="Times" w:cs="Times"/>
          <w:sz w:val="20"/>
          <w:szCs w:val="20"/>
        </w:rPr>
      </w:pPr>
      <w:r>
        <w:rPr>
          <w:rFonts w:ascii="Times" w:hAnsi="Times" w:cs="Times"/>
          <w:sz w:val="20"/>
          <w:szCs w:val="20"/>
          <w:lang w:eastAsia="ko-KR"/>
        </w:rPr>
        <w:t>Topic #3. RS types</w:t>
      </w:r>
    </w:p>
    <w:p w14:paraId="4ED98787" w14:textId="77777777" w:rsidR="002055AB" w:rsidRDefault="00192DD2">
      <w:pPr>
        <w:pStyle w:val="ListParagraph"/>
        <w:numPr>
          <w:ilvl w:val="0"/>
          <w:numId w:val="3"/>
        </w:numPr>
        <w:rPr>
          <w:rFonts w:ascii="Times" w:hAnsi="Times" w:cs="Times"/>
          <w:sz w:val="20"/>
          <w:szCs w:val="20"/>
        </w:rPr>
      </w:pPr>
      <w:r>
        <w:rPr>
          <w:rFonts w:ascii="Times" w:hAnsi="Times" w:cs="Times" w:hint="eastAsia"/>
          <w:sz w:val="20"/>
          <w:szCs w:val="20"/>
          <w:lang w:eastAsia="ko-KR"/>
        </w:rPr>
        <w:t>T</w:t>
      </w:r>
      <w:r>
        <w:rPr>
          <w:rFonts w:ascii="Times" w:hAnsi="Times" w:cs="Times"/>
          <w:sz w:val="20"/>
          <w:szCs w:val="20"/>
          <w:lang w:eastAsia="ko-KR"/>
        </w:rPr>
        <w:t>opic #4. Details of configuration</w:t>
      </w:r>
    </w:p>
    <w:p w14:paraId="0A3137B6" w14:textId="77777777" w:rsidR="002055AB" w:rsidRDefault="00192DD2">
      <w:pPr>
        <w:ind w:left="200" w:firstLine="0"/>
        <w:rPr>
          <w:rFonts w:ascii="Times" w:hAnsi="Times" w:cs="Times"/>
          <w:lang w:eastAsia="zh-CN"/>
        </w:rPr>
      </w:pPr>
      <w:r>
        <w:rPr>
          <w:rFonts w:ascii="Times" w:hAnsi="Times" w:cs="Times"/>
          <w:lang w:eastAsia="zh-CN"/>
        </w:rPr>
        <w:t>In the following sections, more detailed list of issues is provided for the email discussion.</w:t>
      </w:r>
    </w:p>
    <w:p w14:paraId="1D3309A6" w14:textId="77777777" w:rsidR="002055AB" w:rsidRDefault="00192DD2">
      <w:pPr>
        <w:pStyle w:val="Heading2"/>
        <w:numPr>
          <w:ilvl w:val="1"/>
          <w:numId w:val="2"/>
        </w:numPr>
        <w:tabs>
          <w:tab w:val="left" w:pos="709"/>
        </w:tabs>
        <w:ind w:left="709" w:hanging="567"/>
        <w:rPr>
          <w:sz w:val="28"/>
          <w:lang w:eastAsia="ko-KR"/>
        </w:rPr>
      </w:pPr>
      <w:r>
        <w:rPr>
          <w:sz w:val="28"/>
          <w:lang w:eastAsia="ko-KR"/>
        </w:rPr>
        <w:t>Topic #1. Availability indication</w:t>
      </w:r>
    </w:p>
    <w:tbl>
      <w:tblPr>
        <w:tblStyle w:val="TableGrid"/>
        <w:tblW w:w="9737" w:type="dxa"/>
        <w:tblLook w:val="04A0" w:firstRow="1" w:lastRow="0" w:firstColumn="1" w:lastColumn="0" w:noHBand="0" w:noVBand="1"/>
      </w:tblPr>
      <w:tblGrid>
        <w:gridCol w:w="9737"/>
      </w:tblGrid>
      <w:tr w:rsidR="002055AB" w14:paraId="39979420" w14:textId="77777777">
        <w:tc>
          <w:tcPr>
            <w:tcW w:w="9737" w:type="dxa"/>
          </w:tcPr>
          <w:p w14:paraId="4A05F88D" w14:textId="77777777" w:rsidR="002055AB" w:rsidRDefault="00192DD2">
            <w:pPr>
              <w:wordWrap w:val="0"/>
              <w:rPr>
                <w:highlight w:val="green"/>
              </w:rPr>
            </w:pPr>
            <w:r>
              <w:rPr>
                <w:b/>
                <w:color w:val="1F497D"/>
                <w:highlight w:val="green"/>
              </w:rPr>
              <w:t>Agreements</w:t>
            </w:r>
            <w:r>
              <w:rPr>
                <w:color w:val="1F497D"/>
                <w:highlight w:val="green"/>
              </w:rPr>
              <w:t>:</w:t>
            </w:r>
          </w:p>
          <w:p w14:paraId="621D0B7E" w14:textId="77777777" w:rsidR="002055AB" w:rsidRDefault="00192DD2">
            <w:pPr>
              <w:numPr>
                <w:ilvl w:val="0"/>
                <w:numId w:val="4"/>
              </w:numPr>
              <w:suppressAutoHyphens w:val="0"/>
              <w:spacing w:before="0" w:after="0" w:line="240" w:lineRule="auto"/>
              <w:jc w:val="left"/>
            </w:pPr>
            <w:r>
              <w:t xml:space="preserve">Discuss further </w:t>
            </w:r>
            <w:r>
              <w:rPr>
                <w:color w:val="FF0000"/>
                <w:u w:val="single"/>
              </w:rPr>
              <w:t>based on the</w:t>
            </w:r>
            <w:r>
              <w:t xml:space="preserve"> following alternatives and down-select at RAN1#104-e: </w:t>
            </w:r>
          </w:p>
          <w:p w14:paraId="0F4ECB8D" w14:textId="77777777" w:rsidR="002055AB" w:rsidRDefault="00192DD2">
            <w:pPr>
              <w:numPr>
                <w:ilvl w:val="1"/>
                <w:numId w:val="4"/>
              </w:numPr>
              <w:suppressAutoHyphens w:val="0"/>
              <w:spacing w:before="0" w:after="0" w:line="240" w:lineRule="auto"/>
              <w:jc w:val="left"/>
            </w:pPr>
            <w:r>
              <w:lastRenderedPageBreak/>
              <w:t>Alt 1: The availability of TRS/CSI-RS at the configured occasion(s) is NOT informed to the UE.</w:t>
            </w:r>
          </w:p>
          <w:p w14:paraId="5CE38D7A" w14:textId="77777777" w:rsidR="002055AB" w:rsidRDefault="00192DD2">
            <w:pPr>
              <w:numPr>
                <w:ilvl w:val="1"/>
                <w:numId w:val="4"/>
              </w:numPr>
              <w:suppressAutoHyphens w:val="0"/>
              <w:spacing w:before="0" w:after="0" w:line="240" w:lineRule="auto"/>
              <w:jc w:val="left"/>
            </w:pPr>
            <w:r>
              <w:t>Alt 2: The availability of TRS/CSI-RS at the configured occasion(s) is informed to the UE.</w:t>
            </w:r>
          </w:p>
          <w:p w14:paraId="20B7766F" w14:textId="77777777" w:rsidR="002055AB" w:rsidRDefault="00192DD2">
            <w:pPr>
              <w:numPr>
                <w:ilvl w:val="1"/>
                <w:numId w:val="4"/>
              </w:numPr>
              <w:suppressAutoHyphens w:val="0"/>
              <w:spacing w:before="0" w:after="0" w:line="240" w:lineRule="auto"/>
              <w:jc w:val="left"/>
            </w:pPr>
            <w:r>
              <w:t xml:space="preserve">Alt 3. The conditional availability of TRS/CSI-RS at the configured occasion(s) is informed to the UE. </w:t>
            </w:r>
          </w:p>
          <w:p w14:paraId="3947567E" w14:textId="77777777" w:rsidR="002055AB" w:rsidRDefault="00192DD2">
            <w:pPr>
              <w:numPr>
                <w:ilvl w:val="2"/>
                <w:numId w:val="4"/>
              </w:numPr>
              <w:suppressAutoHyphens w:val="0"/>
              <w:spacing w:before="0" w:after="0" w:line="240" w:lineRule="auto"/>
              <w:jc w:val="left"/>
            </w:pPr>
            <w:r>
              <w:t> The condition can be, e.g., existence of paging.</w:t>
            </w:r>
          </w:p>
          <w:p w14:paraId="00CDF545" w14:textId="77777777" w:rsidR="002055AB" w:rsidRDefault="00192DD2">
            <w:pPr>
              <w:numPr>
                <w:ilvl w:val="1"/>
                <w:numId w:val="4"/>
              </w:numPr>
              <w:suppressAutoHyphens w:val="0"/>
              <w:spacing w:before="0" w:after="0" w:line="240" w:lineRule="auto"/>
              <w:jc w:val="left"/>
            </w:pPr>
            <w:r>
              <w:t>Alt 4. Combination of the above alternatives.</w:t>
            </w:r>
          </w:p>
          <w:p w14:paraId="78471534" w14:textId="77777777" w:rsidR="002055AB" w:rsidRDefault="00192DD2">
            <w:pPr>
              <w:numPr>
                <w:ilvl w:val="1"/>
                <w:numId w:val="4"/>
              </w:numPr>
              <w:suppressAutoHyphens w:val="0"/>
              <w:spacing w:before="0" w:after="0" w:line="240" w:lineRule="auto"/>
              <w:jc w:val="left"/>
            </w:pPr>
            <w:r>
              <w:t>FFS for details</w:t>
            </w:r>
          </w:p>
          <w:p w14:paraId="5A05747C" w14:textId="77777777" w:rsidR="002055AB" w:rsidRDefault="00192DD2">
            <w:pPr>
              <w:numPr>
                <w:ilvl w:val="1"/>
                <w:numId w:val="4"/>
              </w:numPr>
              <w:suppressAutoHyphens w:val="0"/>
              <w:spacing w:before="0" w:after="0" w:line="240" w:lineRule="auto"/>
              <w:jc w:val="left"/>
            </w:pPr>
            <w:r>
              <w:t>FFS for UE behavior when the availability is not informed.</w:t>
            </w:r>
          </w:p>
          <w:p w14:paraId="1E52A386" w14:textId="77777777" w:rsidR="002055AB" w:rsidRDefault="00192DD2">
            <w:pPr>
              <w:numPr>
                <w:ilvl w:val="1"/>
                <w:numId w:val="4"/>
              </w:numPr>
              <w:suppressAutoHyphens w:val="0"/>
              <w:spacing w:before="0" w:after="0" w:line="240" w:lineRule="auto"/>
              <w:jc w:val="left"/>
            </w:pPr>
            <w:r>
              <w:t>Other techniques are not precluded.</w:t>
            </w:r>
          </w:p>
          <w:p w14:paraId="6358036D" w14:textId="77777777" w:rsidR="002055AB" w:rsidRDefault="00192DD2">
            <w:pPr>
              <w:numPr>
                <w:ilvl w:val="1"/>
                <w:numId w:val="4"/>
              </w:numPr>
              <w:suppressAutoHyphens w:val="0"/>
              <w:spacing w:before="0" w:after="0" w:line="240" w:lineRule="auto"/>
              <w:jc w:val="left"/>
            </w:pPr>
            <w:r>
              <w:t xml:space="preserve">Companies encourage to provide sufficient information for the proposal, e.g., </w:t>
            </w:r>
          </w:p>
          <w:p w14:paraId="42884BD5" w14:textId="77777777" w:rsidR="002055AB" w:rsidRDefault="00192DD2">
            <w:pPr>
              <w:numPr>
                <w:ilvl w:val="2"/>
                <w:numId w:val="4"/>
              </w:numPr>
              <w:suppressAutoHyphens w:val="0"/>
              <w:spacing w:before="0" w:after="0" w:line="240" w:lineRule="auto"/>
              <w:jc w:val="left"/>
            </w:pPr>
            <w:r>
              <w:t>how to achieve power saving gain</w:t>
            </w:r>
          </w:p>
          <w:p w14:paraId="01D1FF0D" w14:textId="77777777" w:rsidR="002055AB" w:rsidRDefault="00192DD2">
            <w:pPr>
              <w:numPr>
                <w:ilvl w:val="2"/>
                <w:numId w:val="4"/>
              </w:numPr>
              <w:suppressAutoHyphens w:val="0"/>
              <w:spacing w:before="0" w:after="0" w:line="240" w:lineRule="auto"/>
              <w:jc w:val="left"/>
            </w:pPr>
            <w:r>
              <w:t>how to minimize impact on NW</w:t>
            </w:r>
          </w:p>
          <w:p w14:paraId="703252F0" w14:textId="77777777" w:rsidR="002055AB" w:rsidRDefault="00192DD2">
            <w:pPr>
              <w:ind w:left="2160"/>
            </w:pPr>
            <w:r>
              <w:t>how to minimize extra UE implementation complexity</w:t>
            </w:r>
          </w:p>
          <w:p w14:paraId="55A4AA63" w14:textId="77777777" w:rsidR="002055AB" w:rsidRDefault="00192DD2">
            <w:pPr>
              <w:numPr>
                <w:ilvl w:val="2"/>
                <w:numId w:val="4"/>
              </w:numPr>
              <w:suppressAutoHyphens w:val="0"/>
              <w:spacing w:before="0" w:after="0" w:line="240" w:lineRule="auto"/>
              <w:jc w:val="left"/>
            </w:pPr>
            <w:r>
              <w:t>feasibility check on sharing the TRS/CSI-RS between connected UEs and idle/inactive UEs</w:t>
            </w:r>
          </w:p>
          <w:p w14:paraId="292989C8" w14:textId="77777777" w:rsidR="002055AB" w:rsidRDefault="00192DD2">
            <w:pPr>
              <w:numPr>
                <w:ilvl w:val="1"/>
                <w:numId w:val="4"/>
              </w:numPr>
              <w:suppressAutoHyphens w:val="0"/>
              <w:spacing w:before="0" w:after="0" w:line="240" w:lineRule="auto"/>
              <w:jc w:val="left"/>
            </w:pPr>
            <w:r>
              <w:t>Proposals should be consistent with the WID objective.</w:t>
            </w:r>
          </w:p>
        </w:tc>
      </w:tr>
    </w:tbl>
    <w:p w14:paraId="071A5AA2" w14:textId="77777777" w:rsidR="002055AB" w:rsidRDefault="00192DD2">
      <w:pPr>
        <w:rPr>
          <w:lang w:eastAsia="zh-CN"/>
        </w:rPr>
      </w:pPr>
      <w:r>
        <w:rPr>
          <w:lang w:eastAsia="zh-CN"/>
        </w:rPr>
        <w:lastRenderedPageBreak/>
        <w:t xml:space="preserve">In RAN1#103-e meeting, it has been agreed to further down-select whether and how to inform the availability of TRS/CSI-RS to idle/inactive mode UE(s). It has been observed that depending on supporting availability indication, there exists a trade-off between UE power consumption and network power consumption as well as signaling overhead. </w:t>
      </w:r>
    </w:p>
    <w:p w14:paraId="1913A583" w14:textId="77777777" w:rsidR="002055AB" w:rsidRDefault="00192DD2">
      <w:pPr>
        <w:rPr>
          <w:lang w:eastAsia="zh-CN"/>
        </w:rPr>
      </w:pPr>
      <w:r>
        <w:rPr>
          <w:lang w:eastAsia="zh-CN"/>
        </w:rPr>
        <w:t>On the one hand, a few companies have concern that indicating availability increases additional network signaling overhead as well as network power consumption.</w:t>
      </w:r>
    </w:p>
    <w:p w14:paraId="21C14FF5" w14:textId="77777777" w:rsidR="002055AB" w:rsidRDefault="00192DD2">
      <w:pPr>
        <w:rPr>
          <w:lang w:eastAsia="zh-CN"/>
        </w:rPr>
      </w:pPr>
      <w:r>
        <w:rPr>
          <w:lang w:val="en-GB"/>
        </w:rPr>
        <w:t>On the other hand, the majority reported several critical issues if availability is not indicated to the UE, including</w:t>
      </w:r>
    </w:p>
    <w:p w14:paraId="10253AC8" w14:textId="77777777" w:rsidR="002055AB" w:rsidRDefault="00192DD2">
      <w:pPr>
        <w:pStyle w:val="ListParagraph"/>
        <w:numPr>
          <w:ilvl w:val="0"/>
          <w:numId w:val="5"/>
        </w:numPr>
        <w:rPr>
          <w:rFonts w:ascii="Times New Roman" w:eastAsia="Batang" w:hAnsi="Times New Roman"/>
          <w:sz w:val="20"/>
          <w:szCs w:val="20"/>
          <w:lang w:val="en-GB" w:eastAsia="ko-KR"/>
        </w:rPr>
      </w:pPr>
      <w:r>
        <w:rPr>
          <w:rFonts w:ascii="Times New Roman" w:eastAsia="Batang" w:hAnsi="Times New Roman"/>
          <w:sz w:val="20"/>
          <w:szCs w:val="20"/>
          <w:lang w:val="en-GB" w:eastAsia="ko-KR"/>
        </w:rPr>
        <w:t xml:space="preserve">the blind detection is required, and it increases the UE power consumption. </w:t>
      </w:r>
    </w:p>
    <w:p w14:paraId="7F4CB6C9" w14:textId="77777777" w:rsidR="002055AB" w:rsidRDefault="00192DD2">
      <w:pPr>
        <w:pStyle w:val="ListParagraph"/>
        <w:numPr>
          <w:ilvl w:val="0"/>
          <w:numId w:val="5"/>
        </w:numPr>
        <w:rPr>
          <w:rFonts w:ascii="Times New Roman" w:eastAsia="Batang" w:hAnsi="Times New Roman"/>
          <w:sz w:val="20"/>
          <w:szCs w:val="20"/>
          <w:lang w:val="en-GB" w:eastAsia="ko-KR"/>
        </w:rPr>
      </w:pPr>
      <w:r>
        <w:rPr>
          <w:rFonts w:ascii="Times New Roman" w:eastAsia="Batang" w:hAnsi="Times New Roman"/>
          <w:sz w:val="20"/>
          <w:szCs w:val="20"/>
          <w:lang w:val="en-GB" w:eastAsia="ko-KR"/>
        </w:rPr>
        <w:t>paging reception performance will be impacted if UE relaxes SSB based synchronization/AGC tracking when no additional RS available.</w:t>
      </w:r>
    </w:p>
    <w:p w14:paraId="3D0D3CB3" w14:textId="77777777" w:rsidR="002055AB" w:rsidRDefault="00192DD2">
      <w:pPr>
        <w:pStyle w:val="ListParagraph"/>
        <w:numPr>
          <w:ilvl w:val="0"/>
          <w:numId w:val="5"/>
        </w:numPr>
        <w:rPr>
          <w:rFonts w:ascii="Times New Roman" w:eastAsia="Batang" w:hAnsi="Times New Roman"/>
          <w:sz w:val="20"/>
          <w:szCs w:val="20"/>
          <w:lang w:val="en-GB" w:eastAsia="ko-KR"/>
        </w:rPr>
      </w:pPr>
      <w:r>
        <w:rPr>
          <w:rFonts w:ascii="Times New Roman" w:eastAsia="Batang" w:hAnsi="Times New Roman"/>
          <w:sz w:val="20"/>
          <w:szCs w:val="20"/>
          <w:lang w:val="en-GB" w:eastAsia="ko-KR"/>
        </w:rPr>
        <w:t>serving RRM measurement is impossible as UE can’t tell the difference between bad channel condition and the case when TRS/CSI-RS RS are not available.</w:t>
      </w:r>
    </w:p>
    <w:p w14:paraId="3FDE6649" w14:textId="77777777" w:rsidR="002055AB" w:rsidRDefault="002055AB">
      <w:pPr>
        <w:ind w:firstLine="0"/>
        <w:rPr>
          <w:lang w:val="en-GB"/>
        </w:rPr>
      </w:pPr>
    </w:p>
    <w:p w14:paraId="5206CE64" w14:textId="77777777" w:rsidR="002055AB" w:rsidRDefault="00192DD2">
      <w:pPr>
        <w:ind w:firstLine="0"/>
        <w:rPr>
          <w:lang w:val="en-GB"/>
        </w:rPr>
      </w:pPr>
      <w:r>
        <w:rPr>
          <w:lang w:val="en-GB"/>
        </w:rPr>
        <w:t>Based on contributions submitted in RAN1#104-e, the companies’ views are summarized as below:</w:t>
      </w:r>
    </w:p>
    <w:p w14:paraId="6A28C44B" w14:textId="77777777" w:rsidR="002055AB" w:rsidRDefault="00192DD2">
      <w:pPr>
        <w:pStyle w:val="ListParagraph"/>
        <w:numPr>
          <w:ilvl w:val="0"/>
          <w:numId w:val="3"/>
        </w:numPr>
        <w:rPr>
          <w:rFonts w:ascii="Times New Roman" w:hAnsi="Times New Roman"/>
          <w:sz w:val="20"/>
          <w:lang w:val="en-GB"/>
        </w:rPr>
      </w:pPr>
      <w:r>
        <w:rPr>
          <w:rFonts w:ascii="Times New Roman" w:hAnsi="Times New Roman"/>
          <w:sz w:val="20"/>
          <w:lang w:val="en-GB" w:eastAsia="ko-KR"/>
        </w:rPr>
        <w:t>Alt 1: The availability of TRS/CSI-RS at the configured occasion(s) is NOT informed to the UE.</w:t>
      </w:r>
    </w:p>
    <w:p w14:paraId="38FF55A7" w14:textId="77777777" w:rsidR="002055AB" w:rsidRDefault="00192DD2">
      <w:pPr>
        <w:pStyle w:val="ListParagraph"/>
        <w:numPr>
          <w:ilvl w:val="1"/>
          <w:numId w:val="3"/>
        </w:numPr>
        <w:rPr>
          <w:rFonts w:ascii="Times New Roman" w:hAnsi="Times New Roman"/>
          <w:sz w:val="20"/>
          <w:lang w:val="en-GB"/>
        </w:rPr>
      </w:pPr>
      <w:r>
        <w:rPr>
          <w:rFonts w:ascii="Times New Roman" w:hAnsi="Times New Roman"/>
          <w:sz w:val="20"/>
          <w:lang w:val="en-GB" w:eastAsia="ko-KR"/>
        </w:rPr>
        <w:t xml:space="preserve">Ericsson, Nokia, NSB </w:t>
      </w:r>
      <w:r>
        <w:rPr>
          <w:rFonts w:ascii="Times New Roman" w:hAnsi="Times New Roman"/>
          <w:b/>
          <w:bCs/>
          <w:sz w:val="20"/>
          <w:lang w:val="en-GB" w:eastAsia="ko-KR"/>
        </w:rPr>
        <w:t>(3)</w:t>
      </w:r>
    </w:p>
    <w:p w14:paraId="3685AA6E" w14:textId="77777777" w:rsidR="002055AB" w:rsidRDefault="00192DD2">
      <w:pPr>
        <w:pStyle w:val="ListParagraph"/>
        <w:numPr>
          <w:ilvl w:val="0"/>
          <w:numId w:val="3"/>
        </w:numPr>
        <w:rPr>
          <w:rFonts w:ascii="Times New Roman" w:hAnsi="Times New Roman"/>
          <w:sz w:val="20"/>
          <w:lang w:val="en-GB"/>
        </w:rPr>
      </w:pPr>
      <w:r>
        <w:rPr>
          <w:rFonts w:ascii="Times New Roman" w:hAnsi="Times New Roman"/>
          <w:sz w:val="20"/>
          <w:lang w:val="en-GB" w:eastAsia="ko-KR"/>
        </w:rPr>
        <w:t>Alt 2: The availability of TRS/CSI-RS at the configured occasion(s) is informed to the UE.</w:t>
      </w:r>
    </w:p>
    <w:p w14:paraId="40E811BB" w14:textId="77777777" w:rsidR="002055AB" w:rsidRDefault="00192DD2">
      <w:pPr>
        <w:pStyle w:val="ListParagraph"/>
        <w:numPr>
          <w:ilvl w:val="1"/>
          <w:numId w:val="3"/>
        </w:numPr>
        <w:rPr>
          <w:rFonts w:ascii="Times New Roman" w:hAnsi="Times New Roman"/>
          <w:sz w:val="20"/>
          <w:lang w:val="en-GB"/>
        </w:rPr>
      </w:pPr>
      <w:r>
        <w:rPr>
          <w:rFonts w:ascii="Times New Roman" w:hAnsi="Times New Roman"/>
          <w:sz w:val="20"/>
          <w:lang w:val="en-GB" w:eastAsia="ko-KR"/>
        </w:rPr>
        <w:t xml:space="preserve">OPPO, Huawei, HiSilicon, </w:t>
      </w:r>
      <w:r>
        <w:rPr>
          <w:rFonts w:ascii="Times New Roman" w:hAnsi="Times New Roman"/>
          <w:color w:val="000000" w:themeColor="text1"/>
          <w:sz w:val="20"/>
          <w:lang w:val="en-GB" w:eastAsia="ko-KR"/>
        </w:rPr>
        <w:t xml:space="preserve">CATT, </w:t>
      </w:r>
      <w:r>
        <w:rPr>
          <w:rFonts w:ascii="Times New Roman" w:hAnsi="Times New Roman"/>
          <w:sz w:val="20"/>
          <w:lang w:val="en-GB" w:eastAsia="ko-KR"/>
        </w:rPr>
        <w:t xml:space="preserve">ZTE, Sanechips, TCL, MediaTek, Spreadtrum, Sony, LG, Lenovo, Motorola Mobility, CMCC, Xiaomi, Samsung, Panasonic, Apple, InterDigital, Sharp, NTT DOCOMO, </w:t>
      </w:r>
      <w:r>
        <w:rPr>
          <w:rFonts w:ascii="Times New Roman" w:hAnsi="Times New Roman" w:hint="eastAsia"/>
          <w:sz w:val="20"/>
          <w:lang w:val="en-GB" w:eastAsia="ko-KR"/>
        </w:rPr>
        <w:t>Q</w:t>
      </w:r>
      <w:r>
        <w:rPr>
          <w:rFonts w:ascii="Times New Roman" w:hAnsi="Times New Roman"/>
          <w:sz w:val="20"/>
          <w:lang w:val="en-GB" w:eastAsia="ko-KR"/>
        </w:rPr>
        <w:t xml:space="preserve">ualcomm </w:t>
      </w:r>
      <w:r>
        <w:rPr>
          <w:rFonts w:ascii="Times New Roman" w:hAnsi="Times New Roman"/>
          <w:b/>
          <w:bCs/>
          <w:sz w:val="20"/>
          <w:lang w:val="en-GB" w:eastAsia="ko-KR"/>
        </w:rPr>
        <w:t>(22)</w:t>
      </w:r>
    </w:p>
    <w:p w14:paraId="21FD0F9F" w14:textId="77777777" w:rsidR="002055AB" w:rsidRDefault="00192DD2">
      <w:pPr>
        <w:pStyle w:val="ListParagraph"/>
        <w:numPr>
          <w:ilvl w:val="0"/>
          <w:numId w:val="3"/>
        </w:numPr>
        <w:rPr>
          <w:rFonts w:ascii="Times New Roman" w:hAnsi="Times New Roman"/>
          <w:sz w:val="20"/>
          <w:lang w:val="en-GB"/>
        </w:rPr>
      </w:pPr>
      <w:r>
        <w:rPr>
          <w:rFonts w:ascii="Times New Roman" w:hAnsi="Times New Roman"/>
          <w:sz w:val="20"/>
          <w:lang w:val="en-GB" w:eastAsia="ko-KR"/>
        </w:rPr>
        <w:t>Alt 3: The conditional availability of TRS/CSI-RS at the configured occasion(s) is informed to the UE.</w:t>
      </w:r>
    </w:p>
    <w:p w14:paraId="044D14B1" w14:textId="77777777" w:rsidR="002055AB" w:rsidRDefault="00192DD2">
      <w:pPr>
        <w:pStyle w:val="ListParagraph"/>
        <w:numPr>
          <w:ilvl w:val="1"/>
          <w:numId w:val="3"/>
        </w:numPr>
        <w:rPr>
          <w:rFonts w:ascii="Times New Roman" w:hAnsi="Times New Roman"/>
          <w:sz w:val="20"/>
          <w:lang w:val="en-GB"/>
        </w:rPr>
      </w:pPr>
      <w:r>
        <w:rPr>
          <w:rFonts w:ascii="Times New Roman" w:hAnsi="Times New Roman"/>
          <w:sz w:val="20"/>
          <w:lang w:val="en-GB" w:eastAsia="ko-KR"/>
        </w:rPr>
        <w:t xml:space="preserve"> CMCC, TCL, Samsung, Apple, [Qualcomm] </w:t>
      </w:r>
      <w:r>
        <w:rPr>
          <w:rFonts w:ascii="Times New Roman" w:hAnsi="Times New Roman"/>
          <w:b/>
          <w:bCs/>
          <w:sz w:val="20"/>
          <w:lang w:val="en-GB" w:eastAsia="ko-KR"/>
        </w:rPr>
        <w:t>(5)</w:t>
      </w:r>
    </w:p>
    <w:p w14:paraId="1C1F7A2F" w14:textId="77777777" w:rsidR="002055AB" w:rsidRDefault="00192DD2">
      <w:pPr>
        <w:pStyle w:val="ListParagraph"/>
        <w:numPr>
          <w:ilvl w:val="0"/>
          <w:numId w:val="3"/>
        </w:numPr>
        <w:rPr>
          <w:rFonts w:ascii="Times New Roman" w:hAnsi="Times New Roman"/>
          <w:sz w:val="20"/>
          <w:lang w:val="en-GB"/>
        </w:rPr>
      </w:pPr>
      <w:r>
        <w:rPr>
          <w:rFonts w:ascii="Times New Roman" w:hAnsi="Times New Roman"/>
          <w:sz w:val="20"/>
          <w:lang w:val="en-GB"/>
        </w:rPr>
        <w:t>Alt 4. Combination of the above alternatives.</w:t>
      </w:r>
    </w:p>
    <w:p w14:paraId="7E9F132B" w14:textId="77777777" w:rsidR="002055AB" w:rsidRDefault="00192DD2">
      <w:pPr>
        <w:pStyle w:val="ListParagraph"/>
        <w:numPr>
          <w:ilvl w:val="1"/>
          <w:numId w:val="3"/>
        </w:numPr>
        <w:rPr>
          <w:rFonts w:ascii="Times New Roman" w:hAnsi="Times New Roman"/>
          <w:sz w:val="20"/>
          <w:lang w:val="en-GB"/>
        </w:rPr>
      </w:pPr>
      <w:r>
        <w:rPr>
          <w:rFonts w:ascii="Times New Roman" w:hAnsi="Times New Roman"/>
          <w:sz w:val="20"/>
          <w:lang w:val="en-GB" w:eastAsia="ko-KR"/>
        </w:rPr>
        <w:t xml:space="preserve">Intel, Sony, CMCC, Samsung, Nokia, NSB </w:t>
      </w:r>
      <w:r>
        <w:rPr>
          <w:rFonts w:ascii="Times New Roman" w:hAnsi="Times New Roman"/>
          <w:b/>
          <w:bCs/>
          <w:sz w:val="20"/>
          <w:lang w:val="en-GB" w:eastAsia="ko-KR"/>
        </w:rPr>
        <w:t>(6)</w:t>
      </w:r>
    </w:p>
    <w:p w14:paraId="37AF5E5E" w14:textId="77777777" w:rsidR="002055AB" w:rsidRDefault="002055AB">
      <w:pPr>
        <w:ind w:firstLine="0"/>
        <w:rPr>
          <w:lang w:val="en-GB"/>
        </w:rPr>
      </w:pPr>
    </w:p>
    <w:p w14:paraId="5DC41ED4" w14:textId="77777777" w:rsidR="002055AB" w:rsidRDefault="00192DD2">
      <w:pPr>
        <w:pStyle w:val="Heading3"/>
        <w:numPr>
          <w:ilvl w:val="2"/>
          <w:numId w:val="2"/>
        </w:numPr>
        <w:rPr>
          <w:lang w:eastAsia="ko-KR"/>
        </w:rPr>
      </w:pPr>
      <w:r>
        <w:rPr>
          <w:lang w:eastAsia="ko-KR"/>
        </w:rPr>
        <w:t>First round discussion</w:t>
      </w:r>
    </w:p>
    <w:p w14:paraId="47DF8D52" w14:textId="77777777" w:rsidR="002055AB" w:rsidRDefault="00192DD2">
      <w:pPr>
        <w:rPr>
          <w:lang w:val="en-GB"/>
        </w:rPr>
      </w:pPr>
      <w:r>
        <w:rPr>
          <w:lang w:val="en-GB"/>
        </w:rPr>
        <w:t>All the companies are aware of the pros and cons for having the availability indication very well. Although the majority view is in supporting the availability indication, some companies still have strong concerns on having it. Therefore, it is estimated that further discussion is needed to find a middle ground. Since Alt1 only or Alt 3 only is not acceptable by the majority, it’s suggested to further discuss and down-select between Alt2 and Alt4.</w:t>
      </w:r>
    </w:p>
    <w:p w14:paraId="663D689D" w14:textId="77777777" w:rsidR="002055AB" w:rsidRDefault="002055AB">
      <w:pPr>
        <w:ind w:firstLine="0"/>
        <w:rPr>
          <w:lang w:val="en-GB"/>
        </w:rPr>
      </w:pPr>
    </w:p>
    <w:p w14:paraId="5CE34977" w14:textId="77777777" w:rsidR="002055AB" w:rsidRDefault="00192DD2">
      <w:pPr>
        <w:ind w:firstLine="0"/>
        <w:rPr>
          <w:b/>
          <w:lang w:val="en-GB"/>
        </w:rPr>
      </w:pPr>
      <w:r>
        <w:rPr>
          <w:b/>
          <w:highlight w:val="yellow"/>
          <w:lang w:val="en-GB"/>
        </w:rPr>
        <w:t>Moderator proposal #1</w:t>
      </w:r>
    </w:p>
    <w:p w14:paraId="168652CB" w14:textId="77777777" w:rsidR="002055AB" w:rsidRDefault="00192DD2">
      <w:pPr>
        <w:ind w:firstLine="0"/>
        <w:rPr>
          <w:b/>
          <w:lang w:val="en-GB"/>
        </w:rPr>
      </w:pPr>
      <w:r>
        <w:rPr>
          <w:b/>
          <w:lang w:val="en-GB"/>
        </w:rPr>
        <w:lastRenderedPageBreak/>
        <w:t>Discuss and down select from the following alternatives.</w:t>
      </w:r>
    </w:p>
    <w:p w14:paraId="3A22F330" w14:textId="77777777" w:rsidR="002055AB" w:rsidRDefault="00192DD2">
      <w:pPr>
        <w:ind w:firstLine="0"/>
        <w:rPr>
          <w:b/>
          <w:lang w:val="en-GB"/>
        </w:rPr>
      </w:pPr>
      <w:r>
        <w:rPr>
          <w:b/>
          <w:lang w:val="en-GB"/>
        </w:rPr>
        <w:t>Alt 2: The availability of TRS/CSI-RS at the configured occasion(s) is informed to the idle/inactive UE.</w:t>
      </w:r>
    </w:p>
    <w:p w14:paraId="69D8502D" w14:textId="77777777" w:rsidR="002055AB" w:rsidRDefault="00192DD2">
      <w:pPr>
        <w:pStyle w:val="ListParagraph"/>
        <w:numPr>
          <w:ilvl w:val="0"/>
          <w:numId w:val="6"/>
        </w:numPr>
        <w:rPr>
          <w:rFonts w:ascii="Times New Roman" w:hAnsi="Times New Roman"/>
          <w:b/>
          <w:sz w:val="20"/>
          <w:szCs w:val="20"/>
          <w:lang w:val="en-GB"/>
        </w:rPr>
      </w:pPr>
      <w:r>
        <w:rPr>
          <w:rFonts w:ascii="Times New Roman" w:eastAsiaTheme="minorEastAsia" w:hAnsi="Times New Roman" w:hint="eastAsia"/>
          <w:b/>
          <w:sz w:val="20"/>
          <w:szCs w:val="20"/>
          <w:lang w:val="en-GB" w:eastAsia="ko-KR"/>
        </w:rPr>
        <w:t>T</w:t>
      </w:r>
      <w:r>
        <w:rPr>
          <w:rFonts w:ascii="Times New Roman" w:eastAsiaTheme="minorEastAsia" w:hAnsi="Times New Roman"/>
          <w:b/>
          <w:sz w:val="20"/>
          <w:szCs w:val="20"/>
          <w:lang w:val="en-GB" w:eastAsia="ko-KR"/>
        </w:rPr>
        <w:t>he candidates of signalling methods can be, e.g., PEI, paging PDCCH, paging PDSCH, SIB.</w:t>
      </w:r>
    </w:p>
    <w:p w14:paraId="2A88C316" w14:textId="77777777" w:rsidR="002055AB" w:rsidRDefault="00192DD2">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availability information.</w:t>
      </w:r>
    </w:p>
    <w:p w14:paraId="5BB0FCAE" w14:textId="77777777" w:rsidR="002055AB" w:rsidRDefault="002055AB">
      <w:pPr>
        <w:pStyle w:val="ListParagraph"/>
        <w:ind w:left="1156" w:firstLine="0"/>
        <w:rPr>
          <w:rFonts w:ascii="Times New Roman" w:hAnsi="Times New Roman"/>
          <w:b/>
          <w:sz w:val="20"/>
          <w:szCs w:val="20"/>
          <w:lang w:val="en-GB"/>
        </w:rPr>
      </w:pPr>
    </w:p>
    <w:p w14:paraId="2FDA8950" w14:textId="77777777" w:rsidR="002055AB" w:rsidRDefault="00192DD2">
      <w:pPr>
        <w:ind w:firstLine="0"/>
        <w:rPr>
          <w:b/>
          <w:lang w:val="en-GB"/>
        </w:rPr>
      </w:pPr>
      <w:r>
        <w:rPr>
          <w:b/>
          <w:lang w:val="en-GB"/>
        </w:rPr>
        <w:t xml:space="preserve">Alt 4. The availability of TRS/CSI-RS at the configured occasion(s) is optionally informed to the idle/inactive UE explicitly or implicitly. </w:t>
      </w:r>
    </w:p>
    <w:p w14:paraId="6DD27D54" w14:textId="77777777" w:rsidR="002055AB" w:rsidRDefault="00192DD2">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availability indication method(s). </w:t>
      </w:r>
    </w:p>
    <w:p w14:paraId="3F1EF35B" w14:textId="77777777" w:rsidR="002055AB" w:rsidRDefault="00192DD2">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p w14:paraId="216ABD02" w14:textId="77777777" w:rsidR="002055AB" w:rsidRDefault="002055AB">
      <w:pPr>
        <w:ind w:firstLine="0"/>
        <w:rPr>
          <w:lang w:val="en-GB"/>
        </w:rPr>
      </w:pPr>
    </w:p>
    <w:p w14:paraId="16E1AC21" w14:textId="77777777" w:rsidR="002055AB" w:rsidRDefault="00192DD2">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2055AB" w14:paraId="0176DB72" w14:textId="77777777">
        <w:trPr>
          <w:trHeight w:val="435"/>
        </w:trPr>
        <w:tc>
          <w:tcPr>
            <w:tcW w:w="1370" w:type="dxa"/>
            <w:shd w:val="clear" w:color="auto" w:fill="EEECE1" w:themeFill="background2"/>
          </w:tcPr>
          <w:p w14:paraId="6A951C84" w14:textId="77777777" w:rsidR="002055AB" w:rsidRDefault="00192DD2">
            <w:pPr>
              <w:spacing w:after="120"/>
              <w:ind w:firstLine="0"/>
              <w:rPr>
                <w:b/>
                <w:bCs/>
              </w:rPr>
            </w:pPr>
            <w:r>
              <w:rPr>
                <w:b/>
                <w:bCs/>
              </w:rPr>
              <w:t xml:space="preserve">Company </w:t>
            </w:r>
          </w:p>
        </w:tc>
        <w:tc>
          <w:tcPr>
            <w:tcW w:w="1460" w:type="dxa"/>
            <w:shd w:val="clear" w:color="auto" w:fill="EEECE1" w:themeFill="background2"/>
          </w:tcPr>
          <w:p w14:paraId="7573EC6F" w14:textId="77777777" w:rsidR="002055AB" w:rsidRDefault="00192DD2">
            <w:pPr>
              <w:spacing w:after="120"/>
              <w:ind w:firstLine="0"/>
              <w:rPr>
                <w:b/>
                <w:bCs/>
              </w:rPr>
            </w:pPr>
            <w:r>
              <w:rPr>
                <w:b/>
                <w:bCs/>
              </w:rPr>
              <w:t>Alternative to support</w:t>
            </w:r>
          </w:p>
          <w:p w14:paraId="7B426185" w14:textId="77777777" w:rsidR="002055AB" w:rsidRDefault="00192DD2">
            <w:pPr>
              <w:spacing w:after="120"/>
              <w:ind w:firstLine="0"/>
              <w:rPr>
                <w:b/>
                <w:bCs/>
              </w:rPr>
            </w:pPr>
            <w:r>
              <w:rPr>
                <w:b/>
                <w:bCs/>
              </w:rPr>
              <w:t>(Alt2 or Alt4)</w:t>
            </w:r>
          </w:p>
        </w:tc>
        <w:tc>
          <w:tcPr>
            <w:tcW w:w="6906" w:type="dxa"/>
            <w:shd w:val="clear" w:color="auto" w:fill="EEECE1" w:themeFill="background2"/>
          </w:tcPr>
          <w:p w14:paraId="3CA42D9E" w14:textId="77777777" w:rsidR="002055AB" w:rsidRDefault="00192DD2">
            <w:pPr>
              <w:spacing w:after="120"/>
              <w:ind w:firstLine="196"/>
              <w:rPr>
                <w:b/>
                <w:bCs/>
              </w:rPr>
            </w:pPr>
            <w:r>
              <w:rPr>
                <w:rFonts w:hint="eastAsia"/>
                <w:b/>
                <w:bCs/>
              </w:rPr>
              <w:t>C</w:t>
            </w:r>
            <w:r>
              <w:rPr>
                <w:b/>
                <w:bCs/>
              </w:rPr>
              <w:t>omments</w:t>
            </w:r>
          </w:p>
        </w:tc>
      </w:tr>
      <w:tr w:rsidR="002055AB" w14:paraId="3A10E8BD" w14:textId="77777777">
        <w:trPr>
          <w:trHeight w:val="448"/>
        </w:trPr>
        <w:tc>
          <w:tcPr>
            <w:tcW w:w="1370" w:type="dxa"/>
          </w:tcPr>
          <w:p w14:paraId="47CD5E1C" w14:textId="77777777" w:rsidR="002055AB" w:rsidRDefault="00192DD2">
            <w:pPr>
              <w:spacing w:after="120"/>
            </w:pPr>
            <w:r>
              <w:t>ZTE, Sanechips</w:t>
            </w:r>
          </w:p>
        </w:tc>
        <w:tc>
          <w:tcPr>
            <w:tcW w:w="1460" w:type="dxa"/>
          </w:tcPr>
          <w:p w14:paraId="2CA02CC5" w14:textId="77777777" w:rsidR="002055AB" w:rsidRDefault="00192DD2">
            <w:pPr>
              <w:spacing w:after="120"/>
              <w:ind w:firstLine="0"/>
            </w:pPr>
            <w:r>
              <w:t>Alt2</w:t>
            </w:r>
          </w:p>
        </w:tc>
        <w:tc>
          <w:tcPr>
            <w:tcW w:w="6906" w:type="dxa"/>
          </w:tcPr>
          <w:p w14:paraId="17E24348" w14:textId="77777777" w:rsidR="002055AB" w:rsidRDefault="00192DD2">
            <w:pPr>
              <w:spacing w:after="120"/>
              <w:ind w:firstLine="0"/>
            </w:pPr>
            <w:r>
              <w:t>Alt2 provides the power saving benefits to RRC idle/inactive state UE if it indicates “TRS is available”. Alt2 also the enable the flexibility for network to cease to transmit TRS when there is no TRS configured to RRC connected state UE.</w:t>
            </w:r>
          </w:p>
          <w:p w14:paraId="5E3BE018" w14:textId="77777777" w:rsidR="002055AB" w:rsidRDefault="00192DD2">
            <w:pPr>
              <w:spacing w:after="120"/>
              <w:ind w:firstLine="0"/>
              <w:rPr>
                <w:rFonts w:eastAsia="SimSun"/>
                <w:lang w:eastAsia="zh-CN"/>
              </w:rPr>
            </w:pPr>
            <w:r>
              <w:rPr>
                <w:rFonts w:eastAsia="SimSun" w:hint="eastAsia"/>
                <w:lang w:eastAsia="zh-CN"/>
              </w:rPr>
              <w:t xml:space="preserve">The availability indication can be conveyed by PEI or paging DCI. </w:t>
            </w:r>
          </w:p>
        </w:tc>
      </w:tr>
      <w:tr w:rsidR="002055AB" w14:paraId="2AD4F615" w14:textId="77777777">
        <w:trPr>
          <w:trHeight w:val="435"/>
        </w:trPr>
        <w:tc>
          <w:tcPr>
            <w:tcW w:w="1370" w:type="dxa"/>
          </w:tcPr>
          <w:p w14:paraId="35BD6357" w14:textId="77777777" w:rsidR="002055AB" w:rsidRPr="00192DD2" w:rsidRDefault="00192DD2">
            <w:pPr>
              <w:spacing w:after="120"/>
              <w:rPr>
                <w:rFonts w:eastAsia="SimSun"/>
                <w:lang w:eastAsia="zh-CN"/>
              </w:rPr>
            </w:pPr>
            <w:r>
              <w:rPr>
                <w:rFonts w:eastAsia="SimSun" w:hint="eastAsia"/>
                <w:lang w:eastAsia="zh-CN"/>
              </w:rPr>
              <w:t>OPPO</w:t>
            </w:r>
          </w:p>
        </w:tc>
        <w:tc>
          <w:tcPr>
            <w:tcW w:w="1460" w:type="dxa"/>
          </w:tcPr>
          <w:p w14:paraId="3D98E1CA" w14:textId="77777777" w:rsidR="002055AB" w:rsidRPr="00192DD2" w:rsidRDefault="00192DD2">
            <w:pPr>
              <w:spacing w:after="120"/>
              <w:ind w:firstLine="0"/>
              <w:rPr>
                <w:rFonts w:eastAsia="SimSun"/>
                <w:lang w:eastAsia="zh-CN"/>
              </w:rPr>
            </w:pPr>
            <w:r>
              <w:rPr>
                <w:rFonts w:eastAsia="SimSun" w:hint="eastAsia"/>
                <w:lang w:eastAsia="zh-CN"/>
              </w:rPr>
              <w:t>Al2</w:t>
            </w:r>
          </w:p>
        </w:tc>
        <w:tc>
          <w:tcPr>
            <w:tcW w:w="6906" w:type="dxa"/>
          </w:tcPr>
          <w:p w14:paraId="2D1ACC6A" w14:textId="77777777" w:rsidR="00192DD2" w:rsidRDefault="00192DD2">
            <w:pPr>
              <w:spacing w:after="120"/>
              <w:ind w:firstLine="0"/>
              <w:rPr>
                <w:rFonts w:eastAsia="SimSun"/>
                <w:lang w:eastAsia="zh-CN"/>
              </w:rPr>
            </w:pPr>
            <w:r>
              <w:rPr>
                <w:rFonts w:eastAsia="SimSun" w:hint="eastAsia"/>
                <w:lang w:eastAsia="zh-CN"/>
              </w:rPr>
              <w:t xml:space="preserve">There is no power saving gain if the </w:t>
            </w:r>
            <w:r w:rsidRPr="00192DD2">
              <w:rPr>
                <w:rFonts w:eastAsia="SimSun"/>
                <w:lang w:eastAsia="zh-CN"/>
              </w:rPr>
              <w:t xml:space="preserve">availability of TRS/CSI-RS at the configured occasion(s) is </w:t>
            </w:r>
            <w:r>
              <w:rPr>
                <w:rFonts w:eastAsia="SimSun" w:hint="eastAsia"/>
                <w:lang w:eastAsia="zh-CN"/>
              </w:rPr>
              <w:t xml:space="preserve">NOT </w:t>
            </w:r>
            <w:r w:rsidRPr="00192DD2">
              <w:rPr>
                <w:rFonts w:eastAsia="SimSun"/>
                <w:lang w:eastAsia="zh-CN"/>
              </w:rPr>
              <w:t>informed</w:t>
            </w:r>
            <w:r>
              <w:rPr>
                <w:rFonts w:eastAsia="SimSun" w:hint="eastAsia"/>
                <w:lang w:eastAsia="zh-CN"/>
              </w:rPr>
              <w:t xml:space="preserve"> since the UE needs to wake up earlier for RS blind detection. </w:t>
            </w:r>
          </w:p>
          <w:p w14:paraId="7820C3AA" w14:textId="77777777" w:rsidR="002055AB" w:rsidRDefault="00192DD2">
            <w:pPr>
              <w:spacing w:after="120"/>
              <w:ind w:firstLine="0"/>
              <w:rPr>
                <w:rFonts w:eastAsia="SimSun"/>
                <w:lang w:eastAsia="zh-CN"/>
              </w:rPr>
            </w:pPr>
            <w:r>
              <w:rPr>
                <w:rFonts w:eastAsia="SimSun" w:hint="eastAsia"/>
                <w:lang w:eastAsia="zh-CN"/>
              </w:rPr>
              <w:t xml:space="preserve">Though alt 4 is the compromise option, it seems meaningless to support the if the </w:t>
            </w:r>
            <w:r w:rsidRPr="00192DD2">
              <w:rPr>
                <w:rFonts w:eastAsia="SimSun"/>
                <w:lang w:eastAsia="zh-CN"/>
              </w:rPr>
              <w:t>availability of TRS/CSI-RS</w:t>
            </w:r>
            <w:r>
              <w:rPr>
                <w:rFonts w:eastAsia="SimSun" w:hint="eastAsia"/>
                <w:lang w:eastAsia="zh-CN"/>
              </w:rPr>
              <w:t xml:space="preserve"> </w:t>
            </w:r>
            <w:r>
              <w:rPr>
                <w:rFonts w:eastAsia="SimSun"/>
                <w:lang w:eastAsia="zh-CN"/>
              </w:rPr>
              <w:t xml:space="preserve">is not informed for the UE. </w:t>
            </w:r>
            <w:r>
              <w:rPr>
                <w:rFonts w:eastAsia="SimSun" w:hint="eastAsia"/>
                <w:lang w:eastAsia="zh-CN"/>
              </w:rPr>
              <w:t>Therefore, Alt 2 shall be supported.</w:t>
            </w:r>
          </w:p>
          <w:p w14:paraId="1BFF43B3" w14:textId="77777777" w:rsidR="00192DD2" w:rsidRPr="00192DD2" w:rsidRDefault="00192DD2" w:rsidP="00AC0034">
            <w:pPr>
              <w:spacing w:after="120"/>
              <w:ind w:firstLine="0"/>
              <w:rPr>
                <w:rFonts w:eastAsia="SimSun"/>
                <w:lang w:eastAsia="zh-CN"/>
              </w:rPr>
            </w:pPr>
            <w:r>
              <w:rPr>
                <w:rFonts w:eastAsia="SimSun" w:hint="eastAsia"/>
                <w:lang w:eastAsia="zh-CN"/>
              </w:rPr>
              <w:t xml:space="preserve">For the power consumption and overhead of RS </w:t>
            </w:r>
            <w:r>
              <w:rPr>
                <w:rFonts w:eastAsia="SimSun"/>
                <w:lang w:eastAsia="zh-CN"/>
              </w:rPr>
              <w:t>indication</w:t>
            </w:r>
            <w:r>
              <w:rPr>
                <w:rFonts w:eastAsia="SimSun" w:hint="eastAsia"/>
                <w:lang w:eastAsia="zh-CN"/>
              </w:rPr>
              <w:t xml:space="preserve">, it depends on the detailed method. If PEI or paging DCI is </w:t>
            </w:r>
            <w:r w:rsidR="00AC0034">
              <w:rPr>
                <w:rFonts w:eastAsia="SimSun" w:hint="eastAsia"/>
                <w:lang w:eastAsia="zh-CN"/>
              </w:rPr>
              <w:t>re</w:t>
            </w:r>
            <w:r>
              <w:rPr>
                <w:rFonts w:eastAsia="SimSun" w:hint="eastAsia"/>
                <w:lang w:eastAsia="zh-CN"/>
              </w:rPr>
              <w:t>used,</w:t>
            </w:r>
            <w:r w:rsidR="00AC0034">
              <w:rPr>
                <w:rFonts w:eastAsia="SimSun" w:hint="eastAsia"/>
                <w:lang w:eastAsia="zh-CN"/>
              </w:rPr>
              <w:t xml:space="preserve"> there would no additional power consumption and the overhead is minor. </w:t>
            </w:r>
          </w:p>
        </w:tc>
      </w:tr>
      <w:tr w:rsidR="008133AA" w14:paraId="43EFFD0B" w14:textId="77777777">
        <w:trPr>
          <w:trHeight w:val="435"/>
        </w:trPr>
        <w:tc>
          <w:tcPr>
            <w:tcW w:w="1370" w:type="dxa"/>
          </w:tcPr>
          <w:p w14:paraId="46F1451E" w14:textId="77777777" w:rsidR="008133AA" w:rsidRDefault="008133AA" w:rsidP="008133AA">
            <w:pPr>
              <w:spacing w:after="120"/>
            </w:pPr>
            <w:r>
              <w:rPr>
                <w:rFonts w:hint="eastAsia"/>
              </w:rPr>
              <w:t>L</w:t>
            </w:r>
            <w:r>
              <w:t>G</w:t>
            </w:r>
          </w:p>
        </w:tc>
        <w:tc>
          <w:tcPr>
            <w:tcW w:w="1460" w:type="dxa"/>
          </w:tcPr>
          <w:p w14:paraId="30F5604C" w14:textId="77777777" w:rsidR="008133AA" w:rsidRDefault="008133AA" w:rsidP="008133AA">
            <w:pPr>
              <w:spacing w:after="120"/>
              <w:ind w:firstLine="0"/>
            </w:pPr>
            <w:r>
              <w:rPr>
                <w:rFonts w:hint="eastAsia"/>
              </w:rPr>
              <w:t>Alt 2</w:t>
            </w:r>
          </w:p>
        </w:tc>
        <w:tc>
          <w:tcPr>
            <w:tcW w:w="6906" w:type="dxa"/>
          </w:tcPr>
          <w:p w14:paraId="507C19A0" w14:textId="77777777" w:rsidR="008133AA" w:rsidRDefault="008133AA" w:rsidP="008133AA">
            <w:pPr>
              <w:spacing w:after="120"/>
              <w:ind w:firstLine="0"/>
            </w:pPr>
            <w:r w:rsidRPr="00601D24">
              <w:t xml:space="preserve">Among the candidates of signaling methods, we prefer considering PEI and paging PDCCH. Availability indication using SIB may require significant resource overhead and more </w:t>
            </w:r>
            <w:r>
              <w:t xml:space="preserve">UE </w:t>
            </w:r>
            <w:r w:rsidRPr="00601D24">
              <w:t>power consumption compare to the L1 based solution.</w:t>
            </w:r>
          </w:p>
        </w:tc>
      </w:tr>
      <w:tr w:rsidR="0090476A" w14:paraId="4B7C1099" w14:textId="77777777" w:rsidTr="0090476A">
        <w:trPr>
          <w:trHeight w:val="435"/>
        </w:trPr>
        <w:tc>
          <w:tcPr>
            <w:tcW w:w="1370" w:type="dxa"/>
          </w:tcPr>
          <w:p w14:paraId="68CB7ABE" w14:textId="77777777" w:rsidR="0090476A" w:rsidRDefault="0090476A" w:rsidP="0090476A">
            <w:pPr>
              <w:spacing w:after="120"/>
            </w:pPr>
            <w:r>
              <w:rPr>
                <w:rFonts w:hint="eastAsia"/>
              </w:rPr>
              <w:t>vivo</w:t>
            </w:r>
          </w:p>
        </w:tc>
        <w:tc>
          <w:tcPr>
            <w:tcW w:w="1460" w:type="dxa"/>
          </w:tcPr>
          <w:p w14:paraId="6130AC81" w14:textId="77777777" w:rsidR="0090476A" w:rsidRDefault="0090476A" w:rsidP="0090476A">
            <w:pPr>
              <w:spacing w:after="120"/>
              <w:ind w:firstLine="0"/>
            </w:pPr>
            <w:r>
              <w:t>Alt.2</w:t>
            </w:r>
          </w:p>
        </w:tc>
        <w:tc>
          <w:tcPr>
            <w:tcW w:w="6906" w:type="dxa"/>
          </w:tcPr>
          <w:p w14:paraId="2356B6C5" w14:textId="77777777" w:rsidR="0090476A" w:rsidRDefault="0090476A" w:rsidP="0090476A">
            <w:pPr>
              <w:spacing w:after="120"/>
              <w:ind w:firstLine="0"/>
            </w:pPr>
            <w:r>
              <w:t>Alt .2 is preferred. Besides, since PEI and TRS are decoupled features, availability indication through signals other than PEI should be discussed first. Whether availability indication can be delivered through PEI is depended on signal/channel design.</w:t>
            </w:r>
          </w:p>
          <w:p w14:paraId="50AE583E" w14:textId="77777777" w:rsidR="0090476A" w:rsidRDefault="0090476A" w:rsidP="0090476A">
            <w:pPr>
              <w:spacing w:after="120"/>
              <w:ind w:firstLine="0"/>
            </w:pPr>
            <w:r>
              <w:t>NW can select the CSI-RS resources, which are configured to most connected UEs, to be configured to idle/inactive UEs. Thus, NW does not need to change CSI-RS availability frequently. If there are resources not stable, NW can avoid to configure these CSI-RS resources at the first place. The availability of TRS/CSI-RS would not change frequently.</w:t>
            </w:r>
          </w:p>
        </w:tc>
      </w:tr>
      <w:tr w:rsidR="00234F4F" w14:paraId="266A6000" w14:textId="77777777" w:rsidTr="0090476A">
        <w:trPr>
          <w:trHeight w:val="435"/>
        </w:trPr>
        <w:tc>
          <w:tcPr>
            <w:tcW w:w="1370" w:type="dxa"/>
          </w:tcPr>
          <w:p w14:paraId="17167517" w14:textId="71771CE1" w:rsidR="00234F4F" w:rsidRDefault="00234F4F" w:rsidP="0090476A">
            <w:pPr>
              <w:spacing w:after="120"/>
            </w:pPr>
            <w:r>
              <w:t>Intel</w:t>
            </w:r>
          </w:p>
        </w:tc>
        <w:tc>
          <w:tcPr>
            <w:tcW w:w="1460" w:type="dxa"/>
          </w:tcPr>
          <w:p w14:paraId="5396B96A" w14:textId="3BF7A237" w:rsidR="00234F4F" w:rsidRDefault="00234F4F" w:rsidP="0090476A">
            <w:pPr>
              <w:spacing w:after="120"/>
              <w:ind w:firstLine="0"/>
            </w:pPr>
            <w:r>
              <w:t>Alt 4</w:t>
            </w:r>
          </w:p>
        </w:tc>
        <w:tc>
          <w:tcPr>
            <w:tcW w:w="6906" w:type="dxa"/>
          </w:tcPr>
          <w:p w14:paraId="0D7B11BB" w14:textId="3AABCC4A" w:rsidR="00234F4F" w:rsidRDefault="00B149A0" w:rsidP="0090476A">
            <w:pPr>
              <w:spacing w:after="120"/>
              <w:ind w:firstLine="0"/>
            </w:pPr>
            <w:r>
              <w:t>Optional configuration is more flexible</w:t>
            </w:r>
            <w:r w:rsidR="00FE43F2">
              <w:t>, can</w:t>
            </w:r>
            <w:r w:rsidR="002E3715">
              <w:t xml:space="preserve"> save signaling overhead in PEI</w:t>
            </w:r>
            <w:r>
              <w:t xml:space="preserve"> and potentially includes the consideration of Alt 2</w:t>
            </w:r>
            <w:r w:rsidR="0098215F">
              <w:t>, e.g., for a given TRS configuration</w:t>
            </w:r>
            <w:r w:rsidR="00AF251B">
              <w:t xml:space="preserve">, availability maybe indicated, for another it maybe not. Also, such availability </w:t>
            </w:r>
            <w:r w:rsidR="00AF251B">
              <w:lastRenderedPageBreak/>
              <w:t xml:space="preserve">information </w:t>
            </w:r>
            <w:r w:rsidR="00AB059A">
              <w:t xml:space="preserve">characteristics is not expected to change frequently. Hence, indicating it </w:t>
            </w:r>
            <w:r w:rsidR="00D460A9">
              <w:t xml:space="preserve">as a configurable parameter by higher layer parameter seems </w:t>
            </w:r>
            <w:r w:rsidR="00C51CB4">
              <w:t xml:space="preserve">to be fine to us. </w:t>
            </w:r>
          </w:p>
          <w:p w14:paraId="27CF962F" w14:textId="77777777" w:rsidR="00C51CB4" w:rsidRDefault="00C51CB4" w:rsidP="0090476A">
            <w:pPr>
              <w:spacing w:after="120"/>
              <w:ind w:firstLine="0"/>
            </w:pPr>
          </w:p>
          <w:p w14:paraId="4DF835A7" w14:textId="77777777" w:rsidR="00C51CB4" w:rsidRDefault="00C51CB4" w:rsidP="0090476A">
            <w:pPr>
              <w:spacing w:after="120"/>
              <w:ind w:firstLine="0"/>
            </w:pPr>
            <w:r>
              <w:t xml:space="preserve">Similar to Alt 2, we suggest to </w:t>
            </w:r>
            <w:r w:rsidR="007B6980">
              <w:t>elaborate Alt 4 a bit more, as follows:</w:t>
            </w:r>
          </w:p>
          <w:p w14:paraId="7B762F15" w14:textId="0B56B63A" w:rsidR="007B6980" w:rsidRDefault="007B6980" w:rsidP="007B6980">
            <w:pPr>
              <w:ind w:firstLine="0"/>
              <w:rPr>
                <w:b/>
                <w:lang w:val="en-GB"/>
              </w:rPr>
            </w:pPr>
            <w:r>
              <w:rPr>
                <w:b/>
                <w:lang w:val="en-GB"/>
              </w:rPr>
              <w:t xml:space="preserve">Alt 4. The availability of TRS/CSI-RS at the configured occasion(s) </w:t>
            </w:r>
            <w:del w:id="2" w:author="Islam, Toufiqul" w:date="2021-01-25T11:10:00Z">
              <w:r w:rsidDel="007B6980">
                <w:rPr>
                  <w:b/>
                  <w:lang w:val="en-GB"/>
                </w:rPr>
                <w:delText xml:space="preserve">is </w:delText>
              </w:r>
            </w:del>
            <w:ins w:id="3" w:author="Islam, Toufiqul" w:date="2021-01-25T11:10:00Z">
              <w:r>
                <w:rPr>
                  <w:b/>
                  <w:lang w:val="en-GB"/>
                </w:rPr>
                <w:t xml:space="preserve">can be </w:t>
              </w:r>
            </w:ins>
            <w:r>
              <w:rPr>
                <w:b/>
                <w:lang w:val="en-GB"/>
              </w:rPr>
              <w:t>optionally informed to the idle/inactive UE</w:t>
            </w:r>
            <w:del w:id="4" w:author="Islam, Toufiqul" w:date="2021-01-25T11:10:00Z">
              <w:r w:rsidDel="007B6980">
                <w:rPr>
                  <w:b/>
                  <w:lang w:val="en-GB"/>
                </w:rPr>
                <w:delText xml:space="preserve"> explicitly or implicitly</w:delText>
              </w:r>
            </w:del>
            <w:r>
              <w:rPr>
                <w:b/>
                <w:lang w:val="en-GB"/>
              </w:rPr>
              <w:t xml:space="preserve">. </w:t>
            </w:r>
          </w:p>
          <w:p w14:paraId="7FF92472" w14:textId="33D8A59C" w:rsidR="007B6980" w:rsidRDefault="007B6980" w:rsidP="007B698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w:t>
            </w:r>
            <w:ins w:id="5" w:author="Islam, Toufiqul" w:date="2021-01-25T11:10:00Z">
              <w:r>
                <w:rPr>
                  <w:rFonts w:ascii="Times New Roman" w:eastAsiaTheme="minorEastAsia" w:hAnsi="Times New Roman"/>
                  <w:b/>
                  <w:sz w:val="20"/>
                  <w:szCs w:val="20"/>
                  <w:lang w:val="en-GB" w:eastAsia="ko-KR"/>
                </w:rPr>
                <w:t>explicit</w:t>
              </w:r>
              <w:r w:rsidR="001472E3">
                <w:rPr>
                  <w:rFonts w:ascii="Times New Roman" w:eastAsiaTheme="minorEastAsia" w:hAnsi="Times New Roman"/>
                  <w:b/>
                  <w:sz w:val="20"/>
                  <w:szCs w:val="20"/>
                  <w:lang w:val="en-GB" w:eastAsia="ko-KR"/>
                </w:rPr>
                <w:t xml:space="preserve"> or implicit indication, </w:t>
              </w:r>
            </w:ins>
            <w:r>
              <w:rPr>
                <w:rFonts w:ascii="Times New Roman" w:eastAsiaTheme="minorEastAsia" w:hAnsi="Times New Roman"/>
                <w:b/>
                <w:sz w:val="20"/>
                <w:szCs w:val="20"/>
                <w:lang w:val="en-GB" w:eastAsia="ko-KR"/>
              </w:rPr>
              <w:t>availability indication method(s)</w:t>
            </w:r>
            <w:ins w:id="6" w:author="Islam, Toufiqul" w:date="2021-01-25T11:11:00Z">
              <w:r w:rsidR="001472E3">
                <w:rPr>
                  <w:rFonts w:ascii="Times New Roman" w:eastAsiaTheme="minorEastAsia" w:hAnsi="Times New Roman"/>
                  <w:b/>
                  <w:sz w:val="20"/>
                  <w:szCs w:val="20"/>
                  <w:lang w:val="en-GB" w:eastAsia="ko-KR"/>
                </w:rPr>
                <w:t>, e.g., SIB</w:t>
              </w:r>
            </w:ins>
            <w:r>
              <w:rPr>
                <w:rFonts w:ascii="Times New Roman" w:eastAsiaTheme="minorEastAsia" w:hAnsi="Times New Roman"/>
                <w:b/>
                <w:sz w:val="20"/>
                <w:szCs w:val="20"/>
                <w:lang w:val="en-GB" w:eastAsia="ko-KR"/>
              </w:rPr>
              <w:t xml:space="preserve">. </w:t>
            </w:r>
          </w:p>
          <w:p w14:paraId="13F8384E" w14:textId="77777777" w:rsidR="007B6980" w:rsidRDefault="007B6980" w:rsidP="007B698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p w14:paraId="5853EAFA" w14:textId="7E924F46" w:rsidR="007B6980" w:rsidRDefault="007B6980" w:rsidP="0090476A">
            <w:pPr>
              <w:spacing w:after="120"/>
              <w:ind w:firstLine="0"/>
            </w:pPr>
          </w:p>
        </w:tc>
      </w:tr>
      <w:tr w:rsidR="00A770DC" w14:paraId="6A65E206" w14:textId="77777777" w:rsidTr="00A770DC">
        <w:trPr>
          <w:trHeight w:val="435"/>
        </w:trPr>
        <w:tc>
          <w:tcPr>
            <w:tcW w:w="1370" w:type="dxa"/>
          </w:tcPr>
          <w:p w14:paraId="7BC1A7DC" w14:textId="77777777" w:rsidR="00A770DC" w:rsidRDefault="00A770DC" w:rsidP="00CD1C0F">
            <w:pPr>
              <w:spacing w:after="120"/>
            </w:pPr>
            <w:r>
              <w:lastRenderedPageBreak/>
              <w:t>Qualcomm</w:t>
            </w:r>
          </w:p>
        </w:tc>
        <w:tc>
          <w:tcPr>
            <w:tcW w:w="1460" w:type="dxa"/>
          </w:tcPr>
          <w:p w14:paraId="4F51A512" w14:textId="77777777" w:rsidR="00A770DC" w:rsidRDefault="00A770DC" w:rsidP="00CD1C0F">
            <w:pPr>
              <w:spacing w:after="120"/>
              <w:ind w:firstLine="0"/>
            </w:pPr>
            <w:r>
              <w:t>Alt. 2</w:t>
            </w:r>
          </w:p>
        </w:tc>
        <w:tc>
          <w:tcPr>
            <w:tcW w:w="6906" w:type="dxa"/>
          </w:tcPr>
          <w:p w14:paraId="0A369103" w14:textId="77777777" w:rsidR="00A770DC" w:rsidRDefault="00A770DC" w:rsidP="00CD1C0F">
            <w:pPr>
              <w:spacing w:after="120"/>
              <w:ind w:firstLine="0"/>
            </w:pPr>
            <w:r>
              <w:t>Alt. 2 is preferred given that Alt. 4 may result in nearly “always-on” transmission of RS between two SIB updates whenever UE is paged. The signaling can be further discussed.</w:t>
            </w:r>
          </w:p>
        </w:tc>
      </w:tr>
      <w:tr w:rsidR="00E76F92" w14:paraId="4AA62752" w14:textId="77777777" w:rsidTr="00A770DC">
        <w:trPr>
          <w:trHeight w:val="435"/>
        </w:trPr>
        <w:tc>
          <w:tcPr>
            <w:tcW w:w="1370" w:type="dxa"/>
          </w:tcPr>
          <w:p w14:paraId="35426ABF" w14:textId="77777777" w:rsidR="00E76F92" w:rsidRDefault="00E76F92" w:rsidP="00E76F92">
            <w:pPr>
              <w:spacing w:after="120"/>
            </w:pPr>
            <w:r>
              <w:t xml:space="preserve">Samsung </w:t>
            </w:r>
          </w:p>
          <w:p w14:paraId="47B02B42" w14:textId="26A223C1" w:rsidR="007C5181" w:rsidRDefault="007C5181" w:rsidP="00E76F92">
            <w:pPr>
              <w:spacing w:after="120"/>
            </w:pPr>
          </w:p>
        </w:tc>
        <w:tc>
          <w:tcPr>
            <w:tcW w:w="1460" w:type="dxa"/>
          </w:tcPr>
          <w:p w14:paraId="4C7866DB" w14:textId="45BF6769" w:rsidR="00E76F92" w:rsidRDefault="00E76F92" w:rsidP="00E76F92">
            <w:pPr>
              <w:spacing w:after="120"/>
              <w:ind w:firstLine="0"/>
            </w:pPr>
            <w:r>
              <w:t>Alt2</w:t>
            </w:r>
          </w:p>
        </w:tc>
        <w:tc>
          <w:tcPr>
            <w:tcW w:w="6906" w:type="dxa"/>
          </w:tcPr>
          <w:p w14:paraId="5AEF0328" w14:textId="77777777" w:rsidR="00E76F92" w:rsidRPr="003E4E1D" w:rsidRDefault="00E76F92" w:rsidP="00E76F92">
            <w:pPr>
              <w:spacing w:after="120"/>
              <w:ind w:firstLine="0"/>
            </w:pPr>
            <w:r w:rsidRPr="003E4E1D">
              <w:t>For the candidate signaling method, we support both paging PDCCH and SIB.</w:t>
            </w:r>
          </w:p>
          <w:p w14:paraId="1E58F178" w14:textId="77777777" w:rsidR="00E76F92" w:rsidRPr="003E4E1D" w:rsidRDefault="00E76F92" w:rsidP="00E76F92">
            <w:pPr>
              <w:pStyle w:val="ListParagraph"/>
              <w:numPr>
                <w:ilvl w:val="0"/>
                <w:numId w:val="29"/>
              </w:numPr>
              <w:spacing w:after="120"/>
              <w:rPr>
                <w:rFonts w:ascii="Times New Roman" w:hAnsi="Times New Roman"/>
                <w:sz w:val="20"/>
                <w:szCs w:val="20"/>
              </w:rPr>
            </w:pPr>
            <w:r w:rsidRPr="003E4E1D">
              <w:rPr>
                <w:rFonts w:ascii="Times New Roman" w:hAnsi="Times New Roman"/>
                <w:sz w:val="20"/>
                <w:szCs w:val="20"/>
              </w:rPr>
              <w:t xml:space="preserve">For SIB, it’s needed for new UEs, otherwise NW has to always transmit paging PDCCH to provide the availability indication for both new UEs and old UEs. The availability can be provided together with the configuration of TRS/CSI-RS resources either explicitly or implicitly. </w:t>
            </w:r>
          </w:p>
          <w:p w14:paraId="55345D90" w14:textId="77777777" w:rsidR="00E76F92" w:rsidRPr="003E4E1D" w:rsidRDefault="00E76F92" w:rsidP="00E76F92">
            <w:pPr>
              <w:pStyle w:val="ListParagraph"/>
              <w:numPr>
                <w:ilvl w:val="0"/>
                <w:numId w:val="29"/>
              </w:numPr>
              <w:spacing w:after="120"/>
              <w:rPr>
                <w:rFonts w:ascii="Times New Roman" w:hAnsi="Times New Roman"/>
                <w:sz w:val="20"/>
                <w:szCs w:val="20"/>
              </w:rPr>
            </w:pPr>
            <w:r w:rsidRPr="003E4E1D">
              <w:rPr>
                <w:rFonts w:ascii="Times New Roman" w:hAnsi="Times New Roman"/>
                <w:sz w:val="20"/>
                <w:szCs w:val="20"/>
              </w:rPr>
              <w:t xml:space="preserve">Paging PDCCH can be considered for updating the availability per UE group for old UEs. The reserved bits in paging DCI can be used without increasing NW overhead. </w:t>
            </w:r>
          </w:p>
          <w:p w14:paraId="420EBE45" w14:textId="54F63667" w:rsidR="00E76F92" w:rsidRDefault="00E76F92" w:rsidP="00E76F92">
            <w:pPr>
              <w:spacing w:after="120"/>
              <w:ind w:firstLine="0"/>
            </w:pPr>
            <w:r w:rsidRPr="003E4E1D">
              <w:t>We do not see the need to support PEI and paging PDSCH.</w:t>
            </w:r>
            <w:r>
              <w:t xml:space="preserve"> </w:t>
            </w:r>
          </w:p>
        </w:tc>
      </w:tr>
      <w:tr w:rsidR="007C5181" w14:paraId="342178D4" w14:textId="77777777" w:rsidTr="007C5181">
        <w:tc>
          <w:tcPr>
            <w:tcW w:w="1370" w:type="dxa"/>
          </w:tcPr>
          <w:p w14:paraId="724E553C" w14:textId="23B17554" w:rsidR="007C5181" w:rsidRDefault="007C5181">
            <w:pPr>
              <w:ind w:firstLine="0"/>
            </w:pPr>
            <w:r>
              <w:t>TCL</w:t>
            </w:r>
          </w:p>
        </w:tc>
        <w:tc>
          <w:tcPr>
            <w:tcW w:w="1460" w:type="dxa"/>
          </w:tcPr>
          <w:p w14:paraId="4228DCFA" w14:textId="240B04A2" w:rsidR="007C5181" w:rsidRDefault="007C5181">
            <w:pPr>
              <w:ind w:firstLine="0"/>
            </w:pPr>
            <w:r>
              <w:t>Alt.2</w:t>
            </w:r>
          </w:p>
        </w:tc>
        <w:tc>
          <w:tcPr>
            <w:tcW w:w="6906" w:type="dxa"/>
          </w:tcPr>
          <w:p w14:paraId="34B2382A" w14:textId="127CB2DA" w:rsidR="007C5181" w:rsidRDefault="007C5181">
            <w:pPr>
              <w:ind w:firstLine="0"/>
            </w:pPr>
            <w:r>
              <w:t>The prior indication of TRS/CSI-RS availability to the UE is beneficial in UE power saving and it may help the UE to avoid the complexity of blind detection. In our view Alt.2 is better option than Alt4. Moreover, the signaling of Alt2 can be further discussed</w:t>
            </w:r>
            <w:r w:rsidR="009077CB">
              <w:t>.</w:t>
            </w:r>
          </w:p>
        </w:tc>
      </w:tr>
      <w:tr w:rsidR="000B15D8" w14:paraId="69740F58" w14:textId="77777777" w:rsidTr="007C5181">
        <w:tc>
          <w:tcPr>
            <w:tcW w:w="1370" w:type="dxa"/>
          </w:tcPr>
          <w:p w14:paraId="5FA7E12C" w14:textId="1592CD70" w:rsidR="000B15D8" w:rsidRDefault="000B15D8">
            <w:pPr>
              <w:ind w:firstLine="0"/>
            </w:pPr>
            <w:r w:rsidRPr="00771E3A">
              <w:t>Sharp</w:t>
            </w:r>
          </w:p>
        </w:tc>
        <w:tc>
          <w:tcPr>
            <w:tcW w:w="1460" w:type="dxa"/>
          </w:tcPr>
          <w:p w14:paraId="46763E09" w14:textId="3BDFF996" w:rsidR="000B15D8" w:rsidRDefault="000B15D8">
            <w:pPr>
              <w:ind w:firstLine="0"/>
            </w:pPr>
            <w:r w:rsidRPr="00771E3A">
              <w:t>Alt2</w:t>
            </w:r>
          </w:p>
        </w:tc>
        <w:tc>
          <w:tcPr>
            <w:tcW w:w="6906" w:type="dxa"/>
          </w:tcPr>
          <w:p w14:paraId="4136AC12" w14:textId="1A76B64D" w:rsidR="000B15D8" w:rsidRDefault="000B15D8">
            <w:pPr>
              <w:ind w:firstLine="0"/>
            </w:pPr>
            <w:r w:rsidRPr="00771E3A">
              <w:t>Alt2 is preferred and Paging PDCCH can be considered for signaling  the availability</w:t>
            </w:r>
          </w:p>
        </w:tc>
      </w:tr>
      <w:tr w:rsidR="00E71AC7" w14:paraId="269F00FC" w14:textId="77777777" w:rsidTr="007C5181">
        <w:tc>
          <w:tcPr>
            <w:tcW w:w="1370" w:type="dxa"/>
          </w:tcPr>
          <w:p w14:paraId="6E73FD08" w14:textId="53F46DA5" w:rsidR="00E71AC7" w:rsidRPr="00E71AC7" w:rsidRDefault="00E71AC7" w:rsidP="00E71AC7">
            <w:pPr>
              <w:ind w:firstLine="0"/>
            </w:pPr>
            <w:r>
              <w:t>CMCC</w:t>
            </w:r>
          </w:p>
        </w:tc>
        <w:tc>
          <w:tcPr>
            <w:tcW w:w="1460" w:type="dxa"/>
          </w:tcPr>
          <w:p w14:paraId="72BF076D" w14:textId="631F3E9D" w:rsidR="00E71AC7" w:rsidRPr="00771E3A" w:rsidRDefault="00E71AC7" w:rsidP="00E71AC7">
            <w:pPr>
              <w:ind w:firstLine="0"/>
            </w:pPr>
            <w:r>
              <w:rPr>
                <w:rFonts w:eastAsia="SimSun" w:hint="eastAsia"/>
                <w:lang w:eastAsia="zh-CN"/>
              </w:rPr>
              <w:t>Alt</w:t>
            </w:r>
            <w:r>
              <w:rPr>
                <w:rFonts w:eastAsia="SimSun"/>
                <w:lang w:eastAsia="zh-CN"/>
              </w:rPr>
              <w:t xml:space="preserve"> 2</w:t>
            </w:r>
          </w:p>
        </w:tc>
        <w:tc>
          <w:tcPr>
            <w:tcW w:w="6906" w:type="dxa"/>
          </w:tcPr>
          <w:p w14:paraId="40B1E78C" w14:textId="77777777" w:rsidR="00E71AC7" w:rsidRDefault="00E71AC7" w:rsidP="00E71AC7">
            <w:pPr>
              <w:ind w:firstLine="0"/>
              <w:rPr>
                <w:rFonts w:eastAsia="SimSun"/>
                <w:lang w:eastAsia="zh-CN"/>
              </w:rPr>
            </w:pPr>
            <w:r>
              <w:rPr>
                <w:rFonts w:eastAsia="SimSun" w:hint="eastAsia"/>
                <w:lang w:eastAsia="zh-CN"/>
              </w:rPr>
              <w:t>W</w:t>
            </w:r>
            <w:r>
              <w:rPr>
                <w:rFonts w:eastAsia="SimSun"/>
                <w:lang w:eastAsia="zh-CN"/>
              </w:rPr>
              <w:t>e think both PEI and paging PDCCH can be supported.</w:t>
            </w:r>
          </w:p>
          <w:p w14:paraId="258CD39D" w14:textId="040CCFE3" w:rsidR="00E71AC7" w:rsidRPr="00771E3A" w:rsidRDefault="00E71AC7" w:rsidP="00E71AC7">
            <w:pPr>
              <w:ind w:firstLine="0"/>
            </w:pPr>
            <w:r>
              <w:rPr>
                <w:rFonts w:eastAsia="SimSun" w:hint="eastAsia"/>
                <w:lang w:eastAsia="zh-CN"/>
              </w:rPr>
              <w:t>P</w:t>
            </w:r>
            <w:r>
              <w:rPr>
                <w:rFonts w:eastAsia="SimSun"/>
                <w:lang w:eastAsia="zh-CN"/>
              </w:rPr>
              <w:t>EI can be used to indicate the availability information of TRS before the associated PO. Paging PDCCH can carry more information, e.g., which TRS is available or the available time using reserved bits.</w:t>
            </w:r>
          </w:p>
        </w:tc>
      </w:tr>
      <w:tr w:rsidR="003C5F3E" w14:paraId="7E22659B" w14:textId="77777777" w:rsidTr="007C5181">
        <w:tc>
          <w:tcPr>
            <w:tcW w:w="1370" w:type="dxa"/>
          </w:tcPr>
          <w:p w14:paraId="0AA8B485" w14:textId="60BAF18C" w:rsidR="003C5F3E" w:rsidRDefault="003C5F3E" w:rsidP="00E71AC7">
            <w:pPr>
              <w:ind w:firstLine="0"/>
            </w:pPr>
            <w:r>
              <w:t>CATT</w:t>
            </w:r>
          </w:p>
        </w:tc>
        <w:tc>
          <w:tcPr>
            <w:tcW w:w="1460" w:type="dxa"/>
          </w:tcPr>
          <w:p w14:paraId="05220FD6" w14:textId="45574C92" w:rsidR="003C5F3E" w:rsidRDefault="003C5F3E" w:rsidP="00E71AC7">
            <w:pPr>
              <w:ind w:firstLine="0"/>
              <w:rPr>
                <w:rFonts w:eastAsia="SimSun"/>
                <w:lang w:eastAsia="zh-CN"/>
              </w:rPr>
            </w:pPr>
            <w:r>
              <w:rPr>
                <w:rFonts w:eastAsia="SimSun"/>
                <w:lang w:eastAsia="zh-CN"/>
              </w:rPr>
              <w:t>Alt 2</w:t>
            </w:r>
          </w:p>
        </w:tc>
        <w:tc>
          <w:tcPr>
            <w:tcW w:w="6906" w:type="dxa"/>
          </w:tcPr>
          <w:p w14:paraId="72F342F0" w14:textId="32F0793B" w:rsidR="003C5F3E" w:rsidRDefault="003C5F3E" w:rsidP="00E71AC7">
            <w:pPr>
              <w:ind w:firstLine="0"/>
              <w:rPr>
                <w:rFonts w:eastAsia="SimSun"/>
                <w:lang w:eastAsia="zh-CN"/>
              </w:rPr>
            </w:pPr>
            <w:r>
              <w:rPr>
                <w:rFonts w:eastAsia="SimSun"/>
                <w:lang w:eastAsia="zh-CN"/>
              </w:rPr>
              <w:t>There will not be any power saving gain if UE is not informed to have TRS/CSI-RS explicitly.</w:t>
            </w:r>
          </w:p>
          <w:p w14:paraId="06C63D18" w14:textId="17743846" w:rsidR="003C5F3E" w:rsidRDefault="003C5F3E" w:rsidP="00E71AC7">
            <w:pPr>
              <w:ind w:firstLine="0"/>
              <w:rPr>
                <w:rFonts w:eastAsia="SimSun"/>
                <w:lang w:eastAsia="zh-CN"/>
              </w:rPr>
            </w:pPr>
            <w:r>
              <w:rPr>
                <w:rFonts w:eastAsia="SimSun"/>
                <w:lang w:eastAsia="zh-CN"/>
              </w:rPr>
              <w:t>Since UE needs to read the TRS/CSI-RS from SIB-X, the present of SIB-X or not would have explicit indication of TRS/CSI-RS availability without additional overhead.</w:t>
            </w:r>
          </w:p>
        </w:tc>
      </w:tr>
      <w:tr w:rsidR="0019277F" w14:paraId="2D05AB55" w14:textId="77777777" w:rsidTr="007C5181">
        <w:tc>
          <w:tcPr>
            <w:tcW w:w="1370" w:type="dxa"/>
          </w:tcPr>
          <w:p w14:paraId="484F4E21" w14:textId="16F8794C" w:rsidR="0019277F" w:rsidRDefault="0019277F" w:rsidP="0019277F">
            <w:pPr>
              <w:ind w:firstLine="0"/>
            </w:pPr>
            <w:r>
              <w:t>Lenovo, Motorola Mobility</w:t>
            </w:r>
          </w:p>
        </w:tc>
        <w:tc>
          <w:tcPr>
            <w:tcW w:w="1460" w:type="dxa"/>
          </w:tcPr>
          <w:p w14:paraId="2575305E" w14:textId="555224A9" w:rsidR="0019277F" w:rsidRDefault="0019277F" w:rsidP="0019277F">
            <w:pPr>
              <w:ind w:firstLine="0"/>
              <w:rPr>
                <w:rFonts w:eastAsia="SimSun"/>
                <w:lang w:eastAsia="zh-CN"/>
              </w:rPr>
            </w:pPr>
            <w:r>
              <w:t>Alt 2</w:t>
            </w:r>
          </w:p>
        </w:tc>
        <w:tc>
          <w:tcPr>
            <w:tcW w:w="6906" w:type="dxa"/>
          </w:tcPr>
          <w:p w14:paraId="4B554F3F" w14:textId="77777777" w:rsidR="0019277F" w:rsidRDefault="0019277F" w:rsidP="0019277F">
            <w:pPr>
              <w:spacing w:after="120"/>
              <w:ind w:firstLine="0"/>
            </w:pPr>
            <w:r>
              <w:t xml:space="preserve">The availability can be indicated via PEI or paging DCI. Depending on the number of UEs camping in a cell and/or an average paging rate, a network can indicate different types of availability information, to adjust TRS overhead and/or TRS availability indication overhead: </w:t>
            </w:r>
          </w:p>
          <w:p w14:paraId="22CDF449" w14:textId="77777777" w:rsidR="0019277F" w:rsidRDefault="0019277F" w:rsidP="0019277F">
            <w:pPr>
              <w:spacing w:after="120"/>
              <w:ind w:firstLine="0"/>
            </w:pPr>
            <w:r>
              <w:lastRenderedPageBreak/>
              <w:t xml:space="preserve">1) UE can assume that TRS is available for all configured occasions for a certain period, or </w:t>
            </w:r>
          </w:p>
          <w:p w14:paraId="1BCD4611" w14:textId="52216A89" w:rsidR="0019277F" w:rsidRDefault="0019277F" w:rsidP="0019277F">
            <w:pPr>
              <w:ind w:firstLine="0"/>
              <w:rPr>
                <w:rFonts w:eastAsia="SimSun"/>
                <w:lang w:eastAsia="zh-CN"/>
              </w:rPr>
            </w:pPr>
            <w:r>
              <w:t xml:space="preserve">2) UE checks further availability indication before detecting TRS/CSI-RS </w:t>
            </w:r>
          </w:p>
        </w:tc>
      </w:tr>
      <w:tr w:rsidR="003B2CCD" w:rsidRPr="00771E3A" w14:paraId="0BAE1DB9" w14:textId="77777777" w:rsidTr="003B2CCD">
        <w:tc>
          <w:tcPr>
            <w:tcW w:w="1370" w:type="dxa"/>
          </w:tcPr>
          <w:p w14:paraId="7E19466C" w14:textId="77777777" w:rsidR="003B2CCD" w:rsidRPr="00771E3A" w:rsidRDefault="003B2CCD" w:rsidP="009307EC">
            <w:pPr>
              <w:ind w:firstLine="0"/>
            </w:pPr>
            <w:r>
              <w:lastRenderedPageBreak/>
              <w:t xml:space="preserve">Ericsson </w:t>
            </w:r>
          </w:p>
        </w:tc>
        <w:tc>
          <w:tcPr>
            <w:tcW w:w="1460" w:type="dxa"/>
          </w:tcPr>
          <w:p w14:paraId="2AAFA861" w14:textId="77777777" w:rsidR="003B2CCD" w:rsidRPr="00771E3A" w:rsidRDefault="003B2CCD" w:rsidP="009307EC">
            <w:pPr>
              <w:ind w:firstLine="0"/>
            </w:pPr>
          </w:p>
        </w:tc>
        <w:tc>
          <w:tcPr>
            <w:tcW w:w="6906" w:type="dxa"/>
          </w:tcPr>
          <w:p w14:paraId="2FDB508E" w14:textId="77777777" w:rsidR="003B2CCD" w:rsidRPr="00771E3A" w:rsidRDefault="003B2CCD" w:rsidP="009307EC">
            <w:pPr>
              <w:ind w:firstLine="0"/>
            </w:pPr>
            <w:r>
              <w:t xml:space="preserve">Our preference is to not inform availability. Between the indication mechanisms being discussed, we think availability indication via SIB is worse compared to L1 signaling via Paging DCI as SIB signaling has significant NW impact, and leads to always-on TRS transmission, which is against the note in the WID. </w:t>
            </w:r>
          </w:p>
        </w:tc>
      </w:tr>
      <w:tr w:rsidR="009307EC" w:rsidRPr="00771E3A" w14:paraId="3A4A56B4" w14:textId="77777777" w:rsidTr="003B2CCD">
        <w:tc>
          <w:tcPr>
            <w:tcW w:w="1370" w:type="dxa"/>
          </w:tcPr>
          <w:p w14:paraId="4EC68DAB" w14:textId="18827D98" w:rsidR="009307EC" w:rsidRDefault="009307EC" w:rsidP="009307EC">
            <w:pPr>
              <w:ind w:firstLine="0"/>
            </w:pPr>
            <w:r>
              <w:t>Apple</w:t>
            </w:r>
          </w:p>
        </w:tc>
        <w:tc>
          <w:tcPr>
            <w:tcW w:w="1460" w:type="dxa"/>
          </w:tcPr>
          <w:p w14:paraId="3235C193" w14:textId="2820A802" w:rsidR="009307EC" w:rsidRPr="00771E3A" w:rsidRDefault="009307EC" w:rsidP="009307EC">
            <w:pPr>
              <w:ind w:firstLine="0"/>
            </w:pPr>
            <w:r>
              <w:t>Fine with Alt 2</w:t>
            </w:r>
          </w:p>
        </w:tc>
        <w:tc>
          <w:tcPr>
            <w:tcW w:w="6906" w:type="dxa"/>
          </w:tcPr>
          <w:p w14:paraId="534FDFD2" w14:textId="18B57488" w:rsidR="009307EC" w:rsidRDefault="009307EC" w:rsidP="009307EC">
            <w:pPr>
              <w:ind w:firstLine="0"/>
            </w:pPr>
            <w:r>
              <w:t xml:space="preserve">We have strong concern on Alt 1 and the current formulation of Alt 4 which includes Alt 1. </w:t>
            </w:r>
            <w:r w:rsidR="00505D21">
              <w:t>We would be fine with other alternatives.</w:t>
            </w:r>
          </w:p>
        </w:tc>
      </w:tr>
      <w:tr w:rsidR="00444C6A" w:rsidRPr="00771E3A" w14:paraId="166BCEB2" w14:textId="77777777" w:rsidTr="003B2CCD">
        <w:tc>
          <w:tcPr>
            <w:tcW w:w="1370" w:type="dxa"/>
          </w:tcPr>
          <w:p w14:paraId="449355F8" w14:textId="287CE7FF" w:rsidR="00444C6A" w:rsidRDefault="00444C6A" w:rsidP="00444C6A">
            <w:pPr>
              <w:ind w:firstLine="0"/>
            </w:pPr>
            <w:r w:rsidRPr="007B477F">
              <w:rPr>
                <w:rFonts w:eastAsia="PMingLiU"/>
                <w:lang w:eastAsia="zh-TW"/>
              </w:rPr>
              <w:t>MediaTek</w:t>
            </w:r>
          </w:p>
        </w:tc>
        <w:tc>
          <w:tcPr>
            <w:tcW w:w="1460" w:type="dxa"/>
          </w:tcPr>
          <w:p w14:paraId="6355D92B" w14:textId="5ADCE2F9" w:rsidR="00444C6A" w:rsidRDefault="00444C6A" w:rsidP="00444C6A">
            <w:pPr>
              <w:ind w:firstLine="0"/>
            </w:pPr>
            <w:r w:rsidRPr="007B477F">
              <w:rPr>
                <w:rFonts w:eastAsia="SimSun"/>
                <w:lang w:eastAsia="zh-CN"/>
              </w:rPr>
              <w:t>Alt 2</w:t>
            </w:r>
          </w:p>
        </w:tc>
        <w:tc>
          <w:tcPr>
            <w:tcW w:w="6906" w:type="dxa"/>
          </w:tcPr>
          <w:p w14:paraId="66FC5348" w14:textId="77777777" w:rsidR="00444C6A" w:rsidRDefault="00444C6A" w:rsidP="00444C6A">
            <w:pPr>
              <w:ind w:firstLine="0"/>
              <w:rPr>
                <w:rFonts w:eastAsia="SimSun"/>
                <w:lang w:eastAsia="zh-CN"/>
              </w:rPr>
            </w:pPr>
            <w:r>
              <w:rPr>
                <w:rFonts w:eastAsia="SimSun"/>
                <w:lang w:eastAsia="zh-CN"/>
              </w:rPr>
              <w:t xml:space="preserve">Alt 2 is preferred. </w:t>
            </w:r>
          </w:p>
          <w:p w14:paraId="6F792ACC" w14:textId="7913CF6A" w:rsidR="00444C6A" w:rsidRDefault="00444C6A" w:rsidP="00444C6A">
            <w:pPr>
              <w:ind w:firstLine="0"/>
            </w:pPr>
            <w:r>
              <w:rPr>
                <w:rFonts w:eastAsia="SimSun"/>
                <w:lang w:eastAsia="zh-CN"/>
              </w:rPr>
              <w:t>If blind detection on TRS/CSI-RS existence is needed, how large the power saving gain can be achieved will be dependent on RS location, RS transmission probability and RS detection performance at UE side. Although Alt 4 provides better network flexibility, it may lead to no power saving gain in some cases due to the uncertain factors listed above.</w:t>
            </w:r>
          </w:p>
        </w:tc>
      </w:tr>
      <w:tr w:rsidR="00A37D00" w:rsidRPr="00771E3A" w14:paraId="73121F2B" w14:textId="77777777" w:rsidTr="003B2CCD">
        <w:tc>
          <w:tcPr>
            <w:tcW w:w="1370" w:type="dxa"/>
          </w:tcPr>
          <w:p w14:paraId="26D185C2" w14:textId="23EB3207" w:rsidR="00A37D00" w:rsidRPr="00A37D00" w:rsidRDefault="00A37D00" w:rsidP="00A37D00">
            <w:pPr>
              <w:ind w:firstLine="0"/>
              <w:rPr>
                <w:rFonts w:eastAsia="PMingLiU"/>
                <w:lang w:eastAsia="zh-TW"/>
              </w:rPr>
            </w:pPr>
            <w:r>
              <w:rPr>
                <w:rFonts w:eastAsia="SimSun" w:hint="eastAsia"/>
                <w:lang w:eastAsia="zh-CN"/>
              </w:rPr>
              <w:t>S</w:t>
            </w:r>
            <w:r>
              <w:rPr>
                <w:rFonts w:eastAsia="SimSun"/>
                <w:lang w:eastAsia="zh-CN"/>
              </w:rPr>
              <w:t>preadtrum</w:t>
            </w:r>
          </w:p>
        </w:tc>
        <w:tc>
          <w:tcPr>
            <w:tcW w:w="1460" w:type="dxa"/>
          </w:tcPr>
          <w:p w14:paraId="4F051933" w14:textId="10EB04FF" w:rsidR="00A37D00" w:rsidRPr="007B477F" w:rsidRDefault="00A37D00" w:rsidP="00A37D00">
            <w:pPr>
              <w:ind w:firstLine="0"/>
              <w:rPr>
                <w:rFonts w:eastAsia="SimSun"/>
                <w:lang w:eastAsia="zh-CN"/>
              </w:rPr>
            </w:pPr>
            <w:r w:rsidRPr="0094534C">
              <w:t>Alt2</w:t>
            </w:r>
          </w:p>
        </w:tc>
        <w:tc>
          <w:tcPr>
            <w:tcW w:w="6906" w:type="dxa"/>
          </w:tcPr>
          <w:p w14:paraId="11A49C70" w14:textId="232B64EF" w:rsidR="00A37D00" w:rsidRDefault="00A37D00" w:rsidP="00A37D00">
            <w:pPr>
              <w:ind w:firstLine="0"/>
              <w:rPr>
                <w:rFonts w:eastAsia="SimSun"/>
                <w:lang w:eastAsia="zh-CN"/>
              </w:rPr>
            </w:pPr>
            <w:r w:rsidRPr="0094534C">
              <w:t>Alt2 is preferred and indication of the availability of TRS/CSI-RS can be included in existing physical layer signal/channel, e.g., paging DCI/</w:t>
            </w:r>
            <w:r>
              <w:t>PEI</w:t>
            </w:r>
            <w:r w:rsidRPr="0094534C">
              <w:t>.</w:t>
            </w:r>
          </w:p>
        </w:tc>
      </w:tr>
      <w:tr w:rsidR="00C50FD3" w:rsidRPr="00771E3A" w14:paraId="4784BAA0" w14:textId="77777777" w:rsidTr="003B2CCD">
        <w:tc>
          <w:tcPr>
            <w:tcW w:w="1370" w:type="dxa"/>
          </w:tcPr>
          <w:p w14:paraId="593415E7" w14:textId="462437A2" w:rsidR="00C50FD3" w:rsidRDefault="00C50FD3" w:rsidP="00C50FD3">
            <w:pPr>
              <w:ind w:firstLine="0"/>
              <w:rPr>
                <w:rFonts w:eastAsia="SimSun"/>
                <w:lang w:eastAsia="zh-CN"/>
              </w:rPr>
            </w:pPr>
            <w:r>
              <w:rPr>
                <w:rFonts w:eastAsia="SimSun" w:hint="eastAsia"/>
                <w:lang w:eastAsia="zh-CN"/>
              </w:rPr>
              <w:t>Huawei</w:t>
            </w:r>
            <w:r>
              <w:rPr>
                <w:rFonts w:eastAsia="SimSun"/>
                <w:lang w:eastAsia="zh-CN"/>
              </w:rPr>
              <w:t>, HiSilicon</w:t>
            </w:r>
          </w:p>
        </w:tc>
        <w:tc>
          <w:tcPr>
            <w:tcW w:w="1460" w:type="dxa"/>
          </w:tcPr>
          <w:p w14:paraId="3E392AF7" w14:textId="76772760" w:rsidR="00C50FD3" w:rsidRPr="0094534C" w:rsidRDefault="00C50FD3" w:rsidP="00C50FD3">
            <w:pPr>
              <w:ind w:firstLine="0"/>
            </w:pPr>
            <w:r>
              <w:rPr>
                <w:rFonts w:eastAsia="SimSun" w:hint="eastAsia"/>
                <w:lang w:eastAsia="zh-CN"/>
              </w:rPr>
              <w:t>A</w:t>
            </w:r>
            <w:r>
              <w:rPr>
                <w:rFonts w:eastAsia="SimSun"/>
                <w:lang w:eastAsia="zh-CN"/>
              </w:rPr>
              <w:t>lt 2</w:t>
            </w:r>
          </w:p>
        </w:tc>
        <w:tc>
          <w:tcPr>
            <w:tcW w:w="6906" w:type="dxa"/>
          </w:tcPr>
          <w:p w14:paraId="19C27EF1" w14:textId="5FAB3B1C" w:rsidR="00C50FD3" w:rsidRDefault="00C50FD3" w:rsidP="00C50FD3">
            <w:pPr>
              <w:spacing w:after="120"/>
              <w:ind w:firstLine="0"/>
              <w:rPr>
                <w:rFonts w:eastAsia="SimSun"/>
                <w:lang w:eastAsia="zh-CN"/>
              </w:rPr>
            </w:pPr>
            <w:r>
              <w:rPr>
                <w:rFonts w:eastAsia="SimSun" w:hint="eastAsia"/>
                <w:lang w:eastAsia="zh-CN"/>
              </w:rPr>
              <w:t>A</w:t>
            </w:r>
            <w:r>
              <w:rPr>
                <w:rFonts w:eastAsia="SimSun"/>
                <w:lang w:eastAsia="zh-CN"/>
              </w:rPr>
              <w:t xml:space="preserve">lt 1 is not preferred by us because UE has to assume the worst case, i.e. no TRS/CSI-RS, if blind detection is required. This implies that there shall be no or very small power saving gain if UE needs to perform blind detection. Similarly, Alt 4 is not acceptable by us considering Alt 4 implies that UE may still suffer from the uncertainty that no TRS/CSI-RS is available and the UE blind detection may be still needed. </w:t>
            </w:r>
          </w:p>
          <w:p w14:paraId="32321CB9" w14:textId="558CAD6E" w:rsidR="00C50FD3" w:rsidRPr="0094534C" w:rsidRDefault="00C50FD3" w:rsidP="00C50FD3">
            <w:pPr>
              <w:ind w:firstLine="0"/>
            </w:pPr>
            <w:r>
              <w:rPr>
                <w:rFonts w:eastAsia="SimSun" w:hint="eastAsia"/>
                <w:lang w:eastAsia="zh-CN"/>
              </w:rPr>
              <w:t>F</w:t>
            </w:r>
            <w:r>
              <w:rPr>
                <w:rFonts w:eastAsia="SimSun"/>
                <w:lang w:eastAsia="zh-CN"/>
              </w:rPr>
              <w:t>or Alt.2, we think the availability indication can be carried by PEI DCI and paging DCI.</w:t>
            </w:r>
          </w:p>
        </w:tc>
      </w:tr>
      <w:tr w:rsidR="004745AE" w:rsidRPr="00771E3A" w14:paraId="6CCD1FEE" w14:textId="77777777" w:rsidTr="003B2CCD">
        <w:tc>
          <w:tcPr>
            <w:tcW w:w="1370" w:type="dxa"/>
          </w:tcPr>
          <w:p w14:paraId="7BEDF2C7" w14:textId="739B198B" w:rsidR="004745AE" w:rsidRDefault="004745AE" w:rsidP="00C50FD3">
            <w:pPr>
              <w:ind w:firstLine="0"/>
              <w:rPr>
                <w:rFonts w:eastAsia="SimSun"/>
                <w:lang w:eastAsia="zh-CN"/>
              </w:rPr>
            </w:pPr>
            <w:r>
              <w:rPr>
                <w:rFonts w:eastAsia="SimSun"/>
                <w:lang w:eastAsia="zh-CN"/>
              </w:rPr>
              <w:t>Sony</w:t>
            </w:r>
          </w:p>
        </w:tc>
        <w:tc>
          <w:tcPr>
            <w:tcW w:w="1460" w:type="dxa"/>
          </w:tcPr>
          <w:p w14:paraId="7287C329" w14:textId="519F3A44" w:rsidR="004745AE" w:rsidRDefault="004745AE" w:rsidP="00C50FD3">
            <w:pPr>
              <w:ind w:firstLine="0"/>
              <w:rPr>
                <w:rFonts w:eastAsia="SimSun"/>
                <w:lang w:eastAsia="zh-CN"/>
              </w:rPr>
            </w:pPr>
            <w:r>
              <w:rPr>
                <w:rFonts w:eastAsia="SimSun"/>
                <w:lang w:eastAsia="zh-CN"/>
              </w:rPr>
              <w:t>Alt 2</w:t>
            </w:r>
          </w:p>
        </w:tc>
        <w:tc>
          <w:tcPr>
            <w:tcW w:w="6906" w:type="dxa"/>
          </w:tcPr>
          <w:p w14:paraId="5D56FA4C" w14:textId="04F1EEA1" w:rsidR="004745AE" w:rsidRDefault="004745AE" w:rsidP="00C50FD3">
            <w:pPr>
              <w:spacing w:after="120"/>
              <w:ind w:firstLine="0"/>
              <w:rPr>
                <w:rFonts w:eastAsia="SimSun"/>
                <w:lang w:eastAsia="zh-CN"/>
              </w:rPr>
            </w:pPr>
            <w:r>
              <w:t>UE should be informed on the availability of TRS/CSI-RS in order to obtain power saving gain. However, we should also consider the signalling overhead and UE power consumption on obtaining availability information. The availability information can be signaled in paging DCI.</w:t>
            </w:r>
          </w:p>
        </w:tc>
      </w:tr>
      <w:tr w:rsidR="00EA5421" w:rsidRPr="00771E3A" w14:paraId="1447446A" w14:textId="77777777" w:rsidTr="003B2CCD">
        <w:tc>
          <w:tcPr>
            <w:tcW w:w="1370" w:type="dxa"/>
          </w:tcPr>
          <w:p w14:paraId="3ED112AD" w14:textId="53E9370C" w:rsidR="00EA5421" w:rsidRDefault="00EA5421" w:rsidP="00EA5421">
            <w:pPr>
              <w:ind w:firstLine="0"/>
              <w:rPr>
                <w:rFonts w:eastAsia="SimSun"/>
                <w:lang w:eastAsia="zh-CN"/>
              </w:rPr>
            </w:pPr>
            <w:r>
              <w:rPr>
                <w:rFonts w:eastAsia="SimSun" w:hint="eastAsia"/>
                <w:lang w:eastAsia="zh-CN"/>
              </w:rPr>
              <w:t>X</w:t>
            </w:r>
            <w:r>
              <w:rPr>
                <w:rFonts w:eastAsia="SimSun"/>
                <w:lang w:eastAsia="zh-CN"/>
              </w:rPr>
              <w:t>iaomi</w:t>
            </w:r>
          </w:p>
        </w:tc>
        <w:tc>
          <w:tcPr>
            <w:tcW w:w="1460" w:type="dxa"/>
          </w:tcPr>
          <w:p w14:paraId="75C65AB9" w14:textId="34F1A5B2" w:rsidR="00EA5421" w:rsidRDefault="00EA5421" w:rsidP="00EA5421">
            <w:pPr>
              <w:ind w:firstLine="0"/>
              <w:rPr>
                <w:rFonts w:eastAsia="SimSun"/>
                <w:lang w:eastAsia="zh-CN"/>
              </w:rPr>
            </w:pPr>
            <w:r>
              <w:rPr>
                <w:rFonts w:eastAsia="SimSun" w:hint="eastAsia"/>
                <w:lang w:eastAsia="zh-CN"/>
              </w:rPr>
              <w:t>A</w:t>
            </w:r>
            <w:r>
              <w:rPr>
                <w:rFonts w:eastAsia="SimSun"/>
                <w:lang w:eastAsia="zh-CN"/>
              </w:rPr>
              <w:t xml:space="preserve">lt2 </w:t>
            </w:r>
          </w:p>
        </w:tc>
        <w:tc>
          <w:tcPr>
            <w:tcW w:w="6906" w:type="dxa"/>
          </w:tcPr>
          <w:p w14:paraId="55937047" w14:textId="356E6B71" w:rsidR="00EA5421" w:rsidRDefault="00EA5421" w:rsidP="00EA5421">
            <w:pPr>
              <w:spacing w:after="120"/>
              <w:ind w:firstLine="0"/>
            </w:pPr>
            <w:r>
              <w:rPr>
                <w:rFonts w:eastAsia="SimSun" w:hint="eastAsia"/>
                <w:lang w:eastAsia="zh-CN"/>
              </w:rPr>
              <w:t>We</w:t>
            </w:r>
            <w:r>
              <w:rPr>
                <w:rFonts w:eastAsia="SimSun"/>
                <w:lang w:eastAsia="zh-CN"/>
              </w:rPr>
              <w:t xml:space="preserve"> prefer to support Alt2 for the UE power saving gain if we have to down selection from Alt2 and Alt4 as proposed by feature lead. We also are open to discuss the Alt3 in the </w:t>
            </w:r>
            <w:r>
              <w:rPr>
                <w:lang w:val="en-GB"/>
              </w:rPr>
              <w:t>summarized companies’ views listed above.</w:t>
            </w:r>
          </w:p>
        </w:tc>
      </w:tr>
      <w:tr w:rsidR="002E4351" w:rsidRPr="00771E3A" w14:paraId="35EE58D8" w14:textId="77777777" w:rsidTr="003B2CCD">
        <w:tc>
          <w:tcPr>
            <w:tcW w:w="1370" w:type="dxa"/>
          </w:tcPr>
          <w:p w14:paraId="773311D7" w14:textId="778B6949" w:rsidR="002E4351" w:rsidRDefault="002E4351" w:rsidP="002E4351">
            <w:pPr>
              <w:ind w:firstLine="0"/>
              <w:jc w:val="left"/>
              <w:rPr>
                <w:rFonts w:eastAsia="SimSun"/>
                <w:lang w:eastAsia="zh-CN"/>
              </w:rPr>
            </w:pPr>
            <w:r>
              <w:t>DOCOMO</w:t>
            </w:r>
          </w:p>
        </w:tc>
        <w:tc>
          <w:tcPr>
            <w:tcW w:w="1460" w:type="dxa"/>
          </w:tcPr>
          <w:p w14:paraId="7D405BB7" w14:textId="3A5319B2" w:rsidR="002E4351" w:rsidRDefault="002E4351" w:rsidP="002E4351">
            <w:pPr>
              <w:ind w:firstLine="0"/>
              <w:jc w:val="left"/>
              <w:rPr>
                <w:rFonts w:eastAsia="SimSun"/>
                <w:lang w:eastAsia="zh-CN"/>
              </w:rPr>
            </w:pPr>
            <w:r>
              <w:rPr>
                <w:rFonts w:eastAsia="SimSun"/>
                <w:lang w:eastAsia="zh-CN"/>
              </w:rPr>
              <w:t>Alt 2</w:t>
            </w:r>
          </w:p>
        </w:tc>
        <w:tc>
          <w:tcPr>
            <w:tcW w:w="6906" w:type="dxa"/>
          </w:tcPr>
          <w:p w14:paraId="210D8507" w14:textId="77777777" w:rsidR="002E4351" w:rsidRDefault="002E4351" w:rsidP="002E4351">
            <w:pPr>
              <w:ind w:firstLine="0"/>
              <w:jc w:val="left"/>
              <w:rPr>
                <w:rFonts w:eastAsia="SimSun"/>
                <w:lang w:eastAsia="zh-CN"/>
              </w:rPr>
            </w:pPr>
            <w:r w:rsidRPr="00DC7059">
              <w:rPr>
                <w:rFonts w:eastAsia="SimSun"/>
                <w:lang w:eastAsia="zh-CN"/>
              </w:rPr>
              <w:t>Alt .2 is preferred</w:t>
            </w:r>
            <w:r>
              <w:rPr>
                <w:rFonts w:eastAsia="SimSun"/>
                <w:lang w:eastAsia="zh-CN"/>
              </w:rPr>
              <w:t xml:space="preserve"> considering both aspects of UE and NW side.</w:t>
            </w:r>
          </w:p>
          <w:p w14:paraId="1EB51C56" w14:textId="77777777" w:rsidR="002E4351" w:rsidRDefault="002E4351" w:rsidP="002E4351">
            <w:pPr>
              <w:ind w:firstLine="0"/>
              <w:jc w:val="left"/>
              <w:rPr>
                <w:rFonts w:eastAsia="SimSun"/>
                <w:lang w:eastAsia="zh-CN"/>
              </w:rPr>
            </w:pPr>
            <w:r>
              <w:rPr>
                <w:rFonts w:eastAsia="SimSun"/>
                <w:lang w:eastAsia="zh-CN"/>
              </w:rPr>
              <w:t>If the UE cannot</w:t>
            </w:r>
            <w:r w:rsidRPr="00DC7059">
              <w:rPr>
                <w:rFonts w:eastAsia="SimSun"/>
                <w:lang w:eastAsia="zh-CN"/>
              </w:rPr>
              <w:t xml:space="preserve"> know the availability of TRS/CSI-RS, the UE would have to wake up earlier so that the UE can receive sufficient number of SSBs assuming TRS/CSI-RS is not available, and </w:t>
            </w:r>
            <w:r>
              <w:rPr>
                <w:rFonts w:eastAsia="SimSun"/>
                <w:lang w:eastAsia="zh-CN"/>
              </w:rPr>
              <w:t>then the power saving gain cannot</w:t>
            </w:r>
            <w:r w:rsidRPr="00DC7059">
              <w:rPr>
                <w:rFonts w:eastAsia="SimSun"/>
                <w:lang w:eastAsia="zh-CN"/>
              </w:rPr>
              <w:t xml:space="preserve"> be obtained so much. </w:t>
            </w:r>
          </w:p>
          <w:p w14:paraId="290B6A00" w14:textId="250CCAF6" w:rsidR="002E4351" w:rsidRDefault="002E4351" w:rsidP="002E4351">
            <w:pPr>
              <w:spacing w:after="120"/>
              <w:ind w:firstLine="0"/>
              <w:jc w:val="left"/>
              <w:rPr>
                <w:rFonts w:eastAsia="SimSun"/>
                <w:lang w:eastAsia="zh-CN"/>
              </w:rPr>
            </w:pPr>
            <w:r>
              <w:rPr>
                <w:rFonts w:eastAsia="SimSun"/>
                <w:lang w:eastAsia="zh-CN"/>
              </w:rPr>
              <w:t xml:space="preserve">Also, </w:t>
            </w:r>
            <w:r w:rsidRPr="00947D81">
              <w:rPr>
                <w:rFonts w:eastAsia="SimSun"/>
                <w:lang w:eastAsia="zh-CN"/>
              </w:rPr>
              <w:t>the NW impact can be minimized when NW indicates the availability of TRS/CSI-RS at the appropriate timing.</w:t>
            </w:r>
            <w:r>
              <w:rPr>
                <w:rFonts w:eastAsia="SimSun"/>
                <w:lang w:eastAsia="zh-CN"/>
              </w:rPr>
              <w:t xml:space="preserve"> I</w:t>
            </w:r>
            <w:r w:rsidRPr="00947D81">
              <w:rPr>
                <w:rFonts w:eastAsia="SimSun"/>
                <w:lang w:eastAsia="zh-CN"/>
              </w:rPr>
              <w:t>f NW does not indicate the availability</w:t>
            </w:r>
            <w:r>
              <w:rPr>
                <w:rFonts w:eastAsia="SimSun"/>
                <w:lang w:eastAsia="zh-CN"/>
              </w:rPr>
              <w:t xml:space="preserve"> </w:t>
            </w:r>
            <w:r w:rsidRPr="00947D81">
              <w:rPr>
                <w:rFonts w:eastAsia="SimSun"/>
                <w:lang w:eastAsia="zh-CN"/>
              </w:rPr>
              <w:t>at least after a certain duration, UE assumes no TRS/CSI-RS can be obtained.</w:t>
            </w:r>
            <w:r>
              <w:rPr>
                <w:rFonts w:eastAsia="SimSun"/>
                <w:lang w:eastAsia="zh-CN"/>
              </w:rPr>
              <w:t xml:space="preserve"> </w:t>
            </w:r>
            <w:r w:rsidRPr="00947D81">
              <w:rPr>
                <w:rFonts w:eastAsia="SimSun"/>
                <w:lang w:eastAsia="zh-CN"/>
              </w:rPr>
              <w:t>In addition, gNB can indicate, in advance, that TRS/CSI-RS is not available when there is very few connected mode UE(s) using the TRS/CSI-RS and the TRS/CSI-RS is likely to be not transmitted soon.</w:t>
            </w:r>
          </w:p>
        </w:tc>
      </w:tr>
      <w:tr w:rsidR="00CB6D61" w:rsidRPr="00771E3A" w14:paraId="3EA40B88" w14:textId="77777777" w:rsidTr="003B2CCD">
        <w:tc>
          <w:tcPr>
            <w:tcW w:w="1370" w:type="dxa"/>
          </w:tcPr>
          <w:p w14:paraId="4DECD648" w14:textId="66BE4B6A" w:rsidR="00CB6D61" w:rsidRDefault="00CB6D61" w:rsidP="00CB6D61">
            <w:pPr>
              <w:spacing w:after="120"/>
            </w:pPr>
            <w:r>
              <w:lastRenderedPageBreak/>
              <w:t>Panasonic</w:t>
            </w:r>
          </w:p>
        </w:tc>
        <w:tc>
          <w:tcPr>
            <w:tcW w:w="1460" w:type="dxa"/>
          </w:tcPr>
          <w:p w14:paraId="11E56B4A" w14:textId="7AB373C6" w:rsidR="00CB6D61" w:rsidRDefault="00CB6D61" w:rsidP="00CB6D61">
            <w:pPr>
              <w:ind w:firstLine="0"/>
              <w:jc w:val="left"/>
              <w:rPr>
                <w:rFonts w:eastAsia="SimSun"/>
                <w:lang w:eastAsia="zh-CN"/>
              </w:rPr>
            </w:pPr>
            <w:r>
              <w:t>Alt.2</w:t>
            </w:r>
          </w:p>
        </w:tc>
        <w:tc>
          <w:tcPr>
            <w:tcW w:w="6906" w:type="dxa"/>
          </w:tcPr>
          <w:p w14:paraId="2951B546" w14:textId="77777777" w:rsidR="00CB6D61" w:rsidRPr="00DC7059" w:rsidRDefault="00CB6D61" w:rsidP="00CB6D61">
            <w:pPr>
              <w:ind w:firstLine="0"/>
              <w:jc w:val="left"/>
              <w:rPr>
                <w:rFonts w:eastAsia="SimSun"/>
                <w:lang w:eastAsia="zh-CN"/>
              </w:rPr>
            </w:pPr>
          </w:p>
        </w:tc>
      </w:tr>
      <w:tr w:rsidR="00032BC5" w:rsidRPr="00771E3A" w14:paraId="36BFB1BC" w14:textId="77777777" w:rsidTr="003B2CCD">
        <w:tc>
          <w:tcPr>
            <w:tcW w:w="1370" w:type="dxa"/>
          </w:tcPr>
          <w:p w14:paraId="2F04B390" w14:textId="78239BEC" w:rsidR="00032BC5" w:rsidRDefault="00032BC5" w:rsidP="00CB6D61">
            <w:pPr>
              <w:spacing w:after="120"/>
            </w:pPr>
            <w:r>
              <w:t>Nokia</w:t>
            </w:r>
          </w:p>
        </w:tc>
        <w:tc>
          <w:tcPr>
            <w:tcW w:w="1460" w:type="dxa"/>
          </w:tcPr>
          <w:p w14:paraId="62697A78" w14:textId="33C0251C" w:rsidR="00032BC5" w:rsidRDefault="00032BC5" w:rsidP="00CB6D61">
            <w:pPr>
              <w:ind w:firstLine="0"/>
              <w:jc w:val="left"/>
            </w:pPr>
            <w:r>
              <w:t>Alt. 4</w:t>
            </w:r>
          </w:p>
        </w:tc>
        <w:tc>
          <w:tcPr>
            <w:tcW w:w="6906" w:type="dxa"/>
          </w:tcPr>
          <w:p w14:paraId="038C41A9" w14:textId="0EC690F9" w:rsidR="00032BC5" w:rsidRPr="00DC7059" w:rsidRDefault="00032BC5" w:rsidP="00CB6D61">
            <w:pPr>
              <w:ind w:firstLine="0"/>
              <w:jc w:val="left"/>
              <w:rPr>
                <w:rFonts w:eastAsia="SimSun"/>
                <w:lang w:eastAsia="zh-CN"/>
              </w:rPr>
            </w:pPr>
            <w:r w:rsidRPr="00032BC5">
              <w:rPr>
                <w:rFonts w:eastAsia="SimSun"/>
                <w:lang w:eastAsia="zh-CN"/>
              </w:rPr>
              <w:t>As demonstrated in our contribution R1-2101665 the relative energy consumption cost of blind detection is ~7 % and can be minimized by UE implementation.</w:t>
            </w:r>
            <w:r>
              <w:rPr>
                <w:rFonts w:eastAsia="SimSun"/>
                <w:lang w:eastAsia="zh-CN"/>
              </w:rPr>
              <w:t xml:space="preserve"> It is mandatory for the UE to receive or use the potential TRS occasions anyway, thus it would seem not justified to mandate network behavior in this perspective either. </w:t>
            </w:r>
            <w:r w:rsidRPr="00032BC5">
              <w:rPr>
                <w:rFonts w:eastAsia="SimSun"/>
                <w:lang w:eastAsia="zh-CN"/>
              </w:rPr>
              <w:t xml:space="preserve">Considering the potential impact on network, we prefer that TRS configuration can </w:t>
            </w:r>
            <w:r>
              <w:rPr>
                <w:rFonts w:eastAsia="SimSun"/>
                <w:lang w:eastAsia="zh-CN"/>
              </w:rPr>
              <w:t xml:space="preserve">be optionally </w:t>
            </w:r>
            <w:r w:rsidRPr="00032BC5">
              <w:rPr>
                <w:rFonts w:eastAsia="SimSun"/>
                <w:lang w:eastAsia="zh-CN"/>
              </w:rPr>
              <w:t>provided to UE without presence indication. Network could also optionally provide availability information/confirmation, e.g. via SI (in addition to the TRS configuration) or some physical channel, such as PEI/paging DCI. Furthermore, the availability indication needs to be able to provide granularity e.g. per beam</w:t>
            </w:r>
            <w:r>
              <w:rPr>
                <w:rFonts w:eastAsia="SimSun"/>
                <w:lang w:eastAsia="zh-CN"/>
              </w:rPr>
              <w:t>.</w:t>
            </w:r>
          </w:p>
        </w:tc>
      </w:tr>
      <w:tr w:rsidR="0034145C" w:rsidRPr="00771E3A" w14:paraId="60090185" w14:textId="77777777" w:rsidTr="003B2CCD">
        <w:tc>
          <w:tcPr>
            <w:tcW w:w="1370" w:type="dxa"/>
          </w:tcPr>
          <w:p w14:paraId="5F07E73B" w14:textId="2BCB02EA" w:rsidR="0034145C" w:rsidRDefault="0034145C" w:rsidP="00CB6D61">
            <w:pPr>
              <w:spacing w:after="120"/>
            </w:pPr>
            <w:r>
              <w:t>Nordic</w:t>
            </w:r>
          </w:p>
        </w:tc>
        <w:tc>
          <w:tcPr>
            <w:tcW w:w="1460" w:type="dxa"/>
          </w:tcPr>
          <w:p w14:paraId="4D3EB945" w14:textId="603F0E76" w:rsidR="0034145C" w:rsidRDefault="0034145C" w:rsidP="00CB6D61">
            <w:pPr>
              <w:ind w:firstLine="0"/>
              <w:jc w:val="left"/>
            </w:pPr>
            <w:r>
              <w:t>Alt.2</w:t>
            </w:r>
          </w:p>
        </w:tc>
        <w:tc>
          <w:tcPr>
            <w:tcW w:w="6906" w:type="dxa"/>
          </w:tcPr>
          <w:p w14:paraId="7A56690D" w14:textId="3380D241" w:rsidR="0034145C" w:rsidRPr="00032BC5" w:rsidRDefault="001D396A" w:rsidP="00CB6D61">
            <w:pPr>
              <w:ind w:firstLine="0"/>
              <w:jc w:val="left"/>
              <w:rPr>
                <w:rFonts w:eastAsia="SimSun"/>
                <w:lang w:eastAsia="zh-CN"/>
              </w:rPr>
            </w:pPr>
            <w:r>
              <w:rPr>
                <w:rFonts w:eastAsia="SimSun"/>
                <w:lang w:eastAsia="zh-CN"/>
              </w:rPr>
              <w:t xml:space="preserve">If such </w:t>
            </w:r>
            <w:r w:rsidR="006E4C4E">
              <w:rPr>
                <w:rFonts w:eastAsia="SimSun"/>
                <w:lang w:eastAsia="zh-CN"/>
              </w:rPr>
              <w:t>availability is indicated in PEI</w:t>
            </w:r>
            <w:r w:rsidR="004730FD">
              <w:rPr>
                <w:rFonts w:eastAsia="SimSun"/>
                <w:lang w:eastAsia="zh-CN"/>
              </w:rPr>
              <w:t xml:space="preserve"> PDCCH</w:t>
            </w:r>
            <w:r w:rsidR="006E4C4E">
              <w:rPr>
                <w:rFonts w:eastAsia="SimSun"/>
                <w:lang w:eastAsia="zh-CN"/>
              </w:rPr>
              <w:t xml:space="preserve">, no additional </w:t>
            </w:r>
            <w:r w:rsidR="008C16DA">
              <w:rPr>
                <w:rFonts w:eastAsia="SimSun"/>
                <w:lang w:eastAsia="zh-CN"/>
              </w:rPr>
              <w:t>complexity</w:t>
            </w:r>
            <w:r w:rsidR="004730FD">
              <w:rPr>
                <w:rFonts w:eastAsia="SimSun"/>
                <w:lang w:eastAsia="zh-CN"/>
              </w:rPr>
              <w:t xml:space="preserve"> or power consumption</w:t>
            </w:r>
            <w:r w:rsidR="008C16DA">
              <w:rPr>
                <w:rFonts w:eastAsia="SimSun"/>
                <w:lang w:eastAsia="zh-CN"/>
              </w:rPr>
              <w:t xml:space="preserve"> is involved</w:t>
            </w:r>
            <w:r w:rsidR="00251DC6">
              <w:rPr>
                <w:rFonts w:eastAsia="SimSun"/>
                <w:lang w:eastAsia="zh-CN"/>
              </w:rPr>
              <w:t xml:space="preserve"> at UE</w:t>
            </w:r>
            <w:r w:rsidR="007D4607">
              <w:rPr>
                <w:rFonts w:eastAsia="SimSun"/>
                <w:lang w:eastAsia="zh-CN"/>
              </w:rPr>
              <w:t xml:space="preserve">. </w:t>
            </w:r>
            <w:r w:rsidR="002325D3">
              <w:rPr>
                <w:rFonts w:eastAsia="SimSun"/>
                <w:lang w:eastAsia="zh-CN"/>
              </w:rPr>
              <w:t xml:space="preserve"> And </w:t>
            </w:r>
            <w:r w:rsidR="00B71E27">
              <w:rPr>
                <w:rFonts w:eastAsia="SimSun"/>
                <w:lang w:eastAsia="zh-CN"/>
              </w:rPr>
              <w:t xml:space="preserve">gNB </w:t>
            </w:r>
            <w:r w:rsidR="00D27679">
              <w:rPr>
                <w:rFonts w:eastAsia="SimSun"/>
                <w:lang w:eastAsia="zh-CN"/>
              </w:rPr>
              <w:t>validate</w:t>
            </w:r>
            <w:r w:rsidR="00661AC4">
              <w:rPr>
                <w:rFonts w:eastAsia="SimSun"/>
                <w:lang w:eastAsia="zh-CN"/>
              </w:rPr>
              <w:t>s</w:t>
            </w:r>
            <w:r w:rsidR="00D27679">
              <w:rPr>
                <w:rFonts w:eastAsia="SimSun"/>
                <w:lang w:eastAsia="zh-CN"/>
              </w:rPr>
              <w:t xml:space="preserve"> TRS</w:t>
            </w:r>
            <w:r w:rsidR="006973DA">
              <w:rPr>
                <w:rFonts w:eastAsia="SimSun"/>
                <w:lang w:eastAsia="zh-CN"/>
              </w:rPr>
              <w:t xml:space="preserve"> (or may decide not to validate)</w:t>
            </w:r>
            <w:r w:rsidR="00D27679">
              <w:rPr>
                <w:rFonts w:eastAsia="SimSun"/>
                <w:lang w:eastAsia="zh-CN"/>
              </w:rPr>
              <w:t xml:space="preserve"> </w:t>
            </w:r>
            <w:r w:rsidR="00383402">
              <w:rPr>
                <w:rFonts w:eastAsia="SimSun"/>
                <w:lang w:eastAsia="zh-CN"/>
              </w:rPr>
              <w:t>only if it pages group of UEs</w:t>
            </w:r>
            <w:r w:rsidR="00AB74CA">
              <w:rPr>
                <w:rFonts w:eastAsia="SimSun"/>
                <w:lang w:eastAsia="zh-CN"/>
              </w:rPr>
              <w:t xml:space="preserve"> with PEI</w:t>
            </w:r>
            <w:r w:rsidR="00383402">
              <w:rPr>
                <w:rFonts w:eastAsia="SimSun"/>
                <w:lang w:eastAsia="zh-CN"/>
              </w:rPr>
              <w:t>.</w:t>
            </w:r>
            <w:r w:rsidR="00AE1421">
              <w:rPr>
                <w:rFonts w:eastAsia="SimSun"/>
                <w:lang w:eastAsia="zh-CN"/>
              </w:rPr>
              <w:t xml:space="preserve">  </w:t>
            </w:r>
          </w:p>
        </w:tc>
      </w:tr>
    </w:tbl>
    <w:p w14:paraId="7195A1C2" w14:textId="4B8334AE" w:rsidR="002055AB" w:rsidRDefault="002055AB">
      <w:pPr>
        <w:ind w:firstLine="0"/>
      </w:pPr>
    </w:p>
    <w:p w14:paraId="45D718F6" w14:textId="77777777" w:rsidR="00D37B87" w:rsidRDefault="00D37B87" w:rsidP="00D37B87">
      <w:pPr>
        <w:ind w:firstLine="0"/>
        <w:rPr>
          <w:sz w:val="24"/>
        </w:rPr>
      </w:pPr>
      <w:r w:rsidRPr="00647950">
        <w:rPr>
          <w:sz w:val="24"/>
          <w:highlight w:val="yellow"/>
        </w:rPr>
        <w:t>1</w:t>
      </w:r>
      <w:r w:rsidRPr="00647950">
        <w:rPr>
          <w:sz w:val="24"/>
          <w:highlight w:val="yellow"/>
          <w:vertAlign w:val="superscript"/>
        </w:rPr>
        <w:t>st</w:t>
      </w:r>
      <w:r w:rsidRPr="00647950">
        <w:rPr>
          <w:sz w:val="24"/>
          <w:highlight w:val="yellow"/>
        </w:rPr>
        <w:t xml:space="preserve"> round discussion summary</w:t>
      </w:r>
    </w:p>
    <w:p w14:paraId="728BF26B" w14:textId="3271E2EE" w:rsidR="00D37B87" w:rsidRDefault="00D37B87" w:rsidP="00D37B87">
      <w:pPr>
        <w:ind w:firstLine="0"/>
      </w:pPr>
      <w:r>
        <w:t>Companies’ views from 1</w:t>
      </w:r>
      <w:r w:rsidRPr="00647950">
        <w:rPr>
          <w:vertAlign w:val="superscript"/>
        </w:rPr>
        <w:t>st</w:t>
      </w:r>
      <w:r>
        <w:t xml:space="preserve"> round email discussion </w:t>
      </w:r>
      <w:r w:rsidR="00A43C81">
        <w:t xml:space="preserve">for </w:t>
      </w:r>
      <w:r>
        <w:t xml:space="preserve">topic#1 are summarized in the table. </w:t>
      </w:r>
    </w:p>
    <w:tbl>
      <w:tblPr>
        <w:tblStyle w:val="TableGrid"/>
        <w:tblW w:w="10255" w:type="dxa"/>
        <w:tblLook w:val="04A0" w:firstRow="1" w:lastRow="0" w:firstColumn="1" w:lastColumn="0" w:noHBand="0" w:noVBand="1"/>
      </w:tblPr>
      <w:tblGrid>
        <w:gridCol w:w="2605"/>
        <w:gridCol w:w="2340"/>
        <w:gridCol w:w="5310"/>
      </w:tblGrid>
      <w:tr w:rsidR="00647950" w14:paraId="645F1552" w14:textId="77777777" w:rsidTr="00647950">
        <w:tc>
          <w:tcPr>
            <w:tcW w:w="2605" w:type="dxa"/>
            <w:shd w:val="clear" w:color="auto" w:fill="92D050"/>
          </w:tcPr>
          <w:p w14:paraId="3F82B01D" w14:textId="77777777" w:rsidR="00647950" w:rsidRDefault="00647950" w:rsidP="00F83156">
            <w:pPr>
              <w:ind w:firstLine="0"/>
              <w:rPr>
                <w:b/>
                <w:lang w:val="en-GB"/>
              </w:rPr>
            </w:pPr>
          </w:p>
        </w:tc>
        <w:tc>
          <w:tcPr>
            <w:tcW w:w="2340" w:type="dxa"/>
            <w:shd w:val="clear" w:color="auto" w:fill="92D050"/>
          </w:tcPr>
          <w:p w14:paraId="13AB1C28" w14:textId="77777777" w:rsidR="00647950" w:rsidRDefault="00647950" w:rsidP="00F83156">
            <w:pPr>
              <w:ind w:firstLine="0"/>
              <w:jc w:val="center"/>
              <w:rPr>
                <w:b/>
                <w:lang w:val="en-GB"/>
              </w:rPr>
            </w:pPr>
            <w:r>
              <w:rPr>
                <w:b/>
                <w:lang w:val="en-GB"/>
              </w:rPr>
              <w:t>Companies</w:t>
            </w:r>
          </w:p>
        </w:tc>
        <w:tc>
          <w:tcPr>
            <w:tcW w:w="5310" w:type="dxa"/>
            <w:shd w:val="clear" w:color="auto" w:fill="92D050"/>
          </w:tcPr>
          <w:p w14:paraId="2663F948" w14:textId="77777777" w:rsidR="00647950" w:rsidRDefault="00647950" w:rsidP="00F83156">
            <w:pPr>
              <w:ind w:firstLine="0"/>
              <w:jc w:val="center"/>
              <w:rPr>
                <w:b/>
                <w:lang w:val="en-GB"/>
              </w:rPr>
            </w:pPr>
            <w:r>
              <w:rPr>
                <w:b/>
                <w:lang w:val="en-GB"/>
              </w:rPr>
              <w:t>Suggestions</w:t>
            </w:r>
          </w:p>
        </w:tc>
      </w:tr>
      <w:tr w:rsidR="00647950" w14:paraId="27828E61" w14:textId="77777777" w:rsidTr="00647950">
        <w:trPr>
          <w:trHeight w:val="5201"/>
        </w:trPr>
        <w:tc>
          <w:tcPr>
            <w:tcW w:w="2605" w:type="dxa"/>
          </w:tcPr>
          <w:p w14:paraId="2EC1E6A6" w14:textId="77777777" w:rsidR="00647950" w:rsidRDefault="00647950" w:rsidP="00F83156">
            <w:pPr>
              <w:ind w:firstLine="0"/>
              <w:rPr>
                <w:b/>
                <w:lang w:val="en-GB"/>
              </w:rPr>
            </w:pPr>
            <w:r>
              <w:rPr>
                <w:b/>
                <w:lang w:val="en-GB"/>
              </w:rPr>
              <w:t>Alt 2: The availability of TRS/CSI-RS at the configured occasion(s) is informed to the idle/inactive UE.</w:t>
            </w:r>
          </w:p>
          <w:p w14:paraId="5FBA2B72" w14:textId="77777777" w:rsidR="00647950" w:rsidRDefault="00647950" w:rsidP="0064795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The candidates of signalling methods can be, e.g., PEI, paging PDCCH, paging PDSCH, SIB.</w:t>
            </w:r>
          </w:p>
          <w:p w14:paraId="042196A6" w14:textId="77777777" w:rsidR="00647950" w:rsidRPr="007B6789" w:rsidRDefault="00647950" w:rsidP="0064795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availability information.</w:t>
            </w:r>
          </w:p>
        </w:tc>
        <w:tc>
          <w:tcPr>
            <w:tcW w:w="2340" w:type="dxa"/>
          </w:tcPr>
          <w:p w14:paraId="00808EAB" w14:textId="57CA79AA" w:rsidR="00647950" w:rsidRPr="008E4786" w:rsidRDefault="00647950" w:rsidP="00F83156">
            <w:pPr>
              <w:ind w:firstLine="0"/>
              <w:rPr>
                <w:lang w:val="en-GB"/>
              </w:rPr>
            </w:pPr>
            <w:r w:rsidRPr="008E4786">
              <w:rPr>
                <w:lang w:val="en-GB"/>
              </w:rPr>
              <w:t xml:space="preserve">ZTE, Sanechips, </w:t>
            </w:r>
            <w:r w:rsidRPr="008E4786">
              <w:rPr>
                <w:rFonts w:hint="eastAsia"/>
                <w:lang w:val="en-GB"/>
              </w:rPr>
              <w:t>OPPO</w:t>
            </w:r>
            <w:r w:rsidRPr="008E4786">
              <w:rPr>
                <w:lang w:val="en-GB"/>
              </w:rPr>
              <w:t xml:space="preserve">, </w:t>
            </w:r>
          </w:p>
          <w:p w14:paraId="66F3D217" w14:textId="32D24DF2" w:rsidR="00647950" w:rsidRDefault="00647950" w:rsidP="00F83156">
            <w:pPr>
              <w:ind w:firstLine="0"/>
              <w:rPr>
                <w:lang w:val="en-GB"/>
              </w:rPr>
            </w:pPr>
            <w:r w:rsidRPr="008E4786">
              <w:rPr>
                <w:rFonts w:hint="eastAsia"/>
                <w:lang w:val="en-GB"/>
              </w:rPr>
              <w:t>L</w:t>
            </w:r>
            <w:r w:rsidRPr="008E4786">
              <w:rPr>
                <w:lang w:val="en-GB"/>
              </w:rPr>
              <w:t>G,</w:t>
            </w:r>
            <w:r w:rsidRPr="008E4786">
              <w:rPr>
                <w:rFonts w:hint="eastAsia"/>
                <w:lang w:val="en-GB"/>
              </w:rPr>
              <w:t xml:space="preserve"> vivo</w:t>
            </w:r>
            <w:r w:rsidRPr="008E4786">
              <w:rPr>
                <w:lang w:val="en-GB"/>
              </w:rPr>
              <w:t xml:space="preserve">, Qualcomm, Samsung, TCL, Sharp, CMCC, CATT, Lenovo, Motorola Mobility, Apple, MediaTek, </w:t>
            </w:r>
            <w:r w:rsidRPr="008E4786">
              <w:rPr>
                <w:rFonts w:hint="eastAsia"/>
                <w:lang w:val="en-GB"/>
              </w:rPr>
              <w:t>S</w:t>
            </w:r>
            <w:r w:rsidRPr="008E4786">
              <w:rPr>
                <w:lang w:val="en-GB"/>
              </w:rPr>
              <w:t>preadtrum</w:t>
            </w:r>
            <w:r>
              <w:rPr>
                <w:lang w:val="en-GB"/>
              </w:rPr>
              <w:t xml:space="preserve">, </w:t>
            </w:r>
            <w:r w:rsidRPr="00534DBE">
              <w:rPr>
                <w:lang w:val="en-GB"/>
              </w:rPr>
              <w:t>Huawei, HiSilicon, Sony, Xiaomi, DOCOMO</w:t>
            </w:r>
            <w:r>
              <w:rPr>
                <w:lang w:val="en-GB"/>
              </w:rPr>
              <w:t xml:space="preserve">, Panasonic, </w:t>
            </w:r>
            <w:r>
              <w:t>Nordic</w:t>
            </w:r>
          </w:p>
          <w:p w14:paraId="32CFB42B" w14:textId="77777777" w:rsidR="00647950" w:rsidRPr="008E4786" w:rsidRDefault="00647950" w:rsidP="00F83156">
            <w:pPr>
              <w:ind w:firstLine="0"/>
              <w:rPr>
                <w:lang w:val="en-GB"/>
              </w:rPr>
            </w:pPr>
            <w:r>
              <w:rPr>
                <w:lang w:val="en-GB"/>
              </w:rPr>
              <w:t>(23)</w:t>
            </w:r>
          </w:p>
          <w:p w14:paraId="653F9A1B" w14:textId="77777777" w:rsidR="00647950" w:rsidRPr="0097056A" w:rsidRDefault="00647950" w:rsidP="00F83156">
            <w:pPr>
              <w:spacing w:after="120"/>
              <w:rPr>
                <w:rFonts w:eastAsia="PMingLiU"/>
                <w:lang w:eastAsia="zh-TW"/>
              </w:rPr>
            </w:pPr>
          </w:p>
          <w:p w14:paraId="419B43DF" w14:textId="7B0A4FCA" w:rsidR="00647950" w:rsidRPr="00864071" w:rsidRDefault="00647950" w:rsidP="00F83156">
            <w:pPr>
              <w:ind w:firstLine="0"/>
              <w:rPr>
                <w:lang w:val="en-GB"/>
              </w:rPr>
            </w:pPr>
          </w:p>
        </w:tc>
        <w:tc>
          <w:tcPr>
            <w:tcW w:w="5310" w:type="dxa"/>
          </w:tcPr>
          <w:p w14:paraId="7C8790E8" w14:textId="77777777" w:rsidR="00647950" w:rsidRPr="008E4786" w:rsidRDefault="00647950" w:rsidP="002C3F92">
            <w:pPr>
              <w:pStyle w:val="ListParagraph"/>
              <w:numPr>
                <w:ilvl w:val="0"/>
                <w:numId w:val="35"/>
              </w:numPr>
              <w:spacing w:before="0" w:line="240" w:lineRule="auto"/>
              <w:rPr>
                <w:rFonts w:ascii="Times New Roman" w:hAnsi="Times New Roman"/>
                <w:b/>
                <w:sz w:val="20"/>
                <w:szCs w:val="20"/>
                <w:lang w:val="en-GB"/>
              </w:rPr>
            </w:pPr>
            <w:r w:rsidRPr="008E4786">
              <w:rPr>
                <w:rFonts w:ascii="Times New Roman" w:hAnsi="Times New Roman"/>
                <w:b/>
                <w:sz w:val="20"/>
                <w:szCs w:val="20"/>
                <w:lang w:val="en-GB"/>
              </w:rPr>
              <w:t>Candidates of signalling methods:</w:t>
            </w:r>
          </w:p>
          <w:p w14:paraId="77CF1EBF" w14:textId="77777777" w:rsidR="00647950" w:rsidRPr="008E4786" w:rsidRDefault="00647950" w:rsidP="002C3F92">
            <w:pPr>
              <w:pStyle w:val="ListParagraph"/>
              <w:numPr>
                <w:ilvl w:val="0"/>
                <w:numId w:val="33"/>
              </w:numPr>
              <w:spacing w:before="0" w:line="240" w:lineRule="auto"/>
              <w:rPr>
                <w:rFonts w:ascii="Times New Roman" w:hAnsi="Times New Roman"/>
                <w:b/>
                <w:sz w:val="20"/>
                <w:szCs w:val="20"/>
                <w:lang w:val="en-GB"/>
              </w:rPr>
            </w:pPr>
            <w:r w:rsidRPr="008E4786">
              <w:rPr>
                <w:rFonts w:ascii="Times New Roman" w:hAnsi="Times New Roman"/>
                <w:b/>
                <w:sz w:val="20"/>
                <w:szCs w:val="20"/>
                <w:lang w:val="en-GB"/>
              </w:rPr>
              <w:t>Paging DCI (11)</w:t>
            </w:r>
          </w:p>
          <w:p w14:paraId="5FDB7900" w14:textId="77777777" w:rsidR="00647950" w:rsidRPr="008E4786" w:rsidRDefault="00647950" w:rsidP="002C3F92">
            <w:pPr>
              <w:pStyle w:val="ListParagraph"/>
              <w:numPr>
                <w:ilvl w:val="1"/>
                <w:numId w:val="37"/>
              </w:numPr>
              <w:spacing w:before="0" w:line="240" w:lineRule="auto"/>
              <w:rPr>
                <w:rFonts w:ascii="Times New Roman" w:hAnsi="Times New Roman"/>
                <w:sz w:val="18"/>
                <w:szCs w:val="20"/>
                <w:lang w:val="en-GB"/>
              </w:rPr>
            </w:pPr>
            <w:r w:rsidRPr="008E4786">
              <w:rPr>
                <w:rFonts w:ascii="Times New Roman" w:hAnsi="Times New Roman"/>
                <w:sz w:val="18"/>
                <w:szCs w:val="20"/>
                <w:lang w:val="en-GB"/>
              </w:rPr>
              <w:t xml:space="preserve">ZTE, </w:t>
            </w:r>
            <w:r w:rsidRPr="008E4786">
              <w:rPr>
                <w:rFonts w:ascii="Times New Roman" w:hAnsi="Times New Roman"/>
                <w:sz w:val="18"/>
                <w:szCs w:val="20"/>
              </w:rPr>
              <w:t>Sanechips, OPPO, LG, Samsung, Sharp, CMCC, Lenovo, Motorola Mobility, Spreadtrum</w:t>
            </w:r>
            <w:r>
              <w:rPr>
                <w:rFonts w:ascii="Times New Roman" w:hAnsi="Times New Roman"/>
                <w:sz w:val="18"/>
                <w:szCs w:val="20"/>
              </w:rPr>
              <w:t xml:space="preserve">, </w:t>
            </w:r>
            <w:r w:rsidRPr="00534DBE">
              <w:rPr>
                <w:rFonts w:ascii="Times New Roman" w:hAnsi="Times New Roman"/>
                <w:sz w:val="18"/>
                <w:szCs w:val="20"/>
              </w:rPr>
              <w:t>Huawei, HiSilicon</w:t>
            </w:r>
            <w:r>
              <w:rPr>
                <w:rFonts w:ascii="Times New Roman" w:hAnsi="Times New Roman"/>
                <w:sz w:val="18"/>
                <w:szCs w:val="20"/>
              </w:rPr>
              <w:t>, Sony</w:t>
            </w:r>
          </w:p>
          <w:p w14:paraId="01BDD955" w14:textId="77777777" w:rsidR="00647950" w:rsidRPr="008E4786" w:rsidRDefault="00647950" w:rsidP="002C3F92">
            <w:pPr>
              <w:pStyle w:val="ListParagraph"/>
              <w:numPr>
                <w:ilvl w:val="0"/>
                <w:numId w:val="33"/>
              </w:numPr>
              <w:spacing w:before="0" w:line="240" w:lineRule="auto"/>
              <w:rPr>
                <w:rFonts w:ascii="Times New Roman" w:hAnsi="Times New Roman"/>
                <w:b/>
                <w:sz w:val="20"/>
                <w:szCs w:val="20"/>
                <w:lang w:val="en-GB"/>
              </w:rPr>
            </w:pPr>
            <w:r w:rsidRPr="008E4786">
              <w:rPr>
                <w:rFonts w:ascii="Times New Roman" w:hAnsi="Times New Roman"/>
                <w:b/>
                <w:sz w:val="20"/>
                <w:szCs w:val="20"/>
                <w:lang w:val="en-GB"/>
              </w:rPr>
              <w:t>PEI (9)</w:t>
            </w:r>
          </w:p>
          <w:p w14:paraId="6B474DAB" w14:textId="77777777" w:rsidR="00647950" w:rsidRDefault="00647950" w:rsidP="002C3F92">
            <w:pPr>
              <w:pStyle w:val="ListParagraph"/>
              <w:numPr>
                <w:ilvl w:val="1"/>
                <w:numId w:val="33"/>
              </w:numPr>
              <w:spacing w:before="0" w:line="240" w:lineRule="auto"/>
              <w:rPr>
                <w:rFonts w:ascii="Times New Roman" w:hAnsi="Times New Roman"/>
                <w:sz w:val="18"/>
                <w:szCs w:val="20"/>
                <w:lang w:val="en-GB"/>
              </w:rPr>
            </w:pPr>
            <w:r>
              <w:rPr>
                <w:rFonts w:ascii="Times New Roman" w:hAnsi="Times New Roman"/>
                <w:sz w:val="18"/>
                <w:szCs w:val="20"/>
                <w:lang w:val="en-GB"/>
              </w:rPr>
              <w:t xml:space="preserve">Yes: </w:t>
            </w:r>
          </w:p>
          <w:p w14:paraId="297B9761" w14:textId="77777777" w:rsidR="00647950" w:rsidRPr="008E4786" w:rsidRDefault="00647950" w:rsidP="002C3F92">
            <w:pPr>
              <w:pStyle w:val="ListParagraph"/>
              <w:numPr>
                <w:ilvl w:val="2"/>
                <w:numId w:val="33"/>
              </w:numPr>
              <w:spacing w:before="0" w:line="240" w:lineRule="auto"/>
              <w:rPr>
                <w:rFonts w:ascii="Times New Roman" w:hAnsi="Times New Roman"/>
                <w:sz w:val="18"/>
                <w:szCs w:val="20"/>
                <w:lang w:val="en-GB"/>
              </w:rPr>
            </w:pPr>
            <w:r w:rsidRPr="008E4786">
              <w:rPr>
                <w:rFonts w:ascii="Times New Roman" w:hAnsi="Times New Roman"/>
                <w:sz w:val="18"/>
                <w:szCs w:val="20"/>
                <w:lang w:val="en-GB"/>
              </w:rPr>
              <w:t xml:space="preserve">ZTE, </w:t>
            </w:r>
            <w:r w:rsidRPr="008E4786">
              <w:rPr>
                <w:rFonts w:ascii="Times New Roman" w:hAnsi="Times New Roman"/>
                <w:sz w:val="18"/>
                <w:szCs w:val="20"/>
              </w:rPr>
              <w:t xml:space="preserve">Sanechips, OPPO, LG, CMCC, Lenovo, Motorola Mobility, </w:t>
            </w:r>
            <w:r w:rsidRPr="00534DBE">
              <w:rPr>
                <w:rFonts w:ascii="Times New Roman" w:hAnsi="Times New Roman"/>
                <w:sz w:val="18"/>
                <w:szCs w:val="20"/>
                <w:lang w:val="en-GB"/>
              </w:rPr>
              <w:t>Spreadtrum, Huawei, HiSilicon</w:t>
            </w:r>
          </w:p>
          <w:p w14:paraId="056B3132" w14:textId="77777777" w:rsidR="00647950" w:rsidRDefault="00647950" w:rsidP="002C3F92">
            <w:pPr>
              <w:pStyle w:val="ListParagraph"/>
              <w:numPr>
                <w:ilvl w:val="1"/>
                <w:numId w:val="33"/>
              </w:numPr>
              <w:spacing w:before="0" w:line="240" w:lineRule="auto"/>
              <w:rPr>
                <w:rFonts w:ascii="Times New Roman" w:hAnsi="Times New Roman"/>
                <w:sz w:val="18"/>
                <w:szCs w:val="20"/>
                <w:lang w:val="en-GB"/>
              </w:rPr>
            </w:pPr>
            <w:r w:rsidRPr="008E4786">
              <w:rPr>
                <w:rFonts w:ascii="Times New Roman" w:hAnsi="Times New Roman"/>
                <w:sz w:val="18"/>
                <w:szCs w:val="20"/>
                <w:lang w:val="en-GB"/>
              </w:rPr>
              <w:t xml:space="preserve">No/deprioritized: </w:t>
            </w:r>
          </w:p>
          <w:p w14:paraId="7C4AED2E" w14:textId="77777777" w:rsidR="00647950" w:rsidRPr="008E4786" w:rsidRDefault="00647950" w:rsidP="002C3F92">
            <w:pPr>
              <w:pStyle w:val="ListParagraph"/>
              <w:numPr>
                <w:ilvl w:val="2"/>
                <w:numId w:val="33"/>
              </w:numPr>
              <w:spacing w:before="0" w:line="240" w:lineRule="auto"/>
              <w:rPr>
                <w:rFonts w:ascii="Times New Roman" w:hAnsi="Times New Roman"/>
                <w:sz w:val="18"/>
                <w:szCs w:val="20"/>
                <w:lang w:val="en-GB"/>
              </w:rPr>
            </w:pPr>
            <w:r w:rsidRPr="008E4786">
              <w:rPr>
                <w:rFonts w:ascii="Times New Roman" w:hAnsi="Times New Roman"/>
                <w:sz w:val="18"/>
                <w:szCs w:val="20"/>
                <w:lang w:val="en-GB"/>
              </w:rPr>
              <w:t>Vivo, Samsung w/ concern</w:t>
            </w:r>
          </w:p>
          <w:p w14:paraId="6179E962" w14:textId="77777777" w:rsidR="00647950" w:rsidRPr="008E4786" w:rsidRDefault="00647950" w:rsidP="002C3F92">
            <w:pPr>
              <w:pStyle w:val="ListParagraph"/>
              <w:numPr>
                <w:ilvl w:val="2"/>
                <w:numId w:val="33"/>
              </w:numPr>
              <w:spacing w:before="0" w:line="240" w:lineRule="auto"/>
              <w:rPr>
                <w:rFonts w:ascii="Times New Roman" w:hAnsi="Times New Roman"/>
                <w:sz w:val="18"/>
                <w:szCs w:val="20"/>
                <w:lang w:val="en-GB"/>
              </w:rPr>
            </w:pPr>
            <w:r w:rsidRPr="008E4786">
              <w:rPr>
                <w:rFonts w:ascii="Times New Roman" w:hAnsi="Times New Roman"/>
                <w:sz w:val="18"/>
                <w:szCs w:val="20"/>
                <w:lang w:val="en-GB"/>
              </w:rPr>
              <w:t>Depending on L1 signal/channel of PEI, not finalized yet in other AI.</w:t>
            </w:r>
          </w:p>
          <w:p w14:paraId="1CFB2F31" w14:textId="77777777" w:rsidR="00647950" w:rsidRPr="008E4786" w:rsidRDefault="00647950" w:rsidP="002C3F92">
            <w:pPr>
              <w:pStyle w:val="ListParagraph"/>
              <w:numPr>
                <w:ilvl w:val="0"/>
                <w:numId w:val="34"/>
              </w:numPr>
              <w:spacing w:before="0" w:line="240" w:lineRule="auto"/>
              <w:rPr>
                <w:rFonts w:ascii="Times New Roman" w:hAnsi="Times New Roman"/>
                <w:b/>
                <w:sz w:val="20"/>
                <w:szCs w:val="20"/>
                <w:lang w:val="en-GB"/>
              </w:rPr>
            </w:pPr>
            <w:r w:rsidRPr="008E4786">
              <w:rPr>
                <w:rFonts w:ascii="Times New Roman" w:hAnsi="Times New Roman"/>
                <w:b/>
                <w:sz w:val="20"/>
                <w:szCs w:val="20"/>
                <w:lang w:val="en-GB"/>
              </w:rPr>
              <w:t>SIB (3)</w:t>
            </w:r>
          </w:p>
          <w:p w14:paraId="6B4E356D" w14:textId="77777777" w:rsidR="00647950" w:rsidRPr="008E4786" w:rsidRDefault="00647950" w:rsidP="002C3F92">
            <w:pPr>
              <w:pStyle w:val="ListParagraph"/>
              <w:numPr>
                <w:ilvl w:val="1"/>
                <w:numId w:val="34"/>
              </w:numPr>
              <w:spacing w:before="0" w:line="240" w:lineRule="auto"/>
              <w:rPr>
                <w:rFonts w:ascii="Times New Roman" w:hAnsi="Times New Roman"/>
                <w:sz w:val="20"/>
                <w:szCs w:val="20"/>
                <w:lang w:val="en-GB"/>
              </w:rPr>
            </w:pPr>
            <w:r w:rsidRPr="008E4786">
              <w:rPr>
                <w:rFonts w:ascii="Times New Roman" w:hAnsi="Times New Roman"/>
                <w:sz w:val="20"/>
                <w:szCs w:val="20"/>
                <w:lang w:val="en-GB"/>
              </w:rPr>
              <w:t>Yes: Samsung, Intel, CATT</w:t>
            </w:r>
          </w:p>
          <w:p w14:paraId="32649381" w14:textId="77777777" w:rsidR="00647950" w:rsidRDefault="00647950" w:rsidP="002C3F92">
            <w:pPr>
              <w:pStyle w:val="ListParagraph"/>
              <w:numPr>
                <w:ilvl w:val="1"/>
                <w:numId w:val="34"/>
              </w:numPr>
              <w:spacing w:before="0" w:line="240" w:lineRule="auto"/>
              <w:rPr>
                <w:rFonts w:ascii="Times New Roman" w:hAnsi="Times New Roman"/>
                <w:sz w:val="20"/>
                <w:szCs w:val="20"/>
                <w:lang w:val="en-GB"/>
              </w:rPr>
            </w:pPr>
            <w:r w:rsidRPr="008E4786">
              <w:rPr>
                <w:rFonts w:ascii="Times New Roman" w:hAnsi="Times New Roman"/>
                <w:sz w:val="20"/>
                <w:szCs w:val="20"/>
                <w:lang w:val="en-GB"/>
              </w:rPr>
              <w:t xml:space="preserve">No: </w:t>
            </w:r>
          </w:p>
          <w:p w14:paraId="577B8DE9" w14:textId="77777777" w:rsidR="00647950" w:rsidRPr="008E4786" w:rsidRDefault="00647950" w:rsidP="002C3F92">
            <w:pPr>
              <w:pStyle w:val="ListParagraph"/>
              <w:numPr>
                <w:ilvl w:val="2"/>
                <w:numId w:val="34"/>
              </w:numPr>
              <w:spacing w:before="0" w:line="240" w:lineRule="auto"/>
              <w:rPr>
                <w:rFonts w:ascii="Times New Roman" w:hAnsi="Times New Roman"/>
                <w:sz w:val="20"/>
                <w:szCs w:val="20"/>
                <w:lang w:val="en-GB"/>
              </w:rPr>
            </w:pPr>
            <w:r w:rsidRPr="008E4786">
              <w:rPr>
                <w:rFonts w:ascii="Times New Roman" w:hAnsi="Times New Roman"/>
                <w:sz w:val="20"/>
                <w:szCs w:val="20"/>
                <w:lang w:val="en-GB"/>
              </w:rPr>
              <w:t>LG, w/ concern</w:t>
            </w:r>
          </w:p>
          <w:p w14:paraId="39FFF983" w14:textId="77777777" w:rsidR="00647950" w:rsidRPr="008E4786" w:rsidRDefault="00647950" w:rsidP="002C3F92">
            <w:pPr>
              <w:pStyle w:val="ListParagraph"/>
              <w:numPr>
                <w:ilvl w:val="2"/>
                <w:numId w:val="34"/>
              </w:numPr>
              <w:spacing w:before="0" w:line="240" w:lineRule="auto"/>
              <w:rPr>
                <w:rFonts w:ascii="Times New Roman" w:hAnsi="Times New Roman"/>
                <w:sz w:val="20"/>
                <w:szCs w:val="20"/>
                <w:lang w:val="en-GB"/>
              </w:rPr>
            </w:pPr>
            <w:r w:rsidRPr="008E4786">
              <w:rPr>
                <w:rFonts w:ascii="Times New Roman" w:hAnsi="Times New Roman"/>
                <w:sz w:val="20"/>
                <w:szCs w:val="20"/>
              </w:rPr>
              <w:t>require significant resource overhead and more UE power consumption</w:t>
            </w:r>
          </w:p>
          <w:p w14:paraId="2C13F693" w14:textId="77777777" w:rsidR="00647950" w:rsidRPr="008E4786" w:rsidRDefault="00647950" w:rsidP="002C3F92">
            <w:pPr>
              <w:pStyle w:val="ListParagraph"/>
              <w:numPr>
                <w:ilvl w:val="0"/>
                <w:numId w:val="34"/>
              </w:numPr>
              <w:spacing w:before="0" w:line="240" w:lineRule="auto"/>
              <w:rPr>
                <w:rFonts w:ascii="Times New Roman" w:hAnsi="Times New Roman"/>
                <w:sz w:val="20"/>
                <w:szCs w:val="20"/>
                <w:lang w:val="en-GB"/>
              </w:rPr>
            </w:pPr>
            <w:r w:rsidRPr="008E4786">
              <w:rPr>
                <w:rFonts w:ascii="Times New Roman" w:hAnsi="Times New Roman"/>
                <w:b/>
                <w:sz w:val="20"/>
                <w:szCs w:val="20"/>
                <w:lang w:val="en-GB"/>
              </w:rPr>
              <w:t>FFS (2):</w:t>
            </w:r>
            <w:r w:rsidRPr="008E4786">
              <w:rPr>
                <w:rFonts w:ascii="Times New Roman" w:hAnsi="Times New Roman"/>
                <w:sz w:val="20"/>
                <w:szCs w:val="20"/>
                <w:lang w:val="en-GB"/>
              </w:rPr>
              <w:t xml:space="preserve"> Qualcomm, TCL</w:t>
            </w:r>
          </w:p>
          <w:p w14:paraId="14E73308" w14:textId="77777777" w:rsidR="00647950" w:rsidRPr="008E4786" w:rsidRDefault="00647950" w:rsidP="002C3F92">
            <w:pPr>
              <w:pStyle w:val="ListParagraph"/>
              <w:numPr>
                <w:ilvl w:val="0"/>
                <w:numId w:val="35"/>
              </w:numPr>
              <w:spacing w:before="0" w:line="240" w:lineRule="auto"/>
              <w:rPr>
                <w:rFonts w:ascii="Times New Roman" w:hAnsi="Times New Roman"/>
                <w:b/>
                <w:sz w:val="20"/>
                <w:szCs w:val="20"/>
                <w:lang w:val="en-GB"/>
              </w:rPr>
            </w:pPr>
            <w:r w:rsidRPr="008E4786">
              <w:rPr>
                <w:rFonts w:ascii="Times New Roman" w:hAnsi="Times New Roman"/>
                <w:b/>
                <w:sz w:val="20"/>
                <w:szCs w:val="20"/>
                <w:lang w:val="en-GB"/>
              </w:rPr>
              <w:t xml:space="preserve">Open to Alt3 </w:t>
            </w:r>
          </w:p>
          <w:p w14:paraId="049D7448" w14:textId="77777777" w:rsidR="00647950" w:rsidRPr="00080F74" w:rsidRDefault="00647950" w:rsidP="002C3F92">
            <w:pPr>
              <w:pStyle w:val="ListParagraph"/>
              <w:numPr>
                <w:ilvl w:val="0"/>
                <w:numId w:val="36"/>
              </w:numPr>
              <w:spacing w:before="0" w:line="240" w:lineRule="auto"/>
              <w:rPr>
                <w:lang w:val="en-GB"/>
              </w:rPr>
            </w:pPr>
            <w:r w:rsidRPr="008E4786">
              <w:rPr>
                <w:rFonts w:ascii="Times New Roman" w:hAnsi="Times New Roman"/>
                <w:sz w:val="20"/>
                <w:szCs w:val="20"/>
                <w:lang w:val="en-GB"/>
              </w:rPr>
              <w:t>Apple</w:t>
            </w:r>
            <w:r>
              <w:rPr>
                <w:rFonts w:ascii="Times New Roman" w:hAnsi="Times New Roman"/>
                <w:sz w:val="20"/>
                <w:szCs w:val="20"/>
                <w:lang w:val="en-GB"/>
              </w:rPr>
              <w:t>, Xiaomi</w:t>
            </w:r>
          </w:p>
        </w:tc>
      </w:tr>
      <w:tr w:rsidR="00647950" w14:paraId="47E8D328" w14:textId="77777777" w:rsidTr="00647950">
        <w:tc>
          <w:tcPr>
            <w:tcW w:w="2605" w:type="dxa"/>
          </w:tcPr>
          <w:p w14:paraId="569CD6C2" w14:textId="77777777" w:rsidR="00647950" w:rsidRDefault="00647950" w:rsidP="00F83156">
            <w:pPr>
              <w:ind w:firstLine="0"/>
              <w:rPr>
                <w:b/>
                <w:lang w:val="en-GB"/>
              </w:rPr>
            </w:pPr>
            <w:r>
              <w:rPr>
                <w:b/>
                <w:lang w:val="en-GB"/>
              </w:rPr>
              <w:t xml:space="preserve">Alt 4. The availability of TRS/CSI-RS at the configured occasion(s) is optionally informed to the idle/inactive UE explicitly or implicitly. </w:t>
            </w:r>
          </w:p>
          <w:p w14:paraId="59E7C12B" w14:textId="77777777" w:rsidR="00647950" w:rsidRDefault="00647950" w:rsidP="0064795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availability indication method(s). </w:t>
            </w:r>
          </w:p>
          <w:p w14:paraId="2AEA6FA8" w14:textId="77777777" w:rsidR="00647950" w:rsidRPr="007B6789" w:rsidRDefault="00647950" w:rsidP="0064795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lastRenderedPageBreak/>
              <w:t>FFS configurable availability information.</w:t>
            </w:r>
          </w:p>
        </w:tc>
        <w:tc>
          <w:tcPr>
            <w:tcW w:w="2340" w:type="dxa"/>
          </w:tcPr>
          <w:p w14:paraId="7ECA3C1F" w14:textId="27D00DDB" w:rsidR="00647950" w:rsidRPr="008E4786" w:rsidRDefault="00647950" w:rsidP="00F83156">
            <w:pPr>
              <w:ind w:firstLine="0"/>
              <w:rPr>
                <w:lang w:val="en-GB"/>
              </w:rPr>
            </w:pPr>
            <w:r w:rsidRPr="008E4786">
              <w:rPr>
                <w:lang w:val="en-GB"/>
              </w:rPr>
              <w:lastRenderedPageBreak/>
              <w:t>Intel</w:t>
            </w:r>
            <w:r>
              <w:rPr>
                <w:lang w:val="en-GB"/>
              </w:rPr>
              <w:t>, Nokia (2)</w:t>
            </w:r>
          </w:p>
        </w:tc>
        <w:tc>
          <w:tcPr>
            <w:tcW w:w="5310" w:type="dxa"/>
          </w:tcPr>
          <w:p w14:paraId="2F716507" w14:textId="77777777" w:rsidR="00647950" w:rsidRDefault="00647950" w:rsidP="00F83156">
            <w:pPr>
              <w:ind w:firstLine="0"/>
              <w:rPr>
                <w:b/>
                <w:lang w:val="en-GB"/>
              </w:rPr>
            </w:pPr>
            <w:r>
              <w:rPr>
                <w:b/>
                <w:lang w:val="en-GB"/>
              </w:rPr>
              <w:t xml:space="preserve">Alt 4. The availability of TRS/CSI-RS at the configured occasion(s) </w:t>
            </w:r>
            <w:del w:id="7" w:author="Islam, Toufiqul" w:date="2021-01-25T11:10:00Z">
              <w:r>
                <w:rPr>
                  <w:b/>
                  <w:lang w:val="en-GB"/>
                </w:rPr>
                <w:delText xml:space="preserve">is </w:delText>
              </w:r>
            </w:del>
            <w:ins w:id="8" w:author="Islam, Toufiqul" w:date="2021-01-25T11:10:00Z">
              <w:r>
                <w:rPr>
                  <w:b/>
                  <w:lang w:val="en-GB"/>
                </w:rPr>
                <w:t xml:space="preserve">can be </w:t>
              </w:r>
            </w:ins>
            <w:r>
              <w:rPr>
                <w:b/>
                <w:lang w:val="en-GB"/>
              </w:rPr>
              <w:t>optionally informed to the idle/inactive UE</w:t>
            </w:r>
            <w:del w:id="9" w:author="Islam, Toufiqul" w:date="2021-01-25T11:10:00Z">
              <w:r>
                <w:rPr>
                  <w:b/>
                  <w:lang w:val="en-GB"/>
                </w:rPr>
                <w:delText xml:space="preserve"> explicitly or implicitly</w:delText>
              </w:r>
            </w:del>
            <w:r>
              <w:rPr>
                <w:b/>
                <w:lang w:val="en-GB"/>
              </w:rPr>
              <w:t xml:space="preserve">. </w:t>
            </w:r>
          </w:p>
          <w:p w14:paraId="2C3D8972" w14:textId="77777777" w:rsidR="00647950" w:rsidRDefault="00647950" w:rsidP="0064795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w:t>
            </w:r>
            <w:ins w:id="10" w:author="Islam, Toufiqul" w:date="2021-01-25T11:10:00Z">
              <w:r>
                <w:rPr>
                  <w:rFonts w:ascii="Times New Roman" w:eastAsiaTheme="minorEastAsia" w:hAnsi="Times New Roman"/>
                  <w:b/>
                  <w:sz w:val="20"/>
                  <w:szCs w:val="20"/>
                  <w:lang w:val="en-GB" w:eastAsia="ko-KR"/>
                </w:rPr>
                <w:t xml:space="preserve">explicit or implicit indication, </w:t>
              </w:r>
            </w:ins>
            <w:r>
              <w:rPr>
                <w:rFonts w:ascii="Times New Roman" w:eastAsiaTheme="minorEastAsia" w:hAnsi="Times New Roman"/>
                <w:b/>
                <w:sz w:val="20"/>
                <w:szCs w:val="20"/>
                <w:lang w:val="en-GB" w:eastAsia="ko-KR"/>
              </w:rPr>
              <w:t>availability indication method(s)</w:t>
            </w:r>
            <w:ins w:id="11" w:author="Islam, Toufiqul" w:date="2021-01-25T11:11:00Z">
              <w:r>
                <w:rPr>
                  <w:rFonts w:ascii="Times New Roman" w:eastAsiaTheme="minorEastAsia" w:hAnsi="Times New Roman"/>
                  <w:b/>
                  <w:sz w:val="20"/>
                  <w:szCs w:val="20"/>
                  <w:lang w:val="en-GB" w:eastAsia="ko-KR"/>
                </w:rPr>
                <w:t>, e.g., SIB</w:t>
              </w:r>
            </w:ins>
            <w:r>
              <w:rPr>
                <w:rFonts w:ascii="Times New Roman" w:eastAsiaTheme="minorEastAsia" w:hAnsi="Times New Roman"/>
                <w:b/>
                <w:sz w:val="20"/>
                <w:szCs w:val="20"/>
                <w:lang w:val="en-GB" w:eastAsia="ko-KR"/>
              </w:rPr>
              <w:t xml:space="preserve">. </w:t>
            </w:r>
          </w:p>
          <w:p w14:paraId="4FCEB454" w14:textId="77777777" w:rsidR="00647950" w:rsidRPr="00075B0F" w:rsidRDefault="00647950" w:rsidP="0064795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tc>
      </w:tr>
      <w:tr w:rsidR="00647950" w14:paraId="59ACD417" w14:textId="77777777" w:rsidTr="00647950">
        <w:tc>
          <w:tcPr>
            <w:tcW w:w="2605" w:type="dxa"/>
          </w:tcPr>
          <w:p w14:paraId="49F97ACD" w14:textId="4725B626" w:rsidR="00647950" w:rsidRPr="00AD01B6" w:rsidRDefault="00647950" w:rsidP="00F83156">
            <w:pPr>
              <w:ind w:firstLine="0"/>
              <w:rPr>
                <w:b/>
              </w:rPr>
            </w:pPr>
            <w:r>
              <w:rPr>
                <w:b/>
              </w:rPr>
              <w:t>Others</w:t>
            </w:r>
            <w:r w:rsidRPr="00952A88">
              <w:rPr>
                <w:b/>
              </w:rPr>
              <w:t>: not inform availability</w:t>
            </w:r>
            <w:r>
              <w:rPr>
                <w:b/>
              </w:rPr>
              <w:t>, i.e. Alt1</w:t>
            </w:r>
          </w:p>
        </w:tc>
        <w:tc>
          <w:tcPr>
            <w:tcW w:w="2340" w:type="dxa"/>
          </w:tcPr>
          <w:p w14:paraId="02E8D914" w14:textId="66A8CDD5" w:rsidR="00647950" w:rsidRPr="008E4786" w:rsidRDefault="00647950" w:rsidP="00F83156">
            <w:pPr>
              <w:ind w:firstLine="0"/>
              <w:rPr>
                <w:lang w:val="en-GB"/>
              </w:rPr>
            </w:pPr>
            <w:r w:rsidRPr="008E4786">
              <w:rPr>
                <w:lang w:val="en-GB"/>
              </w:rPr>
              <w:t>Ericsson</w:t>
            </w:r>
            <w:r>
              <w:rPr>
                <w:lang w:val="en-GB"/>
              </w:rPr>
              <w:t xml:space="preserve"> (1)</w:t>
            </w:r>
          </w:p>
        </w:tc>
        <w:tc>
          <w:tcPr>
            <w:tcW w:w="5310" w:type="dxa"/>
          </w:tcPr>
          <w:p w14:paraId="39DC7622" w14:textId="77777777" w:rsidR="00647950" w:rsidRDefault="00647950" w:rsidP="00F83156">
            <w:pPr>
              <w:ind w:firstLine="0"/>
              <w:rPr>
                <w:b/>
                <w:lang w:val="en-GB"/>
              </w:rPr>
            </w:pPr>
          </w:p>
        </w:tc>
      </w:tr>
    </w:tbl>
    <w:p w14:paraId="4EF36810" w14:textId="0C2B9DAB" w:rsidR="00BA32C0" w:rsidRDefault="00BA32C0">
      <w:pPr>
        <w:ind w:firstLine="0"/>
      </w:pPr>
    </w:p>
    <w:p w14:paraId="7006A490" w14:textId="77777777" w:rsidR="00647950" w:rsidRPr="00733BC4" w:rsidRDefault="00647950" w:rsidP="00647950">
      <w:pPr>
        <w:ind w:firstLine="0"/>
        <w:rPr>
          <w:b/>
          <w:lang w:val="en-GB"/>
        </w:rPr>
      </w:pPr>
      <w:r>
        <w:rPr>
          <w:b/>
          <w:lang w:val="en-GB"/>
        </w:rPr>
        <w:t xml:space="preserve">[23] </w:t>
      </w:r>
      <w:r w:rsidRPr="00733BC4">
        <w:rPr>
          <w:b/>
          <w:lang w:val="en-GB"/>
        </w:rPr>
        <w:t>Companies support Alt-2 for reasons, including</w:t>
      </w:r>
    </w:p>
    <w:p w14:paraId="49E40ED0" w14:textId="77777777" w:rsidR="00647950" w:rsidRPr="00733BC4" w:rsidRDefault="00647950" w:rsidP="002C3F92">
      <w:pPr>
        <w:pStyle w:val="ListParagraph"/>
        <w:numPr>
          <w:ilvl w:val="0"/>
          <w:numId w:val="38"/>
        </w:numPr>
        <w:rPr>
          <w:rFonts w:ascii="Times New Roman" w:hAnsi="Times New Roman"/>
          <w:b/>
          <w:sz w:val="20"/>
          <w:szCs w:val="20"/>
          <w:lang w:val="en-GB"/>
        </w:rPr>
      </w:pPr>
      <w:r w:rsidRPr="00733BC4">
        <w:rPr>
          <w:rFonts w:ascii="Times New Roman" w:eastAsia="SimSun" w:hAnsi="Times New Roman"/>
          <w:sz w:val="20"/>
          <w:szCs w:val="20"/>
        </w:rPr>
        <w:t>Critical issues if the availability of TRS/CSI-RS at the configured occasion(s) is NOT informed</w:t>
      </w:r>
      <w:r>
        <w:rPr>
          <w:rFonts w:ascii="Times New Roman" w:eastAsia="SimSun" w:hAnsi="Times New Roman"/>
          <w:sz w:val="20"/>
          <w:szCs w:val="20"/>
        </w:rPr>
        <w:t>, s.t.</w:t>
      </w:r>
    </w:p>
    <w:p w14:paraId="4D192DFC" w14:textId="3DF06224" w:rsidR="00647950" w:rsidRPr="00733BC4" w:rsidRDefault="00647950" w:rsidP="002C3F92">
      <w:pPr>
        <w:pStyle w:val="ListParagraph"/>
        <w:numPr>
          <w:ilvl w:val="1"/>
          <w:numId w:val="40"/>
        </w:numPr>
        <w:rPr>
          <w:rFonts w:ascii="Times New Roman" w:hAnsi="Times New Roman"/>
          <w:b/>
          <w:sz w:val="20"/>
          <w:szCs w:val="20"/>
          <w:lang w:val="en-GB"/>
        </w:rPr>
      </w:pPr>
      <w:r>
        <w:rPr>
          <w:rFonts w:ascii="Times New Roman" w:eastAsia="SimSun" w:hAnsi="Times New Roman"/>
          <w:sz w:val="20"/>
          <w:szCs w:val="20"/>
        </w:rPr>
        <w:t>n</w:t>
      </w:r>
      <w:r w:rsidRPr="00733BC4">
        <w:rPr>
          <w:rFonts w:ascii="Times New Roman" w:eastAsia="SimSun" w:hAnsi="Times New Roman"/>
          <w:sz w:val="20"/>
          <w:szCs w:val="20"/>
        </w:rPr>
        <w:t>o power saving gain since the UE needs wake up earlier for RS blind detection</w:t>
      </w:r>
      <w:r>
        <w:rPr>
          <w:rFonts w:ascii="Times New Roman" w:eastAsia="SimSun" w:hAnsi="Times New Roman"/>
          <w:sz w:val="20"/>
          <w:szCs w:val="20"/>
        </w:rPr>
        <w:t>;</w:t>
      </w:r>
    </w:p>
    <w:p w14:paraId="5A05F004" w14:textId="76B1EE03" w:rsidR="00647950" w:rsidRPr="00733BC4" w:rsidRDefault="00647950" w:rsidP="002C3F92">
      <w:pPr>
        <w:pStyle w:val="ListParagraph"/>
        <w:numPr>
          <w:ilvl w:val="1"/>
          <w:numId w:val="41"/>
        </w:numPr>
        <w:rPr>
          <w:rFonts w:ascii="Times New Roman" w:hAnsi="Times New Roman"/>
          <w:b/>
          <w:sz w:val="20"/>
          <w:szCs w:val="20"/>
          <w:lang w:val="en-GB"/>
        </w:rPr>
      </w:pPr>
      <w:r>
        <w:rPr>
          <w:rFonts w:ascii="Times New Roman" w:eastAsia="SimSun" w:hAnsi="Times New Roman"/>
          <w:sz w:val="20"/>
          <w:szCs w:val="20"/>
        </w:rPr>
        <w:t>even when NW transmits TRS</w:t>
      </w:r>
      <w:r w:rsidRPr="00733BC4">
        <w:rPr>
          <w:rFonts w:ascii="Times New Roman" w:eastAsia="SimSun" w:hAnsi="Times New Roman"/>
          <w:sz w:val="20"/>
          <w:szCs w:val="20"/>
        </w:rPr>
        <w:t>, UE has to a</w:t>
      </w:r>
      <w:r>
        <w:rPr>
          <w:rFonts w:ascii="Times New Roman" w:eastAsia="SimSun" w:hAnsi="Times New Roman"/>
          <w:sz w:val="20"/>
          <w:szCs w:val="20"/>
        </w:rPr>
        <w:t>ssume</w:t>
      </w:r>
      <w:r w:rsidRPr="00733BC4">
        <w:rPr>
          <w:rFonts w:ascii="Times New Roman" w:eastAsia="SimSun" w:hAnsi="Times New Roman"/>
          <w:sz w:val="20"/>
          <w:szCs w:val="20"/>
        </w:rPr>
        <w:t xml:space="preserve"> the worst case to avoid impact on legacy paging reception. </w:t>
      </w:r>
      <w:r>
        <w:rPr>
          <w:rFonts w:ascii="Times New Roman" w:eastAsia="SimSun" w:hAnsi="Times New Roman"/>
          <w:sz w:val="20"/>
          <w:szCs w:val="20"/>
        </w:rPr>
        <w:t>Resources for TRS signaling/configuration are wasted for no power saving gain at UE.</w:t>
      </w:r>
    </w:p>
    <w:p w14:paraId="30D5B0A1" w14:textId="77777777" w:rsidR="00647950" w:rsidRPr="00733BC4" w:rsidRDefault="00647950" w:rsidP="002C3F92">
      <w:pPr>
        <w:pStyle w:val="ListParagraph"/>
        <w:numPr>
          <w:ilvl w:val="0"/>
          <w:numId w:val="38"/>
        </w:numPr>
        <w:rPr>
          <w:rFonts w:ascii="Times New Roman" w:hAnsi="Times New Roman"/>
          <w:b/>
          <w:sz w:val="20"/>
          <w:szCs w:val="20"/>
          <w:lang w:val="en-GB"/>
        </w:rPr>
      </w:pPr>
      <w:r w:rsidRPr="00733BC4">
        <w:rPr>
          <w:rFonts w:ascii="Times New Roman" w:eastAsia="SimSun" w:hAnsi="Times New Roman"/>
          <w:sz w:val="20"/>
          <w:szCs w:val="20"/>
        </w:rPr>
        <w:t>No power consumption and overhead on NW side</w:t>
      </w:r>
      <w:r>
        <w:rPr>
          <w:rFonts w:ascii="Times New Roman" w:eastAsia="SimSun" w:hAnsi="Times New Roman"/>
          <w:sz w:val="20"/>
          <w:szCs w:val="20"/>
        </w:rPr>
        <w:t>, considering</w:t>
      </w:r>
    </w:p>
    <w:p w14:paraId="10E5EEE7" w14:textId="77777777" w:rsidR="00647950" w:rsidRPr="00534DBE" w:rsidRDefault="00647950" w:rsidP="002C3F92">
      <w:pPr>
        <w:pStyle w:val="ListParagraph"/>
        <w:numPr>
          <w:ilvl w:val="1"/>
          <w:numId w:val="38"/>
        </w:numPr>
        <w:rPr>
          <w:rFonts w:ascii="Times New Roman" w:hAnsi="Times New Roman"/>
          <w:b/>
          <w:sz w:val="20"/>
          <w:szCs w:val="20"/>
          <w:lang w:val="en-GB"/>
        </w:rPr>
      </w:pPr>
      <w:r>
        <w:rPr>
          <w:rFonts w:ascii="Times New Roman" w:eastAsia="SimSun" w:hAnsi="Times New Roman"/>
          <w:sz w:val="20"/>
          <w:szCs w:val="20"/>
        </w:rPr>
        <w:t>if</w:t>
      </w:r>
      <w:r w:rsidRPr="00733BC4">
        <w:rPr>
          <w:rFonts w:ascii="Times New Roman" w:eastAsia="SimSun" w:hAnsi="Times New Roman"/>
          <w:sz w:val="20"/>
          <w:szCs w:val="20"/>
        </w:rPr>
        <w:t xml:space="preserve"> PEI or paging DCI is reused, there would no additional power consumption and the overhead is minor.</w:t>
      </w:r>
    </w:p>
    <w:p w14:paraId="600AC24C" w14:textId="77777777" w:rsidR="00647950" w:rsidRPr="00534DBE" w:rsidRDefault="00647950" w:rsidP="002C3F92">
      <w:pPr>
        <w:pStyle w:val="ListParagraph"/>
        <w:numPr>
          <w:ilvl w:val="1"/>
          <w:numId w:val="38"/>
        </w:numPr>
        <w:rPr>
          <w:rFonts w:ascii="Times New Roman" w:hAnsi="Times New Roman"/>
          <w:b/>
          <w:sz w:val="20"/>
          <w:szCs w:val="20"/>
          <w:lang w:val="en-GB"/>
        </w:rPr>
      </w:pPr>
      <w:r>
        <w:rPr>
          <w:rFonts w:ascii="Times New Roman" w:hAnsi="Times New Roman"/>
          <w:sz w:val="20"/>
          <w:szCs w:val="20"/>
        </w:rPr>
        <w:t>t</w:t>
      </w:r>
      <w:r w:rsidRPr="00733BC4">
        <w:rPr>
          <w:rFonts w:ascii="Times New Roman" w:hAnsi="Times New Roman"/>
          <w:sz w:val="20"/>
          <w:szCs w:val="20"/>
        </w:rPr>
        <w:t>he availability of TRS/CSI-RS would not c</w:t>
      </w:r>
      <w:r>
        <w:rPr>
          <w:rFonts w:ascii="Times New Roman" w:hAnsi="Times New Roman"/>
          <w:sz w:val="20"/>
          <w:szCs w:val="20"/>
        </w:rPr>
        <w:t>hange frequently;</w:t>
      </w:r>
    </w:p>
    <w:p w14:paraId="17CCC829" w14:textId="77777777" w:rsidR="00647950" w:rsidRPr="00F51D36" w:rsidRDefault="00647950" w:rsidP="002C3F92">
      <w:pPr>
        <w:pStyle w:val="ListParagraph"/>
        <w:numPr>
          <w:ilvl w:val="0"/>
          <w:numId w:val="38"/>
        </w:numPr>
        <w:rPr>
          <w:rFonts w:ascii="Times New Roman" w:hAnsi="Times New Roman"/>
          <w:b/>
          <w:sz w:val="20"/>
          <w:szCs w:val="20"/>
          <w:lang w:val="en-GB"/>
        </w:rPr>
      </w:pPr>
      <w:r w:rsidRPr="00733BC4">
        <w:rPr>
          <w:rFonts w:ascii="Times New Roman" w:hAnsi="Times New Roman"/>
          <w:sz w:val="20"/>
          <w:szCs w:val="20"/>
        </w:rPr>
        <w:t>Enable the flexibility for network to cease to transmit TRS when there is no TRS available to RRC connected state UE.</w:t>
      </w:r>
    </w:p>
    <w:p w14:paraId="26278B9D" w14:textId="77777777" w:rsidR="00647950" w:rsidRPr="00733BC4" w:rsidRDefault="00647950" w:rsidP="00647950">
      <w:pPr>
        <w:ind w:firstLine="0"/>
        <w:rPr>
          <w:b/>
          <w:lang w:val="en-GB"/>
        </w:rPr>
      </w:pPr>
      <w:r w:rsidRPr="00733BC4">
        <w:rPr>
          <w:b/>
          <w:lang w:val="en-GB"/>
        </w:rPr>
        <w:t>[</w:t>
      </w:r>
      <w:r>
        <w:rPr>
          <w:b/>
          <w:lang w:val="en-GB"/>
        </w:rPr>
        <w:t>2</w:t>
      </w:r>
      <w:r w:rsidRPr="00733BC4">
        <w:rPr>
          <w:b/>
          <w:lang w:val="en-GB"/>
        </w:rPr>
        <w:t>] Companies support Alt-4 for the reason,</w:t>
      </w:r>
    </w:p>
    <w:p w14:paraId="5623BAC9" w14:textId="77777777" w:rsidR="00647950" w:rsidRPr="00733BC4" w:rsidRDefault="00647950" w:rsidP="002C3F92">
      <w:pPr>
        <w:pStyle w:val="ListParagraph"/>
        <w:numPr>
          <w:ilvl w:val="0"/>
          <w:numId w:val="39"/>
        </w:numPr>
        <w:rPr>
          <w:rFonts w:ascii="Times New Roman" w:hAnsi="Times New Roman"/>
          <w:b/>
          <w:sz w:val="20"/>
          <w:szCs w:val="20"/>
        </w:rPr>
      </w:pPr>
      <w:r w:rsidRPr="00733BC4">
        <w:rPr>
          <w:rFonts w:ascii="Times New Roman" w:hAnsi="Times New Roman"/>
          <w:sz w:val="20"/>
          <w:szCs w:val="20"/>
        </w:rPr>
        <w:t>Optional configuration is more flexible, can save signaling overhead in PEI</w:t>
      </w:r>
    </w:p>
    <w:p w14:paraId="33C18610" w14:textId="77777777" w:rsidR="00647950" w:rsidRPr="00733BC4" w:rsidRDefault="00647950" w:rsidP="00647950">
      <w:pPr>
        <w:ind w:firstLine="0"/>
        <w:rPr>
          <w:b/>
          <w:lang w:val="en-GB"/>
        </w:rPr>
      </w:pPr>
      <w:r w:rsidRPr="00733BC4">
        <w:rPr>
          <w:b/>
          <w:lang w:val="en-GB"/>
        </w:rPr>
        <w:t>[1] Companies support neither Alt-2 nor Alt-4 (support Alt-1)</w:t>
      </w:r>
      <w:r>
        <w:rPr>
          <w:b/>
          <w:lang w:val="en-GB"/>
        </w:rPr>
        <w:t xml:space="preserve">, </w:t>
      </w:r>
      <w:r w:rsidRPr="00733BC4">
        <w:rPr>
          <w:b/>
          <w:lang w:val="en-GB"/>
        </w:rPr>
        <w:t>lack of justification</w:t>
      </w:r>
    </w:p>
    <w:p w14:paraId="2240F3DF" w14:textId="77777777" w:rsidR="00647950" w:rsidRPr="00733BC4" w:rsidRDefault="00647950" w:rsidP="002C3F92">
      <w:pPr>
        <w:pStyle w:val="ListParagraph"/>
        <w:numPr>
          <w:ilvl w:val="0"/>
          <w:numId w:val="38"/>
        </w:numPr>
        <w:rPr>
          <w:rFonts w:ascii="Times New Roman" w:hAnsi="Times New Roman"/>
          <w:sz w:val="20"/>
          <w:szCs w:val="20"/>
        </w:rPr>
      </w:pPr>
      <w:r w:rsidRPr="00733BC4">
        <w:rPr>
          <w:rFonts w:ascii="Times New Roman" w:hAnsi="Times New Roman"/>
          <w:sz w:val="20"/>
          <w:szCs w:val="20"/>
        </w:rPr>
        <w:t>Our preference is to not inform availability</w:t>
      </w:r>
    </w:p>
    <w:p w14:paraId="20DD12C7" w14:textId="428EC647" w:rsidR="00647950" w:rsidRDefault="00647950">
      <w:pPr>
        <w:ind w:firstLine="0"/>
      </w:pPr>
    </w:p>
    <w:p w14:paraId="7A597A2A" w14:textId="5D2FD0D0" w:rsidR="00647950" w:rsidRDefault="00102545">
      <w:pPr>
        <w:ind w:firstLine="0"/>
      </w:pPr>
      <w:r>
        <w:t xml:space="preserve">Companies’ concerns are further </w:t>
      </w:r>
      <w:r w:rsidR="00D221A1">
        <w:t>addressed</w:t>
      </w:r>
      <w:r>
        <w:t>:</w:t>
      </w:r>
    </w:p>
    <w:p w14:paraId="7D0B654F" w14:textId="77777777" w:rsidR="00647950" w:rsidRPr="00733BC4" w:rsidRDefault="00647950" w:rsidP="00647950">
      <w:pPr>
        <w:ind w:firstLine="0"/>
        <w:rPr>
          <w:rFonts w:eastAsia="Malgun Gothic"/>
          <w:b/>
          <w:lang w:val="en-GB" w:eastAsia="zh-CN"/>
        </w:rPr>
      </w:pPr>
      <w:r w:rsidRPr="00733BC4">
        <w:rPr>
          <w:b/>
          <w:lang w:val="en-GB"/>
        </w:rPr>
        <w:t xml:space="preserve">@Vivo, LG, Samsung, </w:t>
      </w:r>
      <w:r w:rsidRPr="00733BC4">
        <w:rPr>
          <w:rFonts w:eastAsia="Malgun Gothic"/>
          <w:b/>
          <w:lang w:val="en-GB" w:eastAsia="zh-CN"/>
        </w:rPr>
        <w:t>Qualcomm, LG</w:t>
      </w:r>
    </w:p>
    <w:p w14:paraId="393A8F78" w14:textId="2FB33911" w:rsidR="00647950" w:rsidRPr="00733BC4" w:rsidRDefault="00D221A1" w:rsidP="00D221A1">
      <w:pPr>
        <w:ind w:firstLine="284"/>
        <w:rPr>
          <w:rFonts w:eastAsia="Malgun Gothic"/>
          <w:lang w:val="en-GB" w:eastAsia="zh-CN"/>
        </w:rPr>
      </w:pPr>
      <w:r>
        <w:rPr>
          <w:rFonts w:eastAsia="Malgun Gothic"/>
          <w:lang w:val="en-GB" w:eastAsia="zh-CN"/>
        </w:rPr>
        <w:t>For the concern on</w:t>
      </w:r>
      <w:r w:rsidR="00647950" w:rsidRPr="00733BC4">
        <w:rPr>
          <w:rFonts w:eastAsia="Malgun Gothic"/>
          <w:lang w:val="en-GB" w:eastAsia="zh-CN"/>
        </w:rPr>
        <w:t xml:space="preserve"> one or more candidate signalling methods, all signalling methods are included in FFS. </w:t>
      </w:r>
      <w:r w:rsidR="00647950">
        <w:t>The signaling can be further discussed.</w:t>
      </w:r>
      <w:r w:rsidR="00647950" w:rsidRPr="00733BC4">
        <w:rPr>
          <w:rFonts w:eastAsia="Malgun Gothic"/>
          <w:lang w:val="en-GB" w:eastAsia="zh-CN"/>
        </w:rPr>
        <w:t xml:space="preserve"> </w:t>
      </w:r>
    </w:p>
    <w:p w14:paraId="169ECD88" w14:textId="77777777" w:rsidR="00647950" w:rsidRPr="00733BC4" w:rsidRDefault="00647950" w:rsidP="00647950">
      <w:pPr>
        <w:ind w:firstLine="0"/>
        <w:rPr>
          <w:rFonts w:eastAsia="Malgun Gothic"/>
          <w:b/>
          <w:lang w:val="en-GB" w:eastAsia="zh-CN"/>
        </w:rPr>
      </w:pPr>
      <w:r w:rsidRPr="00733BC4">
        <w:rPr>
          <w:rFonts w:eastAsia="Malgun Gothic"/>
          <w:b/>
          <w:lang w:val="en-GB" w:eastAsia="zh-CN"/>
        </w:rPr>
        <w:t>@Apple</w:t>
      </w:r>
      <w:r>
        <w:rPr>
          <w:rFonts w:eastAsia="Malgun Gothic"/>
          <w:b/>
          <w:lang w:val="en-GB" w:eastAsia="zh-CN"/>
        </w:rPr>
        <w:t xml:space="preserve">, </w:t>
      </w:r>
      <w:r w:rsidRPr="00534DBE">
        <w:rPr>
          <w:rFonts w:eastAsia="Malgun Gothic"/>
          <w:b/>
          <w:lang w:val="en-GB" w:eastAsia="zh-CN"/>
        </w:rPr>
        <w:t>Xiaomi</w:t>
      </w:r>
    </w:p>
    <w:p w14:paraId="653F9333" w14:textId="6D163879" w:rsidR="00647950" w:rsidRPr="00733BC4" w:rsidRDefault="00647950" w:rsidP="00D221A1">
      <w:pPr>
        <w:ind w:firstLine="284"/>
        <w:rPr>
          <w:rFonts w:eastAsia="Malgun Gothic"/>
          <w:lang w:val="en-GB" w:eastAsia="zh-CN"/>
        </w:rPr>
      </w:pPr>
      <w:r w:rsidRPr="00733BC4">
        <w:rPr>
          <w:rFonts w:eastAsia="Malgun Gothic"/>
          <w:lang w:val="en-GB" w:eastAsia="zh-CN"/>
        </w:rPr>
        <w:t>Implicit</w:t>
      </w:r>
      <w:r>
        <w:rPr>
          <w:rFonts w:eastAsia="Malgun Gothic"/>
          <w:lang w:val="en-GB" w:eastAsia="zh-CN"/>
        </w:rPr>
        <w:t xml:space="preserve"> indication is included in FFS as well.</w:t>
      </w:r>
    </w:p>
    <w:p w14:paraId="52FEFF97" w14:textId="77777777" w:rsidR="00647950" w:rsidRPr="00733BC4" w:rsidRDefault="00647950" w:rsidP="00647950">
      <w:pPr>
        <w:ind w:firstLine="0"/>
        <w:rPr>
          <w:b/>
          <w:lang w:val="en-GB"/>
        </w:rPr>
      </w:pPr>
      <w:r w:rsidRPr="00733BC4">
        <w:rPr>
          <w:b/>
          <w:lang w:val="en-GB"/>
        </w:rPr>
        <w:t>@ Intel</w:t>
      </w:r>
      <w:r>
        <w:rPr>
          <w:b/>
          <w:lang w:val="en-GB"/>
        </w:rPr>
        <w:t>, Nokia</w:t>
      </w:r>
    </w:p>
    <w:p w14:paraId="1BA02B8F" w14:textId="77777777" w:rsidR="00647950" w:rsidRPr="00647950" w:rsidRDefault="00647950" w:rsidP="00D221A1">
      <w:pPr>
        <w:ind w:firstLine="284"/>
        <w:rPr>
          <w:lang w:val="en-GB"/>
        </w:rPr>
      </w:pPr>
      <w:r w:rsidRPr="00647950">
        <w:rPr>
          <w:lang w:val="en-GB"/>
        </w:rPr>
        <w:t xml:space="preserve">As Alt-1 is included in Alt-4, it is still a broken solution due to critical issues as summarized above. Signalling overhead depends on the details of availability, thus the benefit of flexibility of Alt-4 is not clear. Configurable indication based on SIB is included in FFS, but can’t be optional.  </w:t>
      </w:r>
    </w:p>
    <w:p w14:paraId="6AB3CF69" w14:textId="77777777" w:rsidR="00647950" w:rsidRPr="00733BC4" w:rsidRDefault="00647950" w:rsidP="00647950">
      <w:pPr>
        <w:ind w:firstLine="0"/>
        <w:rPr>
          <w:b/>
          <w:lang w:val="en-GB"/>
        </w:rPr>
      </w:pPr>
      <w:r>
        <w:rPr>
          <w:b/>
          <w:lang w:val="en-GB"/>
        </w:rPr>
        <w:t>@Ericss</w:t>
      </w:r>
      <w:r w:rsidRPr="00733BC4">
        <w:rPr>
          <w:b/>
          <w:lang w:val="en-GB"/>
        </w:rPr>
        <w:t>on:</w:t>
      </w:r>
    </w:p>
    <w:p w14:paraId="0F28CD68" w14:textId="3A00C2EE" w:rsidR="00647950" w:rsidRPr="00647950" w:rsidRDefault="00F04481" w:rsidP="00D221A1">
      <w:pPr>
        <w:ind w:firstLine="284"/>
        <w:rPr>
          <w:lang w:val="en-GB"/>
        </w:rPr>
      </w:pPr>
      <w:r w:rsidRPr="00F04481">
        <w:rPr>
          <w:strike/>
          <w:lang w:val="en-GB" w:eastAsia="zh-CN"/>
        </w:rPr>
        <w:t>SIB is excluded in the updated proposal to address your concern on NW impact.</w:t>
      </w:r>
      <w:r>
        <w:rPr>
          <w:lang w:val="en-GB" w:eastAsia="zh-CN"/>
        </w:rPr>
        <w:t xml:space="preserve"> For your concern about NW impact for SIB-based solution, it can be addressed later when companies propose details of the solution. The list of methods are just examples mentioned in companies’ contributions. </w:t>
      </w:r>
      <w:r w:rsidR="00647950" w:rsidRPr="00647950">
        <w:rPr>
          <w:lang w:val="en-GB"/>
        </w:rPr>
        <w:t xml:space="preserve">As acknowledged by the majority, Alt-1 is unacceptable due to the critical issues as summarized above. Please kindly consider the reasons from companies for supporting Alt2. If the updated proposal is still not acceptable to you, please justify the reasons, and also provide solution that can resolve the critical issues targeted by Alt-2. </w:t>
      </w:r>
    </w:p>
    <w:p w14:paraId="553E8C2C" w14:textId="77777777" w:rsidR="00647950" w:rsidRDefault="00647950">
      <w:pPr>
        <w:ind w:firstLine="0"/>
      </w:pPr>
    </w:p>
    <w:p w14:paraId="6A4BC6C9" w14:textId="1C17C769" w:rsidR="00F95A6D" w:rsidRPr="00056E2B" w:rsidRDefault="00F95A6D" w:rsidP="00647950">
      <w:pPr>
        <w:ind w:firstLine="0"/>
        <w:rPr>
          <w:lang w:val="en-GB"/>
        </w:rPr>
      </w:pPr>
      <w:r>
        <w:rPr>
          <w:lang w:val="en-GB"/>
        </w:rPr>
        <w:t xml:space="preserve">With all </w:t>
      </w:r>
      <w:r w:rsidR="00D221A1">
        <w:rPr>
          <w:lang w:val="en-GB"/>
        </w:rPr>
        <w:t>comments/</w:t>
      </w:r>
      <w:r w:rsidR="00102545">
        <w:rPr>
          <w:lang w:val="en-GB"/>
        </w:rPr>
        <w:t>suggestion</w:t>
      </w:r>
      <w:r>
        <w:rPr>
          <w:lang w:val="en-GB"/>
        </w:rPr>
        <w:t>s</w:t>
      </w:r>
      <w:r w:rsidR="00102545">
        <w:rPr>
          <w:lang w:val="en-GB"/>
        </w:rPr>
        <w:t xml:space="preserve"> incorporated, the proposal is</w:t>
      </w:r>
      <w:r>
        <w:rPr>
          <w:lang w:val="en-GB"/>
        </w:rPr>
        <w:t xml:space="preserve"> further</w:t>
      </w:r>
      <w:r w:rsidR="00102545">
        <w:rPr>
          <w:lang w:val="en-GB"/>
        </w:rPr>
        <w:t xml:space="preserve"> updated as below. </w:t>
      </w:r>
    </w:p>
    <w:p w14:paraId="00C7D02E" w14:textId="77777777" w:rsidR="00F25122" w:rsidRDefault="00F25122" w:rsidP="00F25122">
      <w:pPr>
        <w:rPr>
          <w:b/>
          <w:bCs/>
          <w:color w:val="000000"/>
          <w:highlight w:val="cyan"/>
        </w:rPr>
      </w:pPr>
      <w:r>
        <w:rPr>
          <w:b/>
          <w:bCs/>
          <w:color w:val="000000"/>
          <w:highlight w:val="cyan"/>
        </w:rPr>
        <w:t>Updated Proposal #1</w:t>
      </w:r>
    </w:p>
    <w:p w14:paraId="0C8A1E26" w14:textId="77777777" w:rsidR="00F25122" w:rsidRDefault="00F25122" w:rsidP="00F25122">
      <w:pPr>
        <w:rPr>
          <w:b/>
          <w:bCs/>
          <w:sz w:val="22"/>
          <w:szCs w:val="22"/>
          <w:lang w:val="en-GB"/>
        </w:rPr>
      </w:pPr>
      <w:r>
        <w:rPr>
          <w:b/>
          <w:bCs/>
          <w:lang w:val="en-GB"/>
        </w:rPr>
        <w:t>The availability of TRS/CSI-RS at the configured occasion(s) is informed to the idle/inactive UE.</w:t>
      </w:r>
    </w:p>
    <w:p w14:paraId="29B35C71" w14:textId="2023A6E3" w:rsidR="00F25122" w:rsidRDefault="00F25122" w:rsidP="00DD2600">
      <w:pPr>
        <w:pStyle w:val="ListParagraph"/>
        <w:numPr>
          <w:ilvl w:val="0"/>
          <w:numId w:val="54"/>
        </w:numPr>
        <w:suppressAutoHyphens w:val="0"/>
        <w:rPr>
          <w:rFonts w:ascii="Times New Roman" w:hAnsi="Times New Roman"/>
          <w:b/>
          <w:bCs/>
          <w:lang w:val="en-GB"/>
        </w:rPr>
      </w:pPr>
      <w:r>
        <w:rPr>
          <w:rFonts w:ascii="Times New Roman" w:hAnsi="Times New Roman"/>
          <w:b/>
          <w:bCs/>
          <w:color w:val="FF0000"/>
          <w:lang w:val="en-GB" w:eastAsia="ko-KR"/>
        </w:rPr>
        <w:lastRenderedPageBreak/>
        <w:t xml:space="preserve">FFS </w:t>
      </w:r>
      <w:r w:rsidRPr="00316F9A">
        <w:rPr>
          <w:rFonts w:ascii="Times New Roman" w:hAnsi="Times New Roman"/>
          <w:b/>
          <w:bCs/>
          <w:lang w:val="en-GB" w:eastAsia="ko-KR"/>
        </w:rPr>
        <w:t>The</w:t>
      </w:r>
      <w:r w:rsidRPr="00316F9A">
        <w:rPr>
          <w:rFonts w:ascii="Times New Roman" w:hAnsi="Times New Roman"/>
          <w:b/>
          <w:bCs/>
          <w:strike/>
          <w:lang w:val="en-GB" w:eastAsia="ko-KR"/>
        </w:rPr>
        <w:t xml:space="preserve"> candidates of</w:t>
      </w:r>
      <w:r w:rsidRPr="00316F9A">
        <w:rPr>
          <w:rFonts w:ascii="Times New Roman" w:hAnsi="Times New Roman"/>
          <w:b/>
          <w:bCs/>
          <w:lang w:val="en-GB" w:eastAsia="ko-KR"/>
        </w:rPr>
        <w:t xml:space="preserve"> signalling </w:t>
      </w:r>
      <w:r>
        <w:rPr>
          <w:rFonts w:ascii="Times New Roman" w:hAnsi="Times New Roman"/>
          <w:b/>
          <w:bCs/>
          <w:lang w:val="en-GB" w:eastAsia="ko-KR"/>
        </w:rPr>
        <w:t xml:space="preserve">methods </w:t>
      </w:r>
      <w:r w:rsidRPr="00316F9A">
        <w:rPr>
          <w:rFonts w:ascii="Times New Roman" w:hAnsi="Times New Roman"/>
          <w:b/>
          <w:bCs/>
          <w:strike/>
          <w:color w:val="FF0000"/>
          <w:lang w:val="en-GB" w:eastAsia="ko-KR"/>
        </w:rPr>
        <w:t>can be</w:t>
      </w:r>
      <w:r>
        <w:rPr>
          <w:rFonts w:ascii="Times New Roman" w:hAnsi="Times New Roman"/>
          <w:b/>
          <w:bCs/>
          <w:lang w:val="en-GB" w:eastAsia="ko-KR"/>
        </w:rPr>
        <w:t xml:space="preserve">, </w:t>
      </w:r>
      <w:r w:rsidRPr="00F25122">
        <w:rPr>
          <w:rFonts w:ascii="Times New Roman" w:hAnsi="Times New Roman"/>
          <w:b/>
          <w:bCs/>
          <w:strike/>
          <w:lang w:val="en-GB" w:eastAsia="ko-KR"/>
        </w:rPr>
        <w:t xml:space="preserve">e.g. PEI, paging PDCCH, paging PDSCH, SIB, </w:t>
      </w:r>
      <w:r w:rsidRPr="00F25122">
        <w:rPr>
          <w:rFonts w:ascii="Times New Roman" w:hAnsi="Times New Roman"/>
          <w:b/>
          <w:bCs/>
          <w:strike/>
          <w:color w:val="FF0000"/>
          <w:lang w:val="en-GB" w:eastAsia="ko-KR"/>
        </w:rPr>
        <w:t>implicit indication.</w:t>
      </w:r>
    </w:p>
    <w:p w14:paraId="60EE28B6" w14:textId="6B1CA518" w:rsidR="00F25122" w:rsidRDefault="00F25122" w:rsidP="00DD2600">
      <w:pPr>
        <w:pStyle w:val="ListParagraph"/>
        <w:numPr>
          <w:ilvl w:val="0"/>
          <w:numId w:val="54"/>
        </w:numPr>
        <w:suppressAutoHyphens w:val="0"/>
        <w:rPr>
          <w:rFonts w:ascii="Times New Roman" w:hAnsi="Times New Roman"/>
          <w:b/>
          <w:bCs/>
          <w:lang w:val="en-GB"/>
        </w:rPr>
      </w:pPr>
      <w:r w:rsidRPr="00316F9A">
        <w:rPr>
          <w:rFonts w:ascii="Times New Roman" w:hAnsi="Times New Roman"/>
          <w:b/>
          <w:bCs/>
          <w:lang w:val="en-GB" w:eastAsia="ko-KR"/>
        </w:rPr>
        <w:t>FFS availability information</w:t>
      </w:r>
    </w:p>
    <w:p w14:paraId="44F66A9A" w14:textId="77777777" w:rsidR="00B352D5" w:rsidRPr="00316F9A" w:rsidRDefault="00B352D5" w:rsidP="00B352D5">
      <w:pPr>
        <w:pStyle w:val="ListParagraph"/>
        <w:suppressAutoHyphens w:val="0"/>
        <w:ind w:firstLine="0"/>
        <w:rPr>
          <w:rFonts w:ascii="Times New Roman" w:hAnsi="Times New Roman"/>
          <w:b/>
          <w:bCs/>
          <w:lang w:val="en-GB"/>
        </w:rPr>
      </w:pPr>
    </w:p>
    <w:p w14:paraId="39A63C05" w14:textId="6FA0DA6F" w:rsidR="00B352D5" w:rsidRDefault="00B352D5" w:rsidP="00B352D5">
      <w:pPr>
        <w:pStyle w:val="Heading3"/>
        <w:numPr>
          <w:ilvl w:val="2"/>
          <w:numId w:val="2"/>
        </w:numPr>
        <w:spacing w:line="256" w:lineRule="auto"/>
        <w:rPr>
          <w:lang w:eastAsia="ko-KR"/>
        </w:rPr>
      </w:pPr>
      <w:r>
        <w:rPr>
          <w:lang w:eastAsia="ko-KR"/>
        </w:rPr>
        <w:t>Second round discussion</w:t>
      </w:r>
    </w:p>
    <w:p w14:paraId="7E269D55" w14:textId="5E055F5D" w:rsidR="00B07921" w:rsidRDefault="0071028B" w:rsidP="00B352D5">
      <w:pPr>
        <w:ind w:firstLine="0"/>
      </w:pPr>
      <w:r>
        <w:t xml:space="preserve">Based on the discussion during the GTW, the following updated proposal </w:t>
      </w:r>
      <w:r w:rsidR="00B07921">
        <w:t>reflects the down-selection supported by the majority during the 1</w:t>
      </w:r>
      <w:r w:rsidR="00B07921" w:rsidRPr="00B07921">
        <w:rPr>
          <w:vertAlign w:val="superscript"/>
        </w:rPr>
        <w:t>st</w:t>
      </w:r>
      <w:r w:rsidR="00B07921">
        <w:t xml:space="preserve"> round discussion well. We already tried </w:t>
      </w:r>
      <w:r w:rsidR="008F3F61" w:rsidRPr="008F3F61">
        <w:t xml:space="preserve">compromised </w:t>
      </w:r>
      <w:r w:rsidR="00B07921">
        <w:t>alternative during 1</w:t>
      </w:r>
      <w:r w:rsidR="00B07921" w:rsidRPr="00B07921">
        <w:rPr>
          <w:vertAlign w:val="superscript"/>
        </w:rPr>
        <w:t>st</w:t>
      </w:r>
      <w:r w:rsidR="00B07921">
        <w:t xml:space="preserve"> round discussion, but it’s not acceptable by 23 out of 27 </w:t>
      </w:r>
      <w:r w:rsidR="0012131B">
        <w:t xml:space="preserve">companies. </w:t>
      </w:r>
    </w:p>
    <w:p w14:paraId="4C826EF5" w14:textId="77777777" w:rsidR="00B07921" w:rsidRDefault="00B07921" w:rsidP="00B352D5">
      <w:pPr>
        <w:ind w:firstLine="0"/>
      </w:pPr>
    </w:p>
    <w:p w14:paraId="3E8E20F9" w14:textId="03FDCB95" w:rsidR="0071028B" w:rsidRDefault="00B07921" w:rsidP="00B352D5">
      <w:pPr>
        <w:ind w:firstLine="0"/>
      </w:pPr>
      <w:r>
        <w:t xml:space="preserve">In the second round discussion, </w:t>
      </w:r>
      <w:r w:rsidR="0012131B">
        <w:t xml:space="preserve">it’s highly suggested to </w:t>
      </w:r>
      <w:r>
        <w:t xml:space="preserve">focus on supporting the availability indication based on the facts that a) </w:t>
      </w:r>
      <w:r w:rsidR="0071028B" w:rsidRPr="00B352D5">
        <w:t>availability/unavailability of TRS/CSI-RS</w:t>
      </w:r>
      <w:r w:rsidR="0071028B">
        <w:t xml:space="preserve"> should be provided to UEs if NW co</w:t>
      </w:r>
      <w:r>
        <w:t>nfigure the feature, b) no blind decoding at UE side.  The details of signaling methods, whether it’s explicit or implicit is not the discussion point for this proposal. It’</w:t>
      </w:r>
      <w:r w:rsidR="006D7090">
        <w:t xml:space="preserve">s </w:t>
      </w:r>
      <w:r>
        <w:t>FFS, and can be determined in future meeting.</w:t>
      </w:r>
      <w:r w:rsidR="0012131B">
        <w:t xml:space="preserve"> </w:t>
      </w:r>
    </w:p>
    <w:p w14:paraId="12770C34" w14:textId="77777777" w:rsidR="00B07921" w:rsidRPr="00B07921" w:rsidRDefault="00B07921" w:rsidP="00B352D5">
      <w:pPr>
        <w:ind w:firstLine="0"/>
      </w:pPr>
    </w:p>
    <w:p w14:paraId="705E84FB" w14:textId="17C28A52" w:rsidR="00B352D5" w:rsidRPr="008F3F61" w:rsidRDefault="008F3F61" w:rsidP="00B352D5">
      <w:pPr>
        <w:ind w:firstLine="0"/>
        <w:rPr>
          <w:b/>
          <w:highlight w:val="yellow"/>
        </w:rPr>
      </w:pPr>
      <w:r w:rsidRPr="008F3F61">
        <w:rPr>
          <w:b/>
          <w:highlight w:val="yellow"/>
        </w:rPr>
        <w:t xml:space="preserve">Updated </w:t>
      </w:r>
      <w:r w:rsidR="00B352D5" w:rsidRPr="008F3F61">
        <w:rPr>
          <w:b/>
          <w:highlight w:val="yellow"/>
        </w:rPr>
        <w:t>Proposal #1</w:t>
      </w:r>
    </w:p>
    <w:p w14:paraId="75209128" w14:textId="77777777" w:rsidR="00B352D5" w:rsidRPr="008F3F61" w:rsidRDefault="00B352D5" w:rsidP="00B352D5">
      <w:pPr>
        <w:ind w:firstLine="0"/>
        <w:rPr>
          <w:b/>
        </w:rPr>
      </w:pPr>
      <w:r w:rsidRPr="008F3F61">
        <w:rPr>
          <w:b/>
        </w:rPr>
        <w:t xml:space="preserve">For a cell with TRS/CSI-RS occasions configured in SIB, the availability/unavailability of TRS/CSI-RS at the configured occasion(s) is </w:t>
      </w:r>
      <w:r w:rsidRPr="008F3F61">
        <w:rPr>
          <w:b/>
          <w:strike/>
          <w:color w:val="FF0000"/>
        </w:rPr>
        <w:t>explicitly</w:t>
      </w:r>
      <w:r w:rsidRPr="008F3F61">
        <w:rPr>
          <w:b/>
          <w:color w:val="FF0000"/>
        </w:rPr>
        <w:t xml:space="preserve"> </w:t>
      </w:r>
      <w:r w:rsidRPr="008F3F61">
        <w:rPr>
          <w:b/>
        </w:rPr>
        <w:t>informed to the idle/inactive UE</w:t>
      </w:r>
    </w:p>
    <w:p w14:paraId="7D6DB505" w14:textId="77777777" w:rsidR="00B352D5" w:rsidRPr="008F3F61" w:rsidRDefault="00B352D5" w:rsidP="00DD2600">
      <w:pPr>
        <w:numPr>
          <w:ilvl w:val="0"/>
          <w:numId w:val="56"/>
        </w:numPr>
        <w:suppressAutoHyphens w:val="0"/>
        <w:spacing w:before="0" w:after="0" w:line="240" w:lineRule="auto"/>
        <w:jc w:val="left"/>
        <w:rPr>
          <w:rFonts w:ascii="Times" w:hAnsi="Times"/>
          <w:b/>
        </w:rPr>
      </w:pPr>
      <w:r w:rsidRPr="008F3F61">
        <w:rPr>
          <w:b/>
        </w:rPr>
        <w:t>FFS details (e.g., the signalling methods, detailed information for the TRS/CSI-RS, etc.)</w:t>
      </w:r>
    </w:p>
    <w:p w14:paraId="74C68D01" w14:textId="77777777" w:rsidR="00B352D5" w:rsidRPr="008F3F61" w:rsidRDefault="00B352D5" w:rsidP="00DD2600">
      <w:pPr>
        <w:numPr>
          <w:ilvl w:val="0"/>
          <w:numId w:val="56"/>
        </w:numPr>
        <w:suppressAutoHyphens w:val="0"/>
        <w:spacing w:before="0" w:after="0" w:line="240" w:lineRule="auto"/>
        <w:jc w:val="left"/>
        <w:rPr>
          <w:b/>
        </w:rPr>
      </w:pPr>
      <w:r w:rsidRPr="008F3F61">
        <w:rPr>
          <w:b/>
        </w:rPr>
        <w:t>There is no intended blind decoding of the presence/absence of TRS/CSI-RS at the UE side in this feature</w:t>
      </w:r>
    </w:p>
    <w:p w14:paraId="79DA403E" w14:textId="592951E2" w:rsidR="00B352D5" w:rsidRDefault="00B352D5">
      <w:pPr>
        <w:ind w:firstLine="0"/>
      </w:pPr>
    </w:p>
    <w:p w14:paraId="0F7EE53F" w14:textId="77777777" w:rsidR="0071028B" w:rsidRDefault="0071028B" w:rsidP="0071028B">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71028B" w14:paraId="15890B37" w14:textId="77777777" w:rsidTr="008F3F61">
        <w:trPr>
          <w:trHeight w:val="435"/>
        </w:trPr>
        <w:tc>
          <w:tcPr>
            <w:tcW w:w="1370" w:type="dxa"/>
            <w:shd w:val="clear" w:color="auto" w:fill="EEECE1" w:themeFill="background2"/>
          </w:tcPr>
          <w:p w14:paraId="122D4854" w14:textId="77777777" w:rsidR="0071028B" w:rsidRDefault="0071028B" w:rsidP="008F3F61">
            <w:pPr>
              <w:spacing w:after="120"/>
              <w:ind w:firstLine="0"/>
              <w:rPr>
                <w:b/>
                <w:bCs/>
              </w:rPr>
            </w:pPr>
            <w:r>
              <w:rPr>
                <w:b/>
                <w:bCs/>
              </w:rPr>
              <w:t xml:space="preserve">Company </w:t>
            </w:r>
          </w:p>
        </w:tc>
        <w:tc>
          <w:tcPr>
            <w:tcW w:w="1460" w:type="dxa"/>
            <w:shd w:val="clear" w:color="auto" w:fill="EEECE1" w:themeFill="background2"/>
          </w:tcPr>
          <w:p w14:paraId="6E3C78F5" w14:textId="77777777" w:rsidR="0071028B" w:rsidRDefault="0071028B" w:rsidP="008F3F61">
            <w:pPr>
              <w:spacing w:after="120"/>
              <w:ind w:firstLine="0"/>
              <w:rPr>
                <w:b/>
                <w:bCs/>
              </w:rPr>
            </w:pPr>
            <w:r>
              <w:rPr>
                <w:b/>
                <w:bCs/>
              </w:rPr>
              <w:t>Agree? (Y/N)</w:t>
            </w:r>
          </w:p>
        </w:tc>
        <w:tc>
          <w:tcPr>
            <w:tcW w:w="6906" w:type="dxa"/>
            <w:shd w:val="clear" w:color="auto" w:fill="EEECE1" w:themeFill="background2"/>
          </w:tcPr>
          <w:p w14:paraId="20F942EC" w14:textId="77777777" w:rsidR="0071028B" w:rsidRDefault="0071028B" w:rsidP="008F3F61">
            <w:pPr>
              <w:spacing w:after="120"/>
              <w:ind w:firstLine="196"/>
              <w:rPr>
                <w:b/>
                <w:bCs/>
              </w:rPr>
            </w:pPr>
            <w:r>
              <w:rPr>
                <w:rFonts w:hint="eastAsia"/>
                <w:b/>
                <w:bCs/>
              </w:rPr>
              <w:t>C</w:t>
            </w:r>
            <w:r>
              <w:rPr>
                <w:b/>
                <w:bCs/>
              </w:rPr>
              <w:t>omments</w:t>
            </w:r>
          </w:p>
        </w:tc>
      </w:tr>
      <w:tr w:rsidR="0071028B" w14:paraId="6A792FC8" w14:textId="77777777" w:rsidTr="008F3F61">
        <w:trPr>
          <w:trHeight w:val="448"/>
        </w:trPr>
        <w:tc>
          <w:tcPr>
            <w:tcW w:w="1370" w:type="dxa"/>
          </w:tcPr>
          <w:p w14:paraId="457FE84A" w14:textId="5F09BD38" w:rsidR="0071028B" w:rsidRDefault="00665E66" w:rsidP="008F3F61">
            <w:pPr>
              <w:spacing w:after="120"/>
            </w:pPr>
            <w:r>
              <w:t>CATT</w:t>
            </w:r>
          </w:p>
        </w:tc>
        <w:tc>
          <w:tcPr>
            <w:tcW w:w="1460" w:type="dxa"/>
          </w:tcPr>
          <w:p w14:paraId="56FF3845" w14:textId="53872DD3" w:rsidR="0071028B" w:rsidRDefault="00665E66" w:rsidP="008F3F61">
            <w:pPr>
              <w:spacing w:after="120"/>
              <w:ind w:firstLine="0"/>
            </w:pPr>
            <w:r>
              <w:t>Yes</w:t>
            </w:r>
          </w:p>
        </w:tc>
        <w:tc>
          <w:tcPr>
            <w:tcW w:w="6906" w:type="dxa"/>
          </w:tcPr>
          <w:p w14:paraId="181EA3A8" w14:textId="5C982D1F" w:rsidR="0071028B" w:rsidRPr="00665E66" w:rsidRDefault="00665E66" w:rsidP="008F3F61">
            <w:pPr>
              <w:spacing w:after="120"/>
              <w:ind w:firstLine="0"/>
              <w:rPr>
                <w:color w:val="FF0000"/>
              </w:rPr>
            </w:pPr>
            <w:r>
              <w:t>There are concerns that the wording ‘the availability/unavailability of TRS/CSI-RS at the configuration occasion(s) is informed to the idel/inactive UE” will enforce gNB behavior to send the availability/unavailability indication.   My suggestion of wording is “</w:t>
            </w:r>
            <w:r>
              <w:rPr>
                <w:color w:val="FF0000"/>
              </w:rPr>
              <w:t xml:space="preserve">IDLE/Inactive UE’s assumption on the availability of TRS/CSI-RS at the configured occasion(s) is indicated.   </w:t>
            </w:r>
          </w:p>
        </w:tc>
      </w:tr>
      <w:tr w:rsidR="0071028B" w14:paraId="0A766164" w14:textId="77777777" w:rsidTr="008F3F61">
        <w:trPr>
          <w:trHeight w:val="448"/>
        </w:trPr>
        <w:tc>
          <w:tcPr>
            <w:tcW w:w="1370" w:type="dxa"/>
          </w:tcPr>
          <w:p w14:paraId="462AFDFF" w14:textId="001E6B05" w:rsidR="0071028B" w:rsidRDefault="00D064D0" w:rsidP="008F3F61">
            <w:pPr>
              <w:spacing w:after="120"/>
            </w:pPr>
            <w:r>
              <w:t>Qualcomm</w:t>
            </w:r>
          </w:p>
        </w:tc>
        <w:tc>
          <w:tcPr>
            <w:tcW w:w="1460" w:type="dxa"/>
          </w:tcPr>
          <w:p w14:paraId="7A5F0084" w14:textId="615C8628" w:rsidR="0071028B" w:rsidRDefault="003D24BA" w:rsidP="008F3F61">
            <w:pPr>
              <w:spacing w:after="120"/>
              <w:ind w:firstLine="0"/>
            </w:pPr>
            <w:r>
              <w:t>Partially Yes</w:t>
            </w:r>
          </w:p>
        </w:tc>
        <w:tc>
          <w:tcPr>
            <w:tcW w:w="6906" w:type="dxa"/>
          </w:tcPr>
          <w:p w14:paraId="7082CA5A" w14:textId="4326792B" w:rsidR="0071028B" w:rsidRPr="008B689C" w:rsidRDefault="003D24BA" w:rsidP="008F3F61">
            <w:pPr>
              <w:spacing w:after="120"/>
              <w:ind w:firstLine="0"/>
            </w:pPr>
            <w:r w:rsidRPr="008B689C">
              <w:t xml:space="preserve">“Explicitly” still needs to be included. Otherwise, it implies the “implicit” indication is still one of the options. </w:t>
            </w:r>
            <w:r w:rsidR="00464947">
              <w:t>The</w:t>
            </w:r>
            <w:r w:rsidRPr="008B689C">
              <w:t xml:space="preserve"> </w:t>
            </w:r>
            <w:r w:rsidRPr="008B689C">
              <w:t>“implicit” indication</w:t>
            </w:r>
            <w:r w:rsidRPr="008B689C">
              <w:t xml:space="preserve"> does not work for the following reasons:</w:t>
            </w:r>
          </w:p>
          <w:p w14:paraId="6446C942" w14:textId="0F8BE273" w:rsidR="003D24BA" w:rsidRDefault="008B689C" w:rsidP="00DD2600">
            <w:pPr>
              <w:pStyle w:val="ListParagraph"/>
              <w:numPr>
                <w:ilvl w:val="0"/>
                <w:numId w:val="59"/>
              </w:numPr>
              <w:spacing w:after="120"/>
              <w:rPr>
                <w:rFonts w:ascii="Times New Roman" w:hAnsi="Times New Roman"/>
                <w:sz w:val="20"/>
                <w:szCs w:val="20"/>
              </w:rPr>
            </w:pPr>
            <w:r w:rsidRPr="008B689C">
              <w:rPr>
                <w:rFonts w:ascii="Times New Roman" w:hAnsi="Times New Roman"/>
                <w:sz w:val="20"/>
                <w:szCs w:val="20"/>
              </w:rPr>
              <w:t>It causes partial “always-on” transmission of TRS/CSI-RS</w:t>
            </w:r>
            <w:r>
              <w:rPr>
                <w:rFonts w:ascii="Times New Roman" w:hAnsi="Times New Roman"/>
                <w:sz w:val="20"/>
                <w:szCs w:val="20"/>
              </w:rPr>
              <w:t xml:space="preserve">. Here “always-on” is because even though no connected mode UE </w:t>
            </w:r>
            <w:r w:rsidR="00060EBB">
              <w:rPr>
                <w:rFonts w:ascii="Times New Roman" w:hAnsi="Times New Roman"/>
                <w:sz w:val="20"/>
                <w:szCs w:val="20"/>
              </w:rPr>
              <w:t>uses</w:t>
            </w:r>
            <w:r>
              <w:rPr>
                <w:rFonts w:ascii="Times New Roman" w:hAnsi="Times New Roman"/>
                <w:sz w:val="20"/>
                <w:szCs w:val="20"/>
              </w:rPr>
              <w:t xml:space="preserve"> the TRS/CSI-RS anymore, the network still needs to transmit the TRS/CSI-RS because some </w:t>
            </w:r>
            <w:r w:rsidR="00A537B3">
              <w:rPr>
                <w:rFonts w:ascii="Times New Roman" w:hAnsi="Times New Roman"/>
                <w:sz w:val="20"/>
                <w:szCs w:val="20"/>
              </w:rPr>
              <w:t xml:space="preserve">idle/inactive </w:t>
            </w:r>
            <w:r>
              <w:rPr>
                <w:rFonts w:ascii="Times New Roman" w:hAnsi="Times New Roman"/>
                <w:sz w:val="20"/>
                <w:szCs w:val="20"/>
              </w:rPr>
              <w:t>UE is paged</w:t>
            </w:r>
          </w:p>
          <w:p w14:paraId="2FC7E22F" w14:textId="77777777" w:rsidR="008B689C" w:rsidRDefault="008B689C" w:rsidP="00DD2600">
            <w:pPr>
              <w:pStyle w:val="ListParagraph"/>
              <w:numPr>
                <w:ilvl w:val="0"/>
                <w:numId w:val="59"/>
              </w:numPr>
              <w:spacing w:after="120"/>
              <w:rPr>
                <w:rFonts w:ascii="Times New Roman" w:hAnsi="Times New Roman"/>
                <w:sz w:val="20"/>
                <w:szCs w:val="20"/>
              </w:rPr>
            </w:pPr>
            <w:r>
              <w:rPr>
                <w:rFonts w:ascii="Times New Roman" w:hAnsi="Times New Roman"/>
                <w:sz w:val="20"/>
                <w:szCs w:val="20"/>
              </w:rPr>
              <w:t>The implicit indication requires UE to perform blind detection.</w:t>
            </w:r>
          </w:p>
          <w:p w14:paraId="26CA6CFB" w14:textId="673F11BE" w:rsidR="008B689C" w:rsidRDefault="00BC0972" w:rsidP="00DD2600">
            <w:pPr>
              <w:pStyle w:val="ListParagraph"/>
              <w:numPr>
                <w:ilvl w:val="0"/>
                <w:numId w:val="59"/>
              </w:numPr>
              <w:spacing w:after="120"/>
              <w:rPr>
                <w:rFonts w:ascii="Times New Roman" w:hAnsi="Times New Roman"/>
                <w:sz w:val="20"/>
                <w:szCs w:val="20"/>
              </w:rPr>
            </w:pPr>
            <w:r>
              <w:rPr>
                <w:rFonts w:ascii="Times New Roman" w:hAnsi="Times New Roman"/>
                <w:sz w:val="20"/>
                <w:szCs w:val="20"/>
              </w:rPr>
              <w:t xml:space="preserve">UE </w:t>
            </w:r>
            <w:r w:rsidR="008B689C">
              <w:rPr>
                <w:rFonts w:ascii="Times New Roman" w:hAnsi="Times New Roman"/>
                <w:sz w:val="20"/>
                <w:szCs w:val="20"/>
              </w:rPr>
              <w:t>AGC and time/frequency loops have states carried over from PO to PO. Blind detection of TRS/CSI-RS has a</w:t>
            </w:r>
            <w:r>
              <w:rPr>
                <w:rFonts w:ascii="Times New Roman" w:hAnsi="Times New Roman"/>
                <w:sz w:val="20"/>
                <w:szCs w:val="20"/>
              </w:rPr>
              <w:t>n</w:t>
            </w:r>
            <w:r w:rsidR="008B689C">
              <w:rPr>
                <w:rFonts w:ascii="Times New Roman" w:hAnsi="Times New Roman"/>
                <w:sz w:val="20"/>
                <w:szCs w:val="20"/>
              </w:rPr>
              <w:t xml:space="preserve"> inevitable impact to the loops.</w:t>
            </w:r>
          </w:p>
          <w:p w14:paraId="29A3C2D6" w14:textId="712880EF" w:rsidR="008B689C" w:rsidRPr="008B689C" w:rsidRDefault="008B689C" w:rsidP="008B689C">
            <w:pPr>
              <w:spacing w:after="120"/>
              <w:ind w:firstLine="0"/>
            </w:pPr>
            <w:r>
              <w:t>Besides, it is worth clarifying that “</w:t>
            </w:r>
            <w:r w:rsidR="00AA78BA">
              <w:t>e</w:t>
            </w:r>
            <w:r w:rsidRPr="008B689C">
              <w:t>xplicitly</w:t>
            </w:r>
            <w:r>
              <w:t>” does not mean the availability/non-availability indication has to be transmitted in every PO. One possible design is the network only transmits the availability</w:t>
            </w:r>
            <w:r w:rsidR="00783381">
              <w:t>/</w:t>
            </w:r>
            <w:r w:rsidR="00783381">
              <w:t>non-availability</w:t>
            </w:r>
            <w:r>
              <w:t xml:space="preserve"> indication when it flips between </w:t>
            </w:r>
            <w:r>
              <w:t>availability</w:t>
            </w:r>
            <w:r>
              <w:t xml:space="preserve"> and non-</w:t>
            </w:r>
            <w:r>
              <w:t>availability</w:t>
            </w:r>
            <w:r>
              <w:t>.</w:t>
            </w:r>
          </w:p>
        </w:tc>
      </w:tr>
    </w:tbl>
    <w:p w14:paraId="0DD99417" w14:textId="3DAA36C7" w:rsidR="00B352D5" w:rsidRDefault="00B352D5">
      <w:pPr>
        <w:ind w:firstLine="0"/>
      </w:pPr>
    </w:p>
    <w:p w14:paraId="7CD6EEFF" w14:textId="77777777" w:rsidR="00B352D5" w:rsidRDefault="00B352D5">
      <w:pPr>
        <w:ind w:firstLine="0"/>
      </w:pPr>
    </w:p>
    <w:p w14:paraId="146B8A10" w14:textId="77777777" w:rsidR="002055AB" w:rsidRDefault="00192DD2">
      <w:pPr>
        <w:pStyle w:val="Heading2"/>
        <w:numPr>
          <w:ilvl w:val="1"/>
          <w:numId w:val="2"/>
        </w:numPr>
        <w:tabs>
          <w:tab w:val="left" w:pos="709"/>
        </w:tabs>
        <w:ind w:left="709" w:hanging="567"/>
        <w:rPr>
          <w:sz w:val="28"/>
          <w:lang w:eastAsia="ko-KR"/>
        </w:rPr>
      </w:pPr>
      <w:r>
        <w:rPr>
          <w:sz w:val="28"/>
          <w:lang w:eastAsia="ko-KR"/>
        </w:rPr>
        <w:t>Topic #2. Functionality</w:t>
      </w:r>
    </w:p>
    <w:tbl>
      <w:tblPr>
        <w:tblStyle w:val="TableGrid"/>
        <w:tblW w:w="9737" w:type="dxa"/>
        <w:tblLook w:val="04A0" w:firstRow="1" w:lastRow="0" w:firstColumn="1" w:lastColumn="0" w:noHBand="0" w:noVBand="1"/>
      </w:tblPr>
      <w:tblGrid>
        <w:gridCol w:w="9737"/>
      </w:tblGrid>
      <w:tr w:rsidR="002055AB" w14:paraId="417F94F2" w14:textId="77777777">
        <w:tc>
          <w:tcPr>
            <w:tcW w:w="9737" w:type="dxa"/>
          </w:tcPr>
          <w:p w14:paraId="7C9C4194" w14:textId="77777777" w:rsidR="002055AB" w:rsidRDefault="00192DD2">
            <w:pPr>
              <w:ind w:firstLine="0"/>
              <w:rPr>
                <w:b/>
                <w:highlight w:val="green"/>
              </w:rPr>
            </w:pPr>
            <w:r>
              <w:rPr>
                <w:b/>
                <w:highlight w:val="green"/>
              </w:rPr>
              <w:t>Agreements:</w:t>
            </w:r>
          </w:p>
          <w:p w14:paraId="118CCCB2" w14:textId="77777777" w:rsidR="002055AB" w:rsidRDefault="00192DD2">
            <w:pPr>
              <w:pStyle w:val="ListParagraph"/>
              <w:numPr>
                <w:ilvl w:val="0"/>
                <w:numId w:val="3"/>
              </w:numPr>
              <w:suppressAutoHyphens w:val="0"/>
              <w:rPr>
                <w:rFonts w:ascii="Times New Roman" w:hAnsi="Times New Roman"/>
                <w:szCs w:val="20"/>
              </w:rPr>
            </w:pPr>
            <w:r>
              <w:rPr>
                <w:rFonts w:ascii="Times New Roman" w:hAnsi="Times New Roman"/>
                <w:sz w:val="20"/>
                <w:szCs w:val="20"/>
                <w:lang w:eastAsia="ko-KR"/>
              </w:rPr>
              <w:t>Functionality of RRM measurement for neighbour cell is not supported for TRS/CSI-RS for idle/inactive UE(s).</w:t>
            </w:r>
          </w:p>
          <w:p w14:paraId="61957AF0" w14:textId="77777777" w:rsidR="002055AB" w:rsidRDefault="002055AB">
            <w:pPr>
              <w:ind w:firstLine="0"/>
              <w:rPr>
                <w:b/>
                <w:highlight w:val="green"/>
              </w:rPr>
            </w:pPr>
          </w:p>
          <w:p w14:paraId="3E9A44D2" w14:textId="77777777" w:rsidR="002055AB" w:rsidRDefault="00192DD2">
            <w:pPr>
              <w:ind w:firstLine="0"/>
              <w:rPr>
                <w:highlight w:val="green"/>
              </w:rPr>
            </w:pPr>
            <w:r>
              <w:rPr>
                <w:b/>
                <w:highlight w:val="green"/>
              </w:rPr>
              <w:t>Agreements</w:t>
            </w:r>
            <w:r>
              <w:rPr>
                <w:highlight w:val="green"/>
              </w:rPr>
              <w:t>:</w:t>
            </w:r>
          </w:p>
          <w:p w14:paraId="3F4EFAE4" w14:textId="77777777" w:rsidR="002055AB" w:rsidRDefault="00192DD2">
            <w:r>
              <w:t>- Target sending an LS to RAN2 and RAN4 to ask whether it is feasible to allow a UE to use the potential TRS/CSI-RS occasion to enhance the SSB based IDLE/Inactive mode evaluations of the serving cell. (to also include agreements from last meeting)</w:t>
            </w:r>
          </w:p>
          <w:p w14:paraId="53FBC50F" w14:textId="77777777" w:rsidR="002055AB" w:rsidRDefault="00192DD2">
            <w:r>
              <w:t>* Further discussion whether any additional information needs to be included in the LS or not, including potential re-wording of the leading sentence</w:t>
            </w:r>
          </w:p>
          <w:p w14:paraId="7CC3AE2E" w14:textId="77777777" w:rsidR="002055AB" w:rsidRDefault="002055AB">
            <w:pPr>
              <w:suppressAutoHyphens w:val="0"/>
              <w:spacing w:before="0" w:after="0" w:line="240" w:lineRule="auto"/>
              <w:ind w:firstLine="0"/>
              <w:jc w:val="left"/>
              <w:rPr>
                <w:rFonts w:ascii="Times" w:hAnsi="Times"/>
                <w:b/>
                <w:bCs/>
                <w:u w:val="single"/>
                <w:lang w:val="en-GB" w:eastAsia="zh-CN"/>
              </w:rPr>
            </w:pPr>
          </w:p>
          <w:p w14:paraId="79FE23D4" w14:textId="77777777" w:rsidR="002055AB" w:rsidRDefault="00192DD2">
            <w:pPr>
              <w:suppressAutoHyphens w:val="0"/>
              <w:spacing w:before="0" w:after="0" w:line="240" w:lineRule="auto"/>
              <w:ind w:firstLine="0"/>
              <w:jc w:val="left"/>
              <w:rPr>
                <w:rFonts w:ascii="Times" w:hAnsi="Times"/>
                <w:b/>
                <w:bCs/>
                <w:u w:val="single"/>
                <w:lang w:val="en-GB" w:eastAsia="zh-CN"/>
              </w:rPr>
            </w:pPr>
            <w:r>
              <w:rPr>
                <w:rFonts w:ascii="Times" w:hAnsi="Times"/>
                <w:b/>
                <w:bCs/>
                <w:u w:val="single"/>
                <w:lang w:val="en-GB" w:eastAsia="zh-CN"/>
              </w:rPr>
              <w:t>Conclusion:</w:t>
            </w:r>
          </w:p>
          <w:p w14:paraId="25B16571"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TRS/CSI-RS based PEI is discussed in AI 8.7.1.1.</w:t>
            </w:r>
          </w:p>
          <w:p w14:paraId="218D6968"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PEI functionality is not further discussed under AI 8.7.1.2.</w:t>
            </w:r>
          </w:p>
          <w:p w14:paraId="49118DF4"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ascii="Times" w:hAnsi="Times"/>
                <w:szCs w:val="24"/>
                <w:lang w:val="en-GB" w:eastAsia="en-US"/>
              </w:rPr>
              <w:t>Note: This does not prevent to potentially use PEI to carry the indication for TRS/CSI-RS presence.</w:t>
            </w:r>
          </w:p>
        </w:tc>
      </w:tr>
    </w:tbl>
    <w:p w14:paraId="5681D072" w14:textId="77777777" w:rsidR="002055AB" w:rsidRDefault="00192DD2">
      <w:pPr>
        <w:ind w:firstLine="284"/>
        <w:rPr>
          <w:lang w:eastAsia="zh-CN"/>
        </w:rPr>
      </w:pPr>
      <w:r>
        <w:rPr>
          <w:lang w:eastAsia="zh-CN"/>
        </w:rPr>
        <w:t xml:space="preserve">In RAN1#102-e meeting, it has been agreed to support AGC, time/frequency tracking. In RAN1#103-e meeting, it has been further decided not to support RRM measurement for neighbor cell and PEI functionality is moved to AI 8.7.1.1. It is left as FFS whether or not to support RRM measurement for serving cell. </w:t>
      </w:r>
    </w:p>
    <w:p w14:paraId="4D2678A9" w14:textId="77777777" w:rsidR="002055AB" w:rsidRDefault="002055AB">
      <w:pPr>
        <w:ind w:firstLine="284"/>
        <w:rPr>
          <w:lang w:eastAsia="zh-CN"/>
        </w:rPr>
      </w:pPr>
    </w:p>
    <w:p w14:paraId="57EFBDAA" w14:textId="77777777" w:rsidR="002055AB" w:rsidRDefault="00192DD2">
      <w:pPr>
        <w:ind w:firstLine="0"/>
        <w:rPr>
          <w:lang w:val="en-GB"/>
        </w:rPr>
      </w:pPr>
      <w:r>
        <w:rPr>
          <w:lang w:eastAsia="zh-CN"/>
        </w:rPr>
        <w:t xml:space="preserve">Based on contributions submitted in RAN1#104-e, the companies’ views </w:t>
      </w:r>
      <w:r>
        <w:rPr>
          <w:rFonts w:hint="eastAsia"/>
          <w:lang w:val="en-GB"/>
        </w:rPr>
        <w:t>r</w:t>
      </w:r>
      <w:r>
        <w:rPr>
          <w:lang w:val="en-GB"/>
        </w:rPr>
        <w:t>egarding RRM measurement for serving cell</w:t>
      </w:r>
      <w:r>
        <w:rPr>
          <w:lang w:eastAsia="zh-CN"/>
        </w:rPr>
        <w:t xml:space="preserve"> are summarized as below:</w:t>
      </w:r>
    </w:p>
    <w:p w14:paraId="234C0D88" w14:textId="77777777" w:rsidR="002055AB" w:rsidRDefault="00192DD2">
      <w:pPr>
        <w:pStyle w:val="ListParagraph"/>
        <w:numPr>
          <w:ilvl w:val="0"/>
          <w:numId w:val="3"/>
        </w:numPr>
        <w:rPr>
          <w:rFonts w:ascii="Times New Roman" w:hAnsi="Times New Roman"/>
          <w:sz w:val="20"/>
          <w:lang w:val="en-GB" w:eastAsia="ko-KR"/>
        </w:rPr>
      </w:pPr>
      <w:r>
        <w:rPr>
          <w:rFonts w:ascii="Times New Roman" w:hAnsi="Times New Roman"/>
          <w:sz w:val="20"/>
          <w:lang w:val="en-GB" w:eastAsia="ko-KR"/>
        </w:rPr>
        <w:t>Alt 1. Can be supported based on UE implementation. There is no RAN2/RAN4 impacts.</w:t>
      </w:r>
    </w:p>
    <w:p w14:paraId="37AFEE07" w14:textId="77777777" w:rsidR="002055AB" w:rsidRDefault="00192DD2">
      <w:pPr>
        <w:pStyle w:val="ListParagraph"/>
        <w:numPr>
          <w:ilvl w:val="1"/>
          <w:numId w:val="3"/>
        </w:numPr>
        <w:rPr>
          <w:rFonts w:ascii="Times New Roman" w:hAnsi="Times New Roman"/>
          <w:sz w:val="20"/>
          <w:lang w:val="en-GB"/>
        </w:rPr>
      </w:pPr>
      <w:r>
        <w:rPr>
          <w:rFonts w:ascii="Times New Roman" w:hAnsi="Times New Roman"/>
          <w:sz w:val="20"/>
          <w:lang w:val="en-GB" w:eastAsia="ko-KR"/>
        </w:rPr>
        <w:t>Vivo</w:t>
      </w:r>
      <w:del w:id="12" w:author="ZTE" w:date="2021-01-25T16:13:00Z">
        <w:r>
          <w:rPr>
            <w:rFonts w:ascii="Times New Roman" w:hAnsi="Times New Roman"/>
            <w:sz w:val="20"/>
            <w:lang w:val="en-GB" w:eastAsia="ko-KR"/>
          </w:rPr>
          <w:delText>, ZTE, Sanechips</w:delText>
        </w:r>
      </w:del>
      <w:r>
        <w:rPr>
          <w:rFonts w:ascii="Times New Roman" w:hAnsi="Times New Roman"/>
          <w:sz w:val="20"/>
          <w:lang w:val="en-GB" w:eastAsia="ko-KR"/>
        </w:rPr>
        <w:t xml:space="preserve">, Intel, Spreadtrum, Samsung, CMCC, Qualcomm </w:t>
      </w:r>
      <w:r>
        <w:rPr>
          <w:rFonts w:ascii="Times New Roman" w:hAnsi="Times New Roman"/>
          <w:b/>
          <w:bCs/>
          <w:sz w:val="20"/>
          <w:lang w:val="en-GB" w:eastAsia="ko-KR"/>
        </w:rPr>
        <w:t>(</w:t>
      </w:r>
      <w:del w:id="13" w:author="ZTE" w:date="2021-01-25T16:13:00Z">
        <w:r>
          <w:rPr>
            <w:rFonts w:ascii="Times New Roman" w:hAnsi="Times New Roman"/>
            <w:b/>
            <w:bCs/>
            <w:sz w:val="20"/>
            <w:lang w:val="en-GB" w:eastAsia="ko-KR"/>
          </w:rPr>
          <w:delText>8</w:delText>
        </w:r>
      </w:del>
      <w:ins w:id="14" w:author="ZTE" w:date="2021-01-25T16:13:00Z">
        <w:r>
          <w:rPr>
            <w:rFonts w:ascii="Times New Roman" w:hAnsi="Times New Roman"/>
            <w:b/>
            <w:bCs/>
            <w:sz w:val="20"/>
            <w:lang w:val="en-GB" w:eastAsia="ko-KR"/>
          </w:rPr>
          <w:t>6</w:t>
        </w:r>
      </w:ins>
      <w:r>
        <w:rPr>
          <w:rFonts w:ascii="Times New Roman" w:hAnsi="Times New Roman"/>
          <w:b/>
          <w:bCs/>
          <w:sz w:val="20"/>
          <w:lang w:val="en-GB" w:eastAsia="ko-KR"/>
        </w:rPr>
        <w:t>)</w:t>
      </w:r>
    </w:p>
    <w:p w14:paraId="734B514A" w14:textId="77777777" w:rsidR="002055AB" w:rsidRDefault="00192DD2">
      <w:pPr>
        <w:pStyle w:val="ListParagraph"/>
        <w:numPr>
          <w:ilvl w:val="0"/>
          <w:numId w:val="3"/>
        </w:numPr>
        <w:rPr>
          <w:rFonts w:ascii="Times New Roman" w:hAnsi="Times New Roman"/>
          <w:sz w:val="20"/>
          <w:lang w:val="en-GB"/>
        </w:rPr>
      </w:pPr>
      <w:r>
        <w:rPr>
          <w:rFonts w:ascii="Times New Roman" w:hAnsi="Times New Roman" w:hint="eastAsia"/>
          <w:sz w:val="20"/>
          <w:lang w:val="en-GB" w:eastAsia="ko-KR"/>
        </w:rPr>
        <w:t>A</w:t>
      </w:r>
      <w:r>
        <w:rPr>
          <w:rFonts w:ascii="Times New Roman" w:hAnsi="Times New Roman"/>
          <w:sz w:val="20"/>
          <w:lang w:val="en-GB" w:eastAsia="ko-KR"/>
        </w:rPr>
        <w:t>lt 2. Not consider or deprioritize.</w:t>
      </w:r>
    </w:p>
    <w:p w14:paraId="2B7A806A" w14:textId="30B33BE2" w:rsidR="002055AB" w:rsidRDefault="00192DD2">
      <w:pPr>
        <w:pStyle w:val="ListParagraph"/>
        <w:numPr>
          <w:ilvl w:val="1"/>
          <w:numId w:val="3"/>
        </w:numPr>
        <w:rPr>
          <w:rFonts w:ascii="Times New Roman" w:hAnsi="Times New Roman"/>
          <w:sz w:val="20"/>
          <w:lang w:val="en-GB"/>
        </w:rPr>
      </w:pPr>
      <w:r>
        <w:rPr>
          <w:rFonts w:ascii="Times New Roman" w:hAnsi="Times New Roman"/>
          <w:sz w:val="20"/>
          <w:lang w:val="en-GB" w:eastAsia="ko-KR"/>
        </w:rPr>
        <w:t xml:space="preserve">HW, </w:t>
      </w:r>
      <w:ins w:id="15" w:author="Huawei, HiSilicon" w:date="2021-01-26T15:33:00Z">
        <w:r w:rsidR="00C50FD3">
          <w:rPr>
            <w:rFonts w:ascii="Times New Roman" w:hAnsi="Times New Roman"/>
            <w:sz w:val="20"/>
            <w:lang w:val="en-GB" w:eastAsia="ko-KR"/>
          </w:rPr>
          <w:t xml:space="preserve">HiSi, </w:t>
        </w:r>
      </w:ins>
      <w:r>
        <w:rPr>
          <w:rFonts w:ascii="Times New Roman" w:hAnsi="Times New Roman"/>
          <w:sz w:val="20"/>
          <w:lang w:val="en-GB" w:eastAsia="ko-KR"/>
        </w:rPr>
        <w:t>MediaTek, Xiaomi, Ericsson, Nokia, NSB</w:t>
      </w:r>
      <w:ins w:id="16" w:author="ZTE" w:date="2021-01-25T16:13:00Z">
        <w:r>
          <w:rPr>
            <w:rFonts w:ascii="Times New Roman" w:hAnsi="Times New Roman"/>
            <w:sz w:val="20"/>
            <w:lang w:val="en-GB" w:eastAsia="ko-KR"/>
          </w:rPr>
          <w:t>, ZTE, Sanechips</w:t>
        </w:r>
      </w:ins>
      <w:r>
        <w:rPr>
          <w:rFonts w:ascii="Times New Roman" w:hAnsi="Times New Roman"/>
          <w:sz w:val="20"/>
          <w:lang w:val="en-GB" w:eastAsia="ko-KR"/>
        </w:rPr>
        <w:t xml:space="preserve"> </w:t>
      </w:r>
      <w:r>
        <w:rPr>
          <w:rFonts w:ascii="Times New Roman" w:hAnsi="Times New Roman"/>
          <w:b/>
          <w:bCs/>
          <w:sz w:val="20"/>
          <w:lang w:val="en-GB" w:eastAsia="ko-KR"/>
        </w:rPr>
        <w:t>(</w:t>
      </w:r>
      <w:del w:id="17" w:author="ZTE" w:date="2021-01-25T16:13:00Z">
        <w:r>
          <w:rPr>
            <w:rFonts w:ascii="Times New Roman" w:hAnsi="Times New Roman"/>
            <w:b/>
            <w:bCs/>
            <w:sz w:val="20"/>
            <w:lang w:val="en-GB" w:eastAsia="ko-KR"/>
          </w:rPr>
          <w:delText>6</w:delText>
        </w:r>
      </w:del>
      <w:ins w:id="18" w:author="ZTE" w:date="2021-01-25T16:13:00Z">
        <w:r>
          <w:rPr>
            <w:rFonts w:ascii="Times New Roman" w:hAnsi="Times New Roman"/>
            <w:b/>
            <w:bCs/>
            <w:sz w:val="20"/>
            <w:lang w:val="en-GB" w:eastAsia="ko-KR"/>
          </w:rPr>
          <w:t>8</w:t>
        </w:r>
      </w:ins>
      <w:r>
        <w:rPr>
          <w:rFonts w:ascii="Times New Roman" w:hAnsi="Times New Roman"/>
          <w:b/>
          <w:bCs/>
          <w:sz w:val="20"/>
          <w:lang w:val="en-GB" w:eastAsia="ko-KR"/>
        </w:rPr>
        <w:t>)</w:t>
      </w:r>
    </w:p>
    <w:p w14:paraId="159D3827" w14:textId="77777777" w:rsidR="002055AB" w:rsidRDefault="002055AB">
      <w:pPr>
        <w:ind w:firstLine="0"/>
        <w:rPr>
          <w:lang w:val="en-GB"/>
        </w:rPr>
      </w:pPr>
    </w:p>
    <w:p w14:paraId="4B7FFB3F" w14:textId="77777777" w:rsidR="002055AB" w:rsidRDefault="00192DD2">
      <w:pPr>
        <w:pStyle w:val="Heading3"/>
        <w:numPr>
          <w:ilvl w:val="2"/>
          <w:numId w:val="2"/>
        </w:numPr>
        <w:rPr>
          <w:lang w:eastAsia="ko-KR"/>
        </w:rPr>
      </w:pPr>
      <w:r>
        <w:rPr>
          <w:lang w:eastAsia="ko-KR"/>
        </w:rPr>
        <w:t>First round discussion</w:t>
      </w:r>
    </w:p>
    <w:p w14:paraId="07D679E1" w14:textId="77777777" w:rsidR="002055AB" w:rsidRDefault="00192DD2">
      <w:pPr>
        <w:ind w:firstLine="284"/>
        <w:rPr>
          <w:lang w:val="en-GB"/>
        </w:rPr>
      </w:pPr>
      <w:r>
        <w:rPr>
          <w:lang w:val="en-GB"/>
        </w:rPr>
        <w:t>Depending on the outcome of this email discussion, it will be further decided whether or not to send LS to RAN2/RAN4.</w:t>
      </w:r>
    </w:p>
    <w:p w14:paraId="4A0E65FC" w14:textId="77777777" w:rsidR="002055AB" w:rsidRDefault="002055AB">
      <w:pPr>
        <w:ind w:firstLine="284"/>
        <w:rPr>
          <w:b/>
          <w:highlight w:val="yellow"/>
          <w:lang w:val="en-GB"/>
        </w:rPr>
      </w:pPr>
    </w:p>
    <w:p w14:paraId="256B45B2" w14:textId="77777777" w:rsidR="002055AB" w:rsidRDefault="00192DD2">
      <w:pPr>
        <w:ind w:firstLine="0"/>
        <w:rPr>
          <w:b/>
          <w:lang w:val="en-GB"/>
        </w:rPr>
      </w:pPr>
      <w:r>
        <w:rPr>
          <w:b/>
          <w:highlight w:val="yellow"/>
          <w:lang w:val="en-GB"/>
        </w:rPr>
        <w:t>Moderator proposal #2</w:t>
      </w:r>
    </w:p>
    <w:p w14:paraId="1F5D8CA4" w14:textId="77777777" w:rsidR="002055AB" w:rsidRDefault="00192DD2">
      <w:pPr>
        <w:tabs>
          <w:tab w:val="left" w:pos="0"/>
        </w:tabs>
        <w:ind w:firstLine="0"/>
        <w:rPr>
          <w:b/>
          <w:lang w:val="en-GB"/>
        </w:rPr>
      </w:pPr>
      <w:r>
        <w:rPr>
          <w:b/>
          <w:lang w:val="en-GB"/>
        </w:rPr>
        <w:t xml:space="preserve">It is up to UE implementation whether the TRS/CSI-RS occasion(s) is used for RRM measurement for serving cell or not. </w:t>
      </w:r>
    </w:p>
    <w:p w14:paraId="62E93449" w14:textId="77777777" w:rsidR="002055AB" w:rsidRDefault="00192DD2">
      <w:pPr>
        <w:pStyle w:val="ListParagraph"/>
        <w:numPr>
          <w:ilvl w:val="0"/>
          <w:numId w:val="8"/>
        </w:numPr>
        <w:tabs>
          <w:tab w:val="left" w:pos="0"/>
        </w:tabs>
        <w:rPr>
          <w:rFonts w:ascii="Times New Roman" w:hAnsi="Times New Roman"/>
          <w:b/>
          <w:sz w:val="20"/>
          <w:szCs w:val="20"/>
          <w:lang w:val="en-GB"/>
        </w:rPr>
      </w:pPr>
      <w:r>
        <w:rPr>
          <w:rFonts w:ascii="Times New Roman" w:hAnsi="Times New Roman"/>
          <w:b/>
          <w:sz w:val="20"/>
          <w:szCs w:val="20"/>
          <w:lang w:val="en-GB"/>
        </w:rPr>
        <w:t>No need for RAN4 to define new performance test.</w:t>
      </w:r>
    </w:p>
    <w:p w14:paraId="2787C404" w14:textId="77777777" w:rsidR="002055AB" w:rsidRDefault="00192DD2">
      <w:pPr>
        <w:pStyle w:val="ListParagraph"/>
        <w:numPr>
          <w:ilvl w:val="0"/>
          <w:numId w:val="8"/>
        </w:numPr>
        <w:tabs>
          <w:tab w:val="left" w:pos="0"/>
        </w:tabs>
        <w:rPr>
          <w:rFonts w:ascii="Times New Roman" w:hAnsi="Times New Roman"/>
          <w:b/>
          <w:sz w:val="20"/>
          <w:szCs w:val="20"/>
          <w:lang w:val="en-GB"/>
        </w:rPr>
      </w:pPr>
      <w:r>
        <w:rPr>
          <w:rFonts w:ascii="Times New Roman" w:hAnsi="Times New Roman"/>
          <w:b/>
          <w:sz w:val="20"/>
          <w:szCs w:val="20"/>
          <w:lang w:val="en-GB" w:eastAsia="ko-KR"/>
        </w:rPr>
        <w:t>Send LS to RAN2/RAN4 for feedback.</w:t>
      </w:r>
    </w:p>
    <w:p w14:paraId="1E778BB9" w14:textId="77777777" w:rsidR="002055AB" w:rsidRDefault="002055AB">
      <w:pPr>
        <w:ind w:firstLine="0"/>
        <w:rPr>
          <w:lang w:val="en-GB"/>
        </w:rPr>
      </w:pPr>
    </w:p>
    <w:p w14:paraId="6B37E982" w14:textId="77777777" w:rsidR="002055AB" w:rsidRDefault="00192DD2">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2055AB" w14:paraId="0C3D25C3" w14:textId="77777777">
        <w:trPr>
          <w:trHeight w:val="435"/>
        </w:trPr>
        <w:tc>
          <w:tcPr>
            <w:tcW w:w="1370" w:type="dxa"/>
            <w:shd w:val="clear" w:color="auto" w:fill="EEECE1" w:themeFill="background2"/>
          </w:tcPr>
          <w:p w14:paraId="5B060DFF" w14:textId="77777777" w:rsidR="002055AB" w:rsidRDefault="00192DD2">
            <w:pPr>
              <w:spacing w:after="120"/>
              <w:ind w:firstLine="0"/>
              <w:rPr>
                <w:b/>
                <w:bCs/>
              </w:rPr>
            </w:pPr>
            <w:r>
              <w:rPr>
                <w:b/>
                <w:bCs/>
              </w:rPr>
              <w:t xml:space="preserve">Company </w:t>
            </w:r>
          </w:p>
        </w:tc>
        <w:tc>
          <w:tcPr>
            <w:tcW w:w="1460" w:type="dxa"/>
            <w:shd w:val="clear" w:color="auto" w:fill="EEECE1" w:themeFill="background2"/>
          </w:tcPr>
          <w:p w14:paraId="1253CD86" w14:textId="77777777" w:rsidR="002055AB" w:rsidRDefault="00192DD2">
            <w:pPr>
              <w:spacing w:after="120"/>
              <w:ind w:firstLine="0"/>
              <w:rPr>
                <w:b/>
                <w:bCs/>
              </w:rPr>
            </w:pPr>
            <w:r>
              <w:rPr>
                <w:b/>
                <w:bCs/>
              </w:rPr>
              <w:t>Agree? (Y/N)</w:t>
            </w:r>
          </w:p>
        </w:tc>
        <w:tc>
          <w:tcPr>
            <w:tcW w:w="6906" w:type="dxa"/>
            <w:shd w:val="clear" w:color="auto" w:fill="EEECE1" w:themeFill="background2"/>
          </w:tcPr>
          <w:p w14:paraId="34005802" w14:textId="77777777" w:rsidR="002055AB" w:rsidRDefault="00192DD2">
            <w:pPr>
              <w:spacing w:after="120"/>
              <w:ind w:firstLine="196"/>
              <w:rPr>
                <w:b/>
                <w:bCs/>
              </w:rPr>
            </w:pPr>
            <w:r>
              <w:rPr>
                <w:rFonts w:hint="eastAsia"/>
                <w:b/>
                <w:bCs/>
              </w:rPr>
              <w:t>C</w:t>
            </w:r>
            <w:r>
              <w:rPr>
                <w:b/>
                <w:bCs/>
              </w:rPr>
              <w:t>omments</w:t>
            </w:r>
          </w:p>
        </w:tc>
      </w:tr>
      <w:tr w:rsidR="002055AB" w14:paraId="6D262CDC" w14:textId="77777777">
        <w:trPr>
          <w:trHeight w:val="448"/>
        </w:trPr>
        <w:tc>
          <w:tcPr>
            <w:tcW w:w="1370" w:type="dxa"/>
          </w:tcPr>
          <w:p w14:paraId="20DE65EF" w14:textId="77777777" w:rsidR="002055AB" w:rsidRDefault="00192DD2">
            <w:pPr>
              <w:spacing w:after="120"/>
            </w:pPr>
            <w:r>
              <w:t>ZTE, Sanechips</w:t>
            </w:r>
          </w:p>
        </w:tc>
        <w:tc>
          <w:tcPr>
            <w:tcW w:w="1460" w:type="dxa"/>
          </w:tcPr>
          <w:p w14:paraId="0EF94F3A" w14:textId="77777777" w:rsidR="002055AB" w:rsidRDefault="00192DD2">
            <w:pPr>
              <w:spacing w:after="120"/>
              <w:ind w:firstLine="0"/>
            </w:pPr>
            <w:r>
              <w:t>No</w:t>
            </w:r>
          </w:p>
        </w:tc>
        <w:tc>
          <w:tcPr>
            <w:tcW w:w="6906" w:type="dxa"/>
          </w:tcPr>
          <w:p w14:paraId="0D612FE7" w14:textId="77777777" w:rsidR="002055AB" w:rsidRDefault="00192DD2">
            <w:pPr>
              <w:spacing w:after="120"/>
              <w:ind w:firstLine="0"/>
            </w:pPr>
            <w:r>
              <w:t xml:space="preserve">According to the simulation results in our contribution (copied as below), using TRS for serving cell measurement in addition to SSB-based serving cell measurement (as no spec change in RAN2/4 is expected) has </w:t>
            </w:r>
            <w:r>
              <w:rPr>
                <w:b/>
              </w:rPr>
              <w:t>negative</w:t>
            </w:r>
            <w:r>
              <w:t xml:space="preserve"> impact on UE power saving, which is not aligned with the WID scope</w:t>
            </w:r>
            <w:r>
              <w:rPr>
                <w:b/>
              </w:rPr>
              <w:t xml:space="preserve">. So we don’t think we need to specify the </w:t>
            </w:r>
            <w:r>
              <w:rPr>
                <w:b/>
              </w:rPr>
              <w:lastRenderedPageBreak/>
              <w:t>TRS based serving cell measurement in any WG, and</w:t>
            </w:r>
            <w:r>
              <w:t xml:space="preserve"> </w:t>
            </w:r>
            <w:r>
              <w:rPr>
                <w:b/>
              </w:rPr>
              <w:t>the LS to RAN2/4 is unnecessary</w:t>
            </w:r>
            <w:r>
              <w:t xml:space="preserve">. </w:t>
            </w:r>
          </w:p>
          <w:p w14:paraId="64775D80" w14:textId="77777777" w:rsidR="002055AB" w:rsidRDefault="00192DD2">
            <w:pPr>
              <w:spacing w:after="0"/>
              <w:jc w:val="center"/>
              <w:rPr>
                <w:lang w:eastAsia="zh-CN"/>
              </w:rPr>
            </w:pPr>
            <w:r>
              <w:t xml:space="preserve">Table 1     </w:t>
            </w:r>
            <w:r>
              <w:rPr>
                <w:rFonts w:ascii="SimSun" w:eastAsia="SimSun" w:hAnsi="SimSun" w:hint="eastAsia"/>
              </w:rPr>
              <w:t>Power saving gain</w:t>
            </w:r>
            <w:r>
              <w:t xml:space="preserve"> from TRS-based serving cell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655"/>
              <w:gridCol w:w="1701"/>
              <w:gridCol w:w="1417"/>
            </w:tblGrid>
            <w:tr w:rsidR="002055AB" w14:paraId="6A84071D" w14:textId="77777777">
              <w:trPr>
                <w:trHeight w:val="340"/>
                <w:jc w:val="center"/>
              </w:trPr>
              <w:tc>
                <w:tcPr>
                  <w:tcW w:w="1351" w:type="dxa"/>
                  <w:tcBorders>
                    <w:top w:val="single" w:sz="4" w:space="0" w:color="auto"/>
                    <w:left w:val="single" w:sz="4" w:space="0" w:color="auto"/>
                    <w:bottom w:val="single" w:sz="4" w:space="0" w:color="auto"/>
                    <w:right w:val="single" w:sz="4" w:space="0" w:color="auto"/>
                  </w:tcBorders>
                </w:tcPr>
                <w:p w14:paraId="524AD443" w14:textId="77777777" w:rsidR="002055AB" w:rsidRDefault="002055AB">
                  <w:pPr>
                    <w:spacing w:after="180"/>
                    <w:jc w:val="center"/>
                    <w:rPr>
                      <w:sz w:val="16"/>
                    </w:rPr>
                  </w:pPr>
                </w:p>
              </w:tc>
              <w:tc>
                <w:tcPr>
                  <w:tcW w:w="1655" w:type="dxa"/>
                  <w:tcBorders>
                    <w:top w:val="single" w:sz="4" w:space="0" w:color="auto"/>
                    <w:left w:val="nil"/>
                    <w:bottom w:val="single" w:sz="4" w:space="0" w:color="auto"/>
                    <w:right w:val="single" w:sz="4" w:space="0" w:color="auto"/>
                  </w:tcBorders>
                  <w:vAlign w:val="center"/>
                </w:tcPr>
                <w:p w14:paraId="1BBDE33C" w14:textId="77777777" w:rsidR="002055AB" w:rsidRDefault="00192DD2">
                  <w:pPr>
                    <w:spacing w:after="180"/>
                    <w:jc w:val="center"/>
                    <w:rPr>
                      <w:rFonts w:eastAsia="SimSun"/>
                      <w:b/>
                      <w:bCs/>
                      <w:sz w:val="16"/>
                    </w:rPr>
                  </w:pPr>
                  <w:r>
                    <w:rPr>
                      <w:b/>
                      <w:bCs/>
                      <w:sz w:val="16"/>
                    </w:rPr>
                    <w:t>Serving cell measurement</w:t>
                  </w:r>
                </w:p>
              </w:tc>
              <w:tc>
                <w:tcPr>
                  <w:tcW w:w="1701" w:type="dxa"/>
                  <w:tcBorders>
                    <w:top w:val="single" w:sz="4" w:space="0" w:color="auto"/>
                    <w:left w:val="nil"/>
                    <w:bottom w:val="single" w:sz="4" w:space="0" w:color="auto"/>
                    <w:right w:val="single" w:sz="4" w:space="0" w:color="auto"/>
                  </w:tcBorders>
                  <w:vAlign w:val="center"/>
                </w:tcPr>
                <w:p w14:paraId="5EC346EB" w14:textId="77777777" w:rsidR="002055AB" w:rsidRDefault="00192DD2">
                  <w:pPr>
                    <w:spacing w:after="180"/>
                    <w:jc w:val="center"/>
                    <w:rPr>
                      <w:rFonts w:eastAsia="Times New Roman"/>
                      <w:b/>
                      <w:bCs/>
                      <w:sz w:val="16"/>
                    </w:rPr>
                  </w:pPr>
                  <w:r>
                    <w:rPr>
                      <w:rFonts w:eastAsia="SimSun"/>
                      <w:b/>
                      <w:bCs/>
                      <w:sz w:val="16"/>
                    </w:rPr>
                    <w:t>Power consumption</w:t>
                  </w:r>
                </w:p>
              </w:tc>
              <w:tc>
                <w:tcPr>
                  <w:tcW w:w="1417" w:type="dxa"/>
                  <w:tcBorders>
                    <w:top w:val="single" w:sz="4" w:space="0" w:color="auto"/>
                    <w:left w:val="nil"/>
                    <w:bottom w:val="single" w:sz="4" w:space="0" w:color="auto"/>
                    <w:right w:val="single" w:sz="4" w:space="0" w:color="auto"/>
                  </w:tcBorders>
                  <w:vAlign w:val="center"/>
                </w:tcPr>
                <w:p w14:paraId="04848236" w14:textId="77777777" w:rsidR="002055AB" w:rsidRDefault="00192DD2">
                  <w:pPr>
                    <w:spacing w:after="180"/>
                    <w:jc w:val="center"/>
                    <w:rPr>
                      <w:b/>
                      <w:bCs/>
                      <w:sz w:val="16"/>
                    </w:rPr>
                  </w:pPr>
                  <w:r>
                    <w:rPr>
                      <w:rFonts w:eastAsia="SimSun"/>
                      <w:b/>
                      <w:bCs/>
                      <w:sz w:val="16"/>
                    </w:rPr>
                    <w:t>Power saving gain</w:t>
                  </w:r>
                </w:p>
              </w:tc>
            </w:tr>
            <w:tr w:rsidR="002055AB" w14:paraId="1E6B5AB3" w14:textId="77777777">
              <w:trPr>
                <w:trHeight w:val="340"/>
                <w:jc w:val="center"/>
              </w:trPr>
              <w:tc>
                <w:tcPr>
                  <w:tcW w:w="1351" w:type="dxa"/>
                  <w:vMerge w:val="restart"/>
                  <w:tcBorders>
                    <w:top w:val="nil"/>
                    <w:left w:val="single" w:sz="4" w:space="0" w:color="auto"/>
                    <w:bottom w:val="single" w:sz="4" w:space="0" w:color="auto"/>
                    <w:right w:val="single" w:sz="4" w:space="0" w:color="auto"/>
                  </w:tcBorders>
                </w:tcPr>
                <w:p w14:paraId="6611D7E6" w14:textId="77777777" w:rsidR="002055AB" w:rsidRDefault="00192DD2">
                  <w:pPr>
                    <w:spacing w:after="180"/>
                    <w:jc w:val="center"/>
                    <w:rPr>
                      <w:b/>
                      <w:bCs/>
                      <w:sz w:val="16"/>
                    </w:rPr>
                  </w:pPr>
                  <w:r>
                    <w:rPr>
                      <w:rFonts w:eastAsia="SimSun"/>
                      <w:b/>
                      <w:bCs/>
                      <w:sz w:val="16"/>
                    </w:rPr>
                    <w:t>O</w:t>
                  </w:r>
                  <w:r>
                    <w:rPr>
                      <w:b/>
                      <w:bCs/>
                      <w:sz w:val="16"/>
                    </w:rPr>
                    <w:t>ne SSB before PO</w:t>
                  </w:r>
                </w:p>
              </w:tc>
              <w:tc>
                <w:tcPr>
                  <w:tcW w:w="1655" w:type="dxa"/>
                  <w:tcBorders>
                    <w:top w:val="single" w:sz="4" w:space="0" w:color="auto"/>
                    <w:left w:val="nil"/>
                    <w:bottom w:val="single" w:sz="4" w:space="0" w:color="auto"/>
                    <w:right w:val="single" w:sz="4" w:space="0" w:color="auto"/>
                  </w:tcBorders>
                  <w:vAlign w:val="center"/>
                </w:tcPr>
                <w:p w14:paraId="55946FC4" w14:textId="77777777" w:rsidR="002055AB" w:rsidRDefault="00192DD2">
                  <w:pPr>
                    <w:spacing w:after="180"/>
                    <w:jc w:val="center"/>
                    <w:rPr>
                      <w:sz w:val="16"/>
                    </w:rPr>
                  </w:pPr>
                  <w:r>
                    <w:rPr>
                      <w:sz w:val="16"/>
                    </w:rPr>
                    <w:t>SSB</w:t>
                  </w:r>
                </w:p>
              </w:tc>
              <w:tc>
                <w:tcPr>
                  <w:tcW w:w="1701" w:type="dxa"/>
                  <w:tcBorders>
                    <w:top w:val="single" w:sz="4" w:space="0" w:color="auto"/>
                    <w:left w:val="nil"/>
                    <w:bottom w:val="single" w:sz="4" w:space="0" w:color="auto"/>
                    <w:right w:val="single" w:sz="4" w:space="0" w:color="auto"/>
                  </w:tcBorders>
                  <w:vAlign w:val="center"/>
                </w:tcPr>
                <w:p w14:paraId="3A908A8B" w14:textId="77777777" w:rsidR="002055AB" w:rsidRDefault="00192DD2">
                  <w:pPr>
                    <w:spacing w:after="180"/>
                    <w:jc w:val="center"/>
                    <w:rPr>
                      <w:sz w:val="16"/>
                    </w:rPr>
                  </w:pPr>
                  <w:r>
                    <w:rPr>
                      <w:rFonts w:eastAsia="SimSun"/>
                      <w:sz w:val="16"/>
                    </w:rPr>
                    <w:t>1.66</w:t>
                  </w:r>
                </w:p>
              </w:tc>
              <w:tc>
                <w:tcPr>
                  <w:tcW w:w="1417" w:type="dxa"/>
                  <w:tcBorders>
                    <w:top w:val="single" w:sz="4" w:space="0" w:color="auto"/>
                    <w:left w:val="nil"/>
                    <w:bottom w:val="single" w:sz="4" w:space="0" w:color="auto"/>
                    <w:right w:val="single" w:sz="4" w:space="0" w:color="auto"/>
                  </w:tcBorders>
                  <w:vAlign w:val="center"/>
                </w:tcPr>
                <w:p w14:paraId="561FD641" w14:textId="77777777" w:rsidR="002055AB" w:rsidRDefault="00192DD2">
                  <w:pPr>
                    <w:spacing w:after="180"/>
                    <w:jc w:val="center"/>
                    <w:rPr>
                      <w:sz w:val="16"/>
                    </w:rPr>
                  </w:pPr>
                  <w:r>
                    <w:rPr>
                      <w:rFonts w:eastAsia="SimSun"/>
                      <w:sz w:val="16"/>
                    </w:rPr>
                    <w:t>/</w:t>
                  </w:r>
                </w:p>
              </w:tc>
            </w:tr>
            <w:tr w:rsidR="002055AB" w14:paraId="2E498CD9" w14:textId="77777777">
              <w:trPr>
                <w:trHeight w:val="359"/>
                <w:jc w:val="center"/>
              </w:trPr>
              <w:tc>
                <w:tcPr>
                  <w:tcW w:w="0" w:type="auto"/>
                  <w:vMerge/>
                  <w:tcBorders>
                    <w:top w:val="nil"/>
                    <w:left w:val="single" w:sz="4" w:space="0" w:color="auto"/>
                    <w:bottom w:val="single" w:sz="4" w:space="0" w:color="auto"/>
                    <w:right w:val="single" w:sz="4" w:space="0" w:color="auto"/>
                  </w:tcBorders>
                  <w:vAlign w:val="center"/>
                </w:tcPr>
                <w:p w14:paraId="17834BC3" w14:textId="77777777" w:rsidR="002055AB" w:rsidRDefault="002055AB">
                  <w:pPr>
                    <w:spacing w:before="0" w:after="0"/>
                    <w:rPr>
                      <w:b/>
                      <w:bCs/>
                      <w:sz w:val="16"/>
                    </w:rPr>
                  </w:pPr>
                </w:p>
              </w:tc>
              <w:tc>
                <w:tcPr>
                  <w:tcW w:w="1655" w:type="dxa"/>
                  <w:tcBorders>
                    <w:top w:val="single" w:sz="4" w:space="0" w:color="auto"/>
                    <w:left w:val="nil"/>
                    <w:bottom w:val="single" w:sz="4" w:space="0" w:color="auto"/>
                    <w:right w:val="single" w:sz="4" w:space="0" w:color="auto"/>
                  </w:tcBorders>
                  <w:vAlign w:val="center"/>
                </w:tcPr>
                <w:p w14:paraId="22FE3D4D" w14:textId="77777777" w:rsidR="002055AB" w:rsidRDefault="00192DD2">
                  <w:pPr>
                    <w:spacing w:after="180"/>
                    <w:jc w:val="center"/>
                    <w:rPr>
                      <w:sz w:val="16"/>
                    </w:rPr>
                  </w:pPr>
                  <w:r>
                    <w:rPr>
                      <w:sz w:val="16"/>
                    </w:rPr>
                    <w:t>SSB and TRS</w:t>
                  </w:r>
                </w:p>
              </w:tc>
              <w:tc>
                <w:tcPr>
                  <w:tcW w:w="1701" w:type="dxa"/>
                  <w:tcBorders>
                    <w:top w:val="single" w:sz="4" w:space="0" w:color="auto"/>
                    <w:left w:val="nil"/>
                    <w:bottom w:val="single" w:sz="4" w:space="0" w:color="auto"/>
                    <w:right w:val="single" w:sz="4" w:space="0" w:color="auto"/>
                  </w:tcBorders>
                  <w:vAlign w:val="center"/>
                </w:tcPr>
                <w:p w14:paraId="0E827510" w14:textId="77777777" w:rsidR="002055AB" w:rsidRDefault="00192DD2">
                  <w:pPr>
                    <w:spacing w:after="180"/>
                    <w:jc w:val="center"/>
                    <w:rPr>
                      <w:sz w:val="16"/>
                    </w:rPr>
                  </w:pPr>
                  <w:r>
                    <w:rPr>
                      <w:rFonts w:eastAsia="SimSun"/>
                      <w:sz w:val="16"/>
                    </w:rPr>
                    <w:t>1.78</w:t>
                  </w:r>
                </w:p>
              </w:tc>
              <w:tc>
                <w:tcPr>
                  <w:tcW w:w="1417" w:type="dxa"/>
                  <w:tcBorders>
                    <w:top w:val="single" w:sz="4" w:space="0" w:color="auto"/>
                    <w:left w:val="nil"/>
                    <w:bottom w:val="single" w:sz="4" w:space="0" w:color="auto"/>
                    <w:right w:val="single" w:sz="4" w:space="0" w:color="auto"/>
                  </w:tcBorders>
                  <w:vAlign w:val="center"/>
                </w:tcPr>
                <w:p w14:paraId="3DD1A23B" w14:textId="77777777" w:rsidR="002055AB" w:rsidRDefault="00192DD2">
                  <w:pPr>
                    <w:spacing w:after="180"/>
                    <w:jc w:val="center"/>
                    <w:rPr>
                      <w:sz w:val="16"/>
                    </w:rPr>
                  </w:pPr>
                  <w:r>
                    <w:rPr>
                      <w:rFonts w:eastAsia="SimSun"/>
                      <w:sz w:val="16"/>
                    </w:rPr>
                    <w:t>-7.2%</w:t>
                  </w:r>
                </w:p>
              </w:tc>
            </w:tr>
            <w:tr w:rsidR="002055AB" w14:paraId="19B0C9D9" w14:textId="77777777">
              <w:trPr>
                <w:trHeight w:val="359"/>
                <w:jc w:val="center"/>
              </w:trPr>
              <w:tc>
                <w:tcPr>
                  <w:tcW w:w="1351" w:type="dxa"/>
                  <w:vMerge w:val="restart"/>
                  <w:tcBorders>
                    <w:top w:val="nil"/>
                    <w:left w:val="single" w:sz="4" w:space="0" w:color="auto"/>
                    <w:bottom w:val="single" w:sz="4" w:space="0" w:color="auto"/>
                    <w:right w:val="single" w:sz="4" w:space="0" w:color="auto"/>
                  </w:tcBorders>
                </w:tcPr>
                <w:p w14:paraId="56AD2B62" w14:textId="77777777" w:rsidR="002055AB" w:rsidRDefault="00192DD2">
                  <w:pPr>
                    <w:spacing w:after="180"/>
                    <w:jc w:val="center"/>
                    <w:rPr>
                      <w:b/>
                      <w:bCs/>
                      <w:sz w:val="16"/>
                    </w:rPr>
                  </w:pPr>
                  <w:r>
                    <w:rPr>
                      <w:b/>
                      <w:bCs/>
                      <w:sz w:val="16"/>
                    </w:rPr>
                    <w:t>One SSB and one additional TRS</w:t>
                  </w:r>
                  <w:r>
                    <w:rPr>
                      <w:rFonts w:eastAsia="SimSun"/>
                      <w:b/>
                      <w:bCs/>
                      <w:sz w:val="16"/>
                    </w:rPr>
                    <w:t> </w:t>
                  </w:r>
                  <w:r>
                    <w:rPr>
                      <w:b/>
                      <w:bCs/>
                      <w:sz w:val="16"/>
                    </w:rPr>
                    <w:t>before PO</w:t>
                  </w:r>
                </w:p>
              </w:tc>
              <w:tc>
                <w:tcPr>
                  <w:tcW w:w="1655" w:type="dxa"/>
                  <w:tcBorders>
                    <w:top w:val="single" w:sz="4" w:space="0" w:color="auto"/>
                    <w:left w:val="nil"/>
                    <w:bottom w:val="single" w:sz="4" w:space="0" w:color="auto"/>
                    <w:right w:val="single" w:sz="4" w:space="0" w:color="auto"/>
                  </w:tcBorders>
                  <w:vAlign w:val="center"/>
                </w:tcPr>
                <w:p w14:paraId="4C66448A" w14:textId="77777777" w:rsidR="002055AB" w:rsidRDefault="00192DD2">
                  <w:pPr>
                    <w:spacing w:after="180"/>
                    <w:jc w:val="center"/>
                    <w:rPr>
                      <w:sz w:val="16"/>
                    </w:rPr>
                  </w:pPr>
                  <w:r>
                    <w:rPr>
                      <w:sz w:val="16"/>
                    </w:rPr>
                    <w:t>SSB</w:t>
                  </w:r>
                </w:p>
              </w:tc>
              <w:tc>
                <w:tcPr>
                  <w:tcW w:w="1701" w:type="dxa"/>
                  <w:tcBorders>
                    <w:top w:val="single" w:sz="4" w:space="0" w:color="auto"/>
                    <w:left w:val="nil"/>
                    <w:bottom w:val="single" w:sz="4" w:space="0" w:color="auto"/>
                    <w:right w:val="single" w:sz="4" w:space="0" w:color="auto"/>
                  </w:tcBorders>
                  <w:vAlign w:val="center"/>
                </w:tcPr>
                <w:p w14:paraId="0A60383B" w14:textId="77777777" w:rsidR="002055AB" w:rsidRDefault="00192DD2">
                  <w:pPr>
                    <w:spacing w:after="180"/>
                    <w:jc w:val="center"/>
                    <w:rPr>
                      <w:rFonts w:eastAsia="SimSun"/>
                      <w:sz w:val="16"/>
                    </w:rPr>
                  </w:pPr>
                  <w:r>
                    <w:rPr>
                      <w:rFonts w:eastAsia="SimSun"/>
                      <w:sz w:val="16"/>
                    </w:rPr>
                    <w:t>2.24</w:t>
                  </w:r>
                </w:p>
              </w:tc>
              <w:tc>
                <w:tcPr>
                  <w:tcW w:w="1417" w:type="dxa"/>
                  <w:tcBorders>
                    <w:top w:val="single" w:sz="4" w:space="0" w:color="auto"/>
                    <w:left w:val="nil"/>
                    <w:bottom w:val="single" w:sz="4" w:space="0" w:color="auto"/>
                    <w:right w:val="single" w:sz="4" w:space="0" w:color="auto"/>
                  </w:tcBorders>
                  <w:vAlign w:val="center"/>
                </w:tcPr>
                <w:p w14:paraId="2859D799" w14:textId="77777777" w:rsidR="002055AB" w:rsidRDefault="00192DD2">
                  <w:pPr>
                    <w:spacing w:after="180"/>
                    <w:jc w:val="center"/>
                    <w:rPr>
                      <w:rFonts w:eastAsia="SimSun"/>
                      <w:sz w:val="16"/>
                    </w:rPr>
                  </w:pPr>
                  <w:r>
                    <w:rPr>
                      <w:sz w:val="16"/>
                    </w:rPr>
                    <w:t>/</w:t>
                  </w:r>
                </w:p>
              </w:tc>
            </w:tr>
            <w:tr w:rsidR="002055AB" w14:paraId="1AC729C1" w14:textId="77777777">
              <w:trPr>
                <w:trHeight w:val="359"/>
                <w:jc w:val="center"/>
              </w:trPr>
              <w:tc>
                <w:tcPr>
                  <w:tcW w:w="0" w:type="auto"/>
                  <w:vMerge/>
                  <w:tcBorders>
                    <w:top w:val="nil"/>
                    <w:left w:val="single" w:sz="4" w:space="0" w:color="auto"/>
                    <w:bottom w:val="single" w:sz="4" w:space="0" w:color="auto"/>
                    <w:right w:val="single" w:sz="4" w:space="0" w:color="auto"/>
                  </w:tcBorders>
                  <w:vAlign w:val="center"/>
                </w:tcPr>
                <w:p w14:paraId="2E3C4554" w14:textId="77777777" w:rsidR="002055AB" w:rsidRDefault="002055AB">
                  <w:pPr>
                    <w:spacing w:before="0" w:after="0"/>
                    <w:rPr>
                      <w:b/>
                      <w:bCs/>
                      <w:sz w:val="16"/>
                    </w:rPr>
                  </w:pPr>
                </w:p>
              </w:tc>
              <w:tc>
                <w:tcPr>
                  <w:tcW w:w="1655" w:type="dxa"/>
                  <w:tcBorders>
                    <w:top w:val="single" w:sz="4" w:space="0" w:color="auto"/>
                    <w:left w:val="nil"/>
                    <w:bottom w:val="single" w:sz="4" w:space="0" w:color="auto"/>
                    <w:right w:val="single" w:sz="4" w:space="0" w:color="auto"/>
                  </w:tcBorders>
                  <w:vAlign w:val="center"/>
                </w:tcPr>
                <w:p w14:paraId="593C6388" w14:textId="77777777" w:rsidR="002055AB" w:rsidRDefault="00192DD2">
                  <w:pPr>
                    <w:spacing w:after="180"/>
                    <w:jc w:val="center"/>
                    <w:rPr>
                      <w:rFonts w:eastAsia="Times New Roman"/>
                      <w:sz w:val="16"/>
                    </w:rPr>
                  </w:pPr>
                  <w:r>
                    <w:rPr>
                      <w:sz w:val="16"/>
                    </w:rPr>
                    <w:t>SSB and TRS</w:t>
                  </w:r>
                </w:p>
              </w:tc>
              <w:tc>
                <w:tcPr>
                  <w:tcW w:w="1701" w:type="dxa"/>
                  <w:tcBorders>
                    <w:top w:val="single" w:sz="4" w:space="0" w:color="auto"/>
                    <w:left w:val="nil"/>
                    <w:bottom w:val="single" w:sz="4" w:space="0" w:color="auto"/>
                    <w:right w:val="single" w:sz="4" w:space="0" w:color="auto"/>
                  </w:tcBorders>
                  <w:vAlign w:val="center"/>
                </w:tcPr>
                <w:p w14:paraId="7CC34533" w14:textId="77777777" w:rsidR="002055AB" w:rsidRDefault="00192DD2">
                  <w:pPr>
                    <w:spacing w:after="180"/>
                    <w:jc w:val="center"/>
                    <w:rPr>
                      <w:rFonts w:eastAsia="SimSun"/>
                      <w:sz w:val="16"/>
                    </w:rPr>
                  </w:pPr>
                  <w:r>
                    <w:rPr>
                      <w:rFonts w:eastAsia="SimSun"/>
                      <w:sz w:val="16"/>
                    </w:rPr>
                    <w:t>2.2</w:t>
                  </w:r>
                  <w:r>
                    <w:rPr>
                      <w:sz w:val="16"/>
                    </w:rPr>
                    <w:t>6</w:t>
                  </w:r>
                </w:p>
              </w:tc>
              <w:tc>
                <w:tcPr>
                  <w:tcW w:w="1417" w:type="dxa"/>
                  <w:tcBorders>
                    <w:top w:val="single" w:sz="4" w:space="0" w:color="auto"/>
                    <w:left w:val="nil"/>
                    <w:bottom w:val="single" w:sz="4" w:space="0" w:color="auto"/>
                    <w:right w:val="single" w:sz="4" w:space="0" w:color="auto"/>
                  </w:tcBorders>
                  <w:vAlign w:val="center"/>
                </w:tcPr>
                <w:p w14:paraId="6A42ABD6" w14:textId="77777777" w:rsidR="002055AB" w:rsidRDefault="00192DD2">
                  <w:pPr>
                    <w:spacing w:after="180"/>
                    <w:jc w:val="center"/>
                    <w:rPr>
                      <w:rFonts w:eastAsia="Times New Roman"/>
                      <w:sz w:val="16"/>
                    </w:rPr>
                  </w:pPr>
                  <w:r>
                    <w:rPr>
                      <w:sz w:val="16"/>
                    </w:rPr>
                    <w:t>-0.9%</w:t>
                  </w:r>
                </w:p>
              </w:tc>
            </w:tr>
          </w:tbl>
          <w:p w14:paraId="65999200" w14:textId="77777777" w:rsidR="002055AB" w:rsidRDefault="00192DD2">
            <w:pPr>
              <w:rPr>
                <w:rFonts w:eastAsia="MS Mincho"/>
              </w:rPr>
            </w:pPr>
            <w:r>
              <w:rPr>
                <w:rFonts w:eastAsia="MS Mincho"/>
              </w:rPr>
              <w:t xml:space="preserve"> </w:t>
            </w:r>
          </w:p>
          <w:p w14:paraId="4F82EF61" w14:textId="77777777" w:rsidR="002055AB" w:rsidRDefault="00192DD2">
            <w:pPr>
              <w:spacing w:after="120"/>
              <w:ind w:firstLine="0"/>
            </w:pPr>
            <w:r>
              <w:t xml:space="preserve">Therefore, we would like to clarify that if the down-selection between Alt1 and Alt2 is needed, Alt2 is more </w:t>
            </w:r>
            <w:bookmarkStart w:id="19" w:name="OLE_LINK4"/>
            <w:bookmarkStart w:id="20" w:name="OLE_LINK3"/>
            <w:r>
              <w:t xml:space="preserve">consistent </w:t>
            </w:r>
            <w:bookmarkEnd w:id="19"/>
            <w:bookmarkEnd w:id="20"/>
            <w:r>
              <w:t xml:space="preserve">with our original intention. </w:t>
            </w:r>
          </w:p>
        </w:tc>
      </w:tr>
      <w:tr w:rsidR="002055AB" w14:paraId="07CA507B" w14:textId="77777777">
        <w:trPr>
          <w:trHeight w:val="435"/>
        </w:trPr>
        <w:tc>
          <w:tcPr>
            <w:tcW w:w="1370" w:type="dxa"/>
          </w:tcPr>
          <w:p w14:paraId="6C93DED8" w14:textId="77777777" w:rsidR="002055AB" w:rsidRDefault="008133AA">
            <w:pPr>
              <w:spacing w:after="120"/>
            </w:pPr>
            <w:r>
              <w:rPr>
                <w:rFonts w:hint="eastAsia"/>
              </w:rPr>
              <w:lastRenderedPageBreak/>
              <w:t>LG</w:t>
            </w:r>
          </w:p>
        </w:tc>
        <w:tc>
          <w:tcPr>
            <w:tcW w:w="1460" w:type="dxa"/>
          </w:tcPr>
          <w:p w14:paraId="7FD8E619" w14:textId="77777777" w:rsidR="002055AB" w:rsidRDefault="002055AB">
            <w:pPr>
              <w:spacing w:after="120"/>
              <w:ind w:firstLine="0"/>
            </w:pPr>
          </w:p>
        </w:tc>
        <w:tc>
          <w:tcPr>
            <w:tcW w:w="6906" w:type="dxa"/>
          </w:tcPr>
          <w:p w14:paraId="3F0040FF" w14:textId="77777777" w:rsidR="00854210" w:rsidRDefault="00854210" w:rsidP="004E2F55">
            <w:pPr>
              <w:spacing w:after="120"/>
              <w:ind w:firstLine="0"/>
            </w:pPr>
            <w:r>
              <w:t>We slightly prefer Alt 1</w:t>
            </w:r>
            <w:r w:rsidR="008133AA">
              <w:rPr>
                <w:lang w:val="en-GB"/>
              </w:rPr>
              <w:t xml:space="preserve">. </w:t>
            </w:r>
            <w:r w:rsidR="004E2F55">
              <w:t xml:space="preserve">Regarding the </w:t>
            </w:r>
            <w:r>
              <w:t xml:space="preserve">moderator’s proposal, </w:t>
            </w:r>
            <w:r w:rsidR="004E2F55">
              <w:t xml:space="preserve">intention of </w:t>
            </w:r>
            <w:r>
              <w:t>“</w:t>
            </w:r>
            <w:r w:rsidR="004E2F55">
              <w:t xml:space="preserve">for </w:t>
            </w:r>
            <w:r>
              <w:t>feedback”</w:t>
            </w:r>
            <w:r w:rsidR="004E2F55">
              <w:t xml:space="preserve"> in the 2</w:t>
            </w:r>
            <w:r w:rsidR="004E2F55" w:rsidRPr="004E2F55">
              <w:rPr>
                <w:vertAlign w:val="superscript"/>
              </w:rPr>
              <w:t>nd</w:t>
            </w:r>
            <w:r w:rsidR="004E2F55">
              <w:t xml:space="preserve"> sub-bullet</w:t>
            </w:r>
            <w:r>
              <w:t xml:space="preserve"> is not clear for us. </w:t>
            </w:r>
          </w:p>
        </w:tc>
      </w:tr>
      <w:tr w:rsidR="0090476A" w14:paraId="27DAC8C8" w14:textId="77777777">
        <w:trPr>
          <w:trHeight w:val="435"/>
        </w:trPr>
        <w:tc>
          <w:tcPr>
            <w:tcW w:w="1370" w:type="dxa"/>
          </w:tcPr>
          <w:p w14:paraId="777E29FD" w14:textId="77777777" w:rsidR="0090476A" w:rsidRDefault="0090476A" w:rsidP="0090476A">
            <w:pPr>
              <w:spacing w:after="120"/>
            </w:pPr>
            <w:r>
              <w:t>vivo</w:t>
            </w:r>
          </w:p>
        </w:tc>
        <w:tc>
          <w:tcPr>
            <w:tcW w:w="1460" w:type="dxa"/>
          </w:tcPr>
          <w:p w14:paraId="3E1DCEAA" w14:textId="77777777" w:rsidR="0090476A" w:rsidRDefault="0090476A" w:rsidP="0090476A">
            <w:pPr>
              <w:spacing w:after="120"/>
              <w:ind w:firstLine="0"/>
            </w:pPr>
            <w:r>
              <w:t>Y</w:t>
            </w:r>
          </w:p>
        </w:tc>
        <w:tc>
          <w:tcPr>
            <w:tcW w:w="6906" w:type="dxa"/>
          </w:tcPr>
          <w:p w14:paraId="188E1E10" w14:textId="77777777" w:rsidR="0090476A" w:rsidRDefault="0090476A" w:rsidP="0090476A">
            <w:pPr>
              <w:spacing w:after="120"/>
              <w:ind w:firstLine="0"/>
            </w:pPr>
            <w:r>
              <w:t>Although no RAN2/RAN4 procedure and requirement is expected. LS to RAN2 and RAN4 can be considered to confirm RAN1 understandings, if necessary.</w:t>
            </w:r>
          </w:p>
          <w:p w14:paraId="1F23F82C" w14:textId="77777777" w:rsidR="0090476A" w:rsidRPr="00CB6D61" w:rsidRDefault="0090476A" w:rsidP="0090476A">
            <w:pPr>
              <w:spacing w:after="120"/>
              <w:ind w:firstLine="0"/>
              <w:rPr>
                <w:rFonts w:eastAsiaTheme="minorEastAsia"/>
                <w:lang w:eastAsia="zh-CN"/>
              </w:rPr>
            </w:pPr>
            <w:r>
              <w:t xml:space="preserve">Moreover, </w:t>
            </w:r>
            <w:r w:rsidRPr="00CB6D61">
              <w:rPr>
                <w:rFonts w:eastAsiaTheme="minorEastAsia"/>
                <w:lang w:eastAsia="zh-CN"/>
              </w:rPr>
              <w:t>UE need to identify the parameters to facilitate serving cell RRM measurement on TRS/CSI-RS resources, e.g. QCL information, power offset to SSB, etc. These information can be also discussed in the details for the configuration. And the information can be provided in the LS as reference.</w:t>
            </w:r>
          </w:p>
          <w:p w14:paraId="41F477D7" w14:textId="77777777" w:rsidR="0090476A" w:rsidRPr="00CB6D61" w:rsidRDefault="0090476A" w:rsidP="0090476A">
            <w:pPr>
              <w:spacing w:after="120"/>
              <w:ind w:firstLine="0"/>
              <w:rPr>
                <w:rFonts w:eastAsiaTheme="minorEastAsia"/>
                <w:lang w:eastAsia="zh-CN"/>
              </w:rPr>
            </w:pPr>
            <w:r w:rsidRPr="00CB6D61">
              <w:rPr>
                <w:rFonts w:eastAsiaTheme="minorEastAsia"/>
                <w:lang w:eastAsia="zh-CN"/>
              </w:rPr>
              <w:t xml:space="preserve">Regaring ZTE’s results, we cannot understand why the power is increased. It is up to UE to perform measure either on SSB or TRS on the particular paging cycle depending on which one consumes less power for wake-up while on the same maintain accuracy. Just as what we shown in our contribution [R1-2100453], </w:t>
            </w:r>
          </w:p>
          <w:p w14:paraId="5AA6545C" w14:textId="77777777" w:rsidR="0090476A" w:rsidRPr="00CB6D61" w:rsidRDefault="0090476A" w:rsidP="0090476A">
            <w:pPr>
              <w:pStyle w:val="Caption"/>
              <w:ind w:firstLine="0"/>
              <w:rPr>
                <w:rFonts w:eastAsiaTheme="minorEastAsia"/>
                <w:lang w:val="en-US" w:eastAsia="zh-CN"/>
              </w:rPr>
            </w:pPr>
            <w:r w:rsidRPr="00CB6D61">
              <w:rPr>
                <w:rFonts w:eastAsiaTheme="minorEastAsia"/>
                <w:lang w:val="en-US" w:eastAsia="zh-CN"/>
              </w:rPr>
              <w:t xml:space="preserve">layer 1 RRM measurement periodicity can be relaxed based on TRS by UE implementation, e.g. </w:t>
            </w:r>
          </w:p>
          <w:p w14:paraId="39FF44C9" w14:textId="77777777" w:rsidR="0090476A" w:rsidRPr="00CB6D61" w:rsidRDefault="0090476A" w:rsidP="0090476A">
            <w:pPr>
              <w:pStyle w:val="Caption"/>
              <w:numPr>
                <w:ilvl w:val="1"/>
                <w:numId w:val="27"/>
              </w:numPr>
              <w:suppressAutoHyphens w:val="0"/>
              <w:overflowPunct w:val="0"/>
              <w:autoSpaceDE w:val="0"/>
              <w:autoSpaceDN w:val="0"/>
              <w:adjustRightInd w:val="0"/>
              <w:spacing w:before="120" w:after="120" w:line="240" w:lineRule="auto"/>
              <w:textAlignment w:val="baseline"/>
              <w:rPr>
                <w:rFonts w:eastAsiaTheme="minorEastAsia"/>
                <w:lang w:val="en-US" w:eastAsia="zh-CN"/>
              </w:rPr>
            </w:pPr>
            <w:r w:rsidRPr="00CB6D61">
              <w:rPr>
                <w:rFonts w:eastAsiaTheme="minorEastAsia"/>
                <w:lang w:val="en-US" w:eastAsia="zh-CN"/>
              </w:rPr>
              <w:t>relaxed from 1 sample every DRX cycle to 1 sample every 2 DRX cycle, while the measurement accuracy can still be maintained when UE is stationary. The relaxed RRM measurement may bring about 9% power saving gain.</w:t>
            </w:r>
            <w:r w:rsidRPr="00CB6D61">
              <w:rPr>
                <w:rFonts w:eastAsiaTheme="minorEastAsia" w:hint="eastAsia"/>
                <w:lang w:val="en-US" w:eastAsia="zh-CN"/>
              </w:rPr>
              <w:t xml:space="preserve"> </w:t>
            </w:r>
          </w:p>
          <w:p w14:paraId="10FE940F" w14:textId="77777777" w:rsidR="0090476A" w:rsidRPr="00CB6D61" w:rsidRDefault="0090476A" w:rsidP="0090476A">
            <w:pPr>
              <w:pStyle w:val="Caption"/>
              <w:numPr>
                <w:ilvl w:val="1"/>
                <w:numId w:val="27"/>
              </w:numPr>
              <w:suppressAutoHyphens w:val="0"/>
              <w:overflowPunct w:val="0"/>
              <w:autoSpaceDE w:val="0"/>
              <w:autoSpaceDN w:val="0"/>
              <w:adjustRightInd w:val="0"/>
              <w:spacing w:before="120" w:after="120" w:line="240" w:lineRule="auto"/>
              <w:textAlignment w:val="baseline"/>
              <w:rPr>
                <w:rFonts w:eastAsiaTheme="minorEastAsia"/>
                <w:lang w:val="en-US" w:eastAsia="zh-CN"/>
              </w:rPr>
            </w:pPr>
            <w:r w:rsidRPr="00CB6D61">
              <w:rPr>
                <w:rFonts w:eastAsiaTheme="minorEastAsia"/>
                <w:lang w:val="en-US" w:eastAsia="zh-CN"/>
              </w:rPr>
              <w:t>relaxed from 2 sample every DRX cycle to 1 sample every DRX cycle, while the measurement accuracy can still be maintained when UE is stationary. The relaxed RRM measurement may bring about 30% power saving gain.</w:t>
            </w:r>
          </w:p>
          <w:p w14:paraId="1182D067" w14:textId="77777777" w:rsidR="0090476A" w:rsidRPr="0090476A" w:rsidRDefault="0090476A" w:rsidP="0090476A">
            <w:pPr>
              <w:spacing w:after="120"/>
              <w:ind w:firstLine="0"/>
              <w:rPr>
                <w:rFonts w:eastAsia="SimSun"/>
                <w:lang w:eastAsia="zh-CN"/>
              </w:rPr>
            </w:pPr>
            <w:r w:rsidRPr="00CB6D61">
              <w:rPr>
                <w:rFonts w:eastAsia="SimSun" w:hint="eastAsia"/>
                <w:lang w:eastAsia="zh-CN"/>
              </w:rPr>
              <w:t>As my earlier comments in last meeting, i</w:t>
            </w:r>
            <w:r w:rsidRPr="00CB6D61">
              <w:rPr>
                <w:rFonts w:eastAsia="SimSun"/>
                <w:lang w:eastAsia="zh-CN"/>
              </w:rPr>
              <w:t>f network has already send SSB and TRS, in what particular aspects in the spec does the UE need to be restricted to measure all SSB(s) ? I fail to see the relevant materials to restrict UE implementation. By asking for no new RAN4 requirement and RAN2/4 mobility procedure , we are confused to see why companies want to restrict UE implementation. A mixture way of SSB and TRS by a wise UE would provide better power consumption performance. And it is up to UE implementation for IDLE UE.</w:t>
            </w:r>
          </w:p>
          <w:p w14:paraId="6281C7CC" w14:textId="77777777" w:rsidR="0090476A" w:rsidRDefault="0090476A" w:rsidP="0090476A">
            <w:pPr>
              <w:spacing w:after="120"/>
              <w:ind w:firstLine="0"/>
              <w:rPr>
                <w:rFonts w:eastAsiaTheme="minorEastAsia"/>
              </w:rPr>
            </w:pPr>
          </w:p>
        </w:tc>
      </w:tr>
      <w:tr w:rsidR="004160E3" w14:paraId="2812890C" w14:textId="77777777">
        <w:trPr>
          <w:trHeight w:val="435"/>
        </w:trPr>
        <w:tc>
          <w:tcPr>
            <w:tcW w:w="1370" w:type="dxa"/>
          </w:tcPr>
          <w:p w14:paraId="6D35BB84" w14:textId="4B13C58D" w:rsidR="004160E3" w:rsidRDefault="004160E3" w:rsidP="0090476A">
            <w:pPr>
              <w:spacing w:after="120"/>
            </w:pPr>
            <w:r>
              <w:lastRenderedPageBreak/>
              <w:t>Intel</w:t>
            </w:r>
          </w:p>
        </w:tc>
        <w:tc>
          <w:tcPr>
            <w:tcW w:w="1460" w:type="dxa"/>
          </w:tcPr>
          <w:p w14:paraId="41679FEE" w14:textId="70241974" w:rsidR="004160E3" w:rsidRDefault="00D86EDF" w:rsidP="0090476A">
            <w:pPr>
              <w:spacing w:after="120"/>
              <w:ind w:firstLine="0"/>
            </w:pPr>
            <w:r>
              <w:t>Send LS</w:t>
            </w:r>
          </w:p>
        </w:tc>
        <w:tc>
          <w:tcPr>
            <w:tcW w:w="6906" w:type="dxa"/>
          </w:tcPr>
          <w:p w14:paraId="3F6F335F" w14:textId="7F03E303" w:rsidR="004160E3" w:rsidRDefault="001703F2" w:rsidP="0090476A">
            <w:pPr>
              <w:spacing w:after="120"/>
              <w:ind w:firstLine="0"/>
            </w:pPr>
            <w:r>
              <w:t>In our view, it should be possible for the UE to autonomously use the configured TRS occasions for serving cell measurement and</w:t>
            </w:r>
            <w:r w:rsidR="00317432">
              <w:t xml:space="preserve"> potentially improve measurement accuracy</w:t>
            </w:r>
            <w:r w:rsidR="003E3CC6">
              <w:t xml:space="preserve"> for SSB based evaluations</w:t>
            </w:r>
            <w:r w:rsidR="00B304A3">
              <w:t xml:space="preserve">, and in the process, </w:t>
            </w:r>
            <w:r w:rsidR="003E3CC6">
              <w:t xml:space="preserve">save UE power. However, since this is </w:t>
            </w:r>
            <w:r w:rsidR="00805958">
              <w:t>in RAN4’s domain to confirm the requirements, we suggest to send the LS</w:t>
            </w:r>
            <w:r w:rsidR="00F167F6">
              <w:t xml:space="preserve"> to confirm RAN1’s understanding</w:t>
            </w:r>
            <w:r w:rsidR="00944E07">
              <w:t xml:space="preserve"> and extend any work necessary at their end.</w:t>
            </w:r>
            <w:r w:rsidR="00805958">
              <w:t xml:space="preserve"> </w:t>
            </w:r>
            <w:r w:rsidR="003E3CC6">
              <w:t xml:space="preserve"> </w:t>
            </w:r>
            <w:r w:rsidR="00317432">
              <w:t xml:space="preserve"> </w:t>
            </w:r>
          </w:p>
        </w:tc>
      </w:tr>
      <w:tr w:rsidR="00A50CA4" w14:paraId="11093B8F" w14:textId="77777777" w:rsidTr="00A50CA4">
        <w:trPr>
          <w:trHeight w:val="435"/>
        </w:trPr>
        <w:tc>
          <w:tcPr>
            <w:tcW w:w="1370" w:type="dxa"/>
          </w:tcPr>
          <w:p w14:paraId="2FF19A3F" w14:textId="77777777" w:rsidR="00A50CA4" w:rsidRDefault="00A50CA4" w:rsidP="00CD1C0F">
            <w:pPr>
              <w:spacing w:after="120"/>
            </w:pPr>
            <w:r>
              <w:t>Qualcomm</w:t>
            </w:r>
          </w:p>
        </w:tc>
        <w:tc>
          <w:tcPr>
            <w:tcW w:w="1460" w:type="dxa"/>
          </w:tcPr>
          <w:p w14:paraId="62B71F80" w14:textId="77777777" w:rsidR="00A50CA4" w:rsidRDefault="00A50CA4" w:rsidP="00CD1C0F">
            <w:pPr>
              <w:spacing w:after="120"/>
              <w:ind w:firstLine="0"/>
            </w:pPr>
            <w:r>
              <w:t>Y, no LS</w:t>
            </w:r>
          </w:p>
        </w:tc>
        <w:tc>
          <w:tcPr>
            <w:tcW w:w="6906" w:type="dxa"/>
          </w:tcPr>
          <w:p w14:paraId="26406FAE" w14:textId="77777777" w:rsidR="00A50CA4" w:rsidRDefault="00A50CA4" w:rsidP="00CD1C0F">
            <w:pPr>
              <w:spacing w:after="120"/>
              <w:ind w:firstLine="0"/>
            </w:pPr>
            <w:r>
              <w:t>Agreed that RRM measurement based on TRS/CSI-RS is up to UE implementation. There is no need to send a LS to RAN4 separately for this RRM measurement discussion in this meeting.</w:t>
            </w:r>
          </w:p>
        </w:tc>
      </w:tr>
      <w:tr w:rsidR="00E76F92" w14:paraId="597F668B" w14:textId="77777777" w:rsidTr="00A50CA4">
        <w:trPr>
          <w:trHeight w:val="435"/>
        </w:trPr>
        <w:tc>
          <w:tcPr>
            <w:tcW w:w="1370" w:type="dxa"/>
          </w:tcPr>
          <w:p w14:paraId="1E54CF2A" w14:textId="702A96A7" w:rsidR="00E76F92" w:rsidRDefault="00E76F92" w:rsidP="00E76F92">
            <w:pPr>
              <w:spacing w:after="120"/>
            </w:pPr>
            <w:r>
              <w:t xml:space="preserve">Samsung  </w:t>
            </w:r>
          </w:p>
        </w:tc>
        <w:tc>
          <w:tcPr>
            <w:tcW w:w="1460" w:type="dxa"/>
          </w:tcPr>
          <w:p w14:paraId="369C5088" w14:textId="74E8D441" w:rsidR="00E76F92" w:rsidRDefault="00E76F92" w:rsidP="00E76F92">
            <w:pPr>
              <w:spacing w:after="120"/>
              <w:ind w:firstLine="0"/>
            </w:pPr>
            <w:r>
              <w:t>Y, send LS</w:t>
            </w:r>
          </w:p>
        </w:tc>
        <w:tc>
          <w:tcPr>
            <w:tcW w:w="6906" w:type="dxa"/>
          </w:tcPr>
          <w:p w14:paraId="3F5EB1F6" w14:textId="391B0452" w:rsidR="00E76F92" w:rsidRDefault="00E76F92" w:rsidP="00E76F92">
            <w:pPr>
              <w:spacing w:after="120"/>
              <w:ind w:firstLine="0"/>
            </w:pPr>
            <w:r>
              <w:t>The TRS/CSI-RS resources are cell-specific resource, and are already applicable for RSRP/RSRQ measurement in connected mode. When it’s available in idle/mode, there is no technical issue for UE to use them for serving cell RRM measurement.</w:t>
            </w:r>
          </w:p>
          <w:p w14:paraId="146B8CEA" w14:textId="23E1BE84" w:rsidR="00E76F92" w:rsidRDefault="00E76F92" w:rsidP="00E76F92">
            <w:pPr>
              <w:spacing w:after="120"/>
              <w:ind w:firstLine="0"/>
            </w:pPr>
            <w:r>
              <w:t xml:space="preserve">For the result from ZTE, we think the assumption is not fair. The functionality is not mandate. If it increases UE power consumption as SSBs based measurement are still needed, UE can skip the TRS/CSI-RS for serving cell measurement; otherwise UE can reply on the available TRS/CSI-RS for serving cell measurement and relax SSB based measurement. </w:t>
            </w:r>
          </w:p>
          <w:p w14:paraId="25CA35D1" w14:textId="7D09AA12" w:rsidR="00E76F92" w:rsidRDefault="00E76F92" w:rsidP="00E76F92">
            <w:pPr>
              <w:spacing w:after="120"/>
              <w:ind w:firstLine="0"/>
            </w:pPr>
            <w:r>
              <w:t xml:space="preserve">For the LS to RAN2/RAN4, it’s necessary to check our understating with them.  We support vivo’s view that no new RAN2 mobility procedure can be added additionally. </w:t>
            </w:r>
          </w:p>
        </w:tc>
      </w:tr>
      <w:tr w:rsidR="00CD1C0F" w14:paraId="47259BF7" w14:textId="77777777" w:rsidTr="00CD1C0F">
        <w:tc>
          <w:tcPr>
            <w:tcW w:w="1370" w:type="dxa"/>
          </w:tcPr>
          <w:p w14:paraId="100C86D5" w14:textId="102515CC" w:rsidR="00CD1C0F" w:rsidRDefault="00BD13BB">
            <w:pPr>
              <w:ind w:firstLine="0"/>
            </w:pPr>
            <w:r>
              <w:t>TCL</w:t>
            </w:r>
          </w:p>
        </w:tc>
        <w:tc>
          <w:tcPr>
            <w:tcW w:w="1460" w:type="dxa"/>
          </w:tcPr>
          <w:p w14:paraId="4B9D4E21" w14:textId="5BF3D945" w:rsidR="00CD1C0F" w:rsidRDefault="00B53D64">
            <w:pPr>
              <w:ind w:firstLine="0"/>
            </w:pPr>
            <w:r>
              <w:t>Yes, Send LS</w:t>
            </w:r>
          </w:p>
        </w:tc>
        <w:tc>
          <w:tcPr>
            <w:tcW w:w="6906" w:type="dxa"/>
          </w:tcPr>
          <w:p w14:paraId="4DB1561B" w14:textId="7345105B" w:rsidR="00CD1C0F" w:rsidRDefault="009077CB" w:rsidP="00B53D64">
            <w:pPr>
              <w:ind w:firstLine="0"/>
            </w:pPr>
            <w:r>
              <w:t>The UE in</w:t>
            </w:r>
            <w:r w:rsidR="00CF0E4B">
              <w:t xml:space="preserve"> idle/inactive mode use the same </w:t>
            </w:r>
            <w:r w:rsidR="00BD13BB">
              <w:t>TRS/CSI</w:t>
            </w:r>
            <w:r w:rsidR="00CF0E4B">
              <w:t>-RS</w:t>
            </w:r>
            <w:r>
              <w:t xml:space="preserve"> of connected mode, and there will be no issue for UE to use the TRS/CSI-RS</w:t>
            </w:r>
            <w:r w:rsidR="00B53D64">
              <w:t xml:space="preserve"> for serving cell RRM measurement.</w:t>
            </w:r>
          </w:p>
          <w:p w14:paraId="6CCB1D08" w14:textId="025B3E3F" w:rsidR="00B53D64" w:rsidRDefault="00B53D64" w:rsidP="00B53D64">
            <w:pPr>
              <w:ind w:firstLine="0"/>
            </w:pPr>
            <w:r>
              <w:t>For LS we are fine with Samsung view.</w:t>
            </w:r>
          </w:p>
        </w:tc>
      </w:tr>
      <w:tr w:rsidR="000B15D8" w14:paraId="6C751C63" w14:textId="77777777" w:rsidTr="00CD1C0F">
        <w:tc>
          <w:tcPr>
            <w:tcW w:w="1370" w:type="dxa"/>
          </w:tcPr>
          <w:p w14:paraId="247C6A36" w14:textId="4EBD5D4F" w:rsidR="000B15D8" w:rsidRDefault="000B15D8">
            <w:pPr>
              <w:ind w:firstLine="0"/>
            </w:pPr>
            <w:r w:rsidRPr="00552DA0">
              <w:t>Sharp</w:t>
            </w:r>
          </w:p>
        </w:tc>
        <w:tc>
          <w:tcPr>
            <w:tcW w:w="1460" w:type="dxa"/>
          </w:tcPr>
          <w:p w14:paraId="54034C9B" w14:textId="51B18F44" w:rsidR="000B15D8" w:rsidRDefault="000B15D8">
            <w:pPr>
              <w:ind w:firstLine="0"/>
            </w:pPr>
            <w:r w:rsidRPr="00552DA0">
              <w:t>Y</w:t>
            </w:r>
          </w:p>
        </w:tc>
        <w:tc>
          <w:tcPr>
            <w:tcW w:w="6906" w:type="dxa"/>
          </w:tcPr>
          <w:p w14:paraId="1D9EB43C" w14:textId="23D20F4D" w:rsidR="000B15D8" w:rsidRDefault="000B15D8" w:rsidP="00B53D64">
            <w:pPr>
              <w:ind w:firstLine="0"/>
            </w:pPr>
            <w:r w:rsidRPr="00552DA0">
              <w:t>We agree with the proposal, the UE can use the TRS/CSI-RS for RRM measurement by its implementation without additional specific impacts.</w:t>
            </w:r>
          </w:p>
        </w:tc>
      </w:tr>
      <w:tr w:rsidR="00BB575B" w14:paraId="14C12E2F" w14:textId="77777777" w:rsidTr="00CD1C0F">
        <w:tc>
          <w:tcPr>
            <w:tcW w:w="1370" w:type="dxa"/>
          </w:tcPr>
          <w:p w14:paraId="08008C55" w14:textId="0E717FE3" w:rsidR="00BB575B" w:rsidRPr="00BB575B" w:rsidRDefault="00BB575B">
            <w:pPr>
              <w:ind w:firstLine="0"/>
              <w:rPr>
                <w:rFonts w:eastAsia="SimSun"/>
                <w:lang w:eastAsia="zh-CN"/>
              </w:rPr>
            </w:pPr>
            <w:r>
              <w:rPr>
                <w:rFonts w:eastAsia="SimSun" w:hint="eastAsia"/>
                <w:lang w:eastAsia="zh-CN"/>
              </w:rPr>
              <w:t>ZTE,</w:t>
            </w:r>
            <w:r>
              <w:rPr>
                <w:rFonts w:eastAsia="SimSun"/>
                <w:lang w:eastAsia="zh-CN"/>
              </w:rPr>
              <w:t xml:space="preserve"> Sanechips</w:t>
            </w:r>
          </w:p>
        </w:tc>
        <w:tc>
          <w:tcPr>
            <w:tcW w:w="1460" w:type="dxa"/>
          </w:tcPr>
          <w:p w14:paraId="1814464A" w14:textId="1C9558A8" w:rsidR="00BB575B" w:rsidRPr="00BB575B" w:rsidRDefault="009E7A61">
            <w:pPr>
              <w:ind w:firstLine="0"/>
              <w:rPr>
                <w:rFonts w:eastAsia="SimSun"/>
                <w:lang w:eastAsia="zh-CN"/>
              </w:rPr>
            </w:pPr>
            <w:r>
              <w:rPr>
                <w:rFonts w:eastAsia="SimSun"/>
                <w:lang w:eastAsia="zh-CN"/>
              </w:rPr>
              <w:t>R</w:t>
            </w:r>
            <w:r w:rsidR="00BB575B">
              <w:rPr>
                <w:rFonts w:eastAsia="SimSun"/>
                <w:lang w:eastAsia="zh-CN"/>
              </w:rPr>
              <w:t>esponse</w:t>
            </w:r>
            <w:r>
              <w:rPr>
                <w:rFonts w:eastAsia="SimSun"/>
                <w:lang w:eastAsia="zh-CN"/>
              </w:rPr>
              <w:t xml:space="preserve"> to comments on our simulation results</w:t>
            </w:r>
          </w:p>
        </w:tc>
        <w:tc>
          <w:tcPr>
            <w:tcW w:w="6906" w:type="dxa"/>
          </w:tcPr>
          <w:p w14:paraId="5CD93B34" w14:textId="775EA013" w:rsidR="00BB575B" w:rsidRPr="00BB575B" w:rsidRDefault="00BB575B" w:rsidP="00991185">
            <w:pPr>
              <w:ind w:firstLine="0"/>
              <w:rPr>
                <w:rFonts w:eastAsia="SimSun"/>
                <w:lang w:eastAsia="zh-CN"/>
              </w:rPr>
            </w:pPr>
            <w:r>
              <w:rPr>
                <w:rFonts w:eastAsia="SimSun"/>
                <w:lang w:eastAsia="zh-CN"/>
              </w:rPr>
              <w:t xml:space="preserve">As it was pointed out by many other companies, </w:t>
            </w:r>
            <w:r w:rsidR="009E7A61">
              <w:rPr>
                <w:rFonts w:eastAsia="SimSun"/>
                <w:lang w:eastAsia="zh-CN"/>
              </w:rPr>
              <w:t xml:space="preserve">the cell selection and re-selection criteria defined in RAN2 are based on the measurement results of SSB-based RSRP and RSRQ.  In RAN4, the measurement interval are defined </w:t>
            </w:r>
            <w:r w:rsidR="00991185">
              <w:rPr>
                <w:rFonts w:eastAsia="SimSun"/>
                <w:lang w:eastAsia="zh-CN"/>
              </w:rPr>
              <w:t>under</w:t>
            </w:r>
            <w:r w:rsidR="009E7A61">
              <w:rPr>
                <w:rFonts w:eastAsia="SimSun"/>
                <w:lang w:eastAsia="zh-CN"/>
              </w:rPr>
              <w:t xml:space="preserve"> the assumption that SSB is used for RRM measurement. If </w:t>
            </w:r>
            <w:r w:rsidR="00991185">
              <w:rPr>
                <w:rFonts w:eastAsia="SimSun"/>
                <w:lang w:eastAsia="zh-CN"/>
              </w:rPr>
              <w:t>the</w:t>
            </w:r>
            <w:r w:rsidR="009E7A61">
              <w:rPr>
                <w:rFonts w:eastAsia="SimSun"/>
                <w:lang w:eastAsia="zh-CN"/>
              </w:rPr>
              <w:t xml:space="preserve"> </w:t>
            </w:r>
            <w:r w:rsidR="00991185">
              <w:rPr>
                <w:rFonts w:eastAsia="SimSun"/>
                <w:lang w:eastAsia="zh-CN"/>
              </w:rPr>
              <w:t>additional</w:t>
            </w:r>
            <w:r w:rsidR="009E7A61">
              <w:rPr>
                <w:rFonts w:eastAsia="SimSun"/>
                <w:lang w:eastAsia="zh-CN"/>
              </w:rPr>
              <w:t xml:space="preserve"> TRS </w:t>
            </w:r>
            <w:r w:rsidR="00991185">
              <w:rPr>
                <w:rFonts w:eastAsia="SimSun"/>
                <w:lang w:eastAsia="zh-CN"/>
              </w:rPr>
              <w:t>can</w:t>
            </w:r>
            <w:r w:rsidR="009E7A61">
              <w:rPr>
                <w:rFonts w:eastAsia="SimSun"/>
                <w:lang w:eastAsia="zh-CN"/>
              </w:rPr>
              <w:t xml:space="preserve"> replace the SSB for idle state RRM measurement, there </w:t>
            </w:r>
            <w:r w:rsidR="00991185">
              <w:rPr>
                <w:rFonts w:eastAsia="SimSun"/>
                <w:lang w:eastAsia="zh-CN"/>
              </w:rPr>
              <w:t xml:space="preserve">definitely </w:t>
            </w:r>
            <w:r w:rsidR="009E7A61">
              <w:rPr>
                <w:rFonts w:eastAsia="SimSun"/>
                <w:lang w:eastAsia="zh-CN"/>
              </w:rPr>
              <w:t>will be impact on RAN2/4 impact.  If the common motivation</w:t>
            </w:r>
            <w:r w:rsidR="00991185">
              <w:rPr>
                <w:rFonts w:eastAsia="SimSun"/>
                <w:lang w:eastAsia="zh-CN"/>
              </w:rPr>
              <w:t xml:space="preserve"> among companies</w:t>
            </w:r>
            <w:r w:rsidR="009E7A61">
              <w:rPr>
                <w:rFonts w:eastAsia="SimSun"/>
                <w:lang w:eastAsia="zh-CN"/>
              </w:rPr>
              <w:t xml:space="preserve"> is no RAN2/4 impact, we think the TRS-based RRM measurement should be performed </w:t>
            </w:r>
            <w:r w:rsidR="009E7A61" w:rsidRPr="009E7A61">
              <w:rPr>
                <w:rFonts w:eastAsia="SimSun"/>
                <w:b/>
                <w:lang w:eastAsia="zh-CN"/>
              </w:rPr>
              <w:t>in addition to</w:t>
            </w:r>
            <w:r w:rsidR="009E7A61">
              <w:rPr>
                <w:rFonts w:eastAsia="SimSun"/>
                <w:lang w:eastAsia="zh-CN"/>
              </w:rPr>
              <w:t xml:space="preserve"> SSB-based RRM measurement, we cannot assume UE can use</w:t>
            </w:r>
            <w:r w:rsidR="009E7A61" w:rsidRPr="006743AB">
              <w:rPr>
                <w:rFonts w:eastAsia="SimSun"/>
                <w:b/>
                <w:lang w:eastAsia="zh-CN"/>
              </w:rPr>
              <w:t xml:space="preserve"> TRS or SSB</w:t>
            </w:r>
            <w:r w:rsidR="009E7A61">
              <w:rPr>
                <w:rFonts w:eastAsia="SimSun"/>
                <w:lang w:eastAsia="zh-CN"/>
              </w:rPr>
              <w:t xml:space="preserve"> for </w:t>
            </w:r>
            <w:r w:rsidR="009E7A61">
              <w:rPr>
                <w:rFonts w:eastAsia="SimSun" w:hint="eastAsia"/>
                <w:lang w:eastAsia="zh-CN"/>
              </w:rPr>
              <w:t>ser</w:t>
            </w:r>
            <w:r w:rsidR="009E7A61">
              <w:rPr>
                <w:rFonts w:eastAsia="SimSun"/>
                <w:lang w:eastAsia="zh-CN"/>
              </w:rPr>
              <w:t>ving cell measurement by implementation</w:t>
            </w:r>
            <w:r w:rsidR="00991185">
              <w:rPr>
                <w:rFonts w:eastAsia="SimSun"/>
                <w:lang w:eastAsia="zh-CN"/>
              </w:rPr>
              <w:t>. Therefore, UE consumes more energy by using TRS for serving cell measurement according our simulation results.</w:t>
            </w:r>
          </w:p>
        </w:tc>
      </w:tr>
      <w:tr w:rsidR="00E71AC7" w14:paraId="01CB330E" w14:textId="77777777" w:rsidTr="00CD1C0F">
        <w:tc>
          <w:tcPr>
            <w:tcW w:w="1370" w:type="dxa"/>
          </w:tcPr>
          <w:p w14:paraId="3F766C7C" w14:textId="1B075BF2" w:rsidR="00E71AC7" w:rsidRDefault="00E71AC7" w:rsidP="00E71AC7">
            <w:pPr>
              <w:ind w:firstLine="0"/>
              <w:rPr>
                <w:rFonts w:eastAsia="SimSun"/>
                <w:lang w:eastAsia="zh-CN"/>
              </w:rPr>
            </w:pPr>
            <w:r>
              <w:rPr>
                <w:rFonts w:eastAsia="SimSun" w:hint="eastAsia"/>
                <w:lang w:eastAsia="zh-CN"/>
              </w:rPr>
              <w:t>C</w:t>
            </w:r>
            <w:r>
              <w:rPr>
                <w:rFonts w:eastAsia="SimSun"/>
                <w:lang w:eastAsia="zh-CN"/>
              </w:rPr>
              <w:t>MCC</w:t>
            </w:r>
          </w:p>
        </w:tc>
        <w:tc>
          <w:tcPr>
            <w:tcW w:w="1460" w:type="dxa"/>
          </w:tcPr>
          <w:p w14:paraId="3D2C9F46" w14:textId="045F1B39" w:rsidR="00E71AC7" w:rsidRDefault="00E71AC7" w:rsidP="00E71AC7">
            <w:pPr>
              <w:ind w:firstLine="0"/>
              <w:rPr>
                <w:rFonts w:eastAsia="SimSun"/>
                <w:lang w:eastAsia="zh-CN"/>
              </w:rPr>
            </w:pPr>
            <w:r>
              <w:rPr>
                <w:rFonts w:eastAsia="SimSun" w:hint="eastAsia"/>
                <w:lang w:eastAsia="zh-CN"/>
              </w:rPr>
              <w:t>Y</w:t>
            </w:r>
            <w:r>
              <w:rPr>
                <w:rFonts w:eastAsia="SimSun"/>
                <w:lang w:eastAsia="zh-CN"/>
              </w:rPr>
              <w:t xml:space="preserve"> send LS</w:t>
            </w:r>
          </w:p>
        </w:tc>
        <w:tc>
          <w:tcPr>
            <w:tcW w:w="6906" w:type="dxa"/>
          </w:tcPr>
          <w:p w14:paraId="73E70C2E" w14:textId="4FA4180C" w:rsidR="00E71AC7" w:rsidRDefault="00E71AC7" w:rsidP="00E71AC7">
            <w:pPr>
              <w:ind w:firstLine="0"/>
              <w:rPr>
                <w:rFonts w:eastAsia="SimSun"/>
                <w:lang w:eastAsia="zh-CN"/>
              </w:rPr>
            </w:pPr>
            <w:r>
              <w:rPr>
                <w:rFonts w:eastAsia="SimSun" w:hint="eastAsia"/>
                <w:lang w:eastAsia="zh-CN"/>
              </w:rPr>
              <w:t>W</w:t>
            </w:r>
            <w:r>
              <w:rPr>
                <w:rFonts w:eastAsia="SimSun"/>
                <w:lang w:eastAsia="zh-CN"/>
              </w:rPr>
              <w:t>e think the feedback from RAN2/RAN4 is necessary.</w:t>
            </w:r>
          </w:p>
        </w:tc>
      </w:tr>
      <w:tr w:rsidR="003C5F3E" w14:paraId="09DFE46F" w14:textId="77777777" w:rsidTr="00CD1C0F">
        <w:tc>
          <w:tcPr>
            <w:tcW w:w="1370" w:type="dxa"/>
          </w:tcPr>
          <w:p w14:paraId="5EB324E3" w14:textId="1B93F9D8" w:rsidR="003C5F3E" w:rsidRDefault="003C5F3E" w:rsidP="00E71AC7">
            <w:pPr>
              <w:ind w:firstLine="0"/>
              <w:rPr>
                <w:rFonts w:eastAsia="SimSun"/>
                <w:lang w:eastAsia="zh-CN"/>
              </w:rPr>
            </w:pPr>
            <w:r>
              <w:rPr>
                <w:rFonts w:eastAsia="SimSun"/>
                <w:lang w:eastAsia="zh-CN"/>
              </w:rPr>
              <w:t>CATT</w:t>
            </w:r>
          </w:p>
        </w:tc>
        <w:tc>
          <w:tcPr>
            <w:tcW w:w="1460" w:type="dxa"/>
          </w:tcPr>
          <w:p w14:paraId="199AF634" w14:textId="67859865" w:rsidR="003C5F3E" w:rsidRDefault="003C5F3E" w:rsidP="00E71AC7">
            <w:pPr>
              <w:ind w:firstLine="0"/>
              <w:rPr>
                <w:rFonts w:eastAsia="SimSun"/>
                <w:lang w:eastAsia="zh-CN"/>
              </w:rPr>
            </w:pPr>
            <w:r>
              <w:rPr>
                <w:rFonts w:eastAsia="SimSun"/>
                <w:lang w:eastAsia="zh-CN"/>
              </w:rPr>
              <w:t>Y and no LS</w:t>
            </w:r>
          </w:p>
        </w:tc>
        <w:tc>
          <w:tcPr>
            <w:tcW w:w="6906" w:type="dxa"/>
          </w:tcPr>
          <w:p w14:paraId="68E3E548" w14:textId="1EAD2BDF" w:rsidR="003C5F3E" w:rsidRDefault="003C5F3E" w:rsidP="00E71AC7">
            <w:pPr>
              <w:ind w:firstLine="0"/>
              <w:rPr>
                <w:rFonts w:eastAsia="SimSun"/>
                <w:lang w:eastAsia="zh-CN"/>
              </w:rPr>
            </w:pPr>
            <w:r>
              <w:rPr>
                <w:rFonts w:eastAsia="SimSun"/>
                <w:lang w:eastAsia="zh-CN"/>
              </w:rPr>
              <w:t xml:space="preserve">RRM measurement for serving cell could be used for UE beam selection.  There is a procedure and performance requirements of using CSI-RS for beam management.  There is no need to have additional specification.   </w:t>
            </w:r>
          </w:p>
        </w:tc>
      </w:tr>
      <w:tr w:rsidR="0019277F" w14:paraId="5D9D2BDF" w14:textId="77777777" w:rsidTr="00CD1C0F">
        <w:tc>
          <w:tcPr>
            <w:tcW w:w="1370" w:type="dxa"/>
          </w:tcPr>
          <w:p w14:paraId="687B83FC" w14:textId="01E19E82" w:rsidR="0019277F" w:rsidRDefault="0019277F" w:rsidP="0019277F">
            <w:pPr>
              <w:ind w:firstLine="0"/>
              <w:rPr>
                <w:rFonts w:eastAsia="SimSun"/>
                <w:lang w:eastAsia="zh-CN"/>
              </w:rPr>
            </w:pPr>
            <w:r>
              <w:t>Lenovo, Motorola Mobility</w:t>
            </w:r>
          </w:p>
        </w:tc>
        <w:tc>
          <w:tcPr>
            <w:tcW w:w="1460" w:type="dxa"/>
          </w:tcPr>
          <w:p w14:paraId="65835BF2" w14:textId="77777777" w:rsidR="0019277F" w:rsidRDefault="0019277F" w:rsidP="0019277F">
            <w:pPr>
              <w:ind w:firstLine="0"/>
              <w:rPr>
                <w:rFonts w:eastAsia="SimSun"/>
                <w:lang w:eastAsia="zh-CN"/>
              </w:rPr>
            </w:pPr>
          </w:p>
        </w:tc>
        <w:tc>
          <w:tcPr>
            <w:tcW w:w="6906" w:type="dxa"/>
          </w:tcPr>
          <w:p w14:paraId="7B6B4759" w14:textId="478AA2F0" w:rsidR="0019277F" w:rsidRDefault="0019277F" w:rsidP="0019277F">
            <w:pPr>
              <w:ind w:firstLine="0"/>
              <w:rPr>
                <w:rFonts w:eastAsia="SimSun"/>
                <w:lang w:eastAsia="zh-CN"/>
              </w:rPr>
            </w:pPr>
            <w:r>
              <w:t xml:space="preserve">Alt 1 is okay, but we don’t think that sending </w:t>
            </w:r>
            <w:r w:rsidRPr="00B7630C">
              <w:t>LS to RAN2/RAN4 for feedback</w:t>
            </w:r>
            <w:r>
              <w:t xml:space="preserve"> is necessary.</w:t>
            </w:r>
          </w:p>
        </w:tc>
      </w:tr>
      <w:tr w:rsidR="003B2CCD" w14:paraId="1492AF73" w14:textId="77777777" w:rsidTr="003B2CCD">
        <w:tc>
          <w:tcPr>
            <w:tcW w:w="1370" w:type="dxa"/>
          </w:tcPr>
          <w:p w14:paraId="4BB4D184" w14:textId="77777777" w:rsidR="003B2CCD" w:rsidRDefault="003B2CCD" w:rsidP="009307EC">
            <w:pPr>
              <w:ind w:firstLine="0"/>
              <w:rPr>
                <w:rFonts w:eastAsia="SimSun"/>
                <w:lang w:eastAsia="zh-CN"/>
              </w:rPr>
            </w:pPr>
            <w:r>
              <w:rPr>
                <w:rFonts w:eastAsia="SimSun"/>
                <w:lang w:eastAsia="zh-CN"/>
              </w:rPr>
              <w:lastRenderedPageBreak/>
              <w:t>Ericsson</w:t>
            </w:r>
          </w:p>
        </w:tc>
        <w:tc>
          <w:tcPr>
            <w:tcW w:w="1460" w:type="dxa"/>
          </w:tcPr>
          <w:p w14:paraId="72D6A139" w14:textId="77777777" w:rsidR="003B2CCD" w:rsidRDefault="003B2CCD" w:rsidP="009307EC">
            <w:pPr>
              <w:ind w:firstLine="0"/>
              <w:rPr>
                <w:rFonts w:eastAsia="SimSun"/>
                <w:lang w:eastAsia="zh-CN"/>
              </w:rPr>
            </w:pPr>
            <w:r>
              <w:rPr>
                <w:rFonts w:eastAsia="SimSun"/>
                <w:lang w:eastAsia="zh-CN"/>
              </w:rPr>
              <w:t>No LS</w:t>
            </w:r>
          </w:p>
        </w:tc>
        <w:tc>
          <w:tcPr>
            <w:tcW w:w="6906" w:type="dxa"/>
          </w:tcPr>
          <w:p w14:paraId="2EF3F39B" w14:textId="77777777" w:rsidR="003B2CCD" w:rsidRPr="00543756" w:rsidRDefault="003B2CCD" w:rsidP="009307EC">
            <w:pPr>
              <w:ind w:firstLine="0"/>
              <w:rPr>
                <w:rFonts w:eastAsia="SimSun"/>
                <w:lang w:eastAsia="zh-CN"/>
              </w:rPr>
            </w:pPr>
            <w:r w:rsidRPr="00543756">
              <w:rPr>
                <w:rFonts w:eastAsia="SimSun"/>
                <w:lang w:eastAsia="zh-CN"/>
              </w:rPr>
              <w:t>We do not support introducing new RRM measurement requirements or UE procedures based on TRS/CSI-RS occasion(s). Considering this, we do not see a need to send LS to RAN4/RAN2.</w:t>
            </w:r>
          </w:p>
          <w:p w14:paraId="5FD54A5D" w14:textId="77777777" w:rsidR="003B2CCD" w:rsidRDefault="003B2CCD" w:rsidP="009307EC">
            <w:pPr>
              <w:ind w:firstLine="0"/>
              <w:rPr>
                <w:rFonts w:eastAsia="SimSun"/>
                <w:lang w:eastAsia="zh-CN"/>
              </w:rPr>
            </w:pPr>
            <w:r w:rsidRPr="00543756">
              <w:rPr>
                <w:rFonts w:eastAsia="SimSun"/>
                <w:lang w:eastAsia="zh-CN"/>
              </w:rPr>
              <w:t xml:space="preserve">Also, we think the </w:t>
            </w:r>
            <w:r>
              <w:rPr>
                <w:rFonts w:eastAsia="SimSun"/>
                <w:lang w:eastAsia="zh-CN"/>
              </w:rPr>
              <w:t>p</w:t>
            </w:r>
            <w:r w:rsidRPr="00543756">
              <w:rPr>
                <w:rFonts w:eastAsia="SimSun"/>
                <w:lang w:eastAsia="zh-CN"/>
              </w:rPr>
              <w:t>roposal should be for a conclusion as no spec impact is intended.</w:t>
            </w:r>
          </w:p>
        </w:tc>
      </w:tr>
      <w:tr w:rsidR="009F5F48" w14:paraId="078D6B93" w14:textId="77777777" w:rsidTr="003B2CCD">
        <w:tc>
          <w:tcPr>
            <w:tcW w:w="1370" w:type="dxa"/>
          </w:tcPr>
          <w:p w14:paraId="19CC2551" w14:textId="182DA3C1" w:rsidR="009F5F48" w:rsidRDefault="009F5F48" w:rsidP="009307EC">
            <w:pPr>
              <w:ind w:firstLine="0"/>
              <w:rPr>
                <w:rFonts w:eastAsia="SimSun"/>
                <w:lang w:eastAsia="zh-CN"/>
              </w:rPr>
            </w:pPr>
            <w:r>
              <w:rPr>
                <w:rFonts w:eastAsia="SimSun"/>
                <w:lang w:eastAsia="zh-CN"/>
              </w:rPr>
              <w:t>Apple</w:t>
            </w:r>
          </w:p>
        </w:tc>
        <w:tc>
          <w:tcPr>
            <w:tcW w:w="1460" w:type="dxa"/>
          </w:tcPr>
          <w:p w14:paraId="47C063C6" w14:textId="6022EBC1" w:rsidR="009F5F48" w:rsidRDefault="009F5F48" w:rsidP="009307EC">
            <w:pPr>
              <w:ind w:firstLine="0"/>
              <w:rPr>
                <w:rFonts w:eastAsia="SimSun"/>
                <w:lang w:eastAsia="zh-CN"/>
              </w:rPr>
            </w:pPr>
            <w:r>
              <w:rPr>
                <w:rFonts w:eastAsia="SimSun"/>
                <w:lang w:eastAsia="zh-CN"/>
              </w:rPr>
              <w:t>No LS</w:t>
            </w:r>
          </w:p>
        </w:tc>
        <w:tc>
          <w:tcPr>
            <w:tcW w:w="6906" w:type="dxa"/>
          </w:tcPr>
          <w:p w14:paraId="18B0CEF0" w14:textId="77777777" w:rsidR="009F5F48" w:rsidRDefault="009F5F48" w:rsidP="009307EC">
            <w:pPr>
              <w:ind w:firstLine="0"/>
              <w:rPr>
                <w:rFonts w:eastAsia="SimSun"/>
                <w:lang w:eastAsia="zh-CN"/>
              </w:rPr>
            </w:pPr>
            <w:r>
              <w:rPr>
                <w:rFonts w:eastAsia="SimSun"/>
                <w:lang w:eastAsia="zh-CN"/>
              </w:rPr>
              <w:t>It seems that all the proponents assume this is up to UE implementation. It is not clear why we need to send LS to RAN2/RAN4 if we do not expect any work or spec changes in RAN2/RAN4</w:t>
            </w:r>
            <w:r w:rsidR="001D0B9A">
              <w:rPr>
                <w:rFonts w:eastAsia="SimSun"/>
                <w:lang w:eastAsia="zh-CN"/>
              </w:rPr>
              <w:t>, in other words, what kind of feedback we are seeking</w:t>
            </w:r>
            <w:r>
              <w:rPr>
                <w:rFonts w:eastAsia="SimSun"/>
                <w:lang w:eastAsia="zh-CN"/>
              </w:rPr>
              <w:t>.</w:t>
            </w:r>
          </w:p>
          <w:p w14:paraId="3AC08A7B" w14:textId="3E33D60F" w:rsidR="001D0B9A" w:rsidRPr="00543756" w:rsidRDefault="001D0B9A" w:rsidP="009307EC">
            <w:pPr>
              <w:ind w:firstLine="0"/>
              <w:rPr>
                <w:rFonts w:eastAsia="SimSun"/>
                <w:lang w:eastAsia="zh-CN"/>
              </w:rPr>
            </w:pPr>
            <w:r>
              <w:rPr>
                <w:rFonts w:eastAsia="SimSun"/>
                <w:lang w:eastAsia="zh-CN"/>
              </w:rPr>
              <w:t xml:space="preserve">In terms of spec impact, it seems that the only thing that has been mentioned so far is the power offset configuration (with the assumption that QCL information will need to be provided for TRS/CSI-RS anyway). </w:t>
            </w:r>
            <w:r w:rsidR="001E5996">
              <w:rPr>
                <w:rFonts w:eastAsia="SimSun"/>
                <w:lang w:eastAsia="zh-CN"/>
              </w:rPr>
              <w:t>We think an alternative way to move forward with this topic is to directly discuss whether the power offset configuration should be provided for TRS/CSI-RS or not.</w:t>
            </w:r>
          </w:p>
        </w:tc>
      </w:tr>
      <w:tr w:rsidR="00444C6A" w14:paraId="52E94D05" w14:textId="77777777" w:rsidTr="003B2CCD">
        <w:tc>
          <w:tcPr>
            <w:tcW w:w="1370" w:type="dxa"/>
          </w:tcPr>
          <w:p w14:paraId="68F1E2C2" w14:textId="1867ED27" w:rsidR="00444C6A" w:rsidRDefault="00444C6A" w:rsidP="00444C6A">
            <w:pPr>
              <w:ind w:firstLine="0"/>
              <w:rPr>
                <w:rFonts w:eastAsia="SimSun"/>
                <w:lang w:eastAsia="zh-CN"/>
              </w:rPr>
            </w:pPr>
            <w:r>
              <w:rPr>
                <w:rFonts w:eastAsia="SimSun"/>
                <w:lang w:eastAsia="zh-CN"/>
              </w:rPr>
              <w:t>MediaTek</w:t>
            </w:r>
          </w:p>
        </w:tc>
        <w:tc>
          <w:tcPr>
            <w:tcW w:w="1460" w:type="dxa"/>
          </w:tcPr>
          <w:p w14:paraId="22952BA2" w14:textId="6601B281" w:rsidR="00444C6A" w:rsidRDefault="00444C6A" w:rsidP="00444C6A">
            <w:pPr>
              <w:ind w:firstLine="0"/>
              <w:rPr>
                <w:rFonts w:eastAsia="SimSun"/>
                <w:lang w:eastAsia="zh-CN"/>
              </w:rPr>
            </w:pPr>
            <w:r>
              <w:rPr>
                <w:rFonts w:eastAsia="SimSun"/>
                <w:lang w:eastAsia="zh-CN"/>
              </w:rPr>
              <w:t>Y &amp; no LS</w:t>
            </w:r>
          </w:p>
        </w:tc>
        <w:tc>
          <w:tcPr>
            <w:tcW w:w="6906" w:type="dxa"/>
          </w:tcPr>
          <w:p w14:paraId="4FB7A2B1" w14:textId="6A29E7B0" w:rsidR="00444C6A" w:rsidRDefault="00444C6A" w:rsidP="00444C6A">
            <w:pPr>
              <w:ind w:firstLine="0"/>
              <w:rPr>
                <w:rFonts w:eastAsia="SimSun"/>
                <w:lang w:eastAsia="zh-CN"/>
              </w:rPr>
            </w:pPr>
            <w:r>
              <w:rPr>
                <w:rFonts w:eastAsia="SimSun"/>
                <w:lang w:eastAsia="zh-CN"/>
              </w:rPr>
              <w:t>It is not clear to us why LS to RAN2/4 is needed if it is up to UE implementation to use TRS/CSI-RS for RRM measurement for serving cell.</w:t>
            </w:r>
          </w:p>
        </w:tc>
      </w:tr>
      <w:tr w:rsidR="00A37D00" w14:paraId="2FDDA8C1" w14:textId="77777777" w:rsidTr="003B2CCD">
        <w:tc>
          <w:tcPr>
            <w:tcW w:w="1370" w:type="dxa"/>
          </w:tcPr>
          <w:p w14:paraId="5738FF92" w14:textId="490DF2EB" w:rsidR="00A37D00" w:rsidRDefault="00A37D00" w:rsidP="00A37D00">
            <w:pPr>
              <w:ind w:firstLine="0"/>
              <w:rPr>
                <w:rFonts w:eastAsia="SimSun"/>
                <w:lang w:eastAsia="zh-CN"/>
              </w:rPr>
            </w:pPr>
            <w:r>
              <w:rPr>
                <w:rFonts w:eastAsia="SimSun" w:hint="eastAsia"/>
                <w:lang w:eastAsia="zh-CN"/>
              </w:rPr>
              <w:t>Spreadtrum</w:t>
            </w:r>
          </w:p>
        </w:tc>
        <w:tc>
          <w:tcPr>
            <w:tcW w:w="1460" w:type="dxa"/>
          </w:tcPr>
          <w:p w14:paraId="40B179D4" w14:textId="372CFF55" w:rsidR="00A37D00" w:rsidRDefault="00A37D00" w:rsidP="00A37D00">
            <w:pPr>
              <w:ind w:firstLine="0"/>
              <w:rPr>
                <w:rFonts w:eastAsia="SimSun"/>
                <w:lang w:eastAsia="zh-CN"/>
              </w:rPr>
            </w:pPr>
            <w:r>
              <w:rPr>
                <w:rFonts w:eastAsia="SimSun"/>
                <w:lang w:eastAsia="zh-CN"/>
              </w:rPr>
              <w:t>Yes</w:t>
            </w:r>
          </w:p>
        </w:tc>
        <w:tc>
          <w:tcPr>
            <w:tcW w:w="6906" w:type="dxa"/>
          </w:tcPr>
          <w:p w14:paraId="739B822B" w14:textId="544C312D" w:rsidR="00A37D00" w:rsidRDefault="00A37D00" w:rsidP="00A37D00">
            <w:pPr>
              <w:ind w:firstLine="0"/>
              <w:rPr>
                <w:rFonts w:eastAsia="SimSun"/>
                <w:lang w:eastAsia="zh-CN"/>
              </w:rPr>
            </w:pPr>
            <w:r>
              <w:rPr>
                <w:rFonts w:eastAsia="SimSun"/>
                <w:lang w:eastAsia="zh-CN"/>
              </w:rPr>
              <w:t>I</w:t>
            </w:r>
            <w:r w:rsidRPr="00C014D9">
              <w:rPr>
                <w:rFonts w:eastAsia="SimSun"/>
                <w:lang w:eastAsia="zh-CN"/>
              </w:rPr>
              <w:t>n our</w:t>
            </w:r>
            <w:r>
              <w:rPr>
                <w:rFonts w:eastAsia="SimSun"/>
                <w:lang w:eastAsia="zh-CN"/>
              </w:rPr>
              <w:t xml:space="preserve"> </w:t>
            </w:r>
            <w:r>
              <w:rPr>
                <w:rFonts w:eastAsia="SimSun" w:hint="eastAsia"/>
                <w:lang w:eastAsia="zh-CN"/>
              </w:rPr>
              <w:t>view</w:t>
            </w:r>
            <w:r>
              <w:rPr>
                <w:rFonts w:eastAsia="SimSun"/>
                <w:lang w:eastAsia="zh-CN"/>
              </w:rPr>
              <w:t xml:space="preserve">, </w:t>
            </w:r>
            <w:r w:rsidRPr="00E17330">
              <w:rPr>
                <w:rFonts w:eastAsia="SimSun"/>
                <w:lang w:eastAsia="zh-CN"/>
              </w:rPr>
              <w:t>on which RS (i.e., SSB or CSI-RS</w:t>
            </w:r>
            <w:r>
              <w:rPr>
                <w:rFonts w:eastAsia="SimSun"/>
                <w:lang w:eastAsia="zh-CN"/>
              </w:rPr>
              <w:t>/TRS</w:t>
            </w:r>
            <w:r w:rsidRPr="00E17330">
              <w:rPr>
                <w:rFonts w:eastAsia="SimSun"/>
                <w:lang w:eastAsia="zh-CN"/>
              </w:rPr>
              <w:t>) UE performs measurement of serving cell is by implementation. For example, the UE can select the RS (SSB or CSI-RS</w:t>
            </w:r>
            <w:r>
              <w:rPr>
                <w:rFonts w:eastAsia="SimSun"/>
                <w:lang w:eastAsia="zh-CN"/>
              </w:rPr>
              <w:t>/TRS</w:t>
            </w:r>
            <w:r w:rsidRPr="00E17330">
              <w:rPr>
                <w:rFonts w:eastAsia="SimSun"/>
                <w:lang w:eastAsia="zh-CN"/>
              </w:rPr>
              <w:t>) close to the PO for serving cell RRM measurement based on the implementation.</w:t>
            </w:r>
          </w:p>
        </w:tc>
      </w:tr>
      <w:tr w:rsidR="00C50FD3" w14:paraId="3ABBF185" w14:textId="77777777" w:rsidTr="003B2CCD">
        <w:tc>
          <w:tcPr>
            <w:tcW w:w="1370" w:type="dxa"/>
          </w:tcPr>
          <w:p w14:paraId="252105CD" w14:textId="42619228" w:rsidR="00C50FD3" w:rsidRDefault="00C50FD3" w:rsidP="00C50FD3">
            <w:pPr>
              <w:ind w:firstLine="0"/>
              <w:rPr>
                <w:rFonts w:eastAsia="SimSun"/>
                <w:lang w:eastAsia="zh-CN"/>
              </w:rPr>
            </w:pPr>
            <w:r>
              <w:rPr>
                <w:rFonts w:eastAsia="SimSun" w:hint="eastAsia"/>
                <w:lang w:eastAsia="zh-CN"/>
              </w:rPr>
              <w:t>H</w:t>
            </w:r>
            <w:r>
              <w:rPr>
                <w:rFonts w:eastAsia="SimSun"/>
                <w:lang w:eastAsia="zh-CN"/>
              </w:rPr>
              <w:t>uawei, HiSilicon</w:t>
            </w:r>
          </w:p>
        </w:tc>
        <w:tc>
          <w:tcPr>
            <w:tcW w:w="1460" w:type="dxa"/>
          </w:tcPr>
          <w:p w14:paraId="7EE84E2E" w14:textId="3430D2E6" w:rsidR="00C50FD3" w:rsidRDefault="00C50FD3" w:rsidP="00C50FD3">
            <w:pPr>
              <w:ind w:firstLine="0"/>
              <w:rPr>
                <w:rFonts w:eastAsia="SimSun"/>
                <w:lang w:eastAsia="zh-CN"/>
              </w:rPr>
            </w:pPr>
            <w:r>
              <w:rPr>
                <w:rFonts w:eastAsia="SimSun" w:hint="eastAsia"/>
                <w:lang w:eastAsia="zh-CN"/>
              </w:rPr>
              <w:t>N</w:t>
            </w:r>
            <w:r>
              <w:rPr>
                <w:rFonts w:eastAsia="SimSun"/>
                <w:lang w:eastAsia="zh-CN"/>
              </w:rPr>
              <w:t>o, and no LS</w:t>
            </w:r>
          </w:p>
        </w:tc>
        <w:tc>
          <w:tcPr>
            <w:tcW w:w="6906" w:type="dxa"/>
          </w:tcPr>
          <w:p w14:paraId="501792ED" w14:textId="7E931D9B" w:rsidR="00C50FD3" w:rsidRDefault="00C50FD3" w:rsidP="00C50FD3">
            <w:pPr>
              <w:spacing w:after="120"/>
              <w:ind w:firstLine="0"/>
              <w:rPr>
                <w:rFonts w:eastAsia="SimSun"/>
                <w:lang w:eastAsia="zh-CN"/>
              </w:rPr>
            </w:pPr>
            <w:r>
              <w:rPr>
                <w:rFonts w:eastAsia="SimSun"/>
                <w:lang w:eastAsia="zh-CN"/>
              </w:rPr>
              <w:t>We share the similar view as ZTE and also commented in the last meeting. We cannot agree vivo’s comments: “</w:t>
            </w:r>
            <w:r w:rsidRPr="00CB6D61">
              <w:rPr>
                <w:rFonts w:eastAsiaTheme="minorEastAsia"/>
                <w:lang w:eastAsia="zh-CN"/>
              </w:rPr>
              <w:t>It is up to UE to perform measure either on SSB or TRS on the particular paging cycle depending on which one consumes less power for wake-up while on the same maintain accuracy.</w:t>
            </w:r>
            <w:r>
              <w:rPr>
                <w:rFonts w:eastAsia="SimSun"/>
                <w:lang w:eastAsia="zh-CN"/>
              </w:rPr>
              <w:t>” Currently, only SSB based RRM measurement is supported for IDLE mode UE, using TRS only for RRM measurement for IDLE mode UE is definitely some new requirements and new procedures on UE. If the intention is just to use SSB and TRS together for RRM measurement to improve the measurement accuracy, we don’t see any power saving gain and this is not relevant with this WI.</w:t>
            </w:r>
          </w:p>
          <w:p w14:paraId="625D6287" w14:textId="5F6057AD" w:rsidR="00C50FD3" w:rsidRDefault="00C50FD3" w:rsidP="00C50FD3">
            <w:pPr>
              <w:spacing w:after="120"/>
              <w:ind w:firstLine="0"/>
              <w:rPr>
                <w:lang w:eastAsia="zh-CN"/>
              </w:rPr>
            </w:pPr>
            <w:r>
              <w:rPr>
                <w:rFonts w:eastAsia="SimSun"/>
                <w:lang w:eastAsia="zh-CN"/>
              </w:rPr>
              <w:t>Regarding the comments of “</w:t>
            </w:r>
            <w:r>
              <w:t xml:space="preserve">The TRS/CSI-RS resources are cell-specific resource, and are already applicable for RSRP/RSRQ measurement in connected mode. When it’s available in idle/mode, there is no technical issue for UE to use them for serving cell RRM measurement. ”, firstly as commented in our contribution, the assistance TRS shall not be always transmitted in all beam directions and is difficult to be used for serving cell RRM measurement. Secondly, </w:t>
            </w:r>
            <w:r>
              <w:rPr>
                <w:lang w:eastAsia="zh-CN"/>
              </w:rPr>
              <w:t xml:space="preserve">in CONNECTED mode, TRS cannot be used for RRM measurement and it is based on CSI-RS for mobility. </w:t>
            </w:r>
          </w:p>
          <w:p w14:paraId="7268C361" w14:textId="7D6483B5" w:rsidR="00C50FD3" w:rsidRDefault="00C50FD3" w:rsidP="00C50FD3">
            <w:pPr>
              <w:spacing w:after="120"/>
              <w:ind w:firstLine="0"/>
              <w:rPr>
                <w:rFonts w:eastAsia="SimSun"/>
                <w:lang w:eastAsia="zh-CN"/>
              </w:rPr>
            </w:pPr>
            <w:r>
              <w:rPr>
                <w:rFonts w:eastAsia="SimSun"/>
                <w:lang w:eastAsia="zh-CN"/>
              </w:rPr>
              <w:t xml:space="preserve">For the above reasons, we suggest not to support serving cell measurement for assistance TRS considering it shall have big impact in RAN2/RAN4 and no power saving gain is observed. </w:t>
            </w:r>
          </w:p>
          <w:p w14:paraId="381C47CA" w14:textId="77777777" w:rsidR="00C50FD3" w:rsidRDefault="00C50FD3" w:rsidP="00C50FD3">
            <w:pPr>
              <w:ind w:firstLine="0"/>
              <w:rPr>
                <w:b/>
                <w:lang w:val="en-GB"/>
              </w:rPr>
            </w:pPr>
            <w:r>
              <w:rPr>
                <w:b/>
                <w:highlight w:val="yellow"/>
                <w:lang w:val="en-GB"/>
              </w:rPr>
              <w:t>Moderator proposal #2</w:t>
            </w:r>
          </w:p>
          <w:p w14:paraId="2FFAEB6C" w14:textId="77777777" w:rsidR="00C50FD3" w:rsidRDefault="00C50FD3" w:rsidP="00C50FD3">
            <w:pPr>
              <w:tabs>
                <w:tab w:val="left" w:pos="0"/>
              </w:tabs>
              <w:ind w:firstLine="0"/>
              <w:rPr>
                <w:b/>
                <w:lang w:val="en-GB"/>
              </w:rPr>
            </w:pPr>
            <w:r>
              <w:rPr>
                <w:b/>
                <w:lang w:val="en-GB"/>
              </w:rPr>
              <w:t xml:space="preserve">It is </w:t>
            </w:r>
            <w:r w:rsidRPr="00C50FD3">
              <w:rPr>
                <w:b/>
                <w:strike/>
                <w:color w:val="FF0000"/>
                <w:lang w:val="en-GB"/>
              </w:rPr>
              <w:t>up to UE implementation</w:t>
            </w:r>
            <w:r>
              <w:rPr>
                <w:b/>
                <w:lang w:val="en-GB"/>
              </w:rPr>
              <w:t xml:space="preserve"> </w:t>
            </w:r>
            <w:r w:rsidRPr="00C50FD3">
              <w:rPr>
                <w:b/>
                <w:color w:val="FF0000"/>
                <w:lang w:val="en-GB"/>
              </w:rPr>
              <w:t xml:space="preserve">not </w:t>
            </w:r>
            <w:r>
              <w:rPr>
                <w:b/>
                <w:color w:val="FF0000"/>
                <w:lang w:val="en-GB"/>
              </w:rPr>
              <w:t>specified to support</w:t>
            </w:r>
            <w:r>
              <w:rPr>
                <w:b/>
                <w:lang w:val="en-GB"/>
              </w:rPr>
              <w:t xml:space="preserve"> </w:t>
            </w:r>
            <w:r w:rsidRPr="00C50FD3">
              <w:rPr>
                <w:b/>
                <w:strike/>
                <w:color w:val="FF0000"/>
                <w:lang w:val="en-GB"/>
              </w:rPr>
              <w:t>whether</w:t>
            </w:r>
            <w:r w:rsidRPr="00C50FD3">
              <w:rPr>
                <w:b/>
                <w:color w:val="FF0000"/>
                <w:lang w:val="en-GB"/>
              </w:rPr>
              <w:t xml:space="preserve"> </w:t>
            </w:r>
            <w:r>
              <w:rPr>
                <w:b/>
                <w:lang w:val="en-GB"/>
              </w:rPr>
              <w:t>the TRS/CSI-RS occasion(s) is used for RRM measurement for serving cell</w:t>
            </w:r>
            <w:r w:rsidRPr="00C50FD3">
              <w:rPr>
                <w:b/>
                <w:strike/>
                <w:color w:val="FF0000"/>
                <w:lang w:val="en-GB"/>
              </w:rPr>
              <w:t xml:space="preserve"> or not</w:t>
            </w:r>
            <w:r>
              <w:rPr>
                <w:b/>
                <w:lang w:val="en-GB"/>
              </w:rPr>
              <w:t xml:space="preserve">. </w:t>
            </w:r>
          </w:p>
          <w:p w14:paraId="310C2A35" w14:textId="48265C4F" w:rsidR="00C50FD3" w:rsidRDefault="00C50FD3" w:rsidP="00C50FD3">
            <w:pPr>
              <w:ind w:firstLine="0"/>
              <w:rPr>
                <w:rFonts w:eastAsia="SimSun"/>
                <w:lang w:eastAsia="zh-CN"/>
              </w:rPr>
            </w:pPr>
            <w:r w:rsidRPr="00C50FD3">
              <w:rPr>
                <w:rFonts w:eastAsia="Malgun Gothic"/>
                <w:b/>
                <w:strike/>
                <w:color w:val="FF0000"/>
                <w:lang w:val="en-GB" w:eastAsia="zh-CN"/>
              </w:rPr>
              <w:t>No need for RAN4 to define new performance test.</w:t>
            </w:r>
          </w:p>
        </w:tc>
      </w:tr>
      <w:tr w:rsidR="004745AE" w14:paraId="4BB0082B" w14:textId="77777777" w:rsidTr="003B2CCD">
        <w:tc>
          <w:tcPr>
            <w:tcW w:w="1370" w:type="dxa"/>
          </w:tcPr>
          <w:p w14:paraId="053BE375" w14:textId="47E6FC55" w:rsidR="004745AE" w:rsidRDefault="004745AE" w:rsidP="00C50FD3">
            <w:pPr>
              <w:ind w:firstLine="0"/>
              <w:rPr>
                <w:rFonts w:eastAsia="SimSun"/>
                <w:lang w:eastAsia="zh-CN"/>
              </w:rPr>
            </w:pPr>
            <w:r>
              <w:rPr>
                <w:rFonts w:eastAsia="SimSun"/>
                <w:lang w:eastAsia="zh-CN"/>
              </w:rPr>
              <w:t>Sony</w:t>
            </w:r>
          </w:p>
        </w:tc>
        <w:tc>
          <w:tcPr>
            <w:tcW w:w="1460" w:type="dxa"/>
          </w:tcPr>
          <w:p w14:paraId="6591B7A0" w14:textId="4272C3BF" w:rsidR="004745AE" w:rsidRDefault="004745AE" w:rsidP="00C50FD3">
            <w:pPr>
              <w:ind w:firstLine="0"/>
              <w:rPr>
                <w:rFonts w:eastAsia="SimSun"/>
                <w:lang w:eastAsia="zh-CN"/>
              </w:rPr>
            </w:pPr>
            <w:r>
              <w:rPr>
                <w:rFonts w:eastAsia="SimSun"/>
                <w:lang w:eastAsia="zh-CN"/>
              </w:rPr>
              <w:t>No</w:t>
            </w:r>
          </w:p>
        </w:tc>
        <w:tc>
          <w:tcPr>
            <w:tcW w:w="6906" w:type="dxa"/>
          </w:tcPr>
          <w:p w14:paraId="223E50D7" w14:textId="2E9B51C3" w:rsidR="004745AE" w:rsidRDefault="004745AE" w:rsidP="00C50FD3">
            <w:pPr>
              <w:spacing w:after="120"/>
              <w:ind w:firstLine="0"/>
              <w:rPr>
                <w:rFonts w:eastAsia="SimSun"/>
                <w:lang w:eastAsia="zh-CN"/>
              </w:rPr>
            </w:pPr>
            <w:r>
              <w:t>Deprioritize. We should focus on the usage of TRS/CSI-RS for synchronization and AGC purpose. Furthermore, if it is a UE implementation then we consider LS is not required.</w:t>
            </w:r>
          </w:p>
        </w:tc>
      </w:tr>
      <w:tr w:rsidR="00EA5421" w:rsidRPr="00EA5421" w14:paraId="021ECE6D" w14:textId="77777777" w:rsidTr="003B2CCD">
        <w:tc>
          <w:tcPr>
            <w:tcW w:w="1370" w:type="dxa"/>
          </w:tcPr>
          <w:p w14:paraId="74C81326" w14:textId="114A9DF8" w:rsidR="00EA5421" w:rsidRDefault="00EA5421" w:rsidP="00EA5421">
            <w:pPr>
              <w:ind w:firstLine="0"/>
              <w:rPr>
                <w:rFonts w:eastAsia="SimSun"/>
                <w:lang w:eastAsia="zh-CN"/>
              </w:rPr>
            </w:pPr>
            <w:r>
              <w:rPr>
                <w:rFonts w:eastAsia="SimSun" w:hint="eastAsia"/>
                <w:lang w:eastAsia="zh-CN"/>
              </w:rPr>
              <w:lastRenderedPageBreak/>
              <w:t>X</w:t>
            </w:r>
            <w:r>
              <w:rPr>
                <w:rFonts w:eastAsia="SimSun"/>
                <w:lang w:eastAsia="zh-CN"/>
              </w:rPr>
              <w:t>iaomi</w:t>
            </w:r>
          </w:p>
        </w:tc>
        <w:tc>
          <w:tcPr>
            <w:tcW w:w="1460" w:type="dxa"/>
          </w:tcPr>
          <w:p w14:paraId="3A939988" w14:textId="23489550" w:rsidR="00EA5421" w:rsidRDefault="00EA5421" w:rsidP="00EA5421">
            <w:pPr>
              <w:ind w:firstLine="0"/>
              <w:rPr>
                <w:rFonts w:eastAsia="SimSun"/>
                <w:lang w:eastAsia="zh-CN"/>
              </w:rPr>
            </w:pPr>
            <w:r>
              <w:rPr>
                <w:rFonts w:eastAsia="SimSun"/>
                <w:lang w:eastAsia="zh-CN"/>
              </w:rPr>
              <w:t>Yes, s</w:t>
            </w:r>
            <w:r>
              <w:rPr>
                <w:rFonts w:eastAsia="SimSun" w:hint="eastAsia"/>
                <w:lang w:eastAsia="zh-CN"/>
              </w:rPr>
              <w:t>end</w:t>
            </w:r>
            <w:r>
              <w:rPr>
                <w:rFonts w:eastAsia="SimSun"/>
                <w:lang w:eastAsia="zh-CN"/>
              </w:rPr>
              <w:t xml:space="preserve"> </w:t>
            </w:r>
            <w:r>
              <w:rPr>
                <w:rFonts w:eastAsia="SimSun" w:hint="eastAsia"/>
                <w:lang w:eastAsia="zh-CN"/>
              </w:rPr>
              <w:t>LS</w:t>
            </w:r>
          </w:p>
        </w:tc>
        <w:tc>
          <w:tcPr>
            <w:tcW w:w="6906" w:type="dxa"/>
          </w:tcPr>
          <w:p w14:paraId="4B75D2A5" w14:textId="5B99341B" w:rsidR="00EA5421" w:rsidRDefault="00EA5421" w:rsidP="00EA5421">
            <w:pPr>
              <w:spacing w:after="120"/>
              <w:ind w:firstLine="0"/>
            </w:pPr>
            <w:r>
              <w:rPr>
                <w:rFonts w:eastAsia="SimSun"/>
                <w:lang w:eastAsia="zh-CN"/>
              </w:rPr>
              <w:t xml:space="preserve">The LS is helpful to </w:t>
            </w:r>
            <w:r>
              <w:t xml:space="preserve">check the understating, at least </w:t>
            </w:r>
            <w:r>
              <w:rPr>
                <w:rFonts w:eastAsia="SimSun"/>
                <w:lang w:eastAsia="zh-CN"/>
              </w:rPr>
              <w:t>to RAN4.</w:t>
            </w:r>
          </w:p>
        </w:tc>
      </w:tr>
      <w:tr w:rsidR="002E4351" w:rsidRPr="00EA5421" w14:paraId="5AEBE2B3" w14:textId="77777777" w:rsidTr="003B2CCD">
        <w:tc>
          <w:tcPr>
            <w:tcW w:w="1370" w:type="dxa"/>
          </w:tcPr>
          <w:p w14:paraId="1CA16573" w14:textId="128C267D" w:rsidR="002E4351" w:rsidRDefault="002E4351" w:rsidP="002E4351">
            <w:pPr>
              <w:ind w:firstLine="0"/>
              <w:jc w:val="left"/>
              <w:rPr>
                <w:rFonts w:eastAsia="SimSun"/>
                <w:lang w:eastAsia="zh-CN"/>
              </w:rPr>
            </w:pPr>
            <w:r>
              <w:rPr>
                <w:rFonts w:eastAsia="SimSun"/>
                <w:lang w:eastAsia="zh-CN"/>
              </w:rPr>
              <w:t>DOCOMO</w:t>
            </w:r>
          </w:p>
        </w:tc>
        <w:tc>
          <w:tcPr>
            <w:tcW w:w="1460" w:type="dxa"/>
          </w:tcPr>
          <w:p w14:paraId="76BDBE99" w14:textId="25AD340C" w:rsidR="002E4351" w:rsidRDefault="002E4351" w:rsidP="002E4351">
            <w:pPr>
              <w:ind w:firstLine="0"/>
              <w:jc w:val="left"/>
              <w:rPr>
                <w:rFonts w:eastAsia="SimSun"/>
                <w:lang w:eastAsia="zh-CN"/>
              </w:rPr>
            </w:pPr>
            <w:r>
              <w:rPr>
                <w:rFonts w:eastAsia="SimSun" w:hint="eastAsia"/>
                <w:lang w:eastAsia="zh-CN"/>
              </w:rPr>
              <w:t>Y</w:t>
            </w:r>
            <w:r>
              <w:rPr>
                <w:rFonts w:eastAsia="SimSun"/>
                <w:lang w:eastAsia="zh-CN"/>
              </w:rPr>
              <w:t>, send LS</w:t>
            </w:r>
          </w:p>
        </w:tc>
        <w:tc>
          <w:tcPr>
            <w:tcW w:w="6906" w:type="dxa"/>
          </w:tcPr>
          <w:p w14:paraId="6845DAE8" w14:textId="00B27167" w:rsidR="002E4351" w:rsidRDefault="002E4351" w:rsidP="002E4351">
            <w:pPr>
              <w:spacing w:after="120"/>
              <w:ind w:firstLine="0"/>
              <w:jc w:val="left"/>
              <w:rPr>
                <w:rFonts w:eastAsia="SimSun"/>
                <w:lang w:eastAsia="zh-CN"/>
              </w:rPr>
            </w:pPr>
            <w:r>
              <w:rPr>
                <w:rFonts w:eastAsia="SimSun"/>
                <w:lang w:eastAsia="zh-CN"/>
              </w:rPr>
              <w:t>I</w:t>
            </w:r>
            <w:r w:rsidRPr="006A7044">
              <w:rPr>
                <w:rFonts w:eastAsia="SimSun"/>
                <w:lang w:eastAsia="zh-CN"/>
              </w:rPr>
              <w:t>t’s necessary to</w:t>
            </w:r>
            <w:r>
              <w:rPr>
                <w:rFonts w:eastAsia="SimSun"/>
                <w:lang w:eastAsia="zh-CN"/>
              </w:rPr>
              <w:t xml:space="preserve"> ask for the feedback from RAN2/RAN4 if any.</w:t>
            </w:r>
          </w:p>
        </w:tc>
      </w:tr>
      <w:tr w:rsidR="004B0BC4" w:rsidRPr="00EA5421" w14:paraId="3EE9B7A0" w14:textId="77777777" w:rsidTr="003B2CCD">
        <w:tc>
          <w:tcPr>
            <w:tcW w:w="1370" w:type="dxa"/>
          </w:tcPr>
          <w:p w14:paraId="2C3001B6" w14:textId="2AFACA49" w:rsidR="004B0BC4" w:rsidRPr="004B0BC4" w:rsidRDefault="004B0BC4" w:rsidP="004B0BC4">
            <w:pPr>
              <w:spacing w:after="120"/>
            </w:pPr>
            <w:r>
              <w:t>Panasonic</w:t>
            </w:r>
          </w:p>
        </w:tc>
        <w:tc>
          <w:tcPr>
            <w:tcW w:w="1460" w:type="dxa"/>
          </w:tcPr>
          <w:p w14:paraId="48BE7AA2" w14:textId="0E233541" w:rsidR="004B0BC4" w:rsidRDefault="004B0BC4" w:rsidP="004B0BC4">
            <w:pPr>
              <w:ind w:firstLine="0"/>
              <w:jc w:val="left"/>
              <w:rPr>
                <w:rFonts w:eastAsia="SimSun"/>
                <w:lang w:eastAsia="zh-CN"/>
              </w:rPr>
            </w:pPr>
            <w:r>
              <w:t>Y</w:t>
            </w:r>
          </w:p>
        </w:tc>
        <w:tc>
          <w:tcPr>
            <w:tcW w:w="6906" w:type="dxa"/>
          </w:tcPr>
          <w:p w14:paraId="77BEAD4B" w14:textId="65E96561" w:rsidR="004B0BC4" w:rsidRDefault="00660F27" w:rsidP="004B0BC4">
            <w:pPr>
              <w:spacing w:after="120"/>
              <w:ind w:firstLine="0"/>
            </w:pPr>
            <w:r>
              <w:t>W</w:t>
            </w:r>
            <w:r w:rsidR="004B0BC4">
              <w:t>e agree on the main bullet of the proposal</w:t>
            </w:r>
            <w:r>
              <w:t>. I</w:t>
            </w:r>
            <w:r w:rsidR="004B0BC4">
              <w:t>t may not necessarily have direct specification impact</w:t>
            </w:r>
            <w:r w:rsidR="00FA4662">
              <w:t xml:space="preserve"> on defining requirement</w:t>
            </w:r>
            <w:r w:rsidR="004B0BC4">
              <w:t xml:space="preserve"> from this UE implementation</w:t>
            </w:r>
            <w:r w:rsidR="002873C2">
              <w:t xml:space="preserve"> except </w:t>
            </w:r>
            <w:r w:rsidR="002873C2" w:rsidRPr="002873C2">
              <w:t>power difference indication between SSB and TRS/CSI-RS and QCL indication</w:t>
            </w:r>
            <w:r w:rsidR="002873C2">
              <w:t>.</w:t>
            </w:r>
          </w:p>
          <w:p w14:paraId="4E7378AF" w14:textId="7B4054E6" w:rsidR="004B0BC4" w:rsidRDefault="004B0BC4" w:rsidP="004B0BC4">
            <w:pPr>
              <w:spacing w:after="120"/>
              <w:ind w:firstLine="0"/>
              <w:jc w:val="left"/>
              <w:rPr>
                <w:rFonts w:eastAsia="SimSun"/>
                <w:lang w:eastAsia="zh-CN"/>
              </w:rPr>
            </w:pPr>
            <w:r>
              <w:t>Also agree with LG that sending LS to RAN2/4 is okay, but what kind of feedback is expected here is not clear.</w:t>
            </w:r>
            <w:r w:rsidR="009E0068">
              <w:t xml:space="preserve"> So it should be just for informing the RAN1 agreement.</w:t>
            </w:r>
          </w:p>
        </w:tc>
      </w:tr>
      <w:tr w:rsidR="00032BC5" w:rsidRPr="00EA5421" w14:paraId="287B4040" w14:textId="77777777" w:rsidTr="003B2CCD">
        <w:tc>
          <w:tcPr>
            <w:tcW w:w="1370" w:type="dxa"/>
          </w:tcPr>
          <w:p w14:paraId="16674A1C" w14:textId="4C800E59" w:rsidR="00032BC5" w:rsidRDefault="00032BC5" w:rsidP="004B0BC4">
            <w:pPr>
              <w:spacing w:after="120"/>
            </w:pPr>
            <w:r>
              <w:t>Nokia</w:t>
            </w:r>
          </w:p>
        </w:tc>
        <w:tc>
          <w:tcPr>
            <w:tcW w:w="1460" w:type="dxa"/>
          </w:tcPr>
          <w:p w14:paraId="1392D297" w14:textId="705513BE" w:rsidR="00032BC5" w:rsidRDefault="00032BC5" w:rsidP="004B0BC4">
            <w:pPr>
              <w:ind w:firstLine="0"/>
              <w:jc w:val="left"/>
            </w:pPr>
            <w:r>
              <w:t>No</w:t>
            </w:r>
          </w:p>
        </w:tc>
        <w:tc>
          <w:tcPr>
            <w:tcW w:w="6906" w:type="dxa"/>
          </w:tcPr>
          <w:p w14:paraId="02A5AA19" w14:textId="7B87EC8E" w:rsidR="00032BC5" w:rsidRDefault="00032BC5" w:rsidP="004B0BC4">
            <w:pPr>
              <w:spacing w:after="120"/>
              <w:ind w:firstLine="0"/>
            </w:pPr>
            <w:r w:rsidRPr="00032BC5">
              <w:t>We don’t see a need to consider the serving cell RRM evaluations</w:t>
            </w:r>
            <w:r>
              <w:t xml:space="preserve"> with the potential TRS occasions</w:t>
            </w:r>
            <w:r w:rsidRPr="00032BC5">
              <w:t>. As noted in our paper the considered metrics and configurations are related to SSB based evaluation</w:t>
            </w:r>
            <w:r>
              <w:t xml:space="preserve"> and changes to these are not in scope of this work item.</w:t>
            </w:r>
          </w:p>
        </w:tc>
      </w:tr>
      <w:tr w:rsidR="00DF13A1" w:rsidRPr="00EA5421" w14:paraId="01C54F6E" w14:textId="77777777" w:rsidTr="003B2CCD">
        <w:tc>
          <w:tcPr>
            <w:tcW w:w="1370" w:type="dxa"/>
          </w:tcPr>
          <w:p w14:paraId="01FEB325" w14:textId="5AB70B51" w:rsidR="00DF13A1" w:rsidRDefault="00DF13A1" w:rsidP="004B0BC4">
            <w:pPr>
              <w:spacing w:after="120"/>
            </w:pPr>
            <w:r>
              <w:t>Nordic</w:t>
            </w:r>
          </w:p>
        </w:tc>
        <w:tc>
          <w:tcPr>
            <w:tcW w:w="1460" w:type="dxa"/>
          </w:tcPr>
          <w:p w14:paraId="232B34C3" w14:textId="3A812F06" w:rsidR="00DF13A1" w:rsidRDefault="00DF13A1" w:rsidP="004B0BC4">
            <w:pPr>
              <w:ind w:firstLine="0"/>
              <w:jc w:val="left"/>
            </w:pPr>
            <w:r>
              <w:t>No</w:t>
            </w:r>
          </w:p>
        </w:tc>
        <w:tc>
          <w:tcPr>
            <w:tcW w:w="6906" w:type="dxa"/>
          </w:tcPr>
          <w:p w14:paraId="4B93D7A9" w14:textId="4F3947A5" w:rsidR="00DF13A1" w:rsidRPr="00032BC5" w:rsidRDefault="00DF13A1" w:rsidP="004B0BC4">
            <w:pPr>
              <w:spacing w:after="120"/>
              <w:ind w:firstLine="0"/>
            </w:pPr>
            <w:r>
              <w:t xml:space="preserve">If </w:t>
            </w:r>
            <w:r w:rsidR="00E01080">
              <w:t>something is up to UE implementation, then there is no spec change and thus no LS is needed.</w:t>
            </w:r>
            <w:r w:rsidR="00F75D02">
              <w:t xml:space="preserve">  </w:t>
            </w:r>
          </w:p>
        </w:tc>
      </w:tr>
    </w:tbl>
    <w:p w14:paraId="0F557B2C" w14:textId="0C7B5BD1" w:rsidR="002055AB" w:rsidRDefault="002055AB">
      <w:pPr>
        <w:ind w:firstLine="0"/>
      </w:pPr>
    </w:p>
    <w:p w14:paraId="737E233C" w14:textId="2633C9F3" w:rsidR="00882E5B" w:rsidRDefault="00882E5B">
      <w:pPr>
        <w:ind w:firstLine="0"/>
      </w:pPr>
    </w:p>
    <w:p w14:paraId="7F09FF5D" w14:textId="42291572" w:rsidR="00F83156" w:rsidRPr="00A43C81" w:rsidRDefault="00882E5B" w:rsidP="00882E5B">
      <w:pPr>
        <w:ind w:firstLine="0"/>
        <w:rPr>
          <w:sz w:val="24"/>
        </w:rPr>
      </w:pPr>
      <w:r w:rsidRPr="00A43C81">
        <w:rPr>
          <w:sz w:val="24"/>
          <w:highlight w:val="yellow"/>
        </w:rPr>
        <w:t>1</w:t>
      </w:r>
      <w:r w:rsidRPr="00A43C81">
        <w:rPr>
          <w:sz w:val="24"/>
          <w:highlight w:val="yellow"/>
          <w:vertAlign w:val="superscript"/>
        </w:rPr>
        <w:t>st</w:t>
      </w:r>
      <w:r w:rsidRPr="00A43C81">
        <w:rPr>
          <w:sz w:val="24"/>
          <w:highlight w:val="yellow"/>
        </w:rPr>
        <w:t xml:space="preserve"> round discussion summary</w:t>
      </w:r>
    </w:p>
    <w:p w14:paraId="41D4F538" w14:textId="49DFFA16" w:rsidR="00882E5B" w:rsidRPr="00F83156" w:rsidRDefault="00882E5B" w:rsidP="00882E5B">
      <w:pPr>
        <w:ind w:firstLine="0"/>
      </w:pPr>
      <w:r w:rsidRPr="00F83156">
        <w:t>Companies</w:t>
      </w:r>
      <w:r w:rsidR="00102545" w:rsidRPr="00F83156">
        <w:t xml:space="preserve">’ </w:t>
      </w:r>
      <w:r w:rsidRPr="00F83156">
        <w:t>views from 1</w:t>
      </w:r>
      <w:r w:rsidRPr="00F83156">
        <w:rPr>
          <w:vertAlign w:val="superscript"/>
        </w:rPr>
        <w:t>st</w:t>
      </w:r>
      <w:r w:rsidRPr="00F83156">
        <w:t xml:space="preserve"> round email discussion</w:t>
      </w:r>
      <w:r w:rsidR="00A43C81">
        <w:t xml:space="preserve"> for</w:t>
      </w:r>
      <w:r w:rsidRPr="00F83156">
        <w:t xml:space="preserve"> </w:t>
      </w:r>
      <w:r w:rsidR="00D37B87" w:rsidRPr="00F83156">
        <w:t xml:space="preserve">topic#2 </w:t>
      </w:r>
      <w:r w:rsidR="00F95A6D" w:rsidRPr="00F83156">
        <w:t xml:space="preserve">are summarized: </w:t>
      </w:r>
    </w:p>
    <w:p w14:paraId="645C9978" w14:textId="77777777" w:rsidR="00102545" w:rsidRPr="00102545" w:rsidRDefault="00102545" w:rsidP="002C3F92">
      <w:pPr>
        <w:numPr>
          <w:ilvl w:val="0"/>
          <w:numId w:val="43"/>
        </w:numPr>
        <w:spacing w:after="0"/>
        <w:rPr>
          <w:rFonts w:eastAsia="Malgun Gothic"/>
          <w:lang w:val="en-GB" w:eastAsia="zh-CN"/>
        </w:rPr>
      </w:pPr>
      <w:r w:rsidRPr="00102545">
        <w:rPr>
          <w:rFonts w:eastAsia="Malgun Gothic"/>
          <w:lang w:val="en-GB" w:eastAsia="zh-CN"/>
        </w:rPr>
        <w:t>Yes &amp; send LS (10)</w:t>
      </w:r>
    </w:p>
    <w:p w14:paraId="4F787EAA" w14:textId="768203DB" w:rsidR="00102545" w:rsidRPr="00F83156" w:rsidRDefault="00102545" w:rsidP="00DD2600">
      <w:pPr>
        <w:pStyle w:val="ListParagraph"/>
        <w:numPr>
          <w:ilvl w:val="0"/>
          <w:numId w:val="48"/>
        </w:numPr>
        <w:rPr>
          <w:lang w:val="en-GB"/>
        </w:rPr>
      </w:pPr>
      <w:r w:rsidRPr="00F83156">
        <w:rPr>
          <w:lang w:val="en-GB"/>
        </w:rPr>
        <w:t xml:space="preserve">Intel, Vivo, Samsung, TCL, [Sharp], CMCC, [Spredtrm], Xiaomi, </w:t>
      </w:r>
      <w:r w:rsidRPr="00F83156">
        <w:rPr>
          <w:rFonts w:eastAsia="SimSun"/>
        </w:rPr>
        <w:t xml:space="preserve">DOCOMO, </w:t>
      </w:r>
      <w:r w:rsidRPr="00F83156">
        <w:t>Panasonic</w:t>
      </w:r>
    </w:p>
    <w:p w14:paraId="5CA01314" w14:textId="77777777" w:rsidR="00102545" w:rsidRPr="00102545" w:rsidRDefault="00102545" w:rsidP="002C3F92">
      <w:pPr>
        <w:numPr>
          <w:ilvl w:val="0"/>
          <w:numId w:val="43"/>
        </w:numPr>
        <w:spacing w:after="0"/>
        <w:rPr>
          <w:rFonts w:eastAsia="Malgun Gothic"/>
          <w:lang w:val="en-GB" w:eastAsia="zh-CN"/>
        </w:rPr>
      </w:pPr>
      <w:r w:rsidRPr="00102545">
        <w:rPr>
          <w:rFonts w:eastAsia="Malgun Gothic"/>
          <w:lang w:val="en-GB" w:eastAsia="zh-CN"/>
        </w:rPr>
        <w:t>Yes &amp; no LS (9)</w:t>
      </w:r>
    </w:p>
    <w:p w14:paraId="0408BF82" w14:textId="298DDC7A" w:rsidR="00102545" w:rsidRPr="00F83156" w:rsidRDefault="00102545" w:rsidP="00DD2600">
      <w:pPr>
        <w:pStyle w:val="ListParagraph"/>
        <w:numPr>
          <w:ilvl w:val="0"/>
          <w:numId w:val="48"/>
        </w:numPr>
        <w:rPr>
          <w:lang w:val="en-GB"/>
        </w:rPr>
      </w:pPr>
      <w:r w:rsidRPr="00F83156">
        <w:t xml:space="preserve">[LG], Qualcomm, CATT, Lenovo, Motorola Mobility, </w:t>
      </w:r>
      <w:r w:rsidRPr="00F83156">
        <w:rPr>
          <w:rFonts w:eastAsia="SimSun"/>
        </w:rPr>
        <w:t>Ericsson, Apple, MediaTek, [Nordic]</w:t>
      </w:r>
    </w:p>
    <w:p w14:paraId="5EA79E83" w14:textId="77777777" w:rsidR="00102545" w:rsidRPr="00102545" w:rsidRDefault="00102545" w:rsidP="002C3F92">
      <w:pPr>
        <w:numPr>
          <w:ilvl w:val="0"/>
          <w:numId w:val="43"/>
        </w:numPr>
        <w:spacing w:after="0"/>
        <w:rPr>
          <w:rFonts w:eastAsia="Malgun Gothic"/>
          <w:lang w:val="en-GB" w:eastAsia="zh-CN"/>
        </w:rPr>
      </w:pPr>
      <w:r w:rsidRPr="00102545">
        <w:rPr>
          <w:rFonts w:eastAsia="Malgun Gothic"/>
          <w:lang w:val="en-GB" w:eastAsia="zh-CN"/>
        </w:rPr>
        <w:t>No &amp; no LS (7)</w:t>
      </w:r>
    </w:p>
    <w:p w14:paraId="5F7901F2" w14:textId="32BBE284" w:rsidR="00102545" w:rsidRPr="00F83156" w:rsidRDefault="00102545" w:rsidP="00DD2600">
      <w:pPr>
        <w:pStyle w:val="ListParagraph"/>
        <w:numPr>
          <w:ilvl w:val="0"/>
          <w:numId w:val="48"/>
        </w:numPr>
        <w:rPr>
          <w:lang w:val="en-GB"/>
        </w:rPr>
      </w:pPr>
      <w:r w:rsidRPr="00F83156">
        <w:rPr>
          <w:lang w:val="en-GB"/>
        </w:rPr>
        <w:t xml:space="preserve">ZTE, Sanechips, HW, </w:t>
      </w:r>
      <w:r w:rsidRPr="00F83156">
        <w:rPr>
          <w:rFonts w:eastAsia="SimSun" w:hint="eastAsia"/>
        </w:rPr>
        <w:t>H</w:t>
      </w:r>
      <w:r w:rsidRPr="00F83156">
        <w:rPr>
          <w:rFonts w:eastAsia="SimSun"/>
        </w:rPr>
        <w:t>uawei, HiSilicon, Sony, Nokia</w:t>
      </w:r>
    </w:p>
    <w:p w14:paraId="2BD73556" w14:textId="7334D541" w:rsidR="00882E5B" w:rsidRPr="00F83156" w:rsidRDefault="00882E5B">
      <w:pPr>
        <w:ind w:firstLine="0"/>
      </w:pPr>
    </w:p>
    <w:p w14:paraId="6C1BE9FF" w14:textId="77777777" w:rsidR="00102545" w:rsidRPr="00F83156" w:rsidRDefault="00102545" w:rsidP="00102545">
      <w:pPr>
        <w:ind w:firstLine="0"/>
        <w:rPr>
          <w:lang w:val="en-GB"/>
        </w:rPr>
      </w:pPr>
      <w:r w:rsidRPr="00F83156">
        <w:rPr>
          <w:lang w:val="en-GB"/>
        </w:rPr>
        <w:t>[10] Companies support the proposal &amp; Send LS, for reasons:</w:t>
      </w:r>
    </w:p>
    <w:p w14:paraId="05ECC7C3" w14:textId="77777777" w:rsidR="00102545" w:rsidRPr="00F83156" w:rsidRDefault="00102545" w:rsidP="002C3F92">
      <w:pPr>
        <w:pStyle w:val="ListParagraph"/>
        <w:numPr>
          <w:ilvl w:val="0"/>
          <w:numId w:val="38"/>
        </w:numPr>
        <w:rPr>
          <w:rFonts w:ascii="Times New Roman" w:eastAsia="SimSun" w:hAnsi="Times New Roman"/>
          <w:sz w:val="20"/>
          <w:szCs w:val="20"/>
        </w:rPr>
      </w:pPr>
      <w:r w:rsidRPr="00F83156">
        <w:rPr>
          <w:rFonts w:ascii="Times New Roman" w:eastAsia="SimSun" w:hAnsi="Times New Roman"/>
          <w:sz w:val="20"/>
          <w:szCs w:val="20"/>
        </w:rPr>
        <w:t>To confirm RAN1 understanding no need for new performance test/requirement and new mobility procedure,</w:t>
      </w:r>
    </w:p>
    <w:p w14:paraId="67B83B82" w14:textId="77777777" w:rsidR="00102545" w:rsidRPr="00F83156" w:rsidRDefault="00102545" w:rsidP="002C3F92">
      <w:pPr>
        <w:pStyle w:val="ListParagraph"/>
        <w:numPr>
          <w:ilvl w:val="0"/>
          <w:numId w:val="38"/>
        </w:numPr>
        <w:rPr>
          <w:rFonts w:ascii="Times New Roman" w:eastAsia="SimSun" w:hAnsi="Times New Roman"/>
          <w:sz w:val="20"/>
          <w:szCs w:val="20"/>
        </w:rPr>
      </w:pPr>
      <w:r w:rsidRPr="00F83156">
        <w:rPr>
          <w:rFonts w:ascii="Times New Roman" w:eastAsia="SimSun" w:hAnsi="Times New Roman"/>
          <w:sz w:val="20"/>
          <w:szCs w:val="20"/>
        </w:rPr>
        <w:t>Informing the RAN1 agreement.</w:t>
      </w:r>
    </w:p>
    <w:p w14:paraId="21CFE8DC" w14:textId="77777777" w:rsidR="00102545" w:rsidRPr="00F83156" w:rsidRDefault="00102545" w:rsidP="00102545">
      <w:pPr>
        <w:ind w:firstLine="0"/>
        <w:rPr>
          <w:lang w:val="en-GB"/>
        </w:rPr>
      </w:pPr>
      <w:r w:rsidRPr="00F83156">
        <w:rPr>
          <w:lang w:val="en-GB"/>
        </w:rPr>
        <w:t>[9] Companies support the proposal &amp; No LS, for reasons:</w:t>
      </w:r>
    </w:p>
    <w:p w14:paraId="4024F259" w14:textId="77777777" w:rsidR="00102545" w:rsidRPr="00056E2B" w:rsidRDefault="00102545" w:rsidP="002C3F92">
      <w:pPr>
        <w:pStyle w:val="ListParagraph"/>
        <w:numPr>
          <w:ilvl w:val="0"/>
          <w:numId w:val="38"/>
        </w:numPr>
        <w:rPr>
          <w:rFonts w:ascii="Times New Roman" w:hAnsi="Times New Roman"/>
          <w:sz w:val="20"/>
          <w:szCs w:val="20"/>
          <w:lang w:val="en-GB"/>
        </w:rPr>
      </w:pPr>
      <w:r w:rsidRPr="00056E2B">
        <w:rPr>
          <w:rFonts w:ascii="Times New Roman" w:eastAsia="SimSun" w:hAnsi="Times New Roman"/>
          <w:sz w:val="20"/>
          <w:szCs w:val="20"/>
        </w:rPr>
        <w:t>RRM measurement for serving cell could be used for UE beam selection. Procedure and performance requirements of using CSI-RS for beam management exists.</w:t>
      </w:r>
    </w:p>
    <w:p w14:paraId="64722389" w14:textId="77777777" w:rsidR="00102545" w:rsidRPr="00056E2B" w:rsidRDefault="00102545" w:rsidP="002C3F92">
      <w:pPr>
        <w:pStyle w:val="ListParagraph"/>
        <w:numPr>
          <w:ilvl w:val="0"/>
          <w:numId w:val="38"/>
        </w:numPr>
        <w:rPr>
          <w:rFonts w:ascii="Times New Roman" w:hAnsi="Times New Roman"/>
          <w:sz w:val="20"/>
          <w:szCs w:val="20"/>
          <w:lang w:val="en-GB"/>
        </w:rPr>
      </w:pPr>
      <w:r w:rsidRPr="00056E2B">
        <w:rPr>
          <w:rFonts w:ascii="Times New Roman" w:eastAsia="SimSun" w:hAnsi="Times New Roman"/>
          <w:sz w:val="20"/>
          <w:szCs w:val="20"/>
        </w:rPr>
        <w:t>we do not expect any work or spec changes in RAN2/RAN4</w:t>
      </w:r>
    </w:p>
    <w:p w14:paraId="09CA2B7E" w14:textId="77777777" w:rsidR="00102545" w:rsidRPr="00056E2B" w:rsidRDefault="00102545" w:rsidP="00102545">
      <w:pPr>
        <w:ind w:firstLine="0"/>
        <w:rPr>
          <w:lang w:val="en-GB"/>
        </w:rPr>
      </w:pPr>
      <w:r w:rsidRPr="00056E2B">
        <w:rPr>
          <w:lang w:val="en-GB"/>
        </w:rPr>
        <w:t>[</w:t>
      </w:r>
      <w:r>
        <w:rPr>
          <w:lang w:val="en-GB"/>
        </w:rPr>
        <w:t>7</w:t>
      </w:r>
      <w:r w:rsidRPr="00056E2B">
        <w:rPr>
          <w:lang w:val="en-GB"/>
        </w:rPr>
        <w:t xml:space="preserve">] </w:t>
      </w:r>
      <w:r>
        <w:rPr>
          <w:lang w:val="en-GB"/>
        </w:rPr>
        <w:t xml:space="preserve">Companies do not support </w:t>
      </w:r>
      <w:r w:rsidRPr="00056E2B">
        <w:rPr>
          <w:lang w:val="en-GB"/>
        </w:rPr>
        <w:t>&amp; No LS, for reasons</w:t>
      </w:r>
      <w:r>
        <w:rPr>
          <w:lang w:val="en-GB"/>
        </w:rPr>
        <w:t>:</w:t>
      </w:r>
    </w:p>
    <w:p w14:paraId="2BF349C1" w14:textId="77777777" w:rsidR="00102545" w:rsidRPr="00421A21" w:rsidRDefault="00102545" w:rsidP="002C3F92">
      <w:pPr>
        <w:pStyle w:val="ListParagraph"/>
        <w:numPr>
          <w:ilvl w:val="0"/>
          <w:numId w:val="38"/>
        </w:numPr>
        <w:rPr>
          <w:rFonts w:ascii="Times New Roman" w:hAnsi="Times New Roman"/>
          <w:sz w:val="20"/>
          <w:szCs w:val="20"/>
          <w:lang w:val="en-GB"/>
        </w:rPr>
      </w:pPr>
      <w:r w:rsidRPr="00421A21">
        <w:rPr>
          <w:rFonts w:ascii="Times New Roman" w:hAnsi="Times New Roman"/>
          <w:sz w:val="20"/>
          <w:szCs w:val="20"/>
          <w:lang w:val="en-GB"/>
        </w:rPr>
        <w:t>The assistance TRS shall not be always transmitted in all beam directions and is difficult to be used for serving cell RRM measurement.</w:t>
      </w:r>
    </w:p>
    <w:p w14:paraId="2F6147CF" w14:textId="77777777" w:rsidR="00102545" w:rsidRPr="00421A21" w:rsidRDefault="00102545" w:rsidP="002C3F92">
      <w:pPr>
        <w:pStyle w:val="ListParagraph"/>
        <w:numPr>
          <w:ilvl w:val="0"/>
          <w:numId w:val="38"/>
        </w:numPr>
        <w:rPr>
          <w:rFonts w:ascii="Times New Roman" w:hAnsi="Times New Roman"/>
          <w:sz w:val="20"/>
          <w:szCs w:val="20"/>
          <w:lang w:val="en-GB"/>
        </w:rPr>
      </w:pPr>
      <w:r w:rsidRPr="00421A21">
        <w:rPr>
          <w:rFonts w:ascii="Times New Roman" w:hAnsi="Times New Roman"/>
          <w:sz w:val="20"/>
          <w:szCs w:val="20"/>
          <w:lang w:val="en-GB"/>
        </w:rPr>
        <w:t xml:space="preserve">In CONNECTED mode, TRS cannot be used for RRM measurement and it is based on CSI-RS for mobility </w:t>
      </w:r>
    </w:p>
    <w:p w14:paraId="420C89BF" w14:textId="77777777" w:rsidR="00102545" w:rsidRPr="00421A21" w:rsidRDefault="00102545" w:rsidP="002C3F92">
      <w:pPr>
        <w:pStyle w:val="ListParagraph"/>
        <w:numPr>
          <w:ilvl w:val="0"/>
          <w:numId w:val="38"/>
        </w:numPr>
        <w:rPr>
          <w:rFonts w:ascii="Times New Roman" w:hAnsi="Times New Roman"/>
          <w:sz w:val="20"/>
          <w:szCs w:val="20"/>
          <w:lang w:val="en-GB"/>
        </w:rPr>
      </w:pPr>
      <w:r w:rsidRPr="00421A21">
        <w:rPr>
          <w:rFonts w:ascii="Times New Roman" w:hAnsi="Times New Roman"/>
          <w:sz w:val="20"/>
          <w:szCs w:val="20"/>
          <w:lang w:val="en-GB"/>
        </w:rPr>
        <w:t xml:space="preserve">Currently, only SSB based RRM measurement is supported for IDLE mode UE, using TRS only for RRM measurement for IDLE mode UE is definitely some new requirements and new procedures on UE. </w:t>
      </w:r>
    </w:p>
    <w:p w14:paraId="760D2B0B" w14:textId="77777777" w:rsidR="00102545" w:rsidRPr="00421A21" w:rsidRDefault="00102545" w:rsidP="002C3F92">
      <w:pPr>
        <w:pStyle w:val="ListParagraph"/>
        <w:numPr>
          <w:ilvl w:val="0"/>
          <w:numId w:val="38"/>
        </w:numPr>
        <w:rPr>
          <w:rFonts w:ascii="Times New Roman" w:hAnsi="Times New Roman"/>
          <w:sz w:val="20"/>
          <w:szCs w:val="20"/>
          <w:lang w:val="en-GB"/>
        </w:rPr>
      </w:pPr>
      <w:r w:rsidRPr="00421A21">
        <w:rPr>
          <w:rFonts w:ascii="Times New Roman" w:hAnsi="Times New Roman"/>
          <w:sz w:val="20"/>
          <w:szCs w:val="20"/>
          <w:lang w:val="en-GB"/>
        </w:rPr>
        <w:t>No power saving gain observed when SSB and TRS are used together for RRM measurement to improve the measurement accuracy</w:t>
      </w:r>
      <w:r>
        <w:rPr>
          <w:rFonts w:ascii="Times New Roman" w:hAnsi="Times New Roman"/>
          <w:sz w:val="20"/>
          <w:szCs w:val="20"/>
          <w:lang w:val="en-GB"/>
        </w:rPr>
        <w:t>.</w:t>
      </w:r>
    </w:p>
    <w:p w14:paraId="4CE60650" w14:textId="69188478" w:rsidR="00882E5B" w:rsidRDefault="00882E5B">
      <w:pPr>
        <w:ind w:firstLine="0"/>
      </w:pPr>
    </w:p>
    <w:p w14:paraId="186F5353" w14:textId="1A4B0C22" w:rsidR="00102545" w:rsidRDefault="00102545" w:rsidP="00102545">
      <w:pPr>
        <w:ind w:firstLine="0"/>
      </w:pPr>
      <w:r>
        <w:t xml:space="preserve">Companies’ concerns are further </w:t>
      </w:r>
      <w:r w:rsidR="00D221A1">
        <w:t>addressed</w:t>
      </w:r>
      <w:r>
        <w:t>:</w:t>
      </w:r>
    </w:p>
    <w:p w14:paraId="6D68C45B" w14:textId="77777777" w:rsidR="00102545" w:rsidRPr="00421A21" w:rsidRDefault="00102545" w:rsidP="00102545">
      <w:pPr>
        <w:ind w:firstLine="0"/>
        <w:rPr>
          <w:b/>
          <w:lang w:val="en-GB"/>
        </w:rPr>
      </w:pPr>
      <w:r w:rsidRPr="00421A21">
        <w:rPr>
          <w:b/>
          <w:lang w:val="en-GB"/>
        </w:rPr>
        <w:t xml:space="preserve">@ZTE, Sanechips, HW, </w:t>
      </w:r>
      <w:r w:rsidRPr="00421A21">
        <w:rPr>
          <w:rFonts w:eastAsia="SimSun" w:hint="eastAsia"/>
          <w:b/>
          <w:lang w:eastAsia="zh-CN"/>
        </w:rPr>
        <w:t>H</w:t>
      </w:r>
      <w:r w:rsidRPr="00421A21">
        <w:rPr>
          <w:rFonts w:eastAsia="SimSun"/>
          <w:b/>
          <w:lang w:eastAsia="zh-CN"/>
        </w:rPr>
        <w:t>uawei, HiSilicon, Nokia</w:t>
      </w:r>
    </w:p>
    <w:p w14:paraId="6741CD71" w14:textId="77777777" w:rsidR="00102545" w:rsidRDefault="00102545" w:rsidP="00D221A1">
      <w:pPr>
        <w:ind w:firstLine="284"/>
        <w:rPr>
          <w:rFonts w:eastAsia="SimSun"/>
        </w:rPr>
      </w:pPr>
      <w:r>
        <w:rPr>
          <w:rFonts w:eastAsia="SimSun"/>
        </w:rPr>
        <w:t xml:space="preserve">TRS/CSI-RS are considered for L1 samples (L1-RSRP), which are transparent to higher layers, so the common understanding is no RAN2/RAN4 impact. </w:t>
      </w:r>
    </w:p>
    <w:p w14:paraId="0067D7CE" w14:textId="351C8AEE" w:rsidR="00102545" w:rsidRDefault="00102545" w:rsidP="00D221A1">
      <w:pPr>
        <w:ind w:firstLine="284"/>
        <w:rPr>
          <w:rFonts w:eastAsia="SimSun"/>
        </w:rPr>
      </w:pPr>
      <w:r>
        <w:rPr>
          <w:rFonts w:eastAsia="SimSun"/>
        </w:rPr>
        <w:t>Whether to use or how to use the TRS resources for serving RRM measurement is up to UE implementation. Power saving gain is observed by some companies based on their implementation [</w:t>
      </w:r>
      <w:r w:rsidRPr="00CB6D61">
        <w:rPr>
          <w:rFonts w:eastAsiaTheme="minorEastAsia"/>
          <w:lang w:eastAsia="zh-CN"/>
        </w:rPr>
        <w:t>R1-2100453</w:t>
      </w:r>
      <w:r>
        <w:rPr>
          <w:rFonts w:eastAsia="SimSun"/>
        </w:rPr>
        <w:t xml:space="preserve">]. </w:t>
      </w:r>
    </w:p>
    <w:p w14:paraId="2ACEBD59" w14:textId="06B85E7D" w:rsidR="00102545" w:rsidRPr="00421A21" w:rsidRDefault="00102545" w:rsidP="00102545">
      <w:pPr>
        <w:ind w:firstLine="0"/>
        <w:rPr>
          <w:rFonts w:eastAsia="SimSun"/>
          <w:b/>
        </w:rPr>
      </w:pPr>
      <w:r w:rsidRPr="00421A21">
        <w:rPr>
          <w:b/>
        </w:rPr>
        <w:t xml:space="preserve">@ LG, Qualcomm, CATT, Lenovo, Motorola Mobility, </w:t>
      </w:r>
      <w:r w:rsidRPr="00421A21">
        <w:rPr>
          <w:rFonts w:eastAsia="SimSun"/>
          <w:b/>
        </w:rPr>
        <w:t>Ericsson, Apple, MediaTek</w:t>
      </w:r>
      <w:r w:rsidR="00E61528">
        <w:rPr>
          <w:rFonts w:eastAsia="SimSun"/>
          <w:b/>
        </w:rPr>
        <w:t xml:space="preserve">, </w:t>
      </w:r>
      <w:r w:rsidR="00E61528" w:rsidRPr="00102545">
        <w:rPr>
          <w:rFonts w:eastAsia="SimSun"/>
          <w:b/>
          <w:lang w:eastAsia="zh-CN"/>
        </w:rPr>
        <w:t>Nordic</w:t>
      </w:r>
    </w:p>
    <w:p w14:paraId="5842CC0F" w14:textId="77777777" w:rsidR="00102545" w:rsidRDefault="00102545" w:rsidP="00D221A1">
      <w:pPr>
        <w:ind w:firstLine="284"/>
        <w:rPr>
          <w:rFonts w:eastAsia="SimSun"/>
        </w:rPr>
      </w:pPr>
      <w:r>
        <w:rPr>
          <w:rFonts w:eastAsia="SimSun"/>
        </w:rPr>
        <w:t>Regarding the LS, it is requested by the majority to confirm the RAN1 understanding that n</w:t>
      </w:r>
      <w:r w:rsidRPr="00936B37">
        <w:rPr>
          <w:rFonts w:eastAsia="SimSun"/>
        </w:rPr>
        <w:t>o need for new performance test/requirements</w:t>
      </w:r>
      <w:r>
        <w:rPr>
          <w:rFonts w:eastAsia="SimSun"/>
        </w:rPr>
        <w:t xml:space="preserve">, and mobility procedures. </w:t>
      </w:r>
    </w:p>
    <w:p w14:paraId="7B8EA213" w14:textId="77777777" w:rsidR="00102545" w:rsidRDefault="00102545" w:rsidP="00102545">
      <w:pPr>
        <w:ind w:firstLine="0"/>
        <w:rPr>
          <w:lang w:val="en-GB"/>
        </w:rPr>
      </w:pPr>
    </w:p>
    <w:p w14:paraId="6330746B" w14:textId="385FA0E5" w:rsidR="00102545" w:rsidRDefault="00102545" w:rsidP="00102545">
      <w:pPr>
        <w:ind w:firstLine="0"/>
        <w:rPr>
          <w:lang w:val="en-GB"/>
        </w:rPr>
      </w:pPr>
      <w:r>
        <w:rPr>
          <w:lang w:val="en-GB"/>
        </w:rPr>
        <w:t xml:space="preserve">With all comments/suggestion incorporated, the proposal is updated as below. </w:t>
      </w:r>
    </w:p>
    <w:p w14:paraId="555F2BB9" w14:textId="77777777" w:rsidR="003351F7" w:rsidRDefault="003351F7" w:rsidP="003351F7">
      <w:pPr>
        <w:ind w:firstLine="0"/>
        <w:rPr>
          <w:b/>
          <w:bCs/>
          <w:color w:val="000000"/>
          <w:highlight w:val="cyan"/>
        </w:rPr>
      </w:pPr>
      <w:r>
        <w:rPr>
          <w:b/>
          <w:bCs/>
          <w:color w:val="000000"/>
          <w:highlight w:val="cyan"/>
        </w:rPr>
        <w:t>Updated Proposal #2</w:t>
      </w:r>
    </w:p>
    <w:p w14:paraId="3F1D3BF0" w14:textId="77777777" w:rsidR="003351F7" w:rsidRDefault="003351F7" w:rsidP="003351F7">
      <w:pPr>
        <w:ind w:firstLine="0"/>
        <w:rPr>
          <w:b/>
          <w:bCs/>
          <w:lang w:val="en-GB"/>
        </w:rPr>
      </w:pPr>
      <w:r>
        <w:rPr>
          <w:b/>
          <w:bCs/>
          <w:lang w:val="en-GB"/>
        </w:rPr>
        <w:t xml:space="preserve">It is up to UE implementation whether the TRS/CSI-RS occasion(s) </w:t>
      </w:r>
      <w:r>
        <w:rPr>
          <w:b/>
          <w:bCs/>
          <w:color w:val="FF0000"/>
          <w:lang w:val="en-GB"/>
        </w:rPr>
        <w:t xml:space="preserve">for idle/inactive UEs </w:t>
      </w:r>
      <w:r>
        <w:rPr>
          <w:b/>
          <w:bCs/>
          <w:lang w:val="en-GB"/>
        </w:rPr>
        <w:t xml:space="preserve">is used for </w:t>
      </w:r>
      <w:r>
        <w:rPr>
          <w:b/>
          <w:bCs/>
          <w:color w:val="FF0000"/>
          <w:lang w:val="en-GB"/>
        </w:rPr>
        <w:t xml:space="preserve">L1 </w:t>
      </w:r>
      <w:r>
        <w:rPr>
          <w:b/>
          <w:bCs/>
          <w:lang w:val="en-GB"/>
        </w:rPr>
        <w:t xml:space="preserve">RRM measurement for serving cell or not. </w:t>
      </w:r>
    </w:p>
    <w:p w14:paraId="5F9136F5" w14:textId="77777777" w:rsidR="003351F7" w:rsidRDefault="003351F7" w:rsidP="003351F7">
      <w:pPr>
        <w:pStyle w:val="ListParagraph"/>
        <w:numPr>
          <w:ilvl w:val="0"/>
          <w:numId w:val="44"/>
        </w:numPr>
        <w:suppressAutoHyphens w:val="0"/>
        <w:rPr>
          <w:rFonts w:ascii="Times New Roman" w:hAnsi="Times New Roman"/>
          <w:b/>
          <w:bCs/>
          <w:sz w:val="20"/>
          <w:szCs w:val="20"/>
          <w:lang w:val="en-GB"/>
        </w:rPr>
      </w:pPr>
      <w:r>
        <w:rPr>
          <w:rFonts w:ascii="Times New Roman" w:hAnsi="Times New Roman"/>
          <w:b/>
          <w:bCs/>
          <w:lang w:val="en-GB"/>
        </w:rPr>
        <w:t>No need for new performance test/</w:t>
      </w:r>
      <w:r>
        <w:rPr>
          <w:rFonts w:ascii="Times New Roman" w:hAnsi="Times New Roman"/>
          <w:b/>
          <w:bCs/>
          <w:color w:val="FF0000"/>
          <w:lang w:val="en-GB"/>
        </w:rPr>
        <w:t>requirements.</w:t>
      </w:r>
    </w:p>
    <w:p w14:paraId="60F64DDD" w14:textId="77777777" w:rsidR="003351F7" w:rsidRDefault="003351F7" w:rsidP="003351F7">
      <w:pPr>
        <w:pStyle w:val="ListParagraph"/>
        <w:numPr>
          <w:ilvl w:val="0"/>
          <w:numId w:val="44"/>
        </w:numPr>
        <w:suppressAutoHyphens w:val="0"/>
        <w:rPr>
          <w:rFonts w:ascii="Times New Roman" w:hAnsi="Times New Roman"/>
          <w:b/>
          <w:bCs/>
          <w:color w:val="FF0000"/>
          <w:lang w:val="en-GB"/>
        </w:rPr>
      </w:pPr>
      <w:r>
        <w:rPr>
          <w:rFonts w:ascii="Times New Roman" w:hAnsi="Times New Roman"/>
          <w:b/>
          <w:bCs/>
          <w:color w:val="FF0000"/>
          <w:lang w:val="en-GB"/>
        </w:rPr>
        <w:t>No need for new mobility procedure</w:t>
      </w:r>
    </w:p>
    <w:p w14:paraId="6415F099" w14:textId="77777777" w:rsidR="003351F7" w:rsidRPr="00E61528" w:rsidRDefault="003351F7" w:rsidP="003351F7">
      <w:pPr>
        <w:pStyle w:val="ListParagraph"/>
        <w:numPr>
          <w:ilvl w:val="0"/>
          <w:numId w:val="44"/>
        </w:numPr>
        <w:suppressAutoHyphens w:val="0"/>
        <w:rPr>
          <w:rFonts w:ascii="Times New Roman" w:hAnsi="Times New Roman"/>
          <w:b/>
          <w:bCs/>
          <w:color w:val="FF0000"/>
          <w:lang w:val="en-GB"/>
        </w:rPr>
      </w:pPr>
      <w:r>
        <w:rPr>
          <w:rFonts w:ascii="Times New Roman" w:hAnsi="Times New Roman"/>
          <w:b/>
          <w:bCs/>
          <w:lang w:val="en-GB"/>
        </w:rPr>
        <w:t xml:space="preserve">Send LS to RAN2/RAN4 </w:t>
      </w:r>
      <w:r>
        <w:rPr>
          <w:rFonts w:ascii="Times New Roman" w:hAnsi="Times New Roman"/>
          <w:b/>
          <w:bCs/>
          <w:strike/>
          <w:color w:val="FF0000"/>
          <w:lang w:val="en-GB"/>
        </w:rPr>
        <w:t>for feedback</w:t>
      </w:r>
      <w:r>
        <w:rPr>
          <w:rFonts w:ascii="Times New Roman" w:hAnsi="Times New Roman"/>
          <w:b/>
          <w:bCs/>
          <w:color w:val="FF0000"/>
          <w:lang w:val="en-GB"/>
        </w:rPr>
        <w:t xml:space="preserve"> to confirm RAN1 understanding</w:t>
      </w:r>
    </w:p>
    <w:p w14:paraId="041BF856" w14:textId="23ECA474" w:rsidR="00102545" w:rsidRDefault="00102545">
      <w:pPr>
        <w:ind w:firstLine="0"/>
      </w:pPr>
    </w:p>
    <w:p w14:paraId="2919E28C" w14:textId="77777777" w:rsidR="006D7090" w:rsidRDefault="006D7090" w:rsidP="006D7090">
      <w:pPr>
        <w:pStyle w:val="Heading3"/>
        <w:numPr>
          <w:ilvl w:val="2"/>
          <w:numId w:val="2"/>
        </w:numPr>
        <w:spacing w:line="256" w:lineRule="auto"/>
        <w:rPr>
          <w:lang w:eastAsia="ko-KR"/>
        </w:rPr>
      </w:pPr>
      <w:r>
        <w:rPr>
          <w:lang w:eastAsia="ko-KR"/>
        </w:rPr>
        <w:t>Second round discussion</w:t>
      </w:r>
    </w:p>
    <w:p w14:paraId="30A0D6E8" w14:textId="32BFC169" w:rsidR="005738D7" w:rsidRDefault="006D7090" w:rsidP="008F3F61">
      <w:pPr>
        <w:ind w:firstLine="284"/>
      </w:pPr>
      <w:r>
        <w:t>The updated proposal below reflects the majority view that TRS/CSI-RS occasions can be used for RRM measurement based on UE implementation</w:t>
      </w:r>
      <w:r w:rsidR="00BF3001">
        <w:t xml:space="preserve">, i.e. 10 companies commented yet with LS, 9 companies commented yet without LS. </w:t>
      </w:r>
      <w:r w:rsidR="005738D7">
        <w:t xml:space="preserve">As no spec impact for RAN2/RAN3, LS is not needed.  </w:t>
      </w:r>
      <w:r>
        <w:t xml:space="preserve">It’s proposed for conclusion, and no spec impact is expected. </w:t>
      </w:r>
    </w:p>
    <w:p w14:paraId="39241485" w14:textId="36FB463F" w:rsidR="00456F6C" w:rsidRDefault="00456F6C" w:rsidP="008F3F61">
      <w:pPr>
        <w:ind w:firstLine="284"/>
      </w:pPr>
      <w:r>
        <w:t xml:space="preserve">However, some companies (HW, </w:t>
      </w:r>
      <w:r w:rsidRPr="00456F6C">
        <w:t>ZTE Nokia</w:t>
      </w:r>
      <w:r>
        <w:t>)</w:t>
      </w:r>
      <w:r w:rsidR="00BF3001">
        <w:t xml:space="preserve"> still</w:t>
      </w:r>
      <w:r>
        <w:t xml:space="preserve"> </w:t>
      </w:r>
      <w:r w:rsidR="00BF3001">
        <w:t xml:space="preserve">have concern about UE implementation and suggested to concluded on no spec impact. </w:t>
      </w:r>
    </w:p>
    <w:p w14:paraId="7D36FB94" w14:textId="5B80EF6D" w:rsidR="00BF3001" w:rsidRDefault="005738D7" w:rsidP="008F3F61">
      <w:pPr>
        <w:ind w:firstLine="284"/>
      </w:pPr>
      <w:r>
        <w:t xml:space="preserve">In the second round discussion, </w:t>
      </w:r>
      <w:r w:rsidR="00BF3001">
        <w:t xml:space="preserve">let’s do the down selection between the two possible proposals. </w:t>
      </w:r>
    </w:p>
    <w:p w14:paraId="697B028A" w14:textId="44B5602A" w:rsidR="006D7090" w:rsidRPr="00BF3001" w:rsidRDefault="005738D7" w:rsidP="008F3F61">
      <w:pPr>
        <w:ind w:firstLine="284"/>
        <w:rPr>
          <w:strike/>
        </w:rPr>
      </w:pPr>
      <w:r w:rsidRPr="00BF3001">
        <w:rPr>
          <w:strike/>
        </w:rPr>
        <w:t>please kindly don’t repeat the</w:t>
      </w:r>
      <w:r w:rsidR="006D7090" w:rsidRPr="00BF3001">
        <w:rPr>
          <w:strike/>
        </w:rPr>
        <w:t xml:space="preserve"> discuss </w:t>
      </w:r>
      <w:r w:rsidRPr="00BF3001">
        <w:rPr>
          <w:strike/>
        </w:rPr>
        <w:t>regarding the</w:t>
      </w:r>
      <w:r w:rsidR="006D7090" w:rsidRPr="00BF3001">
        <w:rPr>
          <w:strike/>
        </w:rPr>
        <w:t xml:space="preserve"> feasibility</w:t>
      </w:r>
      <w:r w:rsidRPr="00BF3001">
        <w:rPr>
          <w:strike/>
        </w:rPr>
        <w:t xml:space="preserve"> of UE implementation, power saving benefit, or</w:t>
      </w:r>
      <w:r w:rsidR="006D7090" w:rsidRPr="00BF3001">
        <w:rPr>
          <w:strike/>
        </w:rPr>
        <w:t xml:space="preserve"> LS.</w:t>
      </w:r>
    </w:p>
    <w:p w14:paraId="2FCC0E55" w14:textId="77777777" w:rsidR="006D7090" w:rsidRDefault="006D7090" w:rsidP="006D7090">
      <w:pPr>
        <w:spacing w:line="252" w:lineRule="auto"/>
        <w:ind w:firstLine="0"/>
        <w:rPr>
          <w:b/>
          <w:bCs/>
          <w:highlight w:val="yellow"/>
        </w:rPr>
      </w:pPr>
    </w:p>
    <w:p w14:paraId="1D846B54" w14:textId="4E48AB17" w:rsidR="006D7090" w:rsidRPr="006D7090" w:rsidRDefault="006D7090" w:rsidP="006D7090">
      <w:pPr>
        <w:spacing w:line="252" w:lineRule="auto"/>
        <w:ind w:firstLine="0"/>
        <w:rPr>
          <w:b/>
          <w:bCs/>
        </w:rPr>
      </w:pPr>
      <w:r>
        <w:rPr>
          <w:b/>
          <w:bCs/>
          <w:highlight w:val="yellow"/>
        </w:rPr>
        <w:t xml:space="preserve">Updated </w:t>
      </w:r>
      <w:r w:rsidRPr="006D7090">
        <w:rPr>
          <w:b/>
          <w:bCs/>
          <w:highlight w:val="yellow"/>
        </w:rPr>
        <w:t>Proposal #2</w:t>
      </w:r>
      <w:r w:rsidR="00456F6C" w:rsidRPr="00456F6C">
        <w:rPr>
          <w:b/>
          <w:bCs/>
          <w:highlight w:val="yellow"/>
        </w:rPr>
        <w:t>-1</w:t>
      </w:r>
    </w:p>
    <w:p w14:paraId="684D9FF3" w14:textId="39622E82" w:rsidR="00456F6C" w:rsidRPr="00456F6C" w:rsidRDefault="006D7090" w:rsidP="006D7090">
      <w:pPr>
        <w:spacing w:line="252" w:lineRule="auto"/>
        <w:ind w:firstLine="0"/>
        <w:rPr>
          <w:b/>
          <w:bCs/>
          <w:lang w:val="en-GB"/>
        </w:rPr>
      </w:pPr>
      <w:r>
        <w:rPr>
          <w:b/>
          <w:bCs/>
        </w:rPr>
        <w:t xml:space="preserve">Proposal for </w:t>
      </w:r>
      <w:r>
        <w:rPr>
          <w:b/>
          <w:bCs/>
          <w:lang w:val="en-GB"/>
        </w:rPr>
        <w:t>conclusion</w:t>
      </w:r>
    </w:p>
    <w:p w14:paraId="220C6303" w14:textId="77777777" w:rsidR="006D7090" w:rsidRDefault="006D7090" w:rsidP="006D7090">
      <w:pPr>
        <w:spacing w:line="252" w:lineRule="auto"/>
        <w:ind w:firstLine="0"/>
        <w:rPr>
          <w:b/>
          <w:bCs/>
          <w:lang w:val="en-GB"/>
        </w:rPr>
      </w:pPr>
      <w:r>
        <w:rPr>
          <w:b/>
          <w:bCs/>
          <w:lang w:val="en-GB"/>
        </w:rPr>
        <w:t xml:space="preserve">It is up to UE implementation whether the TRS/CSI-RS occasion(s) for idle/inactive UEs is used for RRM measurement for serving cell or not. </w:t>
      </w:r>
    </w:p>
    <w:p w14:paraId="503F359E" w14:textId="77777777" w:rsidR="006D7090" w:rsidRDefault="006D7090" w:rsidP="00DD2600">
      <w:pPr>
        <w:numPr>
          <w:ilvl w:val="0"/>
          <w:numId w:val="57"/>
        </w:numPr>
        <w:suppressAutoHyphens w:val="0"/>
        <w:spacing w:after="0"/>
        <w:rPr>
          <w:rFonts w:eastAsia="Times New Roman"/>
          <w:b/>
          <w:bCs/>
          <w:lang w:val="en-GB" w:eastAsia="zh-CN"/>
        </w:rPr>
      </w:pPr>
      <w:r>
        <w:rPr>
          <w:rFonts w:eastAsia="Times New Roman"/>
          <w:b/>
          <w:bCs/>
          <w:lang w:val="en-GB" w:eastAsia="zh-CN"/>
        </w:rPr>
        <w:t>No need for new performance test/requirements.</w:t>
      </w:r>
    </w:p>
    <w:p w14:paraId="23F8CBD6" w14:textId="225FE644" w:rsidR="006D7090" w:rsidRDefault="006D7090" w:rsidP="00DD2600">
      <w:pPr>
        <w:numPr>
          <w:ilvl w:val="0"/>
          <w:numId w:val="57"/>
        </w:numPr>
        <w:suppressAutoHyphens w:val="0"/>
        <w:spacing w:after="0"/>
        <w:rPr>
          <w:rFonts w:eastAsia="Times New Roman"/>
          <w:b/>
          <w:bCs/>
          <w:lang w:val="en-GB" w:eastAsia="zh-CN"/>
        </w:rPr>
      </w:pPr>
      <w:r>
        <w:rPr>
          <w:rFonts w:eastAsia="Times New Roman"/>
          <w:b/>
          <w:bCs/>
          <w:lang w:val="en-GB" w:eastAsia="zh-CN"/>
        </w:rPr>
        <w:t>No need for new mobility procedure</w:t>
      </w:r>
    </w:p>
    <w:p w14:paraId="54119120" w14:textId="2BEB8ED0" w:rsidR="00BF3001" w:rsidRDefault="00BF3001" w:rsidP="00BF3001">
      <w:pPr>
        <w:suppressAutoHyphens w:val="0"/>
        <w:spacing w:after="0"/>
        <w:rPr>
          <w:rFonts w:eastAsia="Times New Roman"/>
          <w:b/>
          <w:bCs/>
          <w:lang w:val="en-GB" w:eastAsia="zh-CN"/>
        </w:rPr>
      </w:pPr>
    </w:p>
    <w:p w14:paraId="09E540B6" w14:textId="096667E3" w:rsidR="00BF3001" w:rsidRPr="006D7090" w:rsidRDefault="00BF3001" w:rsidP="00BF3001">
      <w:pPr>
        <w:spacing w:line="252" w:lineRule="auto"/>
        <w:ind w:firstLine="0"/>
        <w:rPr>
          <w:b/>
          <w:bCs/>
        </w:rPr>
      </w:pPr>
      <w:r>
        <w:rPr>
          <w:b/>
          <w:bCs/>
          <w:highlight w:val="yellow"/>
        </w:rPr>
        <w:t xml:space="preserve">Updated </w:t>
      </w:r>
      <w:r w:rsidRPr="006D7090">
        <w:rPr>
          <w:b/>
          <w:bCs/>
          <w:highlight w:val="yellow"/>
        </w:rPr>
        <w:t>Proposal #2</w:t>
      </w:r>
      <w:r>
        <w:rPr>
          <w:b/>
          <w:bCs/>
          <w:highlight w:val="yellow"/>
        </w:rPr>
        <w:t>-2</w:t>
      </w:r>
    </w:p>
    <w:p w14:paraId="7C12CD81" w14:textId="77777777" w:rsidR="00BF3001" w:rsidRDefault="00BF3001" w:rsidP="00BF3001">
      <w:pPr>
        <w:spacing w:line="252" w:lineRule="auto"/>
        <w:ind w:firstLine="0"/>
        <w:rPr>
          <w:b/>
          <w:bCs/>
          <w:lang w:val="en-GB"/>
        </w:rPr>
      </w:pPr>
      <w:r>
        <w:rPr>
          <w:b/>
          <w:bCs/>
        </w:rPr>
        <w:t xml:space="preserve">Proposal for </w:t>
      </w:r>
      <w:r>
        <w:rPr>
          <w:b/>
          <w:bCs/>
          <w:lang w:val="en-GB"/>
        </w:rPr>
        <w:t>conclusion</w:t>
      </w:r>
    </w:p>
    <w:p w14:paraId="06D28A3F" w14:textId="0ECDC7C8" w:rsidR="00BF3001" w:rsidRPr="00BF3001" w:rsidRDefault="00BF3001" w:rsidP="00BF3001">
      <w:pPr>
        <w:spacing w:line="252" w:lineRule="auto"/>
        <w:ind w:firstLine="0"/>
        <w:rPr>
          <w:b/>
          <w:bCs/>
          <w:lang w:val="en-GB"/>
        </w:rPr>
      </w:pPr>
      <w:r w:rsidRPr="00BF3001">
        <w:rPr>
          <w:b/>
          <w:bCs/>
          <w:lang w:val="en-GB"/>
        </w:rPr>
        <w:t xml:space="preserve">The </w:t>
      </w:r>
      <w:r w:rsidRPr="00BF3001">
        <w:rPr>
          <w:b/>
        </w:rPr>
        <w:t>TRS/CSI-RS occasion(s) for idle/inactive UEs is not specified for RRM measurement for serving cell.</w:t>
      </w:r>
    </w:p>
    <w:p w14:paraId="35EFCC89" w14:textId="2A23FB25" w:rsidR="00456F6C" w:rsidRDefault="00456F6C">
      <w:pPr>
        <w:ind w:firstLine="0"/>
      </w:pPr>
    </w:p>
    <w:p w14:paraId="201D7F62" w14:textId="5CBAB34E" w:rsidR="005738D7" w:rsidRDefault="005738D7" w:rsidP="005738D7">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2135"/>
        <w:gridCol w:w="6231"/>
      </w:tblGrid>
      <w:tr w:rsidR="005738D7" w14:paraId="7A3003C2" w14:textId="77777777" w:rsidTr="00BF3001">
        <w:trPr>
          <w:trHeight w:val="435"/>
        </w:trPr>
        <w:tc>
          <w:tcPr>
            <w:tcW w:w="1370" w:type="dxa"/>
            <w:shd w:val="clear" w:color="auto" w:fill="EEECE1" w:themeFill="background2"/>
          </w:tcPr>
          <w:p w14:paraId="26AC9584" w14:textId="77777777" w:rsidR="005738D7" w:rsidRDefault="005738D7" w:rsidP="008F3F61">
            <w:pPr>
              <w:spacing w:after="120"/>
              <w:ind w:firstLine="0"/>
              <w:rPr>
                <w:b/>
                <w:bCs/>
              </w:rPr>
            </w:pPr>
            <w:r>
              <w:rPr>
                <w:b/>
                <w:bCs/>
              </w:rPr>
              <w:t xml:space="preserve">Company </w:t>
            </w:r>
          </w:p>
        </w:tc>
        <w:tc>
          <w:tcPr>
            <w:tcW w:w="2135" w:type="dxa"/>
            <w:shd w:val="clear" w:color="auto" w:fill="EEECE1" w:themeFill="background2"/>
          </w:tcPr>
          <w:p w14:paraId="0F9F24A2" w14:textId="594AEB2E" w:rsidR="005738D7" w:rsidRDefault="00BF3001" w:rsidP="00BF3001">
            <w:pPr>
              <w:spacing w:after="120"/>
              <w:ind w:firstLine="0"/>
              <w:rPr>
                <w:b/>
                <w:bCs/>
              </w:rPr>
            </w:pPr>
            <w:r>
              <w:rPr>
                <w:b/>
                <w:bCs/>
              </w:rPr>
              <w:t xml:space="preserve">Proposal </w:t>
            </w:r>
          </w:p>
          <w:p w14:paraId="45F0A44C" w14:textId="19725816" w:rsidR="00BF3001" w:rsidRDefault="00BF3001" w:rsidP="00BF3001">
            <w:pPr>
              <w:spacing w:after="120"/>
              <w:ind w:firstLine="0"/>
              <w:rPr>
                <w:b/>
                <w:bCs/>
              </w:rPr>
            </w:pPr>
            <w:r>
              <w:rPr>
                <w:b/>
                <w:bCs/>
              </w:rPr>
              <w:t>(2-1 or 2-2?)</w:t>
            </w:r>
          </w:p>
        </w:tc>
        <w:tc>
          <w:tcPr>
            <w:tcW w:w="6231" w:type="dxa"/>
            <w:shd w:val="clear" w:color="auto" w:fill="EEECE1" w:themeFill="background2"/>
          </w:tcPr>
          <w:p w14:paraId="3BDBCC0E" w14:textId="77777777" w:rsidR="005738D7" w:rsidRDefault="005738D7" w:rsidP="008F3F61">
            <w:pPr>
              <w:spacing w:after="120"/>
              <w:ind w:firstLine="196"/>
              <w:rPr>
                <w:b/>
                <w:bCs/>
              </w:rPr>
            </w:pPr>
            <w:r>
              <w:rPr>
                <w:rFonts w:hint="eastAsia"/>
                <w:b/>
                <w:bCs/>
              </w:rPr>
              <w:t>C</w:t>
            </w:r>
            <w:r>
              <w:rPr>
                <w:b/>
                <w:bCs/>
              </w:rPr>
              <w:t>omments</w:t>
            </w:r>
          </w:p>
        </w:tc>
      </w:tr>
      <w:tr w:rsidR="005738D7" w14:paraId="565AE918" w14:textId="77777777" w:rsidTr="00BF3001">
        <w:trPr>
          <w:trHeight w:val="448"/>
        </w:trPr>
        <w:tc>
          <w:tcPr>
            <w:tcW w:w="1370" w:type="dxa"/>
          </w:tcPr>
          <w:p w14:paraId="1F0D1F0B" w14:textId="7AFEB386" w:rsidR="005738D7" w:rsidRDefault="003B2F51" w:rsidP="008F3F61">
            <w:pPr>
              <w:spacing w:after="120"/>
            </w:pPr>
            <w:r>
              <w:lastRenderedPageBreak/>
              <w:t>CATT</w:t>
            </w:r>
          </w:p>
        </w:tc>
        <w:tc>
          <w:tcPr>
            <w:tcW w:w="2135" w:type="dxa"/>
          </w:tcPr>
          <w:p w14:paraId="556C9C52" w14:textId="78BE37EA" w:rsidR="00BF3001" w:rsidRDefault="003B2F51" w:rsidP="00BF3001">
            <w:pPr>
              <w:spacing w:after="120"/>
              <w:ind w:firstLine="0"/>
            </w:pPr>
            <w:r>
              <w:t>Y</w:t>
            </w:r>
            <w:r w:rsidR="00BF3001">
              <w:t xml:space="preserve"> , 2-1</w:t>
            </w:r>
          </w:p>
        </w:tc>
        <w:tc>
          <w:tcPr>
            <w:tcW w:w="6231" w:type="dxa"/>
          </w:tcPr>
          <w:p w14:paraId="42B5DFE3" w14:textId="7439981E" w:rsidR="005738D7" w:rsidRDefault="003B2F51" w:rsidP="008F3F61">
            <w:pPr>
              <w:spacing w:after="120"/>
              <w:ind w:firstLine="0"/>
            </w:pPr>
            <w:r>
              <w:t xml:space="preserve">This is a conclusion </w:t>
            </w:r>
          </w:p>
        </w:tc>
      </w:tr>
      <w:tr w:rsidR="005738D7" w14:paraId="0346FFA1" w14:textId="77777777" w:rsidTr="00BF3001">
        <w:trPr>
          <w:trHeight w:val="448"/>
        </w:trPr>
        <w:tc>
          <w:tcPr>
            <w:tcW w:w="1370" w:type="dxa"/>
          </w:tcPr>
          <w:p w14:paraId="78AD318E" w14:textId="789D0375" w:rsidR="005738D7" w:rsidRDefault="00390E48" w:rsidP="008F3F61">
            <w:pPr>
              <w:spacing w:after="120"/>
            </w:pPr>
            <w:r>
              <w:t>Qualcomm</w:t>
            </w:r>
          </w:p>
        </w:tc>
        <w:tc>
          <w:tcPr>
            <w:tcW w:w="2135" w:type="dxa"/>
          </w:tcPr>
          <w:p w14:paraId="27530DBF" w14:textId="1F6983EE" w:rsidR="005738D7" w:rsidRDefault="00390E48" w:rsidP="008F3F61">
            <w:pPr>
              <w:spacing w:after="120"/>
              <w:ind w:firstLine="0"/>
            </w:pPr>
            <w:r>
              <w:t>Y, 2-2</w:t>
            </w:r>
          </w:p>
        </w:tc>
        <w:tc>
          <w:tcPr>
            <w:tcW w:w="6231" w:type="dxa"/>
          </w:tcPr>
          <w:p w14:paraId="38432749" w14:textId="08BBD033" w:rsidR="005738D7" w:rsidRDefault="00390E48" w:rsidP="008F3F61">
            <w:pPr>
              <w:spacing w:after="120"/>
              <w:ind w:firstLine="0"/>
            </w:pPr>
            <w:r>
              <w:t>To us, “up to UE implementation” means no extra specification</w:t>
            </w:r>
            <w:r w:rsidR="00476E14">
              <w:t xml:space="preserve"> efforts for RRM measurement</w:t>
            </w:r>
            <w:r>
              <w:t xml:space="preserve"> and hence “not specified”. Then 2-2 is a cleaner way for this.</w:t>
            </w:r>
          </w:p>
        </w:tc>
      </w:tr>
    </w:tbl>
    <w:p w14:paraId="55C96A60" w14:textId="77777777" w:rsidR="005738D7" w:rsidRDefault="005738D7" w:rsidP="005738D7">
      <w:pPr>
        <w:ind w:firstLine="0"/>
      </w:pPr>
    </w:p>
    <w:p w14:paraId="0F5E5EC0" w14:textId="3F51A2D6" w:rsidR="006D7090" w:rsidRDefault="006D7090">
      <w:pPr>
        <w:ind w:firstLine="0"/>
      </w:pPr>
    </w:p>
    <w:p w14:paraId="5D630AA5" w14:textId="77777777" w:rsidR="002055AB" w:rsidRDefault="00192DD2">
      <w:pPr>
        <w:pStyle w:val="Heading2"/>
        <w:numPr>
          <w:ilvl w:val="1"/>
          <w:numId w:val="2"/>
        </w:numPr>
        <w:tabs>
          <w:tab w:val="left" w:pos="709"/>
        </w:tabs>
        <w:ind w:left="709" w:hanging="567"/>
        <w:rPr>
          <w:sz w:val="28"/>
          <w:lang w:eastAsia="ko-KR"/>
        </w:rPr>
      </w:pPr>
      <w:r>
        <w:rPr>
          <w:sz w:val="28"/>
          <w:lang w:eastAsia="ko-KR"/>
        </w:rPr>
        <w:t>Topic #3. RS types</w:t>
      </w:r>
    </w:p>
    <w:tbl>
      <w:tblPr>
        <w:tblStyle w:val="TableGrid"/>
        <w:tblW w:w="9737" w:type="dxa"/>
        <w:tblLook w:val="04A0" w:firstRow="1" w:lastRow="0" w:firstColumn="1" w:lastColumn="0" w:noHBand="0" w:noVBand="1"/>
      </w:tblPr>
      <w:tblGrid>
        <w:gridCol w:w="9737"/>
      </w:tblGrid>
      <w:tr w:rsidR="002055AB" w14:paraId="3C6DFBB4" w14:textId="77777777">
        <w:tc>
          <w:tcPr>
            <w:tcW w:w="9737" w:type="dxa"/>
          </w:tcPr>
          <w:p w14:paraId="3B9C369B" w14:textId="77777777" w:rsidR="002055AB" w:rsidRDefault="00192DD2">
            <w:pPr>
              <w:ind w:firstLine="0"/>
              <w:rPr>
                <w:color w:val="000000"/>
              </w:rPr>
            </w:pPr>
            <w:r>
              <w:rPr>
                <w:b/>
                <w:color w:val="000000"/>
                <w:highlight w:val="green"/>
              </w:rPr>
              <w:t>Agreements</w:t>
            </w:r>
            <w:r>
              <w:rPr>
                <w:color w:val="000000"/>
              </w:rPr>
              <w:t>:</w:t>
            </w:r>
          </w:p>
          <w:p w14:paraId="72E7A9E7" w14:textId="77777777" w:rsidR="002055AB" w:rsidRDefault="00192DD2">
            <w:pPr>
              <w:numPr>
                <w:ilvl w:val="0"/>
                <w:numId w:val="9"/>
              </w:numPr>
              <w:suppressAutoHyphens w:val="0"/>
              <w:spacing w:before="0" w:after="0" w:line="240" w:lineRule="auto"/>
              <w:jc w:val="left"/>
            </w:pPr>
            <w:r>
              <w:t>Aperiodic TRS and semi-persistent/aperiodic CSI-RS are not used as TRS/CSI-RS occasion(s) for idle/inactive UEs.</w:t>
            </w:r>
          </w:p>
        </w:tc>
      </w:tr>
    </w:tbl>
    <w:p w14:paraId="625DFABC" w14:textId="7D550B80" w:rsidR="002055AB" w:rsidRDefault="00192DD2">
      <w:pPr>
        <w:rPr>
          <w:lang w:eastAsia="zh-CN"/>
        </w:rPr>
      </w:pPr>
      <w:r>
        <w:rPr>
          <w:lang w:eastAsia="zh-CN"/>
        </w:rPr>
        <w:t>In RAN1#102-e meeting, it has been agreed to support periodic TRS for the TRS/CSI-RS occasion(s) for idle/inactive mode U</w:t>
      </w:r>
      <w:r w:rsidR="003C5F3E">
        <w:rPr>
          <w:lang w:eastAsia="zh-CN"/>
        </w:rPr>
        <w:t>e</w:t>
      </w:r>
      <w:r>
        <w:rPr>
          <w:lang w:eastAsia="zh-CN"/>
        </w:rPr>
        <w:t>s. In RAN1#103-e meeting, it has been agreed to not support aperiodic TRS and semi-persistent/aperiodic TRS/CSI-RS for idle/inactive U</w:t>
      </w:r>
      <w:r w:rsidR="003C5F3E">
        <w:rPr>
          <w:lang w:eastAsia="zh-CN"/>
        </w:rPr>
        <w:t>e</w:t>
      </w:r>
      <w:r>
        <w:rPr>
          <w:lang w:eastAsia="zh-CN"/>
        </w:rPr>
        <w:t xml:space="preserve">s. It remains as FFS for other RS types. </w:t>
      </w:r>
    </w:p>
    <w:p w14:paraId="4A68F00A" w14:textId="77777777" w:rsidR="002055AB" w:rsidRDefault="00192DD2">
      <w:pPr>
        <w:rPr>
          <w:lang w:eastAsia="zh-CN"/>
        </w:rPr>
      </w:pPr>
      <w:r>
        <w:rPr>
          <w:lang w:eastAsia="zh-CN"/>
        </w:rPr>
        <w:t>Some companies proposed to support only periodic TRS, considering that periodic TRS is enough to fulfil AGC, time/frequency tracking. Also, TRS-only can reduce configuration overhead in SIB. However, some other companies proposed to consider both periodic TRS and CSI-RS for the benefits, including</w:t>
      </w:r>
    </w:p>
    <w:p w14:paraId="36CD7F22" w14:textId="77777777" w:rsidR="002055AB" w:rsidRDefault="00192DD2">
      <w:pPr>
        <w:pStyle w:val="ListParagraph"/>
        <w:numPr>
          <w:ilvl w:val="0"/>
          <w:numId w:val="10"/>
        </w:numPr>
        <w:rPr>
          <w:rFonts w:ascii="Times New Roman" w:hAnsi="Times New Roman"/>
          <w:sz w:val="20"/>
          <w:lang w:val="en-GB"/>
        </w:rPr>
      </w:pPr>
      <w:r>
        <w:rPr>
          <w:rFonts w:ascii="Times New Roman" w:hAnsi="Times New Roman"/>
          <w:sz w:val="20"/>
          <w:lang w:val="en-GB"/>
        </w:rPr>
        <w:t>increase the availability chances;</w:t>
      </w:r>
    </w:p>
    <w:p w14:paraId="04930A7B" w14:textId="77777777" w:rsidR="002055AB" w:rsidRDefault="00192DD2">
      <w:pPr>
        <w:pStyle w:val="ListParagraph"/>
        <w:numPr>
          <w:ilvl w:val="0"/>
          <w:numId w:val="10"/>
        </w:numPr>
        <w:rPr>
          <w:rFonts w:ascii="Times New Roman" w:hAnsi="Times New Roman"/>
          <w:sz w:val="20"/>
          <w:lang w:val="en-GB"/>
        </w:rPr>
      </w:pPr>
      <w:r>
        <w:rPr>
          <w:rFonts w:ascii="Times New Roman" w:hAnsi="Times New Roman"/>
          <w:sz w:val="20"/>
          <w:lang w:val="en-GB"/>
        </w:rPr>
        <w:t>common configuration for CSI-RS and TRS is supported in connected mode. Follow the same principle in connected mode, TRS only can be supported by NW implementation;</w:t>
      </w:r>
    </w:p>
    <w:p w14:paraId="1805BCF8" w14:textId="77777777" w:rsidR="002055AB" w:rsidRDefault="00192DD2">
      <w:pPr>
        <w:pStyle w:val="ListParagraph"/>
        <w:numPr>
          <w:ilvl w:val="0"/>
          <w:numId w:val="10"/>
        </w:numPr>
        <w:rPr>
          <w:rFonts w:ascii="Times New Roman" w:hAnsi="Times New Roman"/>
          <w:sz w:val="20"/>
          <w:lang w:val="en-GB"/>
        </w:rPr>
      </w:pPr>
      <w:r>
        <w:rPr>
          <w:rFonts w:ascii="Times New Roman" w:hAnsi="Times New Roman"/>
          <w:sz w:val="20"/>
          <w:lang w:val="en-GB"/>
        </w:rPr>
        <w:t>provide the possibility to do serving cell RRM measurement by UE implementation.</w:t>
      </w:r>
    </w:p>
    <w:p w14:paraId="2F2F36FC" w14:textId="77777777" w:rsidR="002055AB" w:rsidRDefault="002055AB">
      <w:pPr>
        <w:ind w:firstLine="0"/>
        <w:rPr>
          <w:lang w:val="en-GB" w:eastAsia="en-US"/>
        </w:rPr>
      </w:pPr>
    </w:p>
    <w:p w14:paraId="415D2090" w14:textId="77777777" w:rsidR="002055AB" w:rsidRDefault="00192DD2">
      <w:pPr>
        <w:ind w:firstLine="0"/>
        <w:rPr>
          <w:lang w:val="en-GB"/>
        </w:rPr>
      </w:pPr>
      <w:r>
        <w:rPr>
          <w:lang w:val="en-GB"/>
        </w:rPr>
        <w:t xml:space="preserve">Based on contributions submitted in RAN1#104-e, the companies’ views </w:t>
      </w:r>
      <w:r>
        <w:rPr>
          <w:rFonts w:hint="eastAsia"/>
          <w:lang w:val="en-GB"/>
        </w:rPr>
        <w:t>r</w:t>
      </w:r>
      <w:r>
        <w:rPr>
          <w:lang w:val="en-GB"/>
        </w:rPr>
        <w:t>egarding RS types are summarized as below:</w:t>
      </w:r>
    </w:p>
    <w:p w14:paraId="2CB704F0" w14:textId="77777777" w:rsidR="002055AB" w:rsidRDefault="00192DD2">
      <w:pPr>
        <w:pStyle w:val="ListParagraph"/>
        <w:numPr>
          <w:ilvl w:val="0"/>
          <w:numId w:val="3"/>
        </w:numPr>
        <w:rPr>
          <w:rFonts w:ascii="Times New Roman" w:hAnsi="Times New Roman"/>
          <w:sz w:val="20"/>
          <w:szCs w:val="20"/>
          <w:lang w:val="en-GB" w:eastAsia="en-US"/>
        </w:rPr>
      </w:pPr>
      <w:r>
        <w:rPr>
          <w:rFonts w:ascii="Times New Roman" w:hAnsi="Times New Roman"/>
          <w:sz w:val="20"/>
          <w:szCs w:val="20"/>
          <w:lang w:val="en-GB" w:eastAsia="en-US"/>
        </w:rPr>
        <w:t>Alt 1. Only periodic TRS is supported.</w:t>
      </w:r>
    </w:p>
    <w:p w14:paraId="04452FC0" w14:textId="77777777" w:rsidR="002055AB" w:rsidRDefault="00192DD2">
      <w:pPr>
        <w:pStyle w:val="ListParagraph"/>
        <w:numPr>
          <w:ilvl w:val="1"/>
          <w:numId w:val="3"/>
        </w:numPr>
        <w:rPr>
          <w:rFonts w:ascii="Times New Roman" w:hAnsi="Times New Roman"/>
          <w:sz w:val="20"/>
          <w:szCs w:val="20"/>
          <w:lang w:val="en-GB"/>
        </w:rPr>
      </w:pPr>
      <w:r>
        <w:rPr>
          <w:rFonts w:ascii="Times New Roman" w:hAnsi="Times New Roman"/>
          <w:sz w:val="20"/>
          <w:szCs w:val="20"/>
          <w:lang w:val="en-GB" w:eastAsia="ko-KR"/>
        </w:rPr>
        <w:t xml:space="preserve">ZTE, Sanechips, Ericsson, Nokia, NSB </w:t>
      </w:r>
      <w:r>
        <w:rPr>
          <w:rFonts w:ascii="Times New Roman" w:hAnsi="Times New Roman"/>
          <w:b/>
          <w:bCs/>
          <w:sz w:val="20"/>
          <w:szCs w:val="20"/>
          <w:lang w:val="en-GB" w:eastAsia="ko-KR"/>
        </w:rPr>
        <w:t>(5)</w:t>
      </w:r>
    </w:p>
    <w:p w14:paraId="6D4593F1" w14:textId="77777777" w:rsidR="002055AB" w:rsidRDefault="00192DD2">
      <w:pPr>
        <w:pStyle w:val="ListParagraph"/>
        <w:numPr>
          <w:ilvl w:val="0"/>
          <w:numId w:val="3"/>
        </w:numPr>
        <w:rPr>
          <w:rFonts w:ascii="Times New Roman" w:hAnsi="Times New Roman"/>
          <w:sz w:val="20"/>
          <w:szCs w:val="20"/>
          <w:lang w:val="en-GB"/>
        </w:rPr>
      </w:pPr>
      <w:r>
        <w:rPr>
          <w:rFonts w:ascii="Times New Roman" w:hAnsi="Times New Roman"/>
          <w:sz w:val="20"/>
          <w:szCs w:val="20"/>
          <w:lang w:val="en-GB"/>
        </w:rPr>
        <w:t>Alt 2</w:t>
      </w:r>
      <w:r>
        <w:rPr>
          <w:rFonts w:ascii="Times New Roman" w:hAnsi="Times New Roman"/>
          <w:sz w:val="20"/>
          <w:szCs w:val="20"/>
          <w:lang w:val="en-GB" w:eastAsia="en-US"/>
        </w:rPr>
        <w:t>. Periodic CSI-RS is additionally supported.</w:t>
      </w:r>
    </w:p>
    <w:p w14:paraId="2149716C" w14:textId="77777777" w:rsidR="002055AB" w:rsidRDefault="00192DD2">
      <w:pPr>
        <w:pStyle w:val="ListParagraph"/>
        <w:numPr>
          <w:ilvl w:val="1"/>
          <w:numId w:val="3"/>
        </w:numPr>
        <w:rPr>
          <w:rFonts w:ascii="Times New Roman" w:hAnsi="Times New Roman"/>
          <w:sz w:val="20"/>
          <w:szCs w:val="20"/>
          <w:lang w:val="en-GB"/>
        </w:rPr>
      </w:pPr>
      <w:r>
        <w:rPr>
          <w:rFonts w:ascii="Times New Roman" w:hAnsi="Times New Roman"/>
          <w:sz w:val="20"/>
          <w:szCs w:val="20"/>
          <w:lang w:val="en-GB" w:eastAsia="ko-KR"/>
        </w:rPr>
        <w:t xml:space="preserve">Samsung, CATT </w:t>
      </w:r>
      <w:r>
        <w:rPr>
          <w:rFonts w:ascii="Times New Roman" w:hAnsi="Times New Roman"/>
          <w:b/>
          <w:bCs/>
          <w:sz w:val="20"/>
          <w:szCs w:val="20"/>
          <w:lang w:val="en-GB" w:eastAsia="ko-KR"/>
        </w:rPr>
        <w:t>(2)</w:t>
      </w:r>
    </w:p>
    <w:p w14:paraId="39A25986" w14:textId="4E1C7AE0" w:rsidR="006D7090" w:rsidRDefault="006D7090">
      <w:pPr>
        <w:ind w:firstLine="0"/>
        <w:rPr>
          <w:lang w:val="en-GB" w:eastAsia="en-US"/>
        </w:rPr>
      </w:pPr>
    </w:p>
    <w:p w14:paraId="6D9B6D7C" w14:textId="77777777" w:rsidR="002055AB" w:rsidRDefault="00192DD2">
      <w:pPr>
        <w:pStyle w:val="Heading3"/>
        <w:numPr>
          <w:ilvl w:val="2"/>
          <w:numId w:val="2"/>
        </w:numPr>
        <w:rPr>
          <w:u w:val="single"/>
        </w:rPr>
      </w:pPr>
      <w:r>
        <w:rPr>
          <w:lang w:eastAsia="ko-KR"/>
        </w:rPr>
        <w:t>First round discussion</w:t>
      </w:r>
    </w:p>
    <w:p w14:paraId="7EC430F1" w14:textId="77777777" w:rsidR="002055AB" w:rsidRDefault="00192DD2">
      <w:pPr>
        <w:ind w:firstLine="284"/>
        <w:rPr>
          <w:lang w:val="en-GB"/>
        </w:rPr>
      </w:pPr>
      <w:r>
        <w:rPr>
          <w:lang w:val="en-GB"/>
        </w:rPr>
        <w:t xml:space="preserve">Not too many companies share views on whether or not to support periodic TRS only in their contributions. However, it’s necessary to finalize the RS type before further discuss on the details of configuration. Therefore, it is suggested that companies provide clear views on whether or not periodic CSI-RS can be supported additionally in the first round discussion. The following proposal is drafted based on Alt1, which has slightly more supporters than Alt.2 according to submitted contributions. </w:t>
      </w:r>
    </w:p>
    <w:p w14:paraId="47969A57" w14:textId="77777777" w:rsidR="002055AB" w:rsidRDefault="002055AB">
      <w:pPr>
        <w:ind w:firstLine="0"/>
        <w:rPr>
          <w:b/>
          <w:highlight w:val="yellow"/>
          <w:lang w:val="en-GB"/>
        </w:rPr>
      </w:pPr>
    </w:p>
    <w:p w14:paraId="77ABE121" w14:textId="77777777" w:rsidR="002055AB" w:rsidRDefault="00192DD2">
      <w:pPr>
        <w:ind w:firstLine="0"/>
        <w:rPr>
          <w:b/>
          <w:lang w:val="en-GB"/>
        </w:rPr>
      </w:pPr>
      <w:r>
        <w:rPr>
          <w:b/>
          <w:highlight w:val="yellow"/>
          <w:lang w:val="en-GB"/>
        </w:rPr>
        <w:t>Moderator proposal #3</w:t>
      </w:r>
    </w:p>
    <w:p w14:paraId="17E8B3EA" w14:textId="208BBB6B" w:rsidR="002055AB" w:rsidRDefault="00192DD2">
      <w:pPr>
        <w:tabs>
          <w:tab w:val="left" w:pos="0"/>
        </w:tabs>
        <w:ind w:firstLine="0"/>
        <w:rPr>
          <w:b/>
          <w:lang w:val="en-GB" w:eastAsia="zh-CN"/>
        </w:rPr>
      </w:pPr>
      <w:r>
        <w:rPr>
          <w:b/>
          <w:lang w:val="en-GB"/>
        </w:rPr>
        <w:t>Periodic CSI-RS are not used as TRS/CSI-RS occasion(s) for idle/inactive U</w:t>
      </w:r>
      <w:r w:rsidR="003C5F3E">
        <w:rPr>
          <w:b/>
          <w:lang w:val="en-GB"/>
        </w:rPr>
        <w:t>e</w:t>
      </w:r>
      <w:r>
        <w:rPr>
          <w:b/>
          <w:lang w:val="en-GB"/>
        </w:rPr>
        <w:t>s.</w:t>
      </w:r>
    </w:p>
    <w:p w14:paraId="554AD479" w14:textId="77777777" w:rsidR="002055AB" w:rsidRDefault="002055AB">
      <w:pPr>
        <w:tabs>
          <w:tab w:val="left" w:pos="0"/>
        </w:tabs>
        <w:ind w:firstLine="0"/>
        <w:rPr>
          <w:b/>
          <w:lang w:val="en-GB" w:eastAsia="zh-CN"/>
        </w:rPr>
      </w:pPr>
    </w:p>
    <w:p w14:paraId="32C61633" w14:textId="77777777" w:rsidR="002055AB" w:rsidRDefault="00192DD2">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2055AB" w14:paraId="7B40C393" w14:textId="77777777">
        <w:trPr>
          <w:trHeight w:val="435"/>
        </w:trPr>
        <w:tc>
          <w:tcPr>
            <w:tcW w:w="1370" w:type="dxa"/>
            <w:shd w:val="clear" w:color="auto" w:fill="EEECE1" w:themeFill="background2"/>
          </w:tcPr>
          <w:p w14:paraId="744E801C" w14:textId="77777777" w:rsidR="002055AB" w:rsidRDefault="00192DD2">
            <w:pPr>
              <w:spacing w:after="120"/>
              <w:ind w:firstLine="0"/>
              <w:rPr>
                <w:b/>
                <w:bCs/>
              </w:rPr>
            </w:pPr>
            <w:r>
              <w:rPr>
                <w:b/>
                <w:bCs/>
              </w:rPr>
              <w:t xml:space="preserve">Company </w:t>
            </w:r>
          </w:p>
        </w:tc>
        <w:tc>
          <w:tcPr>
            <w:tcW w:w="1460" w:type="dxa"/>
            <w:shd w:val="clear" w:color="auto" w:fill="EEECE1" w:themeFill="background2"/>
          </w:tcPr>
          <w:p w14:paraId="0295AD5C" w14:textId="77777777" w:rsidR="002055AB" w:rsidRDefault="00192DD2">
            <w:pPr>
              <w:spacing w:after="120"/>
              <w:ind w:firstLine="0"/>
              <w:rPr>
                <w:b/>
                <w:bCs/>
              </w:rPr>
            </w:pPr>
            <w:r>
              <w:rPr>
                <w:b/>
                <w:bCs/>
              </w:rPr>
              <w:t>Agree? (Y/N)</w:t>
            </w:r>
          </w:p>
        </w:tc>
        <w:tc>
          <w:tcPr>
            <w:tcW w:w="6906" w:type="dxa"/>
            <w:shd w:val="clear" w:color="auto" w:fill="EEECE1" w:themeFill="background2"/>
          </w:tcPr>
          <w:p w14:paraId="43284736" w14:textId="77777777" w:rsidR="002055AB" w:rsidRDefault="00192DD2">
            <w:pPr>
              <w:spacing w:after="120"/>
              <w:ind w:firstLine="196"/>
              <w:rPr>
                <w:b/>
                <w:bCs/>
              </w:rPr>
            </w:pPr>
            <w:r>
              <w:rPr>
                <w:rFonts w:hint="eastAsia"/>
                <w:b/>
                <w:bCs/>
              </w:rPr>
              <w:t>C</w:t>
            </w:r>
            <w:r>
              <w:rPr>
                <w:b/>
                <w:bCs/>
              </w:rPr>
              <w:t>omments</w:t>
            </w:r>
          </w:p>
        </w:tc>
      </w:tr>
      <w:tr w:rsidR="002055AB" w14:paraId="633F105B" w14:textId="77777777">
        <w:trPr>
          <w:trHeight w:val="448"/>
        </w:trPr>
        <w:tc>
          <w:tcPr>
            <w:tcW w:w="1370" w:type="dxa"/>
          </w:tcPr>
          <w:p w14:paraId="7E9BD0E4" w14:textId="77777777" w:rsidR="002055AB" w:rsidRDefault="00192DD2">
            <w:pPr>
              <w:spacing w:after="120"/>
            </w:pPr>
            <w:r>
              <w:lastRenderedPageBreak/>
              <w:t>ZTE, Sanechips</w:t>
            </w:r>
          </w:p>
        </w:tc>
        <w:tc>
          <w:tcPr>
            <w:tcW w:w="1460" w:type="dxa"/>
          </w:tcPr>
          <w:p w14:paraId="3AA9A9A6" w14:textId="77777777" w:rsidR="002055AB" w:rsidRDefault="00192DD2">
            <w:pPr>
              <w:spacing w:after="120"/>
              <w:ind w:firstLine="0"/>
            </w:pPr>
            <w:r>
              <w:t>Yes</w:t>
            </w:r>
          </w:p>
        </w:tc>
        <w:tc>
          <w:tcPr>
            <w:tcW w:w="6906" w:type="dxa"/>
          </w:tcPr>
          <w:p w14:paraId="19DE11A9" w14:textId="77777777" w:rsidR="002055AB" w:rsidRDefault="00192DD2">
            <w:pPr>
              <w:spacing w:after="120"/>
              <w:ind w:firstLine="0"/>
            </w:pPr>
            <w:r>
              <w:t>The reasons are as below</w:t>
            </w:r>
          </w:p>
          <w:p w14:paraId="77583764" w14:textId="77777777" w:rsidR="002055AB" w:rsidRDefault="00192DD2">
            <w:pPr>
              <w:pStyle w:val="ListParagraph"/>
              <w:numPr>
                <w:ilvl w:val="0"/>
                <w:numId w:val="11"/>
              </w:numPr>
              <w:spacing w:after="120"/>
              <w:rPr>
                <w:rFonts w:ascii="Times New Roman" w:eastAsia="Batang" w:hAnsi="Times New Roman"/>
                <w:sz w:val="20"/>
                <w:szCs w:val="20"/>
                <w:lang w:eastAsia="ko-KR"/>
              </w:rPr>
            </w:pPr>
            <w:r>
              <w:rPr>
                <w:rFonts w:ascii="Times New Roman" w:eastAsia="Batang" w:hAnsi="Times New Roman"/>
                <w:sz w:val="20"/>
                <w:szCs w:val="20"/>
                <w:lang w:eastAsia="ko-KR"/>
              </w:rPr>
              <w:t>As the agreed functionality of the additional RS is AGC and synchronization, periodic TRS is sufficient.</w:t>
            </w:r>
          </w:p>
          <w:p w14:paraId="0E51DD9C" w14:textId="77777777" w:rsidR="002055AB" w:rsidRDefault="00192DD2">
            <w:pPr>
              <w:pStyle w:val="ListParagraph"/>
              <w:numPr>
                <w:ilvl w:val="0"/>
                <w:numId w:val="11"/>
              </w:numPr>
              <w:spacing w:after="120"/>
              <w:rPr>
                <w:rFonts w:ascii="Times New Roman" w:eastAsia="Batang" w:hAnsi="Times New Roman"/>
                <w:sz w:val="20"/>
                <w:szCs w:val="20"/>
                <w:lang w:eastAsia="ko-KR"/>
              </w:rPr>
            </w:pPr>
            <w:r>
              <w:rPr>
                <w:rFonts w:ascii="Times New Roman" w:eastAsia="Batang" w:hAnsi="Times New Roman"/>
                <w:sz w:val="20"/>
                <w:szCs w:val="20"/>
                <w:lang w:eastAsia="ko-KR"/>
              </w:rPr>
              <w:t xml:space="preserve">The RRC connected mode UE is expected to be configured with periodic TRS. </w:t>
            </w:r>
          </w:p>
          <w:p w14:paraId="75AF5AE6" w14:textId="77777777" w:rsidR="002055AB" w:rsidRDefault="00192DD2">
            <w:pPr>
              <w:pStyle w:val="ListParagraph"/>
              <w:numPr>
                <w:ilvl w:val="0"/>
                <w:numId w:val="11"/>
              </w:numPr>
              <w:spacing w:after="120"/>
            </w:pPr>
            <w:r>
              <w:rPr>
                <w:rFonts w:ascii="Times New Roman" w:eastAsia="Batang" w:hAnsi="Times New Roman"/>
                <w:sz w:val="20"/>
                <w:szCs w:val="20"/>
                <w:lang w:eastAsia="ko-KR"/>
              </w:rPr>
              <w:t>The configuration of TRS is much simpler compared with other flexible CSI-RS, the signaling resource overhead can be reduced if only periodic TRS is supported</w:t>
            </w:r>
          </w:p>
        </w:tc>
      </w:tr>
      <w:tr w:rsidR="002055AB" w14:paraId="12F541FF" w14:textId="77777777">
        <w:trPr>
          <w:trHeight w:val="435"/>
        </w:trPr>
        <w:tc>
          <w:tcPr>
            <w:tcW w:w="1370" w:type="dxa"/>
          </w:tcPr>
          <w:p w14:paraId="056354FE" w14:textId="77777777" w:rsidR="002055AB" w:rsidRDefault="004E2F55">
            <w:pPr>
              <w:spacing w:after="120"/>
            </w:pPr>
            <w:r>
              <w:rPr>
                <w:rFonts w:hint="eastAsia"/>
              </w:rPr>
              <w:t>LG</w:t>
            </w:r>
          </w:p>
        </w:tc>
        <w:tc>
          <w:tcPr>
            <w:tcW w:w="1460" w:type="dxa"/>
          </w:tcPr>
          <w:p w14:paraId="4EC05742" w14:textId="77777777" w:rsidR="002055AB" w:rsidRDefault="004E2F55">
            <w:pPr>
              <w:spacing w:after="120"/>
              <w:ind w:firstLine="0"/>
            </w:pPr>
            <w:r>
              <w:rPr>
                <w:rFonts w:hint="eastAsia"/>
              </w:rPr>
              <w:t>Y</w:t>
            </w:r>
          </w:p>
        </w:tc>
        <w:tc>
          <w:tcPr>
            <w:tcW w:w="6906" w:type="dxa"/>
          </w:tcPr>
          <w:p w14:paraId="43E067A7" w14:textId="771FC581" w:rsidR="002055AB" w:rsidRDefault="00C42233" w:rsidP="00C42233">
            <w:pPr>
              <w:spacing w:after="120"/>
              <w:ind w:firstLine="0"/>
            </w:pPr>
            <w:r>
              <w:t>The s</w:t>
            </w:r>
            <w:r w:rsidR="004E2F55">
              <w:t xml:space="preserve">ignaling overhead for periodic CSI-RS </w:t>
            </w:r>
            <w:r>
              <w:t>configuration for idle/inactive mode U</w:t>
            </w:r>
            <w:r w:rsidR="003C5F3E">
              <w:t>e</w:t>
            </w:r>
            <w:r>
              <w:t xml:space="preserve">s is expected to be higher than for periodic TRS. </w:t>
            </w:r>
          </w:p>
        </w:tc>
      </w:tr>
      <w:tr w:rsidR="0090476A" w14:paraId="778A031B" w14:textId="77777777">
        <w:trPr>
          <w:trHeight w:val="435"/>
        </w:trPr>
        <w:tc>
          <w:tcPr>
            <w:tcW w:w="1370" w:type="dxa"/>
          </w:tcPr>
          <w:p w14:paraId="65F17C52" w14:textId="3AC340DB" w:rsidR="0090476A" w:rsidRDefault="003C5F3E" w:rsidP="0090476A">
            <w:pPr>
              <w:spacing w:after="120"/>
            </w:pPr>
            <w:r>
              <w:t>V</w:t>
            </w:r>
            <w:r w:rsidR="0090476A">
              <w:t>ivo</w:t>
            </w:r>
          </w:p>
        </w:tc>
        <w:tc>
          <w:tcPr>
            <w:tcW w:w="1460" w:type="dxa"/>
          </w:tcPr>
          <w:p w14:paraId="7C3B47D4" w14:textId="77777777" w:rsidR="0090476A" w:rsidRDefault="0090476A" w:rsidP="0090476A">
            <w:pPr>
              <w:spacing w:after="120"/>
              <w:ind w:firstLine="0"/>
            </w:pPr>
          </w:p>
        </w:tc>
        <w:tc>
          <w:tcPr>
            <w:tcW w:w="6906" w:type="dxa"/>
          </w:tcPr>
          <w:p w14:paraId="093F7B64" w14:textId="77777777" w:rsidR="0090476A" w:rsidRDefault="0090476A" w:rsidP="0090476A">
            <w:pPr>
              <w:spacing w:after="120"/>
              <w:ind w:firstLine="0"/>
            </w:pPr>
            <w:r>
              <w:t>Since TRS is also kind of periodic CSI-RS, we suggest to revise the proposal as follows,</w:t>
            </w:r>
          </w:p>
          <w:p w14:paraId="636D6A0B" w14:textId="4AD0A32B" w:rsidR="0090476A" w:rsidRDefault="0090476A" w:rsidP="0090476A">
            <w:pPr>
              <w:pStyle w:val="ListParagraph"/>
              <w:numPr>
                <w:ilvl w:val="0"/>
                <w:numId w:val="28"/>
              </w:numPr>
              <w:tabs>
                <w:tab w:val="left" w:pos="0"/>
              </w:tabs>
              <w:rPr>
                <w:rFonts w:eastAsia="SimSun"/>
                <w:b/>
                <w:lang w:val="en-GB"/>
              </w:rPr>
            </w:pPr>
            <w:r>
              <w:rPr>
                <w:b/>
                <w:lang w:val="en-GB"/>
              </w:rPr>
              <w:t xml:space="preserve">Periodic CSI-RS, </w:t>
            </w:r>
            <w:r>
              <w:rPr>
                <w:b/>
                <w:color w:val="FF0000"/>
                <w:u w:val="single"/>
                <w:lang w:val="en-GB"/>
              </w:rPr>
              <w:t>other than periodic TRS,</w:t>
            </w:r>
            <w:r>
              <w:rPr>
                <w:b/>
                <w:lang w:val="en-GB"/>
              </w:rPr>
              <w:t xml:space="preserve"> are not used as TRS/CSI-RS occasion(s) for idle/inactive U</w:t>
            </w:r>
            <w:r w:rsidR="003C5F3E">
              <w:rPr>
                <w:b/>
                <w:lang w:val="en-GB"/>
              </w:rPr>
              <w:t>e</w:t>
            </w:r>
            <w:r>
              <w:rPr>
                <w:b/>
                <w:lang w:val="en-GB"/>
              </w:rPr>
              <w:t>s.</w:t>
            </w:r>
          </w:p>
        </w:tc>
      </w:tr>
      <w:tr w:rsidR="00944E07" w14:paraId="4EE46857" w14:textId="77777777">
        <w:trPr>
          <w:trHeight w:val="435"/>
        </w:trPr>
        <w:tc>
          <w:tcPr>
            <w:tcW w:w="1370" w:type="dxa"/>
          </w:tcPr>
          <w:p w14:paraId="7C5C40C5" w14:textId="7A8EF428" w:rsidR="00944E07" w:rsidRDefault="00944E07" w:rsidP="0090476A">
            <w:pPr>
              <w:spacing w:after="120"/>
            </w:pPr>
            <w:r>
              <w:t>Intel</w:t>
            </w:r>
          </w:p>
        </w:tc>
        <w:tc>
          <w:tcPr>
            <w:tcW w:w="1460" w:type="dxa"/>
          </w:tcPr>
          <w:p w14:paraId="7A2DB1E9" w14:textId="40699D1B" w:rsidR="00944E07" w:rsidRDefault="00944E07" w:rsidP="0090476A">
            <w:pPr>
              <w:spacing w:after="120"/>
              <w:ind w:firstLine="0"/>
            </w:pPr>
            <w:r>
              <w:t>Y with revisions</w:t>
            </w:r>
          </w:p>
        </w:tc>
        <w:tc>
          <w:tcPr>
            <w:tcW w:w="6906" w:type="dxa"/>
          </w:tcPr>
          <w:p w14:paraId="460F2AA9" w14:textId="0FF38C6A" w:rsidR="00944E07" w:rsidRDefault="00944E07" w:rsidP="0090476A">
            <w:pPr>
              <w:spacing w:after="120"/>
              <w:ind w:firstLine="0"/>
            </w:pPr>
            <w:r>
              <w:t>We are fine with vivo’s version.</w:t>
            </w:r>
          </w:p>
        </w:tc>
      </w:tr>
      <w:tr w:rsidR="004F7132" w14:paraId="32F400F8" w14:textId="77777777" w:rsidTr="004F7132">
        <w:trPr>
          <w:trHeight w:val="435"/>
        </w:trPr>
        <w:tc>
          <w:tcPr>
            <w:tcW w:w="1370" w:type="dxa"/>
          </w:tcPr>
          <w:p w14:paraId="231FBDEC" w14:textId="77777777" w:rsidR="004F7132" w:rsidRDefault="004F7132" w:rsidP="00CD1C0F">
            <w:pPr>
              <w:spacing w:after="120"/>
            </w:pPr>
            <w:r>
              <w:t>Qualcomm</w:t>
            </w:r>
          </w:p>
        </w:tc>
        <w:tc>
          <w:tcPr>
            <w:tcW w:w="1460" w:type="dxa"/>
          </w:tcPr>
          <w:p w14:paraId="13C5C980" w14:textId="77777777" w:rsidR="004F7132" w:rsidRDefault="004F7132" w:rsidP="00CD1C0F">
            <w:pPr>
              <w:spacing w:after="120"/>
              <w:ind w:firstLine="0"/>
            </w:pPr>
            <w:r>
              <w:t>Y</w:t>
            </w:r>
          </w:p>
        </w:tc>
        <w:tc>
          <w:tcPr>
            <w:tcW w:w="6906" w:type="dxa"/>
          </w:tcPr>
          <w:p w14:paraId="25CFE0E9" w14:textId="77777777" w:rsidR="004F7132" w:rsidRDefault="004F7132" w:rsidP="00CD1C0F">
            <w:pPr>
              <w:spacing w:after="120"/>
              <w:ind w:firstLine="0"/>
            </w:pPr>
          </w:p>
        </w:tc>
      </w:tr>
      <w:tr w:rsidR="00E76F92" w14:paraId="7597A777" w14:textId="77777777" w:rsidTr="004F7132">
        <w:trPr>
          <w:trHeight w:val="435"/>
        </w:trPr>
        <w:tc>
          <w:tcPr>
            <w:tcW w:w="1370" w:type="dxa"/>
          </w:tcPr>
          <w:p w14:paraId="31DA377E" w14:textId="18FD90CC" w:rsidR="00E76F92" w:rsidRDefault="00E76F92" w:rsidP="00E76F92">
            <w:pPr>
              <w:spacing w:after="120"/>
            </w:pPr>
            <w:r>
              <w:t xml:space="preserve">Samsung </w:t>
            </w:r>
          </w:p>
        </w:tc>
        <w:tc>
          <w:tcPr>
            <w:tcW w:w="1460" w:type="dxa"/>
          </w:tcPr>
          <w:p w14:paraId="1B8FACCD" w14:textId="52A89FED" w:rsidR="00E76F92" w:rsidRDefault="00E76F92" w:rsidP="00E76F92">
            <w:pPr>
              <w:spacing w:after="120"/>
              <w:ind w:firstLine="0"/>
            </w:pPr>
            <w:r>
              <w:t>N</w:t>
            </w:r>
          </w:p>
        </w:tc>
        <w:tc>
          <w:tcPr>
            <w:tcW w:w="6906" w:type="dxa"/>
          </w:tcPr>
          <w:p w14:paraId="2A0C1B52" w14:textId="77777777" w:rsidR="00E76F92" w:rsidRDefault="00E76F92" w:rsidP="00E76F92">
            <w:pPr>
              <w:spacing w:after="120"/>
              <w:ind w:firstLine="0"/>
            </w:pPr>
            <w:r>
              <w:t xml:space="preserve">We think the configuration overhead is not an issue. Because common configuration for CSI-RS/TRS is considered for connected mode, which can be reused for the idle/mode. NW can configure the TRS only case by implementation, and omit the parameters are not relevant to TRS. </w:t>
            </w:r>
          </w:p>
          <w:p w14:paraId="2D80D28F" w14:textId="77777777" w:rsidR="00E76F92" w:rsidRDefault="00E76F92" w:rsidP="00E76F92">
            <w:pPr>
              <w:spacing w:before="0" w:after="120"/>
              <w:ind w:firstLine="0"/>
            </w:pPr>
            <w:r>
              <w:t>For example, the following parameters can be omitted by NW when TRS is available, and UE assumes a default value associated with TRS.</w:t>
            </w:r>
          </w:p>
          <w:p w14:paraId="421A9383" w14:textId="77777777" w:rsidR="00E76F92" w:rsidRPr="00B6642E" w:rsidRDefault="00E76F92" w:rsidP="00E76F92">
            <w:pPr>
              <w:pStyle w:val="ListParagraph"/>
              <w:numPr>
                <w:ilvl w:val="0"/>
                <w:numId w:val="30"/>
              </w:numPr>
              <w:spacing w:before="0"/>
              <w:rPr>
                <w:rFonts w:ascii="Times New Roman" w:eastAsia="Batang" w:hAnsi="Times New Roman"/>
                <w:sz w:val="20"/>
                <w:szCs w:val="20"/>
                <w:lang w:eastAsia="ko-KR"/>
              </w:rPr>
            </w:pPr>
            <w:r w:rsidRPr="00B6642E">
              <w:rPr>
                <w:rFonts w:ascii="Times New Roman" w:eastAsia="Batang" w:hAnsi="Times New Roman"/>
                <w:sz w:val="20"/>
                <w:szCs w:val="20"/>
                <w:lang w:eastAsia="ko-KR"/>
              </w:rPr>
              <w:t xml:space="preserve">repetition {on, off}, </w:t>
            </w:r>
          </w:p>
          <w:p w14:paraId="1099E115" w14:textId="77777777" w:rsidR="00E76F92" w:rsidRPr="00B6642E" w:rsidRDefault="00E76F92" w:rsidP="00E76F92">
            <w:pPr>
              <w:pStyle w:val="ListParagraph"/>
              <w:numPr>
                <w:ilvl w:val="0"/>
                <w:numId w:val="30"/>
              </w:numPr>
              <w:spacing w:before="0"/>
              <w:rPr>
                <w:rFonts w:ascii="Times New Roman" w:eastAsia="Batang" w:hAnsi="Times New Roman"/>
                <w:sz w:val="20"/>
                <w:szCs w:val="20"/>
                <w:lang w:eastAsia="ko-KR"/>
              </w:rPr>
            </w:pPr>
            <w:r w:rsidRPr="00B6642E">
              <w:rPr>
                <w:rFonts w:ascii="Times New Roman" w:eastAsia="Batang" w:hAnsi="Times New Roman"/>
                <w:sz w:val="20"/>
                <w:szCs w:val="20"/>
                <w:lang w:eastAsia="ko-KR"/>
              </w:rPr>
              <w:t>trs-Info {true}</w:t>
            </w:r>
          </w:p>
          <w:p w14:paraId="7A5CA9F5" w14:textId="77777777" w:rsidR="00E76F92" w:rsidRPr="00B6642E" w:rsidRDefault="00E76F92" w:rsidP="00E76F92">
            <w:pPr>
              <w:pStyle w:val="ListParagraph"/>
              <w:numPr>
                <w:ilvl w:val="0"/>
                <w:numId w:val="30"/>
              </w:numPr>
              <w:spacing w:before="0"/>
              <w:rPr>
                <w:rFonts w:ascii="Times New Roman" w:eastAsia="Batang" w:hAnsi="Times New Roman"/>
                <w:sz w:val="20"/>
                <w:szCs w:val="20"/>
                <w:lang w:eastAsia="ko-KR"/>
              </w:rPr>
            </w:pPr>
            <w:r w:rsidRPr="00B6642E">
              <w:rPr>
                <w:rFonts w:ascii="Times New Roman" w:eastAsia="Batang" w:hAnsi="Times New Roman"/>
                <w:sz w:val="20"/>
                <w:szCs w:val="20"/>
                <w:lang w:eastAsia="ko-KR"/>
              </w:rPr>
              <w:t>frequencyDomainAllocation</w:t>
            </w:r>
          </w:p>
          <w:p w14:paraId="4FF11935" w14:textId="77777777" w:rsidR="00E76F92" w:rsidRPr="00B6642E" w:rsidRDefault="00E76F92" w:rsidP="00E76F92">
            <w:pPr>
              <w:pStyle w:val="ListParagraph"/>
              <w:numPr>
                <w:ilvl w:val="1"/>
                <w:numId w:val="30"/>
              </w:numPr>
              <w:spacing w:before="0"/>
              <w:rPr>
                <w:rFonts w:ascii="Times New Roman" w:eastAsia="Batang" w:hAnsi="Times New Roman"/>
                <w:sz w:val="20"/>
                <w:szCs w:val="20"/>
                <w:lang w:eastAsia="ko-KR"/>
              </w:rPr>
            </w:pPr>
            <w:r w:rsidRPr="00B6642E">
              <w:rPr>
                <w:rFonts w:ascii="Times New Roman" w:eastAsia="Batang" w:hAnsi="Times New Roman"/>
                <w:sz w:val="20"/>
                <w:szCs w:val="20"/>
                <w:lang w:eastAsia="ko-KR"/>
              </w:rPr>
              <w:t>{row1, row2, row4, others}</w:t>
            </w:r>
          </w:p>
          <w:p w14:paraId="6F60F42C" w14:textId="77777777" w:rsidR="00E76F92" w:rsidRPr="00B6642E" w:rsidRDefault="00E76F92" w:rsidP="00E76F92">
            <w:pPr>
              <w:pStyle w:val="ListParagraph"/>
              <w:numPr>
                <w:ilvl w:val="0"/>
                <w:numId w:val="30"/>
              </w:numPr>
              <w:spacing w:before="0"/>
              <w:rPr>
                <w:rFonts w:ascii="Times New Roman" w:eastAsia="Batang" w:hAnsi="Times New Roman"/>
                <w:sz w:val="20"/>
                <w:szCs w:val="20"/>
                <w:lang w:eastAsia="ko-KR"/>
              </w:rPr>
            </w:pPr>
            <w:r w:rsidRPr="00B6642E">
              <w:rPr>
                <w:rFonts w:ascii="Times New Roman" w:eastAsia="Batang" w:hAnsi="Times New Roman"/>
                <w:sz w:val="20"/>
                <w:szCs w:val="20"/>
                <w:lang w:eastAsia="ko-KR"/>
              </w:rPr>
              <w:t>density</w:t>
            </w:r>
          </w:p>
          <w:p w14:paraId="758427BA" w14:textId="77777777" w:rsidR="00E76F92" w:rsidRDefault="00E76F92" w:rsidP="00E76F92">
            <w:pPr>
              <w:spacing w:after="120"/>
              <w:ind w:firstLine="0"/>
            </w:pPr>
          </w:p>
          <w:p w14:paraId="69F51290" w14:textId="77777777" w:rsidR="00E76F92" w:rsidRDefault="00E76F92" w:rsidP="00E76F92">
            <w:pPr>
              <w:spacing w:after="120"/>
              <w:ind w:firstLine="0"/>
            </w:pPr>
            <w:r>
              <w:t>Since periodic CSI-RS provides more flexibility for both NW and UE, and there is no loss or performance impact. We don’t see any reason to block it.</w:t>
            </w:r>
          </w:p>
          <w:p w14:paraId="79D61239" w14:textId="77777777" w:rsidR="00E76F92" w:rsidRDefault="00E76F92" w:rsidP="00E76F92">
            <w:pPr>
              <w:spacing w:after="120"/>
              <w:ind w:firstLine="0"/>
            </w:pPr>
          </w:p>
          <w:p w14:paraId="248614D6" w14:textId="77777777" w:rsidR="00E76F92" w:rsidRDefault="00E76F92" w:rsidP="00E76F92">
            <w:pPr>
              <w:spacing w:after="120"/>
              <w:ind w:firstLine="0"/>
            </w:pPr>
            <w:r>
              <w:t>Therefore, we suggest modification on the proposal as following:</w:t>
            </w:r>
          </w:p>
          <w:p w14:paraId="46DA2098" w14:textId="307285AA" w:rsidR="00E76F92" w:rsidRDefault="00E76F92" w:rsidP="00E76F92">
            <w:pPr>
              <w:spacing w:after="120"/>
              <w:ind w:firstLine="0"/>
              <w:rPr>
                <w:b/>
                <w:lang w:val="en-GB"/>
              </w:rPr>
            </w:pPr>
            <w:r>
              <w:rPr>
                <w:b/>
                <w:lang w:val="en-GB"/>
              </w:rPr>
              <w:t xml:space="preserve">Periodic CSI-RS </w:t>
            </w:r>
            <w:r w:rsidRPr="00B6642E">
              <w:rPr>
                <w:b/>
                <w:color w:val="FF0000"/>
                <w:lang w:val="en-GB"/>
              </w:rPr>
              <w:t xml:space="preserve">with common configuration parameters as periodic TRS </w:t>
            </w:r>
            <w:r w:rsidRPr="00674504">
              <w:rPr>
                <w:b/>
                <w:color w:val="FF0000"/>
                <w:lang w:val="en-GB"/>
              </w:rPr>
              <w:t xml:space="preserve">can be </w:t>
            </w:r>
            <w:r w:rsidRPr="00674504">
              <w:rPr>
                <w:b/>
                <w:strike/>
                <w:color w:val="FF0000"/>
                <w:lang w:val="en-GB"/>
              </w:rPr>
              <w:t>are not</w:t>
            </w:r>
            <w:r w:rsidRPr="00674504">
              <w:rPr>
                <w:b/>
                <w:color w:val="FF0000"/>
                <w:lang w:val="en-GB"/>
              </w:rPr>
              <w:t xml:space="preserve"> </w:t>
            </w:r>
            <w:r>
              <w:rPr>
                <w:b/>
                <w:lang w:val="en-GB"/>
              </w:rPr>
              <w:t>used as TRS/CSI-RS occasion(s) for idle/inactive U</w:t>
            </w:r>
            <w:r w:rsidR="003C5F3E">
              <w:rPr>
                <w:b/>
                <w:lang w:val="en-GB"/>
              </w:rPr>
              <w:t>e</w:t>
            </w:r>
            <w:r>
              <w:rPr>
                <w:b/>
                <w:lang w:val="en-GB"/>
              </w:rPr>
              <w:t>s.</w:t>
            </w:r>
          </w:p>
          <w:p w14:paraId="71E4E7A5" w14:textId="7A4C9B98" w:rsidR="00E76F92" w:rsidRPr="00C0445A" w:rsidRDefault="00E76F92" w:rsidP="00C0445A">
            <w:pPr>
              <w:pStyle w:val="ListParagraph"/>
              <w:numPr>
                <w:ilvl w:val="0"/>
                <w:numId w:val="31"/>
              </w:numPr>
              <w:spacing w:after="120"/>
              <w:rPr>
                <w:b/>
                <w:lang w:val="en-GB"/>
              </w:rPr>
            </w:pPr>
            <w:r w:rsidRPr="00674504">
              <w:rPr>
                <w:b/>
                <w:color w:val="FF0000"/>
                <w:lang w:val="en-GB"/>
              </w:rPr>
              <w:t xml:space="preserve">FFS </w:t>
            </w:r>
            <w:r w:rsidRPr="00674504">
              <w:rPr>
                <w:b/>
                <w:color w:val="FF0000"/>
              </w:rPr>
              <w:t>configuration overhead reduction when TRS is configured</w:t>
            </w:r>
            <w:r>
              <w:rPr>
                <w:b/>
                <w:color w:val="FF0000"/>
              </w:rPr>
              <w:t>.</w:t>
            </w:r>
          </w:p>
        </w:tc>
      </w:tr>
      <w:tr w:rsidR="00C417E2" w14:paraId="557D0406" w14:textId="77777777" w:rsidTr="00C417E2">
        <w:tc>
          <w:tcPr>
            <w:tcW w:w="1370" w:type="dxa"/>
          </w:tcPr>
          <w:p w14:paraId="7042B2D0" w14:textId="48F26F04" w:rsidR="00C417E2" w:rsidRDefault="00C417E2">
            <w:pPr>
              <w:ind w:firstLine="0"/>
              <w:rPr>
                <w:lang w:val="en-GB"/>
              </w:rPr>
            </w:pPr>
            <w:r>
              <w:rPr>
                <w:lang w:val="en-GB"/>
              </w:rPr>
              <w:t>TCL</w:t>
            </w:r>
          </w:p>
        </w:tc>
        <w:tc>
          <w:tcPr>
            <w:tcW w:w="1460" w:type="dxa"/>
          </w:tcPr>
          <w:p w14:paraId="49D2C940" w14:textId="46F16E3E" w:rsidR="00C417E2" w:rsidRDefault="00C417E2">
            <w:pPr>
              <w:ind w:firstLine="0"/>
              <w:rPr>
                <w:lang w:val="en-GB"/>
              </w:rPr>
            </w:pPr>
            <w:r>
              <w:rPr>
                <w:lang w:val="en-GB"/>
              </w:rPr>
              <w:t xml:space="preserve">Yes </w:t>
            </w:r>
          </w:p>
        </w:tc>
        <w:tc>
          <w:tcPr>
            <w:tcW w:w="6906" w:type="dxa"/>
          </w:tcPr>
          <w:p w14:paraId="367F8779" w14:textId="6144F9C7" w:rsidR="00C417E2" w:rsidRDefault="00C417E2">
            <w:pPr>
              <w:ind w:firstLine="0"/>
              <w:rPr>
                <w:lang w:val="en-GB"/>
              </w:rPr>
            </w:pPr>
            <w:r>
              <w:rPr>
                <w:lang w:val="en-GB"/>
              </w:rPr>
              <w:t>We support ZTE views.</w:t>
            </w:r>
          </w:p>
        </w:tc>
      </w:tr>
      <w:tr w:rsidR="000B15D8" w14:paraId="4B995EA4" w14:textId="77777777" w:rsidTr="00C417E2">
        <w:tc>
          <w:tcPr>
            <w:tcW w:w="1370" w:type="dxa"/>
          </w:tcPr>
          <w:p w14:paraId="07302CCC" w14:textId="2F5059F9" w:rsidR="000B15D8" w:rsidRDefault="000B15D8">
            <w:pPr>
              <w:ind w:firstLine="0"/>
              <w:rPr>
                <w:lang w:val="en-GB"/>
              </w:rPr>
            </w:pPr>
            <w:r w:rsidRPr="00E63C3B">
              <w:t>Sharp</w:t>
            </w:r>
          </w:p>
        </w:tc>
        <w:tc>
          <w:tcPr>
            <w:tcW w:w="1460" w:type="dxa"/>
          </w:tcPr>
          <w:p w14:paraId="5E333333" w14:textId="38987914" w:rsidR="000B15D8" w:rsidRDefault="000B15D8">
            <w:pPr>
              <w:ind w:firstLine="0"/>
              <w:rPr>
                <w:lang w:val="en-GB"/>
              </w:rPr>
            </w:pPr>
            <w:r w:rsidRPr="00E63C3B">
              <w:t>Y</w:t>
            </w:r>
          </w:p>
        </w:tc>
        <w:tc>
          <w:tcPr>
            <w:tcW w:w="6906" w:type="dxa"/>
          </w:tcPr>
          <w:p w14:paraId="6D4001FE" w14:textId="4C69C304" w:rsidR="000B15D8" w:rsidRDefault="000B15D8">
            <w:pPr>
              <w:ind w:firstLine="0"/>
              <w:rPr>
                <w:lang w:val="en-GB"/>
              </w:rPr>
            </w:pPr>
            <w:r w:rsidRPr="00E63C3B">
              <w:t>The periodic TRS is enough for the AGC/TF tracking, and we are fine with vivo’s  version</w:t>
            </w:r>
          </w:p>
        </w:tc>
      </w:tr>
      <w:tr w:rsidR="00E71AC7" w14:paraId="24D7B543" w14:textId="77777777" w:rsidTr="00C417E2">
        <w:tc>
          <w:tcPr>
            <w:tcW w:w="1370" w:type="dxa"/>
          </w:tcPr>
          <w:p w14:paraId="0D0AF794" w14:textId="5E3C6298" w:rsidR="00E71AC7" w:rsidRPr="00E63C3B" w:rsidRDefault="00E71AC7" w:rsidP="00E71AC7">
            <w:pPr>
              <w:ind w:firstLine="0"/>
            </w:pPr>
            <w:r>
              <w:rPr>
                <w:rFonts w:eastAsia="SimSun" w:hint="eastAsia"/>
                <w:lang w:eastAsia="zh-CN"/>
              </w:rPr>
              <w:lastRenderedPageBreak/>
              <w:t>C</w:t>
            </w:r>
            <w:r>
              <w:rPr>
                <w:rFonts w:eastAsia="SimSun"/>
                <w:lang w:eastAsia="zh-CN"/>
              </w:rPr>
              <w:t>MCC</w:t>
            </w:r>
          </w:p>
        </w:tc>
        <w:tc>
          <w:tcPr>
            <w:tcW w:w="1460" w:type="dxa"/>
          </w:tcPr>
          <w:p w14:paraId="78C892F2" w14:textId="4D9F48C5" w:rsidR="00E71AC7" w:rsidRPr="00E63C3B" w:rsidRDefault="00E71AC7" w:rsidP="00E71AC7">
            <w:pPr>
              <w:ind w:firstLine="0"/>
            </w:pPr>
            <w:r>
              <w:rPr>
                <w:rFonts w:eastAsia="SimSun" w:hint="eastAsia"/>
                <w:lang w:eastAsia="zh-CN"/>
              </w:rPr>
              <w:t>Y</w:t>
            </w:r>
          </w:p>
        </w:tc>
        <w:tc>
          <w:tcPr>
            <w:tcW w:w="6906" w:type="dxa"/>
          </w:tcPr>
          <w:p w14:paraId="41BA583B" w14:textId="72B78874" w:rsidR="00E71AC7" w:rsidRPr="00E63C3B" w:rsidRDefault="00E71AC7" w:rsidP="00E71AC7">
            <w:pPr>
              <w:ind w:firstLine="0"/>
            </w:pPr>
            <w:r>
              <w:rPr>
                <w:rFonts w:eastAsia="SimSun" w:hint="eastAsia"/>
                <w:lang w:eastAsia="zh-CN"/>
              </w:rPr>
              <w:t>F</w:t>
            </w:r>
            <w:r>
              <w:rPr>
                <w:rFonts w:eastAsia="SimSun"/>
                <w:lang w:eastAsia="zh-CN"/>
              </w:rPr>
              <w:t>ine with vivo’s version.</w:t>
            </w:r>
          </w:p>
        </w:tc>
      </w:tr>
      <w:tr w:rsidR="003C5F3E" w14:paraId="381DF4AD" w14:textId="77777777" w:rsidTr="00C417E2">
        <w:tc>
          <w:tcPr>
            <w:tcW w:w="1370" w:type="dxa"/>
          </w:tcPr>
          <w:p w14:paraId="3079912E" w14:textId="4303F14D" w:rsidR="003C5F3E" w:rsidRDefault="003C5F3E" w:rsidP="00E71AC7">
            <w:pPr>
              <w:ind w:firstLine="0"/>
              <w:rPr>
                <w:rFonts w:eastAsia="SimSun"/>
                <w:lang w:eastAsia="zh-CN"/>
              </w:rPr>
            </w:pPr>
            <w:r>
              <w:rPr>
                <w:rFonts w:eastAsia="SimSun"/>
                <w:lang w:eastAsia="zh-CN"/>
              </w:rPr>
              <w:t>C</w:t>
            </w:r>
            <w:r>
              <w:rPr>
                <w:rFonts w:eastAsia="Malgun Gothic"/>
                <w:lang w:val="en-GB"/>
              </w:rPr>
              <w:t>ATT</w:t>
            </w:r>
          </w:p>
        </w:tc>
        <w:tc>
          <w:tcPr>
            <w:tcW w:w="1460" w:type="dxa"/>
          </w:tcPr>
          <w:p w14:paraId="42C36ACD" w14:textId="208F9D97" w:rsidR="003C5F3E" w:rsidRDefault="003C5F3E" w:rsidP="00E71AC7">
            <w:pPr>
              <w:ind w:firstLine="0"/>
              <w:rPr>
                <w:rFonts w:eastAsia="SimSun"/>
                <w:lang w:eastAsia="zh-CN"/>
              </w:rPr>
            </w:pPr>
            <w:r>
              <w:rPr>
                <w:rFonts w:eastAsia="SimSun"/>
                <w:lang w:eastAsia="zh-CN"/>
              </w:rPr>
              <w:t>N</w:t>
            </w:r>
          </w:p>
        </w:tc>
        <w:tc>
          <w:tcPr>
            <w:tcW w:w="6906" w:type="dxa"/>
          </w:tcPr>
          <w:p w14:paraId="5DE51330" w14:textId="5398E7BA" w:rsidR="003C5F3E" w:rsidRDefault="003C5F3E" w:rsidP="00E71AC7">
            <w:pPr>
              <w:ind w:firstLine="0"/>
              <w:rPr>
                <w:rFonts w:eastAsia="SimSun"/>
                <w:lang w:eastAsia="zh-CN"/>
              </w:rPr>
            </w:pPr>
            <w:r>
              <w:rPr>
                <w:rFonts w:eastAsia="SimSun"/>
                <w:lang w:eastAsia="zh-CN"/>
              </w:rPr>
              <w:t xml:space="preserve">The configuration of CSI-RS has more flexibility comparing to TRS in particular in multi-beam configuration.  We don’t see TRS alone could work well with different TCI states in a cell.   </w:t>
            </w:r>
          </w:p>
        </w:tc>
      </w:tr>
      <w:tr w:rsidR="0019277F" w14:paraId="1455293B" w14:textId="77777777" w:rsidTr="00C417E2">
        <w:tc>
          <w:tcPr>
            <w:tcW w:w="1370" w:type="dxa"/>
          </w:tcPr>
          <w:p w14:paraId="7CF681FD" w14:textId="66E4C865" w:rsidR="0019277F" w:rsidRDefault="0019277F" w:rsidP="0019277F">
            <w:pPr>
              <w:ind w:firstLine="0"/>
              <w:rPr>
                <w:rFonts w:eastAsia="SimSun"/>
                <w:lang w:eastAsia="zh-CN"/>
              </w:rPr>
            </w:pPr>
            <w:r>
              <w:t>Lenovo, Motorola Mobility</w:t>
            </w:r>
          </w:p>
        </w:tc>
        <w:tc>
          <w:tcPr>
            <w:tcW w:w="1460" w:type="dxa"/>
          </w:tcPr>
          <w:p w14:paraId="17E5BAFA" w14:textId="71E8B756" w:rsidR="0019277F" w:rsidRDefault="0019277F" w:rsidP="0019277F">
            <w:pPr>
              <w:ind w:firstLine="0"/>
              <w:rPr>
                <w:rFonts w:eastAsia="SimSun"/>
                <w:lang w:eastAsia="zh-CN"/>
              </w:rPr>
            </w:pPr>
            <w:r>
              <w:t>Y</w:t>
            </w:r>
          </w:p>
        </w:tc>
        <w:tc>
          <w:tcPr>
            <w:tcW w:w="6906" w:type="dxa"/>
          </w:tcPr>
          <w:p w14:paraId="6342CA3B" w14:textId="07CE469F" w:rsidR="0019277F" w:rsidRDefault="0019277F" w:rsidP="0019277F">
            <w:pPr>
              <w:ind w:firstLine="0"/>
              <w:rPr>
                <w:rFonts w:eastAsia="SimSun"/>
                <w:lang w:eastAsia="zh-CN"/>
              </w:rPr>
            </w:pPr>
            <w:r>
              <w:t xml:space="preserve">Since TRS/CSI-RS configuration information needs to be broadcasted for idle/inactive UEs, it would be appropriate only to support periodic TRS with low configuration signaling overhead. </w:t>
            </w:r>
          </w:p>
        </w:tc>
      </w:tr>
      <w:tr w:rsidR="003B2CCD" w:rsidRPr="00E63C3B" w14:paraId="3C3DF4F7" w14:textId="77777777" w:rsidTr="003B2CCD">
        <w:tc>
          <w:tcPr>
            <w:tcW w:w="1370" w:type="dxa"/>
          </w:tcPr>
          <w:p w14:paraId="0AD21C26" w14:textId="77777777" w:rsidR="003B2CCD" w:rsidRPr="00E63C3B" w:rsidRDefault="003B2CCD" w:rsidP="009307EC">
            <w:pPr>
              <w:ind w:firstLine="0"/>
            </w:pPr>
            <w:r>
              <w:t>Ericsson</w:t>
            </w:r>
          </w:p>
        </w:tc>
        <w:tc>
          <w:tcPr>
            <w:tcW w:w="1460" w:type="dxa"/>
          </w:tcPr>
          <w:p w14:paraId="398E8CC9" w14:textId="77777777" w:rsidR="003B2CCD" w:rsidRPr="00E63C3B" w:rsidRDefault="003B2CCD" w:rsidP="009307EC">
            <w:pPr>
              <w:ind w:firstLine="0"/>
            </w:pPr>
            <w:r>
              <w:t>Y</w:t>
            </w:r>
          </w:p>
        </w:tc>
        <w:tc>
          <w:tcPr>
            <w:tcW w:w="6906" w:type="dxa"/>
          </w:tcPr>
          <w:p w14:paraId="2CBBD097" w14:textId="77777777" w:rsidR="003B2CCD" w:rsidRPr="00E63C3B" w:rsidRDefault="003B2CCD" w:rsidP="009307EC">
            <w:pPr>
              <w:ind w:firstLine="0"/>
            </w:pPr>
          </w:p>
        </w:tc>
      </w:tr>
      <w:tr w:rsidR="00F85F15" w:rsidRPr="00E63C3B" w14:paraId="6EF215EF" w14:textId="77777777" w:rsidTr="003B2CCD">
        <w:tc>
          <w:tcPr>
            <w:tcW w:w="1370" w:type="dxa"/>
          </w:tcPr>
          <w:p w14:paraId="0BF63E11" w14:textId="663B5D45" w:rsidR="00F85F15" w:rsidRDefault="00F85F15" w:rsidP="009307EC">
            <w:pPr>
              <w:ind w:firstLine="0"/>
            </w:pPr>
            <w:r>
              <w:t>Apple</w:t>
            </w:r>
          </w:p>
        </w:tc>
        <w:tc>
          <w:tcPr>
            <w:tcW w:w="1460" w:type="dxa"/>
          </w:tcPr>
          <w:p w14:paraId="00B7CC8D" w14:textId="0E7619AE" w:rsidR="00F85F15" w:rsidRDefault="00F85F15" w:rsidP="009307EC">
            <w:pPr>
              <w:ind w:firstLine="0"/>
            </w:pPr>
            <w:r>
              <w:t>Y</w:t>
            </w:r>
          </w:p>
        </w:tc>
        <w:tc>
          <w:tcPr>
            <w:tcW w:w="6906" w:type="dxa"/>
          </w:tcPr>
          <w:p w14:paraId="262EDD72" w14:textId="25D9876B" w:rsidR="00F85F15" w:rsidRPr="00E63C3B" w:rsidRDefault="00F85F15" w:rsidP="009307EC">
            <w:pPr>
              <w:ind w:firstLine="0"/>
            </w:pPr>
            <w:r>
              <w:t>Fine with vivo’s modification.</w:t>
            </w:r>
          </w:p>
        </w:tc>
      </w:tr>
      <w:tr w:rsidR="00444C6A" w:rsidRPr="00E63C3B" w14:paraId="4B7D98DE" w14:textId="77777777" w:rsidTr="003B2CCD">
        <w:tc>
          <w:tcPr>
            <w:tcW w:w="1370" w:type="dxa"/>
          </w:tcPr>
          <w:p w14:paraId="20D6E774" w14:textId="1C579AAE" w:rsidR="00444C6A" w:rsidRDefault="00444C6A" w:rsidP="00444C6A">
            <w:pPr>
              <w:ind w:firstLine="0"/>
            </w:pPr>
            <w:r>
              <w:rPr>
                <w:rFonts w:eastAsia="SimSun"/>
                <w:lang w:eastAsia="zh-CN"/>
              </w:rPr>
              <w:t>MediaTek</w:t>
            </w:r>
          </w:p>
        </w:tc>
        <w:tc>
          <w:tcPr>
            <w:tcW w:w="1460" w:type="dxa"/>
          </w:tcPr>
          <w:p w14:paraId="6F7A08EE" w14:textId="67D5CFFD" w:rsidR="00444C6A" w:rsidRDefault="00444C6A" w:rsidP="00444C6A">
            <w:pPr>
              <w:ind w:firstLine="0"/>
            </w:pPr>
            <w:r>
              <w:rPr>
                <w:rFonts w:eastAsia="SimSun"/>
                <w:lang w:eastAsia="zh-CN"/>
              </w:rPr>
              <w:t>Y</w:t>
            </w:r>
          </w:p>
        </w:tc>
        <w:tc>
          <w:tcPr>
            <w:tcW w:w="6906" w:type="dxa"/>
          </w:tcPr>
          <w:p w14:paraId="37B590B7" w14:textId="10990164" w:rsidR="00444C6A" w:rsidRDefault="00444C6A" w:rsidP="00444C6A">
            <w:pPr>
              <w:ind w:firstLine="0"/>
            </w:pPr>
            <w:r>
              <w:rPr>
                <w:rFonts w:eastAsia="SimSun"/>
                <w:lang w:eastAsia="zh-CN"/>
              </w:rPr>
              <w:t>We support ZTE’s views and are fine with vivo’s modifications.</w:t>
            </w:r>
          </w:p>
        </w:tc>
      </w:tr>
      <w:tr w:rsidR="00C50FD3" w:rsidRPr="00E63C3B" w14:paraId="43034404" w14:textId="77777777" w:rsidTr="003B2CCD">
        <w:tc>
          <w:tcPr>
            <w:tcW w:w="1370" w:type="dxa"/>
          </w:tcPr>
          <w:p w14:paraId="67175892" w14:textId="36849055" w:rsidR="00C50FD3" w:rsidRDefault="00C50FD3" w:rsidP="00C50FD3">
            <w:pPr>
              <w:ind w:firstLine="0"/>
              <w:rPr>
                <w:rFonts w:eastAsia="SimSun"/>
                <w:lang w:eastAsia="zh-CN"/>
              </w:rPr>
            </w:pPr>
            <w:r>
              <w:rPr>
                <w:rFonts w:eastAsia="SimSun" w:hint="eastAsia"/>
                <w:lang w:eastAsia="zh-CN"/>
              </w:rPr>
              <w:t>H</w:t>
            </w:r>
            <w:r>
              <w:rPr>
                <w:rFonts w:eastAsia="SimSun"/>
                <w:lang w:eastAsia="zh-CN"/>
              </w:rPr>
              <w:t>uawei, HiSilicon</w:t>
            </w:r>
          </w:p>
        </w:tc>
        <w:tc>
          <w:tcPr>
            <w:tcW w:w="1460" w:type="dxa"/>
          </w:tcPr>
          <w:p w14:paraId="05ADCBE8" w14:textId="16A1CFB8" w:rsidR="00C50FD3" w:rsidRDefault="00C50FD3" w:rsidP="00C50FD3">
            <w:pPr>
              <w:ind w:firstLine="0"/>
              <w:rPr>
                <w:rFonts w:eastAsia="SimSun"/>
                <w:lang w:eastAsia="zh-CN"/>
              </w:rPr>
            </w:pPr>
            <w:r>
              <w:rPr>
                <w:rFonts w:eastAsia="SimSun" w:hint="eastAsia"/>
                <w:lang w:eastAsia="zh-CN"/>
              </w:rPr>
              <w:t>Y</w:t>
            </w:r>
          </w:p>
        </w:tc>
        <w:tc>
          <w:tcPr>
            <w:tcW w:w="6906" w:type="dxa"/>
          </w:tcPr>
          <w:p w14:paraId="77744836" w14:textId="1F1F8EE9" w:rsidR="00C50FD3" w:rsidRDefault="00C50FD3" w:rsidP="00C50FD3">
            <w:pPr>
              <w:ind w:firstLine="0"/>
              <w:rPr>
                <w:rFonts w:eastAsia="SimSun"/>
                <w:lang w:eastAsia="zh-CN"/>
              </w:rPr>
            </w:pPr>
            <w:r>
              <w:rPr>
                <w:rFonts w:eastAsia="SimSun"/>
                <w:lang w:eastAsia="zh-CN"/>
              </w:rPr>
              <w:t xml:space="preserve">We think </w:t>
            </w:r>
            <w:r>
              <w:rPr>
                <w:lang w:val="en-GB" w:eastAsia="en-US"/>
              </w:rPr>
              <w:t>only periodic TRS is supported</w:t>
            </w:r>
            <w:r w:rsidDel="003C3D56">
              <w:rPr>
                <w:rFonts w:eastAsia="SimSun"/>
                <w:lang w:eastAsia="zh-CN"/>
              </w:rPr>
              <w:t xml:space="preserve"> </w:t>
            </w:r>
            <w:r>
              <w:rPr>
                <w:rFonts w:eastAsia="SimSun"/>
                <w:lang w:eastAsia="zh-CN"/>
              </w:rPr>
              <w:t>for assistance TRS. We are OK with vivo’s revision to make it clear.</w:t>
            </w:r>
          </w:p>
        </w:tc>
      </w:tr>
      <w:tr w:rsidR="004745AE" w:rsidRPr="00E63C3B" w14:paraId="7A9E2321" w14:textId="77777777" w:rsidTr="003B2CCD">
        <w:tc>
          <w:tcPr>
            <w:tcW w:w="1370" w:type="dxa"/>
          </w:tcPr>
          <w:p w14:paraId="249BEA2A" w14:textId="0CF21FD7" w:rsidR="004745AE" w:rsidRDefault="004745AE" w:rsidP="00C50FD3">
            <w:pPr>
              <w:ind w:firstLine="0"/>
              <w:rPr>
                <w:rFonts w:eastAsia="SimSun"/>
                <w:lang w:eastAsia="zh-CN"/>
              </w:rPr>
            </w:pPr>
            <w:r>
              <w:rPr>
                <w:rFonts w:eastAsia="SimSun"/>
                <w:lang w:eastAsia="zh-CN"/>
              </w:rPr>
              <w:t>Sony</w:t>
            </w:r>
          </w:p>
        </w:tc>
        <w:tc>
          <w:tcPr>
            <w:tcW w:w="1460" w:type="dxa"/>
          </w:tcPr>
          <w:p w14:paraId="0C730E00" w14:textId="3FBC206C" w:rsidR="004745AE" w:rsidRDefault="004745AE" w:rsidP="00C50FD3">
            <w:pPr>
              <w:ind w:firstLine="0"/>
              <w:rPr>
                <w:rFonts w:eastAsia="SimSun"/>
                <w:lang w:eastAsia="zh-CN"/>
              </w:rPr>
            </w:pPr>
            <w:r>
              <w:rPr>
                <w:rFonts w:eastAsia="SimSun"/>
                <w:lang w:eastAsia="zh-CN"/>
              </w:rPr>
              <w:t>Y</w:t>
            </w:r>
          </w:p>
        </w:tc>
        <w:tc>
          <w:tcPr>
            <w:tcW w:w="6906" w:type="dxa"/>
          </w:tcPr>
          <w:p w14:paraId="34ECC714" w14:textId="77777777" w:rsidR="004745AE" w:rsidRDefault="004745AE" w:rsidP="00C50FD3">
            <w:pPr>
              <w:ind w:firstLine="0"/>
              <w:rPr>
                <w:rFonts w:eastAsia="SimSun"/>
                <w:lang w:eastAsia="zh-CN"/>
              </w:rPr>
            </w:pPr>
          </w:p>
        </w:tc>
      </w:tr>
      <w:tr w:rsidR="00EA5421" w:rsidRPr="00E63C3B" w14:paraId="0F9B0C7C" w14:textId="77777777" w:rsidTr="003B2CCD">
        <w:tc>
          <w:tcPr>
            <w:tcW w:w="1370" w:type="dxa"/>
          </w:tcPr>
          <w:p w14:paraId="131163E7" w14:textId="67A91DE0" w:rsidR="00EA5421" w:rsidRDefault="00EA5421" w:rsidP="00EA5421">
            <w:pPr>
              <w:ind w:firstLine="0"/>
              <w:rPr>
                <w:rFonts w:eastAsia="SimSun"/>
                <w:lang w:eastAsia="zh-CN"/>
              </w:rPr>
            </w:pPr>
            <w:r>
              <w:rPr>
                <w:rFonts w:eastAsia="SimSun" w:hint="eastAsia"/>
                <w:lang w:eastAsia="zh-CN"/>
              </w:rPr>
              <w:t>X</w:t>
            </w:r>
            <w:r>
              <w:rPr>
                <w:rFonts w:eastAsia="SimSun"/>
                <w:lang w:eastAsia="zh-CN"/>
              </w:rPr>
              <w:t xml:space="preserve">ioami </w:t>
            </w:r>
          </w:p>
        </w:tc>
        <w:tc>
          <w:tcPr>
            <w:tcW w:w="1460" w:type="dxa"/>
          </w:tcPr>
          <w:p w14:paraId="1D323DE8" w14:textId="5DEC0A6E" w:rsidR="00EA5421" w:rsidRDefault="00EA5421" w:rsidP="00EA5421">
            <w:pPr>
              <w:ind w:firstLine="0"/>
              <w:rPr>
                <w:rFonts w:eastAsia="SimSun"/>
                <w:lang w:eastAsia="zh-CN"/>
              </w:rPr>
            </w:pPr>
            <w:r>
              <w:rPr>
                <w:rFonts w:eastAsia="SimSun" w:hint="eastAsia"/>
                <w:lang w:eastAsia="zh-CN"/>
              </w:rPr>
              <w:t>Y</w:t>
            </w:r>
          </w:p>
        </w:tc>
        <w:tc>
          <w:tcPr>
            <w:tcW w:w="6906" w:type="dxa"/>
          </w:tcPr>
          <w:p w14:paraId="2B7DAE78" w14:textId="77777777" w:rsidR="00EA5421" w:rsidRDefault="00EA5421" w:rsidP="00EA5421">
            <w:pPr>
              <w:ind w:firstLine="0"/>
              <w:rPr>
                <w:rFonts w:eastAsia="SimSun"/>
                <w:lang w:eastAsia="zh-CN"/>
              </w:rPr>
            </w:pPr>
          </w:p>
        </w:tc>
      </w:tr>
      <w:tr w:rsidR="002E4351" w:rsidRPr="00E63C3B" w14:paraId="4064446F" w14:textId="77777777" w:rsidTr="003B2CCD">
        <w:tc>
          <w:tcPr>
            <w:tcW w:w="1370" w:type="dxa"/>
          </w:tcPr>
          <w:p w14:paraId="62816273" w14:textId="5DB79FC1" w:rsidR="002E4351" w:rsidRDefault="002E4351" w:rsidP="002E4351">
            <w:pPr>
              <w:ind w:firstLine="0"/>
              <w:jc w:val="left"/>
              <w:rPr>
                <w:rFonts w:eastAsia="SimSun"/>
                <w:lang w:eastAsia="zh-CN"/>
              </w:rPr>
            </w:pPr>
            <w:r>
              <w:rPr>
                <w:rFonts w:eastAsia="SimSun"/>
                <w:lang w:eastAsia="zh-CN"/>
              </w:rPr>
              <w:t>DOCOMO</w:t>
            </w:r>
          </w:p>
        </w:tc>
        <w:tc>
          <w:tcPr>
            <w:tcW w:w="1460" w:type="dxa"/>
          </w:tcPr>
          <w:p w14:paraId="18AABB9C" w14:textId="77777777" w:rsidR="002E4351" w:rsidRDefault="002E4351" w:rsidP="002E4351">
            <w:pPr>
              <w:ind w:firstLine="0"/>
              <w:jc w:val="left"/>
              <w:rPr>
                <w:rFonts w:eastAsia="SimSun"/>
                <w:lang w:eastAsia="zh-CN"/>
              </w:rPr>
            </w:pPr>
          </w:p>
        </w:tc>
        <w:tc>
          <w:tcPr>
            <w:tcW w:w="6906" w:type="dxa"/>
          </w:tcPr>
          <w:p w14:paraId="68EBFD60" w14:textId="042DC9AE" w:rsidR="002E4351" w:rsidRDefault="002E4351" w:rsidP="002E4351">
            <w:pPr>
              <w:ind w:firstLine="0"/>
              <w:jc w:val="left"/>
              <w:rPr>
                <w:rFonts w:eastAsia="SimSun"/>
                <w:lang w:eastAsia="zh-CN"/>
              </w:rPr>
            </w:pPr>
            <w:r>
              <w:rPr>
                <w:rFonts w:eastAsia="SimSun"/>
                <w:lang w:eastAsia="zh-CN"/>
              </w:rPr>
              <w:t xml:space="preserve">For basic design, periodic </w:t>
            </w:r>
            <w:r w:rsidRPr="00382577">
              <w:rPr>
                <w:rFonts w:eastAsia="SimSun"/>
                <w:lang w:eastAsia="zh-CN"/>
              </w:rPr>
              <w:t>TRS should be prioritized</w:t>
            </w:r>
            <w:r>
              <w:rPr>
                <w:rFonts w:eastAsia="SimSun"/>
                <w:lang w:eastAsia="zh-CN"/>
              </w:rPr>
              <w:t xml:space="preserve">. However, if </w:t>
            </w:r>
            <w:r>
              <w:t xml:space="preserve">the signalling overhead is not increased by introducing periodic CSI-RS, </w:t>
            </w:r>
            <w:r>
              <w:rPr>
                <w:bCs/>
                <w:lang w:val="en-GB"/>
              </w:rPr>
              <w:t>p</w:t>
            </w:r>
            <w:r w:rsidRPr="00382577">
              <w:rPr>
                <w:bCs/>
                <w:lang w:val="en-GB"/>
              </w:rPr>
              <w:t>eriodic CSI-RS</w:t>
            </w:r>
            <w:r>
              <w:rPr>
                <w:bCs/>
                <w:lang w:val="en-GB"/>
              </w:rPr>
              <w:t xml:space="preserve"> can be optionally considered.</w:t>
            </w:r>
          </w:p>
        </w:tc>
      </w:tr>
      <w:tr w:rsidR="00B4670E" w:rsidRPr="00E63C3B" w14:paraId="4AE7FDE6" w14:textId="77777777" w:rsidTr="003B2CCD">
        <w:tc>
          <w:tcPr>
            <w:tcW w:w="1370" w:type="dxa"/>
          </w:tcPr>
          <w:p w14:paraId="2820A9A8" w14:textId="0E17FA2E" w:rsidR="00B4670E" w:rsidRPr="00B4670E" w:rsidRDefault="00B4670E" w:rsidP="00B4670E">
            <w:pPr>
              <w:spacing w:after="120"/>
            </w:pPr>
            <w:r>
              <w:t xml:space="preserve">Panasonic </w:t>
            </w:r>
          </w:p>
        </w:tc>
        <w:tc>
          <w:tcPr>
            <w:tcW w:w="1460" w:type="dxa"/>
          </w:tcPr>
          <w:p w14:paraId="0819692D" w14:textId="70DA96BF" w:rsidR="00B4670E" w:rsidRDefault="00B4670E" w:rsidP="00B4670E">
            <w:pPr>
              <w:ind w:firstLine="0"/>
              <w:jc w:val="left"/>
              <w:rPr>
                <w:rFonts w:eastAsia="SimSun"/>
                <w:lang w:eastAsia="zh-CN"/>
              </w:rPr>
            </w:pPr>
            <w:r>
              <w:t>N</w:t>
            </w:r>
          </w:p>
        </w:tc>
        <w:tc>
          <w:tcPr>
            <w:tcW w:w="6906" w:type="dxa"/>
          </w:tcPr>
          <w:p w14:paraId="51E4A057" w14:textId="0CD62383" w:rsidR="00B4670E" w:rsidRDefault="00B4670E" w:rsidP="00B4670E">
            <w:pPr>
              <w:ind w:firstLine="0"/>
              <w:jc w:val="left"/>
              <w:rPr>
                <w:rFonts w:eastAsia="SimSun"/>
                <w:lang w:eastAsia="zh-CN"/>
              </w:rPr>
            </w:pPr>
            <w:r>
              <w:t>In our view, the flexibility of the RS configuration is important for RS sharing from the RRC CONNECTED UEs. Hence broader periodic CSI-RS type is beneficial and should be supported.</w:t>
            </w:r>
          </w:p>
        </w:tc>
      </w:tr>
      <w:tr w:rsidR="00876AC8" w:rsidRPr="00E63C3B" w14:paraId="2B134D39" w14:textId="77777777" w:rsidTr="003B2CCD">
        <w:tc>
          <w:tcPr>
            <w:tcW w:w="1370" w:type="dxa"/>
          </w:tcPr>
          <w:p w14:paraId="49E51BD4" w14:textId="12797008" w:rsidR="00876AC8" w:rsidRDefault="00876AC8" w:rsidP="00B4670E">
            <w:pPr>
              <w:spacing w:after="120"/>
            </w:pPr>
            <w:r>
              <w:t>Nokia</w:t>
            </w:r>
          </w:p>
        </w:tc>
        <w:tc>
          <w:tcPr>
            <w:tcW w:w="1460" w:type="dxa"/>
          </w:tcPr>
          <w:p w14:paraId="75696409" w14:textId="57CBB062" w:rsidR="00876AC8" w:rsidRDefault="00876AC8" w:rsidP="00B4670E">
            <w:pPr>
              <w:ind w:firstLine="0"/>
              <w:jc w:val="left"/>
            </w:pPr>
            <w:r>
              <w:t>Y</w:t>
            </w:r>
          </w:p>
        </w:tc>
        <w:tc>
          <w:tcPr>
            <w:tcW w:w="6906" w:type="dxa"/>
          </w:tcPr>
          <w:p w14:paraId="348DB373" w14:textId="016981A6" w:rsidR="00876AC8" w:rsidRDefault="00876AC8" w:rsidP="00B4670E">
            <w:pPr>
              <w:ind w:firstLine="0"/>
              <w:jc w:val="left"/>
            </w:pPr>
            <w:r w:rsidRPr="00876AC8">
              <w:t xml:space="preserve">For the intended </w:t>
            </w:r>
            <w:r>
              <w:t>possible use case,</w:t>
            </w:r>
            <w:r w:rsidRPr="00876AC8">
              <w:t xml:space="preserve"> we see that it is sufficient to only consider periodic TRS. As we need to be provide beam specific configurations in system information, we have some concerns for the implied overhead</w:t>
            </w:r>
            <w:r>
              <w:t xml:space="preserve"> thus focusing to TRS only is beneficial in this perspective</w:t>
            </w:r>
            <w:r w:rsidRPr="00876AC8">
              <w:t>.  We would propose similar adjustment to the proposal as vivo:</w:t>
            </w:r>
          </w:p>
          <w:p w14:paraId="6C42D276" w14:textId="5A90F1CD" w:rsidR="00876AC8" w:rsidRDefault="00876AC8" w:rsidP="00B4670E">
            <w:pPr>
              <w:ind w:firstLine="0"/>
              <w:jc w:val="left"/>
            </w:pPr>
            <w:r w:rsidRPr="00C97A50">
              <w:rPr>
                <w:b/>
                <w:strike/>
                <w:lang w:val="en-GB"/>
              </w:rPr>
              <w:t xml:space="preserve">Periodic CSI-RS, </w:t>
            </w:r>
            <w:r>
              <w:rPr>
                <w:b/>
                <w:color w:val="FF0000"/>
                <w:u w:val="single"/>
                <w:lang w:val="en-GB"/>
              </w:rPr>
              <w:t>Only periodic TRS,</w:t>
            </w:r>
            <w:r>
              <w:rPr>
                <w:b/>
                <w:lang w:val="en-GB"/>
              </w:rPr>
              <w:t xml:space="preserve"> are </w:t>
            </w:r>
            <w:r w:rsidRPr="00C97A50">
              <w:rPr>
                <w:b/>
                <w:strike/>
                <w:lang w:val="en-GB"/>
              </w:rPr>
              <w:t xml:space="preserve">not </w:t>
            </w:r>
            <w:r>
              <w:rPr>
                <w:b/>
                <w:lang w:val="en-GB"/>
              </w:rPr>
              <w:t>used as TRS/CSI-RS occasion(s) for idle/inactive Ues.</w:t>
            </w:r>
          </w:p>
          <w:p w14:paraId="672FAD2C" w14:textId="78A6DD88" w:rsidR="00876AC8" w:rsidRDefault="00876AC8" w:rsidP="00B4670E">
            <w:pPr>
              <w:ind w:firstLine="0"/>
              <w:jc w:val="left"/>
            </w:pPr>
          </w:p>
        </w:tc>
      </w:tr>
      <w:tr w:rsidR="00142152" w:rsidRPr="00E63C3B" w14:paraId="6D443AB5" w14:textId="77777777" w:rsidTr="003B2CCD">
        <w:tc>
          <w:tcPr>
            <w:tcW w:w="1370" w:type="dxa"/>
          </w:tcPr>
          <w:p w14:paraId="303B9707" w14:textId="5E42D835" w:rsidR="00142152" w:rsidRDefault="00142152" w:rsidP="00B4670E">
            <w:pPr>
              <w:spacing w:after="120"/>
            </w:pPr>
            <w:r>
              <w:t>Nordic</w:t>
            </w:r>
          </w:p>
        </w:tc>
        <w:tc>
          <w:tcPr>
            <w:tcW w:w="1460" w:type="dxa"/>
          </w:tcPr>
          <w:p w14:paraId="791DAD00" w14:textId="456D609D" w:rsidR="00142152" w:rsidRDefault="00142152" w:rsidP="00B4670E">
            <w:pPr>
              <w:ind w:firstLine="0"/>
              <w:jc w:val="left"/>
            </w:pPr>
            <w:r>
              <w:t>Y</w:t>
            </w:r>
          </w:p>
        </w:tc>
        <w:tc>
          <w:tcPr>
            <w:tcW w:w="6906" w:type="dxa"/>
          </w:tcPr>
          <w:p w14:paraId="0282C174" w14:textId="44D24CB2" w:rsidR="007F08D4" w:rsidRPr="00876AC8" w:rsidRDefault="00142152" w:rsidP="00B4670E">
            <w:pPr>
              <w:ind w:firstLine="0"/>
              <w:jc w:val="left"/>
            </w:pPr>
            <w:r>
              <w:t xml:space="preserve">OK with </w:t>
            </w:r>
            <w:r w:rsidR="00B63F09">
              <w:t>Nokia wording.</w:t>
            </w:r>
            <w:r w:rsidR="007940CC">
              <w:t xml:space="preserve"> </w:t>
            </w:r>
            <w:r w:rsidR="00534A38">
              <w:t xml:space="preserve">But it should be clarified that </w:t>
            </w:r>
            <w:r w:rsidR="00A61DE1">
              <w:t>those periodic TRS are still subject of potential validation.</w:t>
            </w:r>
          </w:p>
        </w:tc>
      </w:tr>
    </w:tbl>
    <w:p w14:paraId="04A61E38" w14:textId="26A3C384" w:rsidR="002055AB" w:rsidRDefault="002055AB">
      <w:pPr>
        <w:ind w:firstLine="0"/>
        <w:rPr>
          <w:lang w:val="en-GB"/>
        </w:rPr>
      </w:pPr>
    </w:p>
    <w:p w14:paraId="73905726" w14:textId="058FD737" w:rsidR="00D37B87" w:rsidRDefault="00D37B87">
      <w:pPr>
        <w:ind w:firstLine="0"/>
        <w:rPr>
          <w:lang w:val="en-GB"/>
        </w:rPr>
      </w:pPr>
    </w:p>
    <w:p w14:paraId="7FC4B138" w14:textId="77777777" w:rsidR="00D37B87" w:rsidRDefault="00D37B87" w:rsidP="00D37B87">
      <w:pPr>
        <w:ind w:firstLine="0"/>
        <w:rPr>
          <w:sz w:val="24"/>
        </w:rPr>
      </w:pPr>
      <w:r w:rsidRPr="00647950">
        <w:rPr>
          <w:sz w:val="24"/>
          <w:highlight w:val="yellow"/>
        </w:rPr>
        <w:t>1</w:t>
      </w:r>
      <w:r w:rsidRPr="00647950">
        <w:rPr>
          <w:sz w:val="24"/>
          <w:highlight w:val="yellow"/>
          <w:vertAlign w:val="superscript"/>
        </w:rPr>
        <w:t>st</w:t>
      </w:r>
      <w:r w:rsidRPr="00647950">
        <w:rPr>
          <w:sz w:val="24"/>
          <w:highlight w:val="yellow"/>
        </w:rPr>
        <w:t xml:space="preserve"> round discussion summary</w:t>
      </w:r>
    </w:p>
    <w:p w14:paraId="7A401E23" w14:textId="1C65C04F" w:rsidR="00D37B87" w:rsidRDefault="00D37B87" w:rsidP="00D37B87">
      <w:pPr>
        <w:ind w:firstLine="0"/>
      </w:pPr>
      <w:r>
        <w:t>Companies’ views from 1</w:t>
      </w:r>
      <w:r w:rsidRPr="00647950">
        <w:rPr>
          <w:vertAlign w:val="superscript"/>
        </w:rPr>
        <w:t>st</w:t>
      </w:r>
      <w:r>
        <w:t xml:space="preserve"> round email discussion topic#3 </w:t>
      </w:r>
      <w:r w:rsidR="00B577DE">
        <w:t>in Table below:</w:t>
      </w:r>
    </w:p>
    <w:tbl>
      <w:tblPr>
        <w:tblStyle w:val="TableGrid"/>
        <w:tblW w:w="10255" w:type="dxa"/>
        <w:tblLook w:val="04A0" w:firstRow="1" w:lastRow="0" w:firstColumn="1" w:lastColumn="0" w:noHBand="0" w:noVBand="1"/>
      </w:tblPr>
      <w:tblGrid>
        <w:gridCol w:w="3505"/>
        <w:gridCol w:w="1890"/>
        <w:gridCol w:w="4860"/>
      </w:tblGrid>
      <w:tr w:rsidR="00B577DE" w14:paraId="2EE6B226" w14:textId="77777777" w:rsidTr="00F83156">
        <w:tc>
          <w:tcPr>
            <w:tcW w:w="3505" w:type="dxa"/>
            <w:shd w:val="clear" w:color="auto" w:fill="92D050"/>
          </w:tcPr>
          <w:p w14:paraId="000527EE" w14:textId="77777777" w:rsidR="00B577DE" w:rsidRDefault="00B577DE" w:rsidP="00F83156">
            <w:pPr>
              <w:ind w:firstLine="0"/>
              <w:jc w:val="center"/>
              <w:rPr>
                <w:b/>
                <w:lang w:val="en-GB"/>
              </w:rPr>
            </w:pPr>
            <w:r>
              <w:rPr>
                <w:b/>
                <w:bCs/>
              </w:rPr>
              <w:t>Agree? (Y/N)</w:t>
            </w:r>
          </w:p>
        </w:tc>
        <w:tc>
          <w:tcPr>
            <w:tcW w:w="1890" w:type="dxa"/>
            <w:shd w:val="clear" w:color="auto" w:fill="92D050"/>
          </w:tcPr>
          <w:p w14:paraId="60D97514" w14:textId="77777777" w:rsidR="00B577DE" w:rsidRDefault="00B577DE" w:rsidP="00F83156">
            <w:pPr>
              <w:ind w:firstLine="0"/>
              <w:jc w:val="center"/>
              <w:rPr>
                <w:b/>
                <w:lang w:val="en-GB"/>
              </w:rPr>
            </w:pPr>
            <w:r>
              <w:rPr>
                <w:b/>
                <w:lang w:val="en-GB"/>
              </w:rPr>
              <w:t>Companies</w:t>
            </w:r>
          </w:p>
        </w:tc>
        <w:tc>
          <w:tcPr>
            <w:tcW w:w="4860" w:type="dxa"/>
            <w:shd w:val="clear" w:color="auto" w:fill="92D050"/>
          </w:tcPr>
          <w:p w14:paraId="116D7323" w14:textId="77777777" w:rsidR="00B577DE" w:rsidRDefault="00B577DE" w:rsidP="00F83156">
            <w:pPr>
              <w:ind w:firstLine="0"/>
              <w:jc w:val="center"/>
              <w:rPr>
                <w:b/>
                <w:lang w:val="en-GB"/>
              </w:rPr>
            </w:pPr>
            <w:r>
              <w:rPr>
                <w:b/>
                <w:lang w:val="en-GB"/>
              </w:rPr>
              <w:t>Suggestions</w:t>
            </w:r>
          </w:p>
        </w:tc>
      </w:tr>
      <w:tr w:rsidR="00B577DE" w14:paraId="2F70BE5C" w14:textId="77777777" w:rsidTr="00F83156">
        <w:tc>
          <w:tcPr>
            <w:tcW w:w="3505" w:type="dxa"/>
          </w:tcPr>
          <w:p w14:paraId="634D2AA1" w14:textId="77777777" w:rsidR="00B577DE" w:rsidRPr="007B6789" w:rsidRDefault="00B577DE" w:rsidP="00B577DE">
            <w:pPr>
              <w:pStyle w:val="ListParagraph"/>
              <w:numPr>
                <w:ilvl w:val="0"/>
                <w:numId w:val="6"/>
              </w:numPr>
              <w:rPr>
                <w:rFonts w:ascii="Times New Roman" w:hAnsi="Times New Roman"/>
                <w:b/>
                <w:sz w:val="20"/>
                <w:szCs w:val="20"/>
                <w:lang w:val="en-GB"/>
              </w:rPr>
            </w:pPr>
            <w:r>
              <w:rPr>
                <w:rFonts w:ascii="Times New Roman" w:hAnsi="Times New Roman"/>
                <w:b/>
                <w:sz w:val="20"/>
                <w:szCs w:val="20"/>
                <w:lang w:val="en-GB"/>
              </w:rPr>
              <w:t>Yes</w:t>
            </w:r>
          </w:p>
        </w:tc>
        <w:tc>
          <w:tcPr>
            <w:tcW w:w="1890" w:type="dxa"/>
          </w:tcPr>
          <w:p w14:paraId="22693FA0" w14:textId="77777777" w:rsidR="00B577DE" w:rsidRDefault="00B577DE" w:rsidP="00F83156">
            <w:pPr>
              <w:spacing w:after="120"/>
              <w:ind w:firstLine="0"/>
            </w:pPr>
            <w:r>
              <w:t xml:space="preserve">ZTE, Sanechips, </w:t>
            </w:r>
            <w:r>
              <w:rPr>
                <w:rFonts w:hint="eastAsia"/>
              </w:rPr>
              <w:t>LG</w:t>
            </w:r>
            <w:r>
              <w:t xml:space="preserve">, Vivo, Intel, Qualcomm, </w:t>
            </w:r>
            <w:r>
              <w:rPr>
                <w:lang w:val="en-GB"/>
              </w:rPr>
              <w:t xml:space="preserve">TCL, </w:t>
            </w:r>
            <w:r w:rsidRPr="00E63C3B">
              <w:t>Sharp</w:t>
            </w:r>
            <w:r>
              <w:t xml:space="preserve">, </w:t>
            </w:r>
            <w:r>
              <w:rPr>
                <w:rFonts w:eastAsia="SimSun" w:hint="eastAsia"/>
                <w:lang w:eastAsia="zh-CN"/>
              </w:rPr>
              <w:t>C</w:t>
            </w:r>
            <w:r>
              <w:rPr>
                <w:rFonts w:eastAsia="SimSun"/>
                <w:lang w:eastAsia="zh-CN"/>
              </w:rPr>
              <w:t xml:space="preserve">MCC, </w:t>
            </w:r>
            <w:r>
              <w:t xml:space="preserve">Lenovo, Motorola Mobility, Ericsson, </w:t>
            </w:r>
            <w:r>
              <w:lastRenderedPageBreak/>
              <w:t xml:space="preserve">Apple, </w:t>
            </w:r>
            <w:r>
              <w:rPr>
                <w:rFonts w:eastAsia="SimSun"/>
                <w:lang w:eastAsia="zh-CN"/>
              </w:rPr>
              <w:t xml:space="preserve">MediaTek, </w:t>
            </w:r>
            <w:r>
              <w:rPr>
                <w:rFonts w:eastAsia="SimSun" w:hint="eastAsia"/>
                <w:lang w:eastAsia="zh-CN"/>
              </w:rPr>
              <w:t>H</w:t>
            </w:r>
            <w:r>
              <w:rPr>
                <w:rFonts w:eastAsia="SimSun"/>
                <w:lang w:eastAsia="zh-CN"/>
              </w:rPr>
              <w:t xml:space="preserve">uawei, HiSilicon, Sony, </w:t>
            </w:r>
            <w:r>
              <w:rPr>
                <w:rFonts w:eastAsia="SimSun" w:hint="eastAsia"/>
                <w:lang w:eastAsia="zh-CN"/>
              </w:rPr>
              <w:t>X</w:t>
            </w:r>
            <w:r>
              <w:rPr>
                <w:rFonts w:eastAsia="SimSun"/>
                <w:lang w:eastAsia="zh-CN"/>
              </w:rPr>
              <w:t xml:space="preserve">ioami, </w:t>
            </w:r>
            <w:r>
              <w:t>Nokia, Nordic (20)</w:t>
            </w:r>
          </w:p>
          <w:p w14:paraId="3ABAAE7F" w14:textId="77777777" w:rsidR="00B577DE" w:rsidRDefault="00B577DE" w:rsidP="00F83156">
            <w:pPr>
              <w:ind w:firstLine="0"/>
            </w:pPr>
          </w:p>
          <w:p w14:paraId="26C52205" w14:textId="77777777" w:rsidR="00B577DE" w:rsidRDefault="00B577DE" w:rsidP="00F83156">
            <w:pPr>
              <w:ind w:firstLine="0"/>
            </w:pPr>
          </w:p>
          <w:p w14:paraId="73B6D229" w14:textId="77777777" w:rsidR="00B577DE" w:rsidRPr="00864071" w:rsidRDefault="00B577DE" w:rsidP="00F83156">
            <w:pPr>
              <w:ind w:firstLine="0"/>
              <w:rPr>
                <w:lang w:val="en-GB"/>
              </w:rPr>
            </w:pPr>
          </w:p>
        </w:tc>
        <w:tc>
          <w:tcPr>
            <w:tcW w:w="4860" w:type="dxa"/>
          </w:tcPr>
          <w:p w14:paraId="47A95F83" w14:textId="77777777" w:rsidR="00B577DE" w:rsidRPr="00317C2D" w:rsidRDefault="00B577DE" w:rsidP="00DD2600">
            <w:pPr>
              <w:pStyle w:val="ListParagraph"/>
              <w:numPr>
                <w:ilvl w:val="0"/>
                <w:numId w:val="46"/>
              </w:numPr>
              <w:jc w:val="left"/>
              <w:rPr>
                <w:rFonts w:ascii="Times New Roman" w:hAnsi="Times New Roman"/>
                <w:b/>
                <w:sz w:val="20"/>
                <w:lang w:val="en-GB"/>
              </w:rPr>
            </w:pPr>
            <w:r>
              <w:rPr>
                <w:rFonts w:ascii="Times New Roman" w:hAnsi="Times New Roman"/>
                <w:b/>
                <w:sz w:val="20"/>
                <w:lang w:val="en-GB"/>
              </w:rPr>
              <w:lastRenderedPageBreak/>
              <w:t>Vivo</w:t>
            </w:r>
          </w:p>
          <w:p w14:paraId="47C1FEBA" w14:textId="77777777" w:rsidR="00B577DE" w:rsidRDefault="00B577DE" w:rsidP="00F83156">
            <w:pPr>
              <w:spacing w:before="0" w:line="240" w:lineRule="auto"/>
              <w:ind w:firstLine="0"/>
              <w:rPr>
                <w:b/>
                <w:lang w:val="en-GB"/>
              </w:rPr>
            </w:pPr>
            <w:r>
              <w:rPr>
                <w:b/>
                <w:lang w:val="en-GB"/>
              </w:rPr>
              <w:t xml:space="preserve">Periodic CSI-RS, </w:t>
            </w:r>
            <w:r>
              <w:rPr>
                <w:b/>
                <w:color w:val="FF0000"/>
                <w:u w:val="single"/>
                <w:lang w:val="en-GB"/>
              </w:rPr>
              <w:t>other than periodic TRS,</w:t>
            </w:r>
            <w:r>
              <w:rPr>
                <w:b/>
                <w:lang w:val="en-GB"/>
              </w:rPr>
              <w:t xml:space="preserve"> are not used as TRS/CSI-RS occasion(s) for idle/inactive Ues.</w:t>
            </w:r>
          </w:p>
          <w:p w14:paraId="7856131D" w14:textId="77777777" w:rsidR="00B577DE" w:rsidRDefault="00B577DE" w:rsidP="00F83156">
            <w:pPr>
              <w:spacing w:before="0" w:line="240" w:lineRule="auto"/>
              <w:ind w:firstLine="0"/>
              <w:rPr>
                <w:b/>
                <w:lang w:val="en-GB"/>
              </w:rPr>
            </w:pPr>
          </w:p>
          <w:p w14:paraId="19282ECE" w14:textId="77777777" w:rsidR="00B577DE" w:rsidRPr="00317C2D" w:rsidRDefault="00B577DE" w:rsidP="00DD2600">
            <w:pPr>
              <w:pStyle w:val="ListParagraph"/>
              <w:numPr>
                <w:ilvl w:val="0"/>
                <w:numId w:val="46"/>
              </w:numPr>
              <w:jc w:val="left"/>
              <w:rPr>
                <w:rFonts w:ascii="Times New Roman" w:hAnsi="Times New Roman"/>
                <w:b/>
                <w:strike/>
                <w:sz w:val="20"/>
                <w:lang w:val="en-GB"/>
              </w:rPr>
            </w:pPr>
            <w:r w:rsidRPr="00317C2D">
              <w:rPr>
                <w:rFonts w:ascii="Times New Roman" w:hAnsi="Times New Roman"/>
                <w:b/>
                <w:sz w:val="20"/>
                <w:lang w:val="en-GB"/>
              </w:rPr>
              <w:t>Nokia</w:t>
            </w:r>
            <w:r w:rsidRPr="00317C2D">
              <w:rPr>
                <w:rFonts w:ascii="Times New Roman" w:hAnsi="Times New Roman"/>
                <w:b/>
                <w:strike/>
                <w:sz w:val="20"/>
                <w:lang w:val="en-GB"/>
              </w:rPr>
              <w:t xml:space="preserve"> </w:t>
            </w:r>
          </w:p>
          <w:p w14:paraId="359864A3" w14:textId="77777777" w:rsidR="00B577DE" w:rsidRDefault="00B577DE" w:rsidP="00F83156">
            <w:pPr>
              <w:ind w:firstLine="0"/>
              <w:jc w:val="left"/>
            </w:pPr>
            <w:r w:rsidRPr="00C97A50">
              <w:rPr>
                <w:b/>
                <w:strike/>
                <w:lang w:val="en-GB"/>
              </w:rPr>
              <w:lastRenderedPageBreak/>
              <w:t xml:space="preserve">Periodic CSI-RS, </w:t>
            </w:r>
            <w:r>
              <w:rPr>
                <w:b/>
                <w:color w:val="FF0000"/>
                <w:u w:val="single"/>
                <w:lang w:val="en-GB"/>
              </w:rPr>
              <w:t>Only periodic TRS,</w:t>
            </w:r>
            <w:r>
              <w:rPr>
                <w:b/>
                <w:lang w:val="en-GB"/>
              </w:rPr>
              <w:t xml:space="preserve"> are </w:t>
            </w:r>
            <w:r w:rsidRPr="00C97A50">
              <w:rPr>
                <w:b/>
                <w:strike/>
                <w:lang w:val="en-GB"/>
              </w:rPr>
              <w:t xml:space="preserve">not </w:t>
            </w:r>
            <w:r>
              <w:rPr>
                <w:b/>
                <w:lang w:val="en-GB"/>
              </w:rPr>
              <w:t>used as TRS/CSI-RS occasion(s) for idle/inactive Ues.</w:t>
            </w:r>
          </w:p>
          <w:p w14:paraId="325985DA" w14:textId="77777777" w:rsidR="00B577DE" w:rsidRPr="00317C2D" w:rsidRDefault="00B577DE" w:rsidP="00F83156">
            <w:pPr>
              <w:spacing w:before="0" w:line="240" w:lineRule="auto"/>
              <w:ind w:firstLine="0"/>
              <w:rPr>
                <w:lang w:val="en-GB"/>
              </w:rPr>
            </w:pPr>
          </w:p>
        </w:tc>
      </w:tr>
      <w:tr w:rsidR="00B577DE" w14:paraId="5E650F71" w14:textId="77777777" w:rsidTr="00F83156">
        <w:tc>
          <w:tcPr>
            <w:tcW w:w="3505" w:type="dxa"/>
          </w:tcPr>
          <w:p w14:paraId="134391D0" w14:textId="77777777" w:rsidR="00B577DE" w:rsidRPr="007B6789" w:rsidRDefault="00B577DE" w:rsidP="00B577DE">
            <w:pPr>
              <w:pStyle w:val="ListParagraph"/>
              <w:numPr>
                <w:ilvl w:val="0"/>
                <w:numId w:val="6"/>
              </w:numPr>
              <w:rPr>
                <w:rFonts w:ascii="Times New Roman" w:hAnsi="Times New Roman"/>
                <w:b/>
                <w:sz w:val="20"/>
                <w:szCs w:val="20"/>
                <w:lang w:val="en-GB"/>
              </w:rPr>
            </w:pPr>
            <w:r>
              <w:rPr>
                <w:rFonts w:ascii="Times New Roman" w:hAnsi="Times New Roman"/>
                <w:b/>
                <w:sz w:val="20"/>
                <w:szCs w:val="20"/>
                <w:lang w:val="en-GB"/>
              </w:rPr>
              <w:t>No</w:t>
            </w:r>
          </w:p>
        </w:tc>
        <w:tc>
          <w:tcPr>
            <w:tcW w:w="1890" w:type="dxa"/>
          </w:tcPr>
          <w:p w14:paraId="223D897E" w14:textId="77777777" w:rsidR="00B577DE" w:rsidRDefault="00B577DE" w:rsidP="00F83156">
            <w:pPr>
              <w:ind w:firstLine="0"/>
              <w:rPr>
                <w:rFonts w:eastAsia="SimSun"/>
                <w:lang w:eastAsia="zh-CN"/>
              </w:rPr>
            </w:pPr>
            <w:r>
              <w:t xml:space="preserve">Samsung, CATT, </w:t>
            </w:r>
            <w:r>
              <w:rPr>
                <w:rFonts w:eastAsia="SimSun"/>
                <w:lang w:eastAsia="zh-CN"/>
              </w:rPr>
              <w:t>DOCOMO,</w:t>
            </w:r>
          </w:p>
          <w:p w14:paraId="2DD071B4" w14:textId="77777777" w:rsidR="00B577DE" w:rsidRPr="008E4786" w:rsidRDefault="00B577DE" w:rsidP="00F83156">
            <w:pPr>
              <w:ind w:firstLine="0"/>
              <w:rPr>
                <w:lang w:val="en-GB"/>
              </w:rPr>
            </w:pPr>
            <w:r>
              <w:t>Panasonic (4)</w:t>
            </w:r>
          </w:p>
        </w:tc>
        <w:tc>
          <w:tcPr>
            <w:tcW w:w="4860" w:type="dxa"/>
          </w:tcPr>
          <w:p w14:paraId="30A6D272" w14:textId="77777777" w:rsidR="00B577DE" w:rsidRPr="00317C2D" w:rsidRDefault="00B577DE" w:rsidP="00DD2600">
            <w:pPr>
              <w:pStyle w:val="ListParagraph"/>
              <w:numPr>
                <w:ilvl w:val="0"/>
                <w:numId w:val="46"/>
              </w:numPr>
              <w:jc w:val="left"/>
              <w:rPr>
                <w:rFonts w:ascii="Times New Roman" w:hAnsi="Times New Roman"/>
                <w:b/>
                <w:sz w:val="20"/>
                <w:lang w:val="en-GB"/>
              </w:rPr>
            </w:pPr>
            <w:r w:rsidRPr="00317C2D">
              <w:rPr>
                <w:rFonts w:ascii="Times New Roman" w:hAnsi="Times New Roman"/>
                <w:b/>
                <w:sz w:val="20"/>
                <w:lang w:val="en-GB"/>
              </w:rPr>
              <w:t xml:space="preserve">Samsung </w:t>
            </w:r>
          </w:p>
          <w:p w14:paraId="0AE420E8" w14:textId="77777777" w:rsidR="00B577DE" w:rsidRDefault="00B577DE" w:rsidP="00F83156">
            <w:pPr>
              <w:spacing w:after="120"/>
              <w:ind w:firstLine="0"/>
              <w:rPr>
                <w:b/>
                <w:lang w:val="en-GB"/>
              </w:rPr>
            </w:pPr>
            <w:r>
              <w:rPr>
                <w:b/>
                <w:lang w:val="en-GB"/>
              </w:rPr>
              <w:t xml:space="preserve">Periodic CSI-RS </w:t>
            </w:r>
            <w:r w:rsidRPr="00B6642E">
              <w:rPr>
                <w:b/>
                <w:color w:val="FF0000"/>
                <w:lang w:val="en-GB"/>
              </w:rPr>
              <w:t xml:space="preserve">with common configuration parameters as periodic TRS </w:t>
            </w:r>
            <w:r w:rsidRPr="00674504">
              <w:rPr>
                <w:b/>
                <w:color w:val="FF0000"/>
                <w:lang w:val="en-GB"/>
              </w:rPr>
              <w:t xml:space="preserve">can be </w:t>
            </w:r>
            <w:r w:rsidRPr="00674504">
              <w:rPr>
                <w:b/>
                <w:strike/>
                <w:color w:val="FF0000"/>
                <w:lang w:val="en-GB"/>
              </w:rPr>
              <w:t>are not</w:t>
            </w:r>
            <w:r w:rsidRPr="00674504">
              <w:rPr>
                <w:b/>
                <w:color w:val="FF0000"/>
                <w:lang w:val="en-GB"/>
              </w:rPr>
              <w:t xml:space="preserve"> </w:t>
            </w:r>
            <w:r>
              <w:rPr>
                <w:b/>
                <w:lang w:val="en-GB"/>
              </w:rPr>
              <w:t>used as TRS/CSI-RS occasion(s) for idle/inactive Ues.</w:t>
            </w:r>
          </w:p>
          <w:p w14:paraId="6CCF0E50" w14:textId="77777777" w:rsidR="00B577DE" w:rsidRPr="00317C2D" w:rsidRDefault="00B577DE" w:rsidP="00F83156">
            <w:pPr>
              <w:ind w:firstLine="0"/>
              <w:rPr>
                <w:b/>
                <w:lang w:val="en-GB"/>
              </w:rPr>
            </w:pPr>
            <w:r w:rsidRPr="00674504">
              <w:rPr>
                <w:b/>
                <w:color w:val="FF0000"/>
                <w:lang w:val="en-GB"/>
              </w:rPr>
              <w:t xml:space="preserve">FFS </w:t>
            </w:r>
            <w:r w:rsidRPr="00674504">
              <w:rPr>
                <w:b/>
                <w:color w:val="FF0000"/>
              </w:rPr>
              <w:t>configuration overhead reduction when TRS is configured</w:t>
            </w:r>
            <w:r>
              <w:rPr>
                <w:b/>
                <w:color w:val="FF0000"/>
              </w:rPr>
              <w:t>.</w:t>
            </w:r>
          </w:p>
        </w:tc>
      </w:tr>
    </w:tbl>
    <w:p w14:paraId="068F545E" w14:textId="77777777" w:rsidR="00B577DE" w:rsidRDefault="00B577DE" w:rsidP="00D37B87">
      <w:pPr>
        <w:ind w:firstLine="0"/>
      </w:pPr>
    </w:p>
    <w:p w14:paraId="26ADA34E" w14:textId="5B24A9A5" w:rsidR="00D37B87" w:rsidRPr="003244D8" w:rsidRDefault="00D37B87" w:rsidP="00D37B87">
      <w:pPr>
        <w:tabs>
          <w:tab w:val="left" w:pos="0"/>
        </w:tabs>
        <w:ind w:firstLine="0"/>
        <w:rPr>
          <w:lang w:val="en-GB" w:eastAsia="zh-CN"/>
        </w:rPr>
      </w:pPr>
      <w:r>
        <w:rPr>
          <w:lang w:val="en-GB"/>
        </w:rPr>
        <w:t xml:space="preserve">Although the </w:t>
      </w:r>
      <w:r w:rsidRPr="003244D8">
        <w:rPr>
          <w:lang w:val="en-GB"/>
        </w:rPr>
        <w:t>majority support that periodic CSI-RS are not used as TRS/CSI-RS occasion(s) for idle/inactive UEs.</w:t>
      </w:r>
      <w:r w:rsidRPr="003244D8">
        <w:rPr>
          <w:lang w:val="en-GB" w:eastAsia="zh-CN"/>
        </w:rPr>
        <w:t xml:space="preserve"> </w:t>
      </w:r>
      <w:r w:rsidRPr="003244D8">
        <w:t>Four companies show strong concern</w:t>
      </w:r>
      <w:r w:rsidR="00B577DE">
        <w:t>s</w:t>
      </w:r>
      <w:r w:rsidRPr="003244D8">
        <w:t xml:space="preserve"> </w:t>
      </w:r>
      <w:r w:rsidR="00B577DE">
        <w:t xml:space="preserve">to preclude </w:t>
      </w:r>
      <w:r w:rsidRPr="003244D8">
        <w:t>periodic CSI-RS, for the reasons</w:t>
      </w:r>
      <w:r w:rsidR="00B577DE">
        <w:t>:</w:t>
      </w:r>
    </w:p>
    <w:p w14:paraId="6E5EBB2E" w14:textId="77777777" w:rsidR="00D37B87" w:rsidRPr="003244D8" w:rsidRDefault="00D37B87" w:rsidP="002C3F92">
      <w:pPr>
        <w:pStyle w:val="ListParagraph"/>
        <w:numPr>
          <w:ilvl w:val="0"/>
          <w:numId w:val="45"/>
        </w:numPr>
        <w:rPr>
          <w:rFonts w:ascii="Times New Roman" w:eastAsia="Batang" w:hAnsi="Times New Roman"/>
          <w:sz w:val="20"/>
          <w:szCs w:val="20"/>
          <w:lang w:eastAsia="ko-KR"/>
        </w:rPr>
      </w:pPr>
      <w:r w:rsidRPr="003244D8">
        <w:rPr>
          <w:rFonts w:ascii="Times New Roman" w:eastAsia="Batang" w:hAnsi="Times New Roman"/>
          <w:sz w:val="20"/>
          <w:szCs w:val="20"/>
          <w:lang w:eastAsia="ko-KR"/>
        </w:rPr>
        <w:t>the flexibility of the RS configuration is important for RS sharing from the RRC CONNECTED UEs</w:t>
      </w:r>
    </w:p>
    <w:p w14:paraId="433FB75E" w14:textId="77777777" w:rsidR="00D37B87" w:rsidRPr="003244D8" w:rsidRDefault="00D37B87" w:rsidP="002C3F92">
      <w:pPr>
        <w:pStyle w:val="ListParagraph"/>
        <w:numPr>
          <w:ilvl w:val="0"/>
          <w:numId w:val="45"/>
        </w:numPr>
        <w:spacing w:after="120"/>
        <w:rPr>
          <w:rFonts w:ascii="Times New Roman" w:eastAsia="Batang" w:hAnsi="Times New Roman"/>
          <w:sz w:val="20"/>
          <w:szCs w:val="20"/>
          <w:lang w:eastAsia="ko-KR"/>
        </w:rPr>
      </w:pPr>
      <w:r w:rsidRPr="003244D8">
        <w:rPr>
          <w:rFonts w:ascii="Times New Roman" w:eastAsia="Batang" w:hAnsi="Times New Roman"/>
          <w:sz w:val="20"/>
          <w:szCs w:val="20"/>
          <w:lang w:eastAsia="ko-KR"/>
        </w:rPr>
        <w:t xml:space="preserve">configuration overhead is not an issue. NW can configure the TRS only case by implementation, and omit the parameters are not relevant to TRS. </w:t>
      </w:r>
    </w:p>
    <w:p w14:paraId="7E6A5B19" w14:textId="77777777" w:rsidR="00D37B87" w:rsidRPr="003244D8" w:rsidRDefault="00D37B87" w:rsidP="002C3F92">
      <w:pPr>
        <w:pStyle w:val="ListParagraph"/>
        <w:numPr>
          <w:ilvl w:val="0"/>
          <w:numId w:val="45"/>
        </w:numPr>
        <w:rPr>
          <w:rFonts w:ascii="Times New Roman" w:eastAsia="Batang" w:hAnsi="Times New Roman"/>
          <w:sz w:val="20"/>
          <w:szCs w:val="20"/>
          <w:lang w:eastAsia="ko-KR"/>
        </w:rPr>
      </w:pPr>
      <w:r w:rsidRPr="003244D8">
        <w:rPr>
          <w:rFonts w:ascii="Times New Roman" w:eastAsia="Batang" w:hAnsi="Times New Roman"/>
          <w:sz w:val="20"/>
          <w:szCs w:val="20"/>
          <w:lang w:eastAsia="ko-KR"/>
        </w:rPr>
        <w:t xml:space="preserve">TRS alone could </w:t>
      </w:r>
      <w:r>
        <w:rPr>
          <w:rFonts w:ascii="Times New Roman" w:eastAsia="Batang" w:hAnsi="Times New Roman"/>
          <w:sz w:val="20"/>
          <w:szCs w:val="20"/>
          <w:lang w:eastAsia="ko-KR"/>
        </w:rPr>
        <w:t xml:space="preserve">not </w:t>
      </w:r>
      <w:r w:rsidRPr="003244D8">
        <w:rPr>
          <w:rFonts w:ascii="Times New Roman" w:eastAsia="Batang" w:hAnsi="Times New Roman"/>
          <w:sz w:val="20"/>
          <w:szCs w:val="20"/>
          <w:lang w:eastAsia="ko-KR"/>
        </w:rPr>
        <w:t>work well for multi-beam configuration.</w:t>
      </w:r>
    </w:p>
    <w:p w14:paraId="5135D900" w14:textId="77777777" w:rsidR="00D37B87" w:rsidRDefault="00D37B87" w:rsidP="00D37B87">
      <w:pPr>
        <w:ind w:firstLine="0"/>
        <w:rPr>
          <w:lang w:val="en-GB"/>
        </w:rPr>
      </w:pPr>
    </w:p>
    <w:p w14:paraId="19D2A5DA" w14:textId="77777777" w:rsidR="00D37B87" w:rsidRPr="003244D8" w:rsidRDefault="00D37B87" w:rsidP="00D37B87">
      <w:pPr>
        <w:ind w:firstLine="0"/>
        <w:rPr>
          <w:lang w:val="en-GB"/>
        </w:rPr>
      </w:pPr>
      <w:r>
        <w:rPr>
          <w:lang w:val="en-GB"/>
        </w:rPr>
        <w:t xml:space="preserve">To address the concerns from </w:t>
      </w:r>
      <w:r w:rsidRPr="003244D8">
        <w:rPr>
          <w:rFonts w:eastAsia="SimSun"/>
          <w:b/>
          <w:lang w:eastAsia="zh-CN"/>
        </w:rPr>
        <w:t xml:space="preserve">CATT, Samsung, DOCOMO, </w:t>
      </w:r>
      <w:r w:rsidRPr="003244D8">
        <w:rPr>
          <w:b/>
        </w:rPr>
        <w:t>Panasonic</w:t>
      </w:r>
      <w:r>
        <w:t xml:space="preserve">, Alt2 is added for further discussion and down-selection. </w:t>
      </w:r>
    </w:p>
    <w:p w14:paraId="41314F4C" w14:textId="28FB8FF1" w:rsidR="00D37B87" w:rsidRDefault="00D37B87" w:rsidP="00D37B87">
      <w:pPr>
        <w:ind w:firstLine="0"/>
        <w:rPr>
          <w:lang w:val="en-GB"/>
        </w:rPr>
      </w:pPr>
    </w:p>
    <w:p w14:paraId="609BB5C6" w14:textId="605FB277" w:rsidR="003351F7" w:rsidRPr="005738D7" w:rsidRDefault="00B577DE" w:rsidP="005738D7">
      <w:pPr>
        <w:ind w:firstLine="0"/>
        <w:rPr>
          <w:lang w:val="en-GB"/>
        </w:rPr>
      </w:pPr>
      <w:r>
        <w:rPr>
          <w:lang w:val="en-GB"/>
        </w:rPr>
        <w:t>With all comments/suggestion incorporated, the</w:t>
      </w:r>
      <w:r w:rsidR="005738D7">
        <w:rPr>
          <w:lang w:val="en-GB"/>
        </w:rPr>
        <w:t xml:space="preserve"> proposal is updated as below. </w:t>
      </w:r>
    </w:p>
    <w:p w14:paraId="14348850" w14:textId="11B82623" w:rsidR="003351F7" w:rsidRPr="003351F7" w:rsidRDefault="003351F7" w:rsidP="003351F7">
      <w:pPr>
        <w:spacing w:after="160" w:line="252" w:lineRule="auto"/>
        <w:ind w:firstLine="0"/>
        <w:rPr>
          <w:b/>
          <w:bCs/>
          <w:color w:val="000000"/>
          <w:highlight w:val="cyan"/>
        </w:rPr>
      </w:pPr>
      <w:r w:rsidRPr="003351F7">
        <w:rPr>
          <w:b/>
          <w:bCs/>
          <w:color w:val="000000"/>
          <w:highlight w:val="cyan"/>
        </w:rPr>
        <w:t>Updated Proposal #3</w:t>
      </w:r>
    </w:p>
    <w:p w14:paraId="3E5E1C36" w14:textId="77777777" w:rsidR="003351F7" w:rsidRPr="003351F7" w:rsidRDefault="003351F7" w:rsidP="003351F7">
      <w:pPr>
        <w:spacing w:after="160" w:line="252" w:lineRule="auto"/>
        <w:ind w:firstLine="0"/>
        <w:rPr>
          <w:b/>
          <w:bCs/>
        </w:rPr>
      </w:pPr>
      <w:r w:rsidRPr="003351F7">
        <w:rPr>
          <w:b/>
          <w:bCs/>
        </w:rPr>
        <w:t xml:space="preserve">Discuss further based on the following alternatives and down-select: </w:t>
      </w:r>
    </w:p>
    <w:p w14:paraId="3B6D1178" w14:textId="77777777" w:rsidR="003351F7" w:rsidRPr="003351F7" w:rsidRDefault="003351F7" w:rsidP="00DD2600">
      <w:pPr>
        <w:numPr>
          <w:ilvl w:val="0"/>
          <w:numId w:val="55"/>
        </w:numPr>
        <w:suppressAutoHyphens w:val="0"/>
        <w:spacing w:after="160"/>
        <w:jc w:val="left"/>
        <w:rPr>
          <w:lang w:eastAsia="zh-CN"/>
        </w:rPr>
      </w:pPr>
      <w:r w:rsidRPr="003351F7">
        <w:rPr>
          <w:b/>
          <w:bCs/>
          <w:lang w:val="en-GB" w:eastAsia="zh-CN"/>
        </w:rPr>
        <w:t xml:space="preserve">Alt1: </w:t>
      </w:r>
      <w:r w:rsidRPr="003351F7">
        <w:rPr>
          <w:b/>
          <w:bCs/>
          <w:strike/>
          <w:lang w:val="en-GB" w:eastAsia="zh-CN"/>
        </w:rPr>
        <w:t xml:space="preserve">Periodic CSI-RS, </w:t>
      </w:r>
      <w:r w:rsidRPr="003351F7">
        <w:rPr>
          <w:b/>
          <w:bCs/>
          <w:color w:val="FF0000"/>
          <w:u w:val="single"/>
          <w:lang w:val="en-GB" w:eastAsia="zh-CN"/>
        </w:rPr>
        <w:t xml:space="preserve">Only periodic TRS </w:t>
      </w:r>
      <w:r w:rsidRPr="003351F7">
        <w:rPr>
          <w:b/>
          <w:bCs/>
          <w:lang w:val="en-GB" w:eastAsia="zh-CN"/>
        </w:rPr>
        <w:t xml:space="preserve">are </w:t>
      </w:r>
      <w:r w:rsidRPr="003351F7">
        <w:rPr>
          <w:b/>
          <w:bCs/>
          <w:strike/>
          <w:lang w:val="en-GB" w:eastAsia="zh-CN"/>
        </w:rPr>
        <w:t xml:space="preserve">not </w:t>
      </w:r>
      <w:r w:rsidRPr="003351F7">
        <w:rPr>
          <w:b/>
          <w:bCs/>
          <w:lang w:val="en-GB" w:eastAsia="zh-CN"/>
        </w:rPr>
        <w:t>used as TRS/CSI-RS occasion(s) for idle/inactive UEs.</w:t>
      </w:r>
    </w:p>
    <w:p w14:paraId="6243F7DE" w14:textId="22FE0BE2" w:rsidR="003351F7" w:rsidRPr="005738D7" w:rsidRDefault="003351F7" w:rsidP="00DD2600">
      <w:pPr>
        <w:numPr>
          <w:ilvl w:val="0"/>
          <w:numId w:val="55"/>
        </w:numPr>
        <w:suppressAutoHyphens w:val="0"/>
        <w:spacing w:after="160"/>
        <w:rPr>
          <w:b/>
          <w:bCs/>
          <w:lang w:val="en-GB" w:eastAsia="zh-CN"/>
        </w:rPr>
      </w:pPr>
      <w:r w:rsidRPr="003351F7">
        <w:rPr>
          <w:b/>
          <w:bCs/>
          <w:lang w:val="en-GB" w:eastAsia="zh-CN"/>
        </w:rPr>
        <w:t xml:space="preserve">Alt2: Periodic CSI-RS </w:t>
      </w:r>
      <w:r w:rsidRPr="003351F7">
        <w:rPr>
          <w:b/>
          <w:bCs/>
          <w:color w:val="FF0000"/>
          <w:lang w:val="en-GB" w:eastAsia="zh-CN"/>
        </w:rPr>
        <w:t xml:space="preserve">can be </w:t>
      </w:r>
      <w:r w:rsidRPr="003351F7">
        <w:rPr>
          <w:b/>
          <w:bCs/>
          <w:strike/>
          <w:lang w:val="en-GB" w:eastAsia="zh-CN"/>
        </w:rPr>
        <w:t>are not</w:t>
      </w:r>
      <w:r w:rsidRPr="003351F7">
        <w:rPr>
          <w:b/>
          <w:bCs/>
          <w:lang w:val="en-GB" w:eastAsia="zh-CN"/>
        </w:rPr>
        <w:t xml:space="preserve"> used as TRS/CSI-RS occasion(s) for idle/inactive UEs </w:t>
      </w:r>
      <w:r w:rsidRPr="003351F7">
        <w:rPr>
          <w:b/>
          <w:bCs/>
          <w:color w:val="FF0000"/>
          <w:lang w:val="en-GB" w:eastAsia="zh-CN"/>
        </w:rPr>
        <w:t>if signalling overhead for TRS-only is not increased.</w:t>
      </w:r>
    </w:p>
    <w:p w14:paraId="071A9141" w14:textId="4B5BF1F1" w:rsidR="005738D7" w:rsidRDefault="005738D7" w:rsidP="005738D7">
      <w:pPr>
        <w:suppressAutoHyphens w:val="0"/>
        <w:spacing w:after="160"/>
        <w:ind w:firstLine="0"/>
        <w:rPr>
          <w:b/>
          <w:bCs/>
          <w:lang w:val="en-GB" w:eastAsia="zh-CN"/>
        </w:rPr>
      </w:pPr>
    </w:p>
    <w:p w14:paraId="567DF58D" w14:textId="1FEC62FD" w:rsidR="00727B55" w:rsidRPr="008F3F61" w:rsidRDefault="005738D7" w:rsidP="008F3F61">
      <w:pPr>
        <w:pStyle w:val="Heading3"/>
        <w:numPr>
          <w:ilvl w:val="2"/>
          <w:numId w:val="2"/>
        </w:numPr>
        <w:spacing w:line="256" w:lineRule="auto"/>
        <w:rPr>
          <w:lang w:eastAsia="ko-KR"/>
        </w:rPr>
      </w:pPr>
      <w:r>
        <w:rPr>
          <w:lang w:eastAsia="ko-KR"/>
        </w:rPr>
        <w:t>Second round discussion</w:t>
      </w:r>
    </w:p>
    <w:p w14:paraId="7B06C054" w14:textId="00E2FE92" w:rsidR="005738D7" w:rsidRPr="00727B55" w:rsidRDefault="005738D7" w:rsidP="00727B55">
      <w:pPr>
        <w:ind w:firstLine="284"/>
      </w:pPr>
      <w:r>
        <w:rPr>
          <w:lang w:val="en-GB"/>
        </w:rPr>
        <w:t>As clarified in the summary for 1</w:t>
      </w:r>
      <w:r w:rsidRPr="005738D7">
        <w:rPr>
          <w:vertAlign w:val="superscript"/>
          <w:lang w:val="en-GB"/>
        </w:rPr>
        <w:t>st</w:t>
      </w:r>
      <w:r>
        <w:rPr>
          <w:lang w:val="en-GB"/>
        </w:rPr>
        <w:t xml:space="preserve"> round dissuasion, both sides provide good reasons for each alternatives. </w:t>
      </w:r>
      <w:r w:rsidR="00727B55">
        <w:rPr>
          <w:lang w:val="en-GB"/>
        </w:rPr>
        <w:t xml:space="preserve">In the second round discussion, no need to repeat the discussion on down-selection. </w:t>
      </w:r>
      <w:r w:rsidR="008F3F61">
        <w:rPr>
          <w:lang w:val="en-GB"/>
        </w:rPr>
        <w:t>We will have a better understanding about trade-off for each alternative when we discuss the details of configuration methods.</w:t>
      </w:r>
    </w:p>
    <w:p w14:paraId="05F43F6B" w14:textId="0DFB679F" w:rsidR="005738D7" w:rsidRPr="00727B55" w:rsidRDefault="00727B55" w:rsidP="00727B55">
      <w:pPr>
        <w:tabs>
          <w:tab w:val="left" w:pos="0"/>
        </w:tabs>
        <w:ind w:firstLine="0"/>
        <w:rPr>
          <w:lang w:val="en-GB"/>
        </w:rPr>
      </w:pPr>
      <w:r>
        <w:rPr>
          <w:lang w:val="en-GB"/>
        </w:rPr>
        <w:tab/>
        <w:t xml:space="preserve">For Alt2, the condition if signalling overhead for TRS-only is not increased is necessary; otherwise the entire proposal is meaningless. </w:t>
      </w:r>
    </w:p>
    <w:p w14:paraId="215D751B" w14:textId="4EA329E6" w:rsidR="005738D7" w:rsidRDefault="005738D7" w:rsidP="005738D7">
      <w:pPr>
        <w:suppressAutoHyphens w:val="0"/>
        <w:spacing w:after="160"/>
        <w:ind w:firstLine="0"/>
        <w:rPr>
          <w:b/>
          <w:bCs/>
          <w:lang w:val="en-GB" w:eastAsia="zh-CN"/>
        </w:rPr>
      </w:pPr>
    </w:p>
    <w:p w14:paraId="6F479AD5" w14:textId="63550FE7" w:rsidR="005738D7" w:rsidRDefault="008F3F61" w:rsidP="008F3F61">
      <w:pPr>
        <w:spacing w:line="252" w:lineRule="auto"/>
        <w:ind w:firstLine="0"/>
        <w:rPr>
          <w:b/>
          <w:bCs/>
          <w:highlight w:val="yellow"/>
        </w:rPr>
      </w:pPr>
      <w:r>
        <w:rPr>
          <w:b/>
          <w:bCs/>
          <w:highlight w:val="yellow"/>
        </w:rPr>
        <w:t xml:space="preserve">Updated </w:t>
      </w:r>
      <w:r w:rsidR="005738D7">
        <w:rPr>
          <w:b/>
          <w:bCs/>
          <w:highlight w:val="yellow"/>
        </w:rPr>
        <w:t>Proposal #3</w:t>
      </w:r>
    </w:p>
    <w:p w14:paraId="290BC109" w14:textId="77777777" w:rsidR="005738D7" w:rsidRDefault="005738D7" w:rsidP="005738D7">
      <w:pPr>
        <w:spacing w:line="252" w:lineRule="auto"/>
        <w:rPr>
          <w:b/>
          <w:bCs/>
        </w:rPr>
      </w:pPr>
      <w:r>
        <w:rPr>
          <w:b/>
          <w:bCs/>
        </w:rPr>
        <w:t xml:space="preserve">Discuss further based on the following alternatives and down-select: </w:t>
      </w:r>
    </w:p>
    <w:p w14:paraId="42F94039" w14:textId="77777777" w:rsidR="005738D7" w:rsidRDefault="005738D7" w:rsidP="00DD2600">
      <w:pPr>
        <w:numPr>
          <w:ilvl w:val="0"/>
          <w:numId w:val="58"/>
        </w:numPr>
        <w:suppressAutoHyphens w:val="0"/>
        <w:spacing w:after="160"/>
        <w:jc w:val="left"/>
        <w:rPr>
          <w:b/>
          <w:bCs/>
          <w:lang w:eastAsia="zh-CN"/>
        </w:rPr>
      </w:pPr>
      <w:r>
        <w:rPr>
          <w:b/>
          <w:bCs/>
          <w:lang w:val="en-GB" w:eastAsia="zh-CN"/>
        </w:rPr>
        <w:t>Alt1: Only periodic TRS are used as TRS/CSI-RS occasion(s) for idle/inactive UEs.</w:t>
      </w:r>
    </w:p>
    <w:p w14:paraId="6F21AF42" w14:textId="2995EDCE" w:rsidR="005738D7" w:rsidRDefault="005738D7" w:rsidP="00DD2600">
      <w:pPr>
        <w:numPr>
          <w:ilvl w:val="0"/>
          <w:numId w:val="58"/>
        </w:numPr>
        <w:suppressAutoHyphens w:val="0"/>
        <w:spacing w:after="160"/>
        <w:rPr>
          <w:b/>
          <w:bCs/>
          <w:lang w:val="en-GB" w:eastAsia="zh-CN"/>
        </w:rPr>
      </w:pPr>
      <w:r>
        <w:rPr>
          <w:b/>
          <w:bCs/>
          <w:lang w:val="en-GB" w:eastAsia="zh-CN"/>
        </w:rPr>
        <w:lastRenderedPageBreak/>
        <w:t>Alt2: Periodic CSI-RS can be used as TRS/CSI-RS occasion(s) for idle/inactive UEs if signalling overhead for TRS-only is not increased.</w:t>
      </w:r>
    </w:p>
    <w:p w14:paraId="77D0C695" w14:textId="77777777" w:rsidR="008F3F61" w:rsidRDefault="008F3F61" w:rsidP="008F3F61">
      <w:pPr>
        <w:suppressAutoHyphens w:val="0"/>
        <w:spacing w:after="160"/>
        <w:ind w:left="360" w:firstLine="0"/>
        <w:rPr>
          <w:b/>
          <w:bCs/>
          <w:lang w:val="en-GB" w:eastAsia="zh-CN"/>
        </w:rPr>
      </w:pPr>
    </w:p>
    <w:p w14:paraId="6EEEBD77" w14:textId="77777777" w:rsidR="00727B55" w:rsidRPr="00727B55" w:rsidRDefault="00727B55" w:rsidP="00727B55">
      <w:pPr>
        <w:ind w:firstLine="0"/>
        <w:rPr>
          <w:lang w:val="en-GB"/>
        </w:rPr>
      </w:pPr>
      <w:r w:rsidRPr="00727B55">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727B55" w14:paraId="5A9AEC8F" w14:textId="77777777" w:rsidTr="008F3F61">
        <w:trPr>
          <w:trHeight w:val="435"/>
        </w:trPr>
        <w:tc>
          <w:tcPr>
            <w:tcW w:w="1370" w:type="dxa"/>
            <w:shd w:val="clear" w:color="auto" w:fill="EEECE1" w:themeFill="background2"/>
          </w:tcPr>
          <w:p w14:paraId="57E778D0" w14:textId="77777777" w:rsidR="00727B55" w:rsidRDefault="00727B55" w:rsidP="008F3F61">
            <w:pPr>
              <w:spacing w:after="120"/>
              <w:ind w:firstLine="0"/>
              <w:rPr>
                <w:b/>
                <w:bCs/>
              </w:rPr>
            </w:pPr>
            <w:r>
              <w:rPr>
                <w:b/>
                <w:bCs/>
              </w:rPr>
              <w:t xml:space="preserve">Company </w:t>
            </w:r>
          </w:p>
        </w:tc>
        <w:tc>
          <w:tcPr>
            <w:tcW w:w="1460" w:type="dxa"/>
            <w:shd w:val="clear" w:color="auto" w:fill="EEECE1" w:themeFill="background2"/>
          </w:tcPr>
          <w:p w14:paraId="6612A3B2" w14:textId="77777777" w:rsidR="00727B55" w:rsidRDefault="00727B55" w:rsidP="008F3F61">
            <w:pPr>
              <w:spacing w:after="120"/>
              <w:ind w:firstLine="0"/>
              <w:rPr>
                <w:b/>
                <w:bCs/>
              </w:rPr>
            </w:pPr>
            <w:r>
              <w:rPr>
                <w:b/>
                <w:bCs/>
              </w:rPr>
              <w:t>Agree? (Y/N)</w:t>
            </w:r>
          </w:p>
        </w:tc>
        <w:tc>
          <w:tcPr>
            <w:tcW w:w="6906" w:type="dxa"/>
            <w:shd w:val="clear" w:color="auto" w:fill="EEECE1" w:themeFill="background2"/>
          </w:tcPr>
          <w:p w14:paraId="741EBF39" w14:textId="77777777" w:rsidR="00727B55" w:rsidRDefault="00727B55" w:rsidP="008F3F61">
            <w:pPr>
              <w:spacing w:after="120"/>
              <w:ind w:firstLine="196"/>
              <w:rPr>
                <w:b/>
                <w:bCs/>
              </w:rPr>
            </w:pPr>
            <w:r>
              <w:rPr>
                <w:rFonts w:hint="eastAsia"/>
                <w:b/>
                <w:bCs/>
              </w:rPr>
              <w:t>C</w:t>
            </w:r>
            <w:r>
              <w:rPr>
                <w:b/>
                <w:bCs/>
              </w:rPr>
              <w:t>omments</w:t>
            </w:r>
          </w:p>
        </w:tc>
      </w:tr>
      <w:tr w:rsidR="00727B55" w14:paraId="0426747C" w14:textId="77777777" w:rsidTr="008F3F61">
        <w:trPr>
          <w:trHeight w:val="448"/>
        </w:trPr>
        <w:tc>
          <w:tcPr>
            <w:tcW w:w="1370" w:type="dxa"/>
          </w:tcPr>
          <w:p w14:paraId="047217B9" w14:textId="4D5D98F4" w:rsidR="00727B55" w:rsidRDefault="003B2F51" w:rsidP="008F3F61">
            <w:pPr>
              <w:spacing w:after="120"/>
            </w:pPr>
            <w:r>
              <w:t>CATT</w:t>
            </w:r>
          </w:p>
        </w:tc>
        <w:tc>
          <w:tcPr>
            <w:tcW w:w="1460" w:type="dxa"/>
          </w:tcPr>
          <w:p w14:paraId="2804CBA8" w14:textId="0FE4A23B" w:rsidR="00727B55" w:rsidRDefault="003B2F51" w:rsidP="008F3F61">
            <w:pPr>
              <w:spacing w:after="120"/>
              <w:ind w:firstLine="0"/>
            </w:pPr>
            <w:r>
              <w:t>Alt-2</w:t>
            </w:r>
          </w:p>
        </w:tc>
        <w:tc>
          <w:tcPr>
            <w:tcW w:w="6906" w:type="dxa"/>
          </w:tcPr>
          <w:p w14:paraId="5B05AF64" w14:textId="636BA8FF" w:rsidR="00727B55" w:rsidRDefault="003B2F51" w:rsidP="008F3F61">
            <w:pPr>
              <w:spacing w:after="120"/>
              <w:ind w:firstLine="0"/>
            </w:pPr>
            <w:r>
              <w:t xml:space="preserve">P-CSI-RS can be configured to have shorter or longer periodicity comparing that of TRS to allow UE achieve different power saving gain.  P-CSI-RS could also be used for improve beam management of serving cell.   It all depends on network configuration.    </w:t>
            </w:r>
          </w:p>
        </w:tc>
      </w:tr>
      <w:tr w:rsidR="00727B55" w14:paraId="23BF8086" w14:textId="77777777" w:rsidTr="008F3F61">
        <w:trPr>
          <w:trHeight w:val="448"/>
        </w:trPr>
        <w:tc>
          <w:tcPr>
            <w:tcW w:w="1370" w:type="dxa"/>
          </w:tcPr>
          <w:p w14:paraId="524F74C4" w14:textId="4C7A1853" w:rsidR="00727B55" w:rsidRDefault="00A84C69" w:rsidP="008F3F61">
            <w:pPr>
              <w:spacing w:after="120"/>
            </w:pPr>
            <w:r>
              <w:t>Qualcomm</w:t>
            </w:r>
          </w:p>
        </w:tc>
        <w:tc>
          <w:tcPr>
            <w:tcW w:w="1460" w:type="dxa"/>
          </w:tcPr>
          <w:p w14:paraId="4D3F5420" w14:textId="37C9119A" w:rsidR="00727B55" w:rsidRDefault="00A84C69" w:rsidP="008F3F61">
            <w:pPr>
              <w:spacing w:after="120"/>
              <w:ind w:firstLine="0"/>
            </w:pPr>
            <w:r>
              <w:t>Alt-</w:t>
            </w:r>
            <w:r w:rsidR="00051E18">
              <w:t>1</w:t>
            </w:r>
          </w:p>
        </w:tc>
        <w:tc>
          <w:tcPr>
            <w:tcW w:w="6906" w:type="dxa"/>
          </w:tcPr>
          <w:p w14:paraId="118B3010" w14:textId="507F3E40" w:rsidR="00727B55" w:rsidRDefault="00A84C69" w:rsidP="008F3F61">
            <w:pPr>
              <w:spacing w:after="120"/>
              <w:ind w:firstLine="0"/>
            </w:pPr>
            <w:r>
              <w:t xml:space="preserve">We agree with companies that TRS </w:t>
            </w:r>
            <w:r w:rsidR="00051E18">
              <w:t>is sufficient for AGC and tracking loop update</w:t>
            </w:r>
            <w:r>
              <w:t>.</w:t>
            </w:r>
          </w:p>
        </w:tc>
      </w:tr>
      <w:tr w:rsidR="00727B55" w14:paraId="0029359D" w14:textId="77777777" w:rsidTr="008F3F61">
        <w:trPr>
          <w:trHeight w:val="448"/>
        </w:trPr>
        <w:tc>
          <w:tcPr>
            <w:tcW w:w="1370" w:type="dxa"/>
          </w:tcPr>
          <w:p w14:paraId="1886CF22" w14:textId="77777777" w:rsidR="00727B55" w:rsidRDefault="00727B55" w:rsidP="008F3F61">
            <w:pPr>
              <w:spacing w:after="120"/>
            </w:pPr>
          </w:p>
        </w:tc>
        <w:tc>
          <w:tcPr>
            <w:tcW w:w="1460" w:type="dxa"/>
          </w:tcPr>
          <w:p w14:paraId="06C50161" w14:textId="77777777" w:rsidR="00727B55" w:rsidRDefault="00727B55" w:rsidP="008F3F61">
            <w:pPr>
              <w:spacing w:after="120"/>
              <w:ind w:firstLine="0"/>
            </w:pPr>
          </w:p>
        </w:tc>
        <w:tc>
          <w:tcPr>
            <w:tcW w:w="6906" w:type="dxa"/>
          </w:tcPr>
          <w:p w14:paraId="4ED2984A" w14:textId="77777777" w:rsidR="00727B55" w:rsidRDefault="00727B55" w:rsidP="008F3F61">
            <w:pPr>
              <w:spacing w:after="120"/>
              <w:ind w:firstLine="0"/>
            </w:pPr>
          </w:p>
        </w:tc>
      </w:tr>
    </w:tbl>
    <w:p w14:paraId="3E85AFFD" w14:textId="56F4E048" w:rsidR="00D37B87" w:rsidRDefault="00D37B87" w:rsidP="00D37B87">
      <w:pPr>
        <w:ind w:firstLine="0"/>
        <w:rPr>
          <w:lang w:val="en-GB"/>
        </w:rPr>
      </w:pPr>
    </w:p>
    <w:p w14:paraId="73E2041C" w14:textId="77777777" w:rsidR="002055AB" w:rsidRDefault="00192DD2">
      <w:pPr>
        <w:pStyle w:val="Heading2"/>
        <w:numPr>
          <w:ilvl w:val="1"/>
          <w:numId w:val="2"/>
        </w:numPr>
        <w:tabs>
          <w:tab w:val="left" w:pos="709"/>
        </w:tabs>
        <w:ind w:left="709" w:hanging="567"/>
        <w:rPr>
          <w:sz w:val="28"/>
          <w:lang w:eastAsia="ko-KR"/>
        </w:rPr>
      </w:pPr>
      <w:r>
        <w:rPr>
          <w:sz w:val="28"/>
          <w:lang w:eastAsia="ko-KR"/>
        </w:rPr>
        <w:t>Topic #4. Details for the configuration of TRS/CSI-RS occasion(s) for idle/inactive mode UE(s)</w:t>
      </w:r>
    </w:p>
    <w:tbl>
      <w:tblPr>
        <w:tblStyle w:val="TableGrid"/>
        <w:tblW w:w="9737" w:type="dxa"/>
        <w:tblLook w:val="04A0" w:firstRow="1" w:lastRow="0" w:firstColumn="1" w:lastColumn="0" w:noHBand="0" w:noVBand="1"/>
      </w:tblPr>
      <w:tblGrid>
        <w:gridCol w:w="9737"/>
      </w:tblGrid>
      <w:tr w:rsidR="002055AB" w14:paraId="0208C463" w14:textId="77777777">
        <w:tc>
          <w:tcPr>
            <w:tcW w:w="9737" w:type="dxa"/>
          </w:tcPr>
          <w:p w14:paraId="40C4A819" w14:textId="4B21AF87" w:rsidR="002055AB" w:rsidRDefault="00192DD2">
            <w:pPr>
              <w:spacing w:before="0" w:after="0"/>
              <w:ind w:firstLine="0"/>
              <w:rPr>
                <w:rFonts w:eastAsia="Gulim"/>
                <w:b/>
                <w:bCs/>
                <w:highlight w:val="green"/>
              </w:rPr>
            </w:pPr>
            <w:r>
              <w:rPr>
                <w:b/>
                <w:bCs/>
                <w:highlight w:val="green"/>
              </w:rPr>
              <w:t>RAN1#102</w:t>
            </w:r>
            <w:r w:rsidR="003C5F3E">
              <w:rPr>
                <w:b/>
                <w:bCs/>
                <w:highlight w:val="green"/>
              </w:rPr>
              <w:t>—</w:t>
            </w:r>
            <w:r>
              <w:rPr>
                <w:b/>
                <w:bCs/>
                <w:highlight w:val="green"/>
              </w:rPr>
              <w:t>e Agreements:</w:t>
            </w:r>
          </w:p>
          <w:p w14:paraId="53719FB9" w14:textId="77777777" w:rsidR="002055AB" w:rsidRDefault="00192DD2">
            <w:pPr>
              <w:spacing w:before="0" w:after="0"/>
              <w:ind w:firstLine="30"/>
              <w:rPr>
                <w:rFonts w:eastAsia="Gulim"/>
              </w:rPr>
            </w:pPr>
            <w:r>
              <w:t>The configuration of TRS/CSI-RS occasion(s) for idle/inactive mode UE(s) is provided by higher layer signaling</w:t>
            </w:r>
          </w:p>
          <w:p w14:paraId="4909517A" w14:textId="77777777" w:rsidR="002055AB" w:rsidRDefault="00192DD2">
            <w:pPr>
              <w:spacing w:before="0" w:after="0"/>
              <w:ind w:firstLine="30"/>
              <w:rPr>
                <w:rFonts w:eastAsia="Gulim"/>
              </w:rPr>
            </w:pPr>
            <w:r>
              <w:t>-          FFS higher layer signaling candidates (e.g., SIB, dedicated RRC, RRC release message, etc.)</w:t>
            </w:r>
          </w:p>
          <w:p w14:paraId="058783ED" w14:textId="77777777" w:rsidR="002055AB" w:rsidRDefault="00192DD2">
            <w:pPr>
              <w:spacing w:before="0" w:after="0"/>
              <w:ind w:firstLine="30"/>
              <w:rPr>
                <w:rFonts w:eastAsia="Gulim"/>
              </w:rPr>
            </w:pPr>
            <w:r>
              <w:t>-          FFS for other signaling candidates (e.g., pre-configuration, etc.)</w:t>
            </w:r>
          </w:p>
          <w:p w14:paraId="3ADCBCF7" w14:textId="77777777" w:rsidR="002055AB" w:rsidRDefault="00192DD2">
            <w:pPr>
              <w:ind w:firstLine="0"/>
            </w:pPr>
            <w:r>
              <w:t>-          FFS for detailed configuration parameters (e.g., whether and how to reduce the signaling overhead for configuration, etc.)</w:t>
            </w:r>
          </w:p>
          <w:p w14:paraId="414A2D77" w14:textId="77777777" w:rsidR="002055AB" w:rsidRDefault="002055AB">
            <w:pPr>
              <w:ind w:firstLine="0"/>
            </w:pPr>
          </w:p>
          <w:p w14:paraId="55BF10FC" w14:textId="77777777" w:rsidR="002055AB" w:rsidRDefault="00192DD2">
            <w:pPr>
              <w:ind w:firstLine="0"/>
              <w:rPr>
                <w:b/>
                <w:bCs/>
                <w:highlight w:val="green"/>
              </w:rPr>
            </w:pPr>
            <w:r>
              <w:rPr>
                <w:b/>
                <w:bCs/>
                <w:highlight w:val="green"/>
              </w:rPr>
              <w:t>RAN1#103-e Agreements:</w:t>
            </w:r>
          </w:p>
          <w:p w14:paraId="1DFB7CD3" w14:textId="77777777" w:rsidR="002055AB" w:rsidRDefault="00192DD2">
            <w:pPr>
              <w:pStyle w:val="ListParagraph"/>
              <w:numPr>
                <w:ilvl w:val="0"/>
                <w:numId w:val="12"/>
              </w:numPr>
              <w:suppressAutoHyphens w:val="0"/>
              <w:rPr>
                <w:rFonts w:ascii="Times New Roman" w:hAnsi="Times New Roman"/>
                <w:sz w:val="20"/>
                <w:szCs w:val="20"/>
              </w:rPr>
            </w:pPr>
            <w:r>
              <w:rPr>
                <w:rFonts w:ascii="Times New Roman" w:hAnsi="Times New Roman"/>
                <w:sz w:val="20"/>
                <w:szCs w:val="20"/>
                <w:lang w:eastAsia="ko-KR"/>
              </w:rPr>
              <w:t>SIB signaling provides the configuration of TRS/CSI-RS occasion(s) for idle/inactive UE(s).</w:t>
            </w:r>
          </w:p>
          <w:p w14:paraId="53F065FF" w14:textId="77777777" w:rsidR="002055AB" w:rsidRDefault="00192DD2">
            <w:pPr>
              <w:pStyle w:val="ListParagraph"/>
              <w:numPr>
                <w:ilvl w:val="1"/>
                <w:numId w:val="12"/>
              </w:numPr>
              <w:suppressAutoHyphens w:val="0"/>
              <w:rPr>
                <w:rFonts w:ascii="Times New Roman" w:hAnsi="Times New Roman"/>
                <w:sz w:val="20"/>
                <w:szCs w:val="20"/>
              </w:rPr>
            </w:pPr>
            <w:r>
              <w:rPr>
                <w:rFonts w:ascii="Times New Roman" w:hAnsi="Times New Roman"/>
                <w:sz w:val="20"/>
                <w:szCs w:val="20"/>
                <w:lang w:eastAsia="ko-KR"/>
              </w:rPr>
              <w:t>Up to RAN2 to decide which SIB is to be used.</w:t>
            </w:r>
          </w:p>
          <w:p w14:paraId="4885BC15" w14:textId="77777777" w:rsidR="002055AB" w:rsidRDefault="00192DD2">
            <w:pPr>
              <w:pStyle w:val="ListParagraph"/>
              <w:numPr>
                <w:ilvl w:val="1"/>
                <w:numId w:val="12"/>
              </w:numPr>
              <w:suppressAutoHyphens w:val="0"/>
              <w:rPr>
                <w:rFonts w:ascii="Times New Roman" w:hAnsi="Times New Roman"/>
                <w:color w:val="000000"/>
                <w:sz w:val="20"/>
                <w:szCs w:val="20"/>
              </w:rPr>
            </w:pPr>
            <w:r>
              <w:rPr>
                <w:rFonts w:ascii="Times New Roman" w:hAnsi="Times New Roman"/>
                <w:color w:val="000000"/>
                <w:sz w:val="20"/>
                <w:szCs w:val="20"/>
                <w:lang w:eastAsia="ko-KR"/>
              </w:rPr>
              <w:t>Whether or not to additionally support other high-layer signaling methods (e.g., dedicated RRC, RRC release message, etc.) is up to RAN2</w:t>
            </w:r>
          </w:p>
          <w:p w14:paraId="4D8D404E" w14:textId="77777777" w:rsidR="002055AB" w:rsidRDefault="00192DD2">
            <w:pPr>
              <w:pStyle w:val="ListParagraph"/>
              <w:ind w:left="0"/>
              <w:rPr>
                <w:rFonts w:ascii="Times New Roman" w:hAnsi="Times New Roman"/>
                <w:color w:val="000000"/>
                <w:sz w:val="20"/>
                <w:szCs w:val="20"/>
                <w:lang w:eastAsia="ko-KR"/>
              </w:rPr>
            </w:pPr>
            <w:r>
              <w:rPr>
                <w:rFonts w:ascii="Times New Roman" w:hAnsi="Times New Roman"/>
                <w:color w:val="000000"/>
                <w:sz w:val="20"/>
                <w:szCs w:val="20"/>
                <w:lang w:eastAsia="ko-KR"/>
              </w:rPr>
              <w:t>Send an LS to RAN2 informing the above agreements, and</w:t>
            </w:r>
          </w:p>
          <w:p w14:paraId="3EE8BF89" w14:textId="77777777" w:rsidR="002055AB" w:rsidRDefault="00192DD2">
            <w:pPr>
              <w:pStyle w:val="ListParagraph"/>
              <w:numPr>
                <w:ilvl w:val="0"/>
                <w:numId w:val="12"/>
              </w:numPr>
              <w:suppressAutoHyphens w:val="0"/>
              <w:rPr>
                <w:lang w:val="en-GB"/>
              </w:rPr>
            </w:pPr>
            <w:r>
              <w:rPr>
                <w:rFonts w:ascii="Times New Roman" w:hAnsi="Times New Roman"/>
                <w:color w:val="000000"/>
                <w:sz w:val="20"/>
                <w:szCs w:val="20"/>
                <w:lang w:eastAsia="ko-KR"/>
              </w:rPr>
              <w:t>To further add that RAN1 is working on the detailed physical layer design</w:t>
            </w:r>
          </w:p>
        </w:tc>
      </w:tr>
    </w:tbl>
    <w:p w14:paraId="2562C6BC" w14:textId="77777777" w:rsidR="002055AB" w:rsidRDefault="00192DD2">
      <w:pPr>
        <w:ind w:firstLine="284"/>
        <w:rPr>
          <w:lang w:val="en-GB"/>
        </w:rPr>
      </w:pPr>
      <w:r>
        <w:rPr>
          <w:lang w:val="en-GB"/>
        </w:rPr>
        <w:t>In RAN1#102-e meeting, it has been agreed to further study detailed configuration parameters, e.g., whether and how to reduce the signalling overhead for configuration, etc. In RAN1#103-e meeting, it has been agreed to use SIB signalling for the configuration of TRS/CSI-RS occasion(s) for idle/inactive UE(s). Following figure summarizes the list of RRC parameters related to CSI-RS configuration and its signalling structure.</w:t>
      </w:r>
    </w:p>
    <w:p w14:paraId="596ED9B0" w14:textId="77777777" w:rsidR="002055AB" w:rsidRDefault="002055AB">
      <w:pPr>
        <w:ind w:firstLine="0"/>
        <w:rPr>
          <w:lang w:val="en-GB"/>
        </w:rPr>
      </w:pPr>
    </w:p>
    <w:p w14:paraId="0CA2190C" w14:textId="77777777" w:rsidR="002055AB" w:rsidRDefault="00192DD2">
      <w:pPr>
        <w:ind w:firstLine="0"/>
        <w:jc w:val="center"/>
        <w:rPr>
          <w:lang w:eastAsia="zh-CN"/>
        </w:rPr>
      </w:pPr>
      <w:r>
        <w:rPr>
          <w:noProof/>
          <w:lang w:eastAsia="en-US"/>
        </w:rPr>
        <w:lastRenderedPageBreak/>
        <w:drawing>
          <wp:inline distT="0" distB="0" distL="0" distR="0" wp14:anchorId="0EAE9638" wp14:editId="5AC5AE3F">
            <wp:extent cx="6187440" cy="2996565"/>
            <wp:effectExtent l="0" t="0" r="3810" b="0"/>
            <wp:docPr id="3" name="ole_rId6"/>
            <wp:cNvGraphicFramePr/>
            <a:graphic xmlns:a="http://schemas.openxmlformats.org/drawingml/2006/main">
              <a:graphicData uri="http://schemas.openxmlformats.org/drawingml/2006/picture">
                <pic:pic xmlns:pic="http://schemas.openxmlformats.org/drawingml/2006/picture">
                  <pic:nvPicPr>
                    <pic:cNvPr id="3" name="ole_rId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187440" cy="2996565"/>
                    </a:xfrm>
                    <a:prstGeom prst="rect">
                      <a:avLst/>
                    </a:prstGeom>
                    <a:solidFill>
                      <a:srgbClr val="FFFFFF"/>
                    </a:solidFill>
                    <a:ln>
                      <a:noFill/>
                    </a:ln>
                  </pic:spPr>
                </pic:pic>
              </a:graphicData>
            </a:graphic>
          </wp:inline>
        </w:drawing>
      </w:r>
      <w:r>
        <w:rPr>
          <w:b/>
          <w:lang w:eastAsia="zh-CN"/>
        </w:rPr>
        <w:t>Figure 2:</w:t>
      </w:r>
      <w:r>
        <w:rPr>
          <w:lang w:eastAsia="zh-CN"/>
        </w:rPr>
        <w:t xml:space="preserve"> RRC parameters for CSI-RS/TRS configuration in connected mode</w:t>
      </w:r>
    </w:p>
    <w:p w14:paraId="41A7883F" w14:textId="77777777" w:rsidR="002055AB" w:rsidRDefault="002055AB">
      <w:pPr>
        <w:ind w:firstLine="0"/>
        <w:rPr>
          <w:lang w:val="en-GB"/>
        </w:rPr>
      </w:pPr>
    </w:p>
    <w:p w14:paraId="5322BD24" w14:textId="77777777" w:rsidR="002055AB" w:rsidRDefault="00192DD2">
      <w:pPr>
        <w:pStyle w:val="Heading3"/>
        <w:numPr>
          <w:ilvl w:val="2"/>
          <w:numId w:val="2"/>
        </w:numPr>
        <w:rPr>
          <w:lang w:eastAsia="ko-KR"/>
        </w:rPr>
      </w:pPr>
      <w:r>
        <w:rPr>
          <w:lang w:eastAsia="ko-KR"/>
        </w:rPr>
        <w:t>First round discussion</w:t>
      </w:r>
    </w:p>
    <w:p w14:paraId="76BEE943" w14:textId="77777777" w:rsidR="002055AB" w:rsidRDefault="00192DD2">
      <w:pPr>
        <w:ind w:firstLine="284"/>
        <w:rPr>
          <w:lang w:val="en-GB"/>
        </w:rPr>
      </w:pPr>
      <w:r>
        <w:rPr>
          <w:lang w:val="en-GB"/>
        </w:rPr>
        <w:t xml:space="preserve">All of configuration parameters based on connected mode TRS/CSI-RS are summarized in the following table. </w:t>
      </w:r>
      <w:r>
        <w:rPr>
          <w:b/>
          <w:u w:val="single"/>
          <w:lang w:val="en-GB"/>
        </w:rPr>
        <w:t>Please note that the parameters not used for periodic TRS is marked as grey colour</w:t>
      </w:r>
      <w:r>
        <w:rPr>
          <w:lang w:val="en-GB"/>
        </w:rPr>
        <w:t xml:space="preserve">. </w:t>
      </w:r>
    </w:p>
    <w:p w14:paraId="1507B1B8" w14:textId="77777777" w:rsidR="002055AB" w:rsidRDefault="002055AB">
      <w:pPr>
        <w:ind w:firstLine="0"/>
        <w:rPr>
          <w:lang w:val="en-GB"/>
        </w:rPr>
      </w:pPr>
    </w:p>
    <w:p w14:paraId="6339956A" w14:textId="77777777" w:rsidR="002055AB" w:rsidRDefault="00192DD2">
      <w:pPr>
        <w:ind w:firstLine="0"/>
        <w:rPr>
          <w:b/>
          <w:lang w:val="en-GB"/>
        </w:rPr>
      </w:pPr>
      <w:r>
        <w:rPr>
          <w:b/>
          <w:highlight w:val="yellow"/>
          <w:lang w:val="en-GB"/>
        </w:rPr>
        <w:t>Moderator suggestion #4</w:t>
      </w:r>
    </w:p>
    <w:p w14:paraId="3325FED7" w14:textId="77777777" w:rsidR="002055AB" w:rsidRDefault="00192DD2">
      <w:pPr>
        <w:pStyle w:val="ListParagraph"/>
        <w:numPr>
          <w:ilvl w:val="0"/>
          <w:numId w:val="3"/>
        </w:numPr>
        <w:rPr>
          <w:rFonts w:ascii="Times New Roman" w:hAnsi="Times New Roman"/>
          <w:b/>
          <w:sz w:val="20"/>
          <w:lang w:val="en-GB"/>
        </w:rPr>
      </w:pPr>
      <w:r>
        <w:rPr>
          <w:rFonts w:ascii="Times New Roman" w:hAnsi="Times New Roman"/>
          <w:b/>
          <w:sz w:val="20"/>
          <w:lang w:val="en-GB" w:eastAsia="ko-KR"/>
        </w:rPr>
        <w:t xml:space="preserve">Further discuss details of configuration parameters based on the following table. The goal of the initial stage of discussion is to identify list of parameters. More details, e.g. applicable value, will be discussed later stages of discussion. </w:t>
      </w:r>
    </w:p>
    <w:tbl>
      <w:tblPr>
        <w:tblStyle w:val="TableGrid"/>
        <w:tblW w:w="9637" w:type="dxa"/>
        <w:jc w:val="center"/>
        <w:tblLook w:val="04A0" w:firstRow="1" w:lastRow="0" w:firstColumn="1" w:lastColumn="0" w:noHBand="0" w:noVBand="1"/>
      </w:tblPr>
      <w:tblGrid>
        <w:gridCol w:w="416"/>
        <w:gridCol w:w="3265"/>
        <w:gridCol w:w="5956"/>
      </w:tblGrid>
      <w:tr w:rsidR="002055AB" w14:paraId="60C4E14C" w14:textId="77777777">
        <w:trPr>
          <w:trHeight w:val="271"/>
          <w:jc w:val="center"/>
        </w:trPr>
        <w:tc>
          <w:tcPr>
            <w:tcW w:w="416" w:type="dxa"/>
          </w:tcPr>
          <w:p w14:paraId="53AE5732" w14:textId="77777777" w:rsidR="002055AB" w:rsidRDefault="00192DD2">
            <w:pPr>
              <w:ind w:firstLine="0"/>
              <w:rPr>
                <w:lang w:val="en-GB"/>
              </w:rPr>
            </w:pPr>
            <w:r>
              <w:rPr>
                <w:lang w:val="en-GB"/>
              </w:rPr>
              <w:t>#</w:t>
            </w:r>
          </w:p>
        </w:tc>
        <w:tc>
          <w:tcPr>
            <w:tcW w:w="3265" w:type="dxa"/>
          </w:tcPr>
          <w:p w14:paraId="6253F1E1" w14:textId="77777777" w:rsidR="002055AB" w:rsidRDefault="00192DD2">
            <w:pPr>
              <w:ind w:firstLine="0"/>
              <w:rPr>
                <w:lang w:val="en-GB"/>
              </w:rPr>
            </w:pPr>
            <w:r>
              <w:rPr>
                <w:lang w:val="en-GB"/>
              </w:rPr>
              <w:t>Parameters</w:t>
            </w:r>
          </w:p>
        </w:tc>
        <w:tc>
          <w:tcPr>
            <w:tcW w:w="5956" w:type="dxa"/>
          </w:tcPr>
          <w:p w14:paraId="497320FA" w14:textId="77777777" w:rsidR="002055AB" w:rsidRDefault="00192DD2">
            <w:pPr>
              <w:ind w:firstLine="0"/>
              <w:rPr>
                <w:b/>
                <w:bCs/>
                <w:lang w:val="en-GB"/>
              </w:rPr>
            </w:pPr>
            <w:r>
              <w:rPr>
                <w:b/>
                <w:bCs/>
                <w:highlight w:val="cyan"/>
                <w:lang w:val="en-GB"/>
              </w:rPr>
              <w:t>Need? (Y/N)</w:t>
            </w:r>
          </w:p>
        </w:tc>
      </w:tr>
      <w:tr w:rsidR="002055AB" w14:paraId="50C45107" w14:textId="77777777">
        <w:trPr>
          <w:trHeight w:val="281"/>
          <w:jc w:val="center"/>
        </w:trPr>
        <w:tc>
          <w:tcPr>
            <w:tcW w:w="416" w:type="dxa"/>
          </w:tcPr>
          <w:p w14:paraId="7C040F93" w14:textId="77777777" w:rsidR="002055AB" w:rsidRDefault="00192DD2">
            <w:pPr>
              <w:ind w:firstLine="0"/>
              <w:rPr>
                <w:lang w:val="en-GB"/>
              </w:rPr>
            </w:pPr>
            <w:r>
              <w:rPr>
                <w:lang w:val="en-GB"/>
              </w:rPr>
              <w:t>1</w:t>
            </w:r>
          </w:p>
        </w:tc>
        <w:tc>
          <w:tcPr>
            <w:tcW w:w="3265" w:type="dxa"/>
          </w:tcPr>
          <w:p w14:paraId="42D67AFB" w14:textId="77777777" w:rsidR="002055AB" w:rsidRDefault="00192DD2">
            <w:pPr>
              <w:ind w:firstLine="0"/>
              <w:rPr>
                <w:lang w:val="en-GB"/>
              </w:rPr>
            </w:pPr>
            <w:r>
              <w:rPr>
                <w:lang w:val="en-GB"/>
              </w:rPr>
              <w:t>bwp-Id</w:t>
            </w:r>
          </w:p>
        </w:tc>
        <w:tc>
          <w:tcPr>
            <w:tcW w:w="5956" w:type="dxa"/>
          </w:tcPr>
          <w:p w14:paraId="3938BD56" w14:textId="77777777" w:rsidR="002055AB" w:rsidRDefault="002055AB">
            <w:pPr>
              <w:ind w:firstLine="0"/>
              <w:rPr>
                <w:lang w:val="en-GB"/>
              </w:rPr>
            </w:pPr>
          </w:p>
        </w:tc>
      </w:tr>
      <w:tr w:rsidR="002055AB" w14:paraId="1D2C71BD" w14:textId="77777777">
        <w:trPr>
          <w:trHeight w:val="510"/>
          <w:jc w:val="center"/>
        </w:trPr>
        <w:tc>
          <w:tcPr>
            <w:tcW w:w="416" w:type="dxa"/>
          </w:tcPr>
          <w:p w14:paraId="166549A5" w14:textId="77777777" w:rsidR="002055AB" w:rsidRDefault="00192DD2">
            <w:pPr>
              <w:ind w:firstLine="0"/>
              <w:rPr>
                <w:lang w:val="en-GB"/>
              </w:rPr>
            </w:pPr>
            <w:r>
              <w:rPr>
                <w:lang w:val="en-GB"/>
              </w:rPr>
              <w:t>2</w:t>
            </w:r>
          </w:p>
        </w:tc>
        <w:tc>
          <w:tcPr>
            <w:tcW w:w="3265" w:type="dxa"/>
          </w:tcPr>
          <w:p w14:paraId="46C6F916" w14:textId="77777777" w:rsidR="002055AB" w:rsidRDefault="00192DD2">
            <w:pPr>
              <w:ind w:firstLine="0"/>
            </w:pPr>
            <w:r>
              <w:t xml:space="preserve">resourceType </w:t>
            </w:r>
          </w:p>
          <w:p w14:paraId="5A4E9908" w14:textId="77777777" w:rsidR="002055AB" w:rsidRDefault="00192DD2">
            <w:pPr>
              <w:ind w:firstLine="0"/>
            </w:pPr>
            <w:r>
              <w:t xml:space="preserve">{aperiodic, </w:t>
            </w:r>
            <w:r>
              <w:rPr>
                <w:color w:val="808080" w:themeColor="background1" w:themeShade="80"/>
              </w:rPr>
              <w:t>semiPersistant</w:t>
            </w:r>
            <w:r>
              <w:t>, periodic}</w:t>
            </w:r>
          </w:p>
        </w:tc>
        <w:tc>
          <w:tcPr>
            <w:tcW w:w="5956" w:type="dxa"/>
          </w:tcPr>
          <w:p w14:paraId="1451B228" w14:textId="77777777" w:rsidR="002055AB" w:rsidRDefault="002055AB">
            <w:pPr>
              <w:ind w:firstLine="0"/>
              <w:rPr>
                <w:lang w:val="en-GB"/>
              </w:rPr>
            </w:pPr>
          </w:p>
        </w:tc>
      </w:tr>
      <w:tr w:rsidR="002055AB" w14:paraId="7E043356" w14:textId="77777777">
        <w:trPr>
          <w:trHeight w:val="271"/>
          <w:jc w:val="center"/>
        </w:trPr>
        <w:tc>
          <w:tcPr>
            <w:tcW w:w="416" w:type="dxa"/>
          </w:tcPr>
          <w:p w14:paraId="4D1424E5" w14:textId="77777777" w:rsidR="002055AB" w:rsidRDefault="00192DD2">
            <w:pPr>
              <w:ind w:firstLine="0"/>
              <w:rPr>
                <w:lang w:val="en-GB"/>
              </w:rPr>
            </w:pPr>
            <w:r>
              <w:rPr>
                <w:lang w:val="en-GB"/>
              </w:rPr>
              <w:t>3</w:t>
            </w:r>
          </w:p>
        </w:tc>
        <w:tc>
          <w:tcPr>
            <w:tcW w:w="3265" w:type="dxa"/>
          </w:tcPr>
          <w:p w14:paraId="18D838BD" w14:textId="77777777" w:rsidR="002055AB" w:rsidRDefault="00192DD2">
            <w:pPr>
              <w:ind w:firstLine="0"/>
            </w:pPr>
            <w:r>
              <w:rPr>
                <w:color w:val="808080" w:themeColor="background1" w:themeShade="80"/>
              </w:rPr>
              <w:t>repetition {on, off}</w:t>
            </w:r>
          </w:p>
        </w:tc>
        <w:tc>
          <w:tcPr>
            <w:tcW w:w="5956" w:type="dxa"/>
          </w:tcPr>
          <w:p w14:paraId="3A057271" w14:textId="77777777" w:rsidR="002055AB" w:rsidRDefault="002055AB">
            <w:pPr>
              <w:ind w:firstLine="0"/>
              <w:rPr>
                <w:lang w:val="en-GB"/>
              </w:rPr>
            </w:pPr>
          </w:p>
        </w:tc>
      </w:tr>
      <w:tr w:rsidR="002055AB" w14:paraId="0880BA0F" w14:textId="77777777">
        <w:trPr>
          <w:trHeight w:val="271"/>
          <w:jc w:val="center"/>
        </w:trPr>
        <w:tc>
          <w:tcPr>
            <w:tcW w:w="416" w:type="dxa"/>
          </w:tcPr>
          <w:p w14:paraId="023265BA" w14:textId="77777777" w:rsidR="002055AB" w:rsidRDefault="00192DD2">
            <w:pPr>
              <w:ind w:firstLine="0"/>
              <w:rPr>
                <w:lang w:val="en-GB"/>
              </w:rPr>
            </w:pPr>
            <w:r>
              <w:rPr>
                <w:lang w:val="en-GB"/>
              </w:rPr>
              <w:t>4</w:t>
            </w:r>
          </w:p>
        </w:tc>
        <w:tc>
          <w:tcPr>
            <w:tcW w:w="3265" w:type="dxa"/>
          </w:tcPr>
          <w:p w14:paraId="6275513B" w14:textId="77777777" w:rsidR="002055AB" w:rsidRDefault="00192DD2">
            <w:pPr>
              <w:ind w:firstLine="0"/>
            </w:pPr>
            <w:r>
              <w:t>aperiodicTriggeringOffset</w:t>
            </w:r>
          </w:p>
        </w:tc>
        <w:tc>
          <w:tcPr>
            <w:tcW w:w="5956" w:type="dxa"/>
          </w:tcPr>
          <w:p w14:paraId="49BA3B46" w14:textId="77777777" w:rsidR="002055AB" w:rsidRDefault="002055AB">
            <w:pPr>
              <w:ind w:firstLine="0"/>
              <w:rPr>
                <w:lang w:val="en-GB"/>
              </w:rPr>
            </w:pPr>
          </w:p>
        </w:tc>
      </w:tr>
      <w:tr w:rsidR="002055AB" w14:paraId="0BF2CEE3" w14:textId="77777777">
        <w:trPr>
          <w:trHeight w:val="281"/>
          <w:jc w:val="center"/>
        </w:trPr>
        <w:tc>
          <w:tcPr>
            <w:tcW w:w="416" w:type="dxa"/>
          </w:tcPr>
          <w:p w14:paraId="4D6E8BD1" w14:textId="77777777" w:rsidR="002055AB" w:rsidRDefault="00192DD2">
            <w:pPr>
              <w:ind w:firstLine="0"/>
              <w:rPr>
                <w:lang w:val="en-GB"/>
              </w:rPr>
            </w:pPr>
            <w:r>
              <w:rPr>
                <w:lang w:val="en-GB"/>
              </w:rPr>
              <w:t>5</w:t>
            </w:r>
          </w:p>
        </w:tc>
        <w:tc>
          <w:tcPr>
            <w:tcW w:w="3265" w:type="dxa"/>
          </w:tcPr>
          <w:p w14:paraId="24F6BDE0" w14:textId="77777777" w:rsidR="002055AB" w:rsidRDefault="00192DD2">
            <w:pPr>
              <w:ind w:firstLine="0"/>
            </w:pPr>
            <w:r>
              <w:rPr>
                <w:color w:val="808080" w:themeColor="background1" w:themeShade="80"/>
              </w:rPr>
              <w:t>trs-Info {true}</w:t>
            </w:r>
          </w:p>
        </w:tc>
        <w:tc>
          <w:tcPr>
            <w:tcW w:w="5956" w:type="dxa"/>
          </w:tcPr>
          <w:p w14:paraId="28DEF1E6" w14:textId="77777777" w:rsidR="002055AB" w:rsidRDefault="002055AB">
            <w:pPr>
              <w:ind w:firstLine="0"/>
              <w:rPr>
                <w:lang w:val="en-GB"/>
              </w:rPr>
            </w:pPr>
          </w:p>
        </w:tc>
      </w:tr>
      <w:tr w:rsidR="002055AB" w14:paraId="342E1C84" w14:textId="77777777">
        <w:trPr>
          <w:trHeight w:val="271"/>
          <w:jc w:val="center"/>
        </w:trPr>
        <w:tc>
          <w:tcPr>
            <w:tcW w:w="416" w:type="dxa"/>
          </w:tcPr>
          <w:p w14:paraId="7CF79521" w14:textId="77777777" w:rsidR="002055AB" w:rsidRDefault="00192DD2">
            <w:pPr>
              <w:ind w:firstLine="0"/>
              <w:rPr>
                <w:lang w:val="en-GB"/>
              </w:rPr>
            </w:pPr>
            <w:r>
              <w:rPr>
                <w:lang w:val="en-GB"/>
              </w:rPr>
              <w:t>7</w:t>
            </w:r>
          </w:p>
        </w:tc>
        <w:tc>
          <w:tcPr>
            <w:tcW w:w="3265" w:type="dxa"/>
          </w:tcPr>
          <w:p w14:paraId="41211BCF" w14:textId="77777777" w:rsidR="002055AB" w:rsidRDefault="00192DD2">
            <w:pPr>
              <w:ind w:firstLine="0"/>
              <w:rPr>
                <w:lang w:val="en-GB"/>
              </w:rPr>
            </w:pPr>
            <w:r>
              <w:rPr>
                <w:color w:val="808080" w:themeColor="background1" w:themeShade="80"/>
                <w:lang w:val="en-GB"/>
              </w:rPr>
              <w:t>powerControlOffset</w:t>
            </w:r>
          </w:p>
        </w:tc>
        <w:tc>
          <w:tcPr>
            <w:tcW w:w="5956" w:type="dxa"/>
          </w:tcPr>
          <w:p w14:paraId="2E34A1C0" w14:textId="77777777" w:rsidR="002055AB" w:rsidRDefault="002055AB">
            <w:pPr>
              <w:ind w:firstLine="0"/>
              <w:rPr>
                <w:lang w:val="en-GB"/>
              </w:rPr>
            </w:pPr>
          </w:p>
        </w:tc>
      </w:tr>
      <w:tr w:rsidR="002055AB" w14:paraId="47398F9B" w14:textId="77777777">
        <w:trPr>
          <w:trHeight w:val="271"/>
          <w:jc w:val="center"/>
        </w:trPr>
        <w:tc>
          <w:tcPr>
            <w:tcW w:w="416" w:type="dxa"/>
          </w:tcPr>
          <w:p w14:paraId="6808BEA8" w14:textId="77777777" w:rsidR="002055AB" w:rsidRDefault="00192DD2">
            <w:pPr>
              <w:ind w:firstLine="0"/>
              <w:rPr>
                <w:lang w:val="en-GB"/>
              </w:rPr>
            </w:pPr>
            <w:r>
              <w:rPr>
                <w:lang w:val="en-GB"/>
              </w:rPr>
              <w:t>8</w:t>
            </w:r>
          </w:p>
        </w:tc>
        <w:tc>
          <w:tcPr>
            <w:tcW w:w="3265" w:type="dxa"/>
          </w:tcPr>
          <w:p w14:paraId="3287108B" w14:textId="77777777" w:rsidR="002055AB" w:rsidRDefault="00192DD2">
            <w:pPr>
              <w:ind w:firstLine="0"/>
              <w:rPr>
                <w:lang w:val="en-GB"/>
              </w:rPr>
            </w:pPr>
            <w:r>
              <w:rPr>
                <w:lang w:val="en-GB"/>
              </w:rPr>
              <w:t>powerControlOffsetSS</w:t>
            </w:r>
          </w:p>
        </w:tc>
        <w:tc>
          <w:tcPr>
            <w:tcW w:w="5956" w:type="dxa"/>
          </w:tcPr>
          <w:p w14:paraId="0292725A" w14:textId="77777777" w:rsidR="002055AB" w:rsidRDefault="002055AB">
            <w:pPr>
              <w:ind w:firstLine="0"/>
              <w:rPr>
                <w:lang w:val="en-GB"/>
              </w:rPr>
            </w:pPr>
          </w:p>
        </w:tc>
      </w:tr>
      <w:tr w:rsidR="002055AB" w14:paraId="06BD3E2E" w14:textId="77777777">
        <w:trPr>
          <w:trHeight w:val="281"/>
          <w:jc w:val="center"/>
        </w:trPr>
        <w:tc>
          <w:tcPr>
            <w:tcW w:w="416" w:type="dxa"/>
          </w:tcPr>
          <w:p w14:paraId="06470DE6" w14:textId="77777777" w:rsidR="002055AB" w:rsidRDefault="00192DD2">
            <w:pPr>
              <w:ind w:firstLine="0"/>
              <w:rPr>
                <w:lang w:val="en-GB"/>
              </w:rPr>
            </w:pPr>
            <w:r>
              <w:rPr>
                <w:lang w:val="en-GB"/>
              </w:rPr>
              <w:t>9</w:t>
            </w:r>
          </w:p>
        </w:tc>
        <w:tc>
          <w:tcPr>
            <w:tcW w:w="3265" w:type="dxa"/>
          </w:tcPr>
          <w:p w14:paraId="6EECD9D6" w14:textId="77777777" w:rsidR="002055AB" w:rsidRDefault="00192DD2">
            <w:pPr>
              <w:ind w:firstLine="0"/>
              <w:rPr>
                <w:lang w:val="en-GB"/>
              </w:rPr>
            </w:pPr>
            <w:r>
              <w:rPr>
                <w:lang w:val="en-GB"/>
              </w:rPr>
              <w:t>scramblingID</w:t>
            </w:r>
          </w:p>
        </w:tc>
        <w:tc>
          <w:tcPr>
            <w:tcW w:w="5956" w:type="dxa"/>
          </w:tcPr>
          <w:p w14:paraId="0F6DEA2B" w14:textId="77777777" w:rsidR="002055AB" w:rsidRDefault="002055AB">
            <w:pPr>
              <w:ind w:firstLine="0"/>
              <w:rPr>
                <w:lang w:val="en-GB"/>
              </w:rPr>
            </w:pPr>
          </w:p>
        </w:tc>
      </w:tr>
      <w:tr w:rsidR="002055AB" w14:paraId="7C9F66C1" w14:textId="77777777">
        <w:trPr>
          <w:trHeight w:val="271"/>
          <w:jc w:val="center"/>
        </w:trPr>
        <w:tc>
          <w:tcPr>
            <w:tcW w:w="416" w:type="dxa"/>
          </w:tcPr>
          <w:p w14:paraId="250713EC" w14:textId="77777777" w:rsidR="002055AB" w:rsidRDefault="00192DD2">
            <w:pPr>
              <w:ind w:firstLine="0"/>
              <w:rPr>
                <w:lang w:val="en-GB"/>
              </w:rPr>
            </w:pPr>
            <w:r>
              <w:rPr>
                <w:lang w:val="en-GB"/>
              </w:rPr>
              <w:t>10</w:t>
            </w:r>
          </w:p>
        </w:tc>
        <w:tc>
          <w:tcPr>
            <w:tcW w:w="3265" w:type="dxa"/>
          </w:tcPr>
          <w:p w14:paraId="1B941AD4" w14:textId="77777777" w:rsidR="002055AB" w:rsidRDefault="00192DD2">
            <w:pPr>
              <w:ind w:firstLine="0"/>
              <w:rPr>
                <w:lang w:val="en-GB"/>
              </w:rPr>
            </w:pPr>
            <w:r>
              <w:rPr>
                <w:lang w:val="en-GB"/>
              </w:rPr>
              <w:t>periodicityAndOffset</w:t>
            </w:r>
          </w:p>
        </w:tc>
        <w:tc>
          <w:tcPr>
            <w:tcW w:w="5956" w:type="dxa"/>
          </w:tcPr>
          <w:p w14:paraId="1BD6058B" w14:textId="77777777" w:rsidR="002055AB" w:rsidRDefault="002055AB">
            <w:pPr>
              <w:ind w:firstLine="0"/>
              <w:rPr>
                <w:lang w:val="en-GB"/>
              </w:rPr>
            </w:pPr>
          </w:p>
        </w:tc>
      </w:tr>
      <w:tr w:rsidR="002055AB" w14:paraId="0EFFC0AA" w14:textId="77777777">
        <w:trPr>
          <w:trHeight w:val="271"/>
          <w:jc w:val="center"/>
        </w:trPr>
        <w:tc>
          <w:tcPr>
            <w:tcW w:w="416" w:type="dxa"/>
          </w:tcPr>
          <w:p w14:paraId="0A360256" w14:textId="77777777" w:rsidR="002055AB" w:rsidRDefault="00192DD2">
            <w:pPr>
              <w:ind w:firstLine="0"/>
              <w:rPr>
                <w:lang w:val="en-GB"/>
              </w:rPr>
            </w:pPr>
            <w:r>
              <w:rPr>
                <w:lang w:val="en-GB"/>
              </w:rPr>
              <w:t>11</w:t>
            </w:r>
          </w:p>
        </w:tc>
        <w:tc>
          <w:tcPr>
            <w:tcW w:w="3265" w:type="dxa"/>
          </w:tcPr>
          <w:p w14:paraId="55045969" w14:textId="77777777" w:rsidR="002055AB" w:rsidRDefault="00192DD2">
            <w:pPr>
              <w:ind w:firstLine="0"/>
              <w:rPr>
                <w:lang w:val="en-GB"/>
              </w:rPr>
            </w:pPr>
            <w:r>
              <w:rPr>
                <w:lang w:val="en-GB"/>
              </w:rPr>
              <w:t>qcl-InfoPeriodicCSI-RS</w:t>
            </w:r>
          </w:p>
        </w:tc>
        <w:tc>
          <w:tcPr>
            <w:tcW w:w="5956" w:type="dxa"/>
          </w:tcPr>
          <w:p w14:paraId="22E6E584" w14:textId="77777777" w:rsidR="002055AB" w:rsidRDefault="002055AB">
            <w:pPr>
              <w:ind w:firstLine="0"/>
              <w:rPr>
                <w:lang w:val="en-GB"/>
              </w:rPr>
            </w:pPr>
          </w:p>
        </w:tc>
      </w:tr>
      <w:tr w:rsidR="002055AB" w14:paraId="7F53AF51" w14:textId="77777777">
        <w:trPr>
          <w:trHeight w:val="510"/>
          <w:jc w:val="center"/>
        </w:trPr>
        <w:tc>
          <w:tcPr>
            <w:tcW w:w="416" w:type="dxa"/>
          </w:tcPr>
          <w:p w14:paraId="048EE6B8" w14:textId="77777777" w:rsidR="002055AB" w:rsidRDefault="00192DD2">
            <w:pPr>
              <w:ind w:firstLine="0"/>
              <w:rPr>
                <w:lang w:val="en-GB"/>
              </w:rPr>
            </w:pPr>
            <w:r>
              <w:rPr>
                <w:lang w:val="en-GB"/>
              </w:rPr>
              <w:t>12</w:t>
            </w:r>
          </w:p>
        </w:tc>
        <w:tc>
          <w:tcPr>
            <w:tcW w:w="3265" w:type="dxa"/>
          </w:tcPr>
          <w:p w14:paraId="7935D3B8" w14:textId="77777777" w:rsidR="002055AB" w:rsidRDefault="00192DD2">
            <w:pPr>
              <w:ind w:firstLine="0"/>
              <w:rPr>
                <w:lang w:val="en-GB"/>
              </w:rPr>
            </w:pPr>
            <w:r>
              <w:rPr>
                <w:lang w:val="en-GB"/>
              </w:rPr>
              <w:t>frequencyDomainAllocation</w:t>
            </w:r>
          </w:p>
          <w:p w14:paraId="2108207F" w14:textId="77777777" w:rsidR="002055AB" w:rsidRDefault="00192DD2">
            <w:pPr>
              <w:ind w:firstLine="0"/>
              <w:rPr>
                <w:lang w:val="en-GB"/>
              </w:rPr>
            </w:pPr>
            <w:r>
              <w:t xml:space="preserve">{row1, </w:t>
            </w:r>
            <w:r>
              <w:rPr>
                <w:color w:val="808080" w:themeColor="background1" w:themeShade="80"/>
              </w:rPr>
              <w:t>row2, row4, others</w:t>
            </w:r>
            <w:r>
              <w:t>}</w:t>
            </w:r>
          </w:p>
        </w:tc>
        <w:tc>
          <w:tcPr>
            <w:tcW w:w="5956" w:type="dxa"/>
          </w:tcPr>
          <w:p w14:paraId="4FD37C48" w14:textId="77777777" w:rsidR="002055AB" w:rsidRDefault="002055AB">
            <w:pPr>
              <w:ind w:firstLine="0"/>
              <w:rPr>
                <w:lang w:val="en-GB"/>
              </w:rPr>
            </w:pPr>
          </w:p>
        </w:tc>
      </w:tr>
      <w:tr w:rsidR="002055AB" w14:paraId="59756E73" w14:textId="77777777">
        <w:trPr>
          <w:trHeight w:val="281"/>
          <w:jc w:val="center"/>
        </w:trPr>
        <w:tc>
          <w:tcPr>
            <w:tcW w:w="416" w:type="dxa"/>
          </w:tcPr>
          <w:p w14:paraId="4879BC79" w14:textId="77777777" w:rsidR="002055AB" w:rsidRDefault="00192DD2">
            <w:pPr>
              <w:ind w:firstLine="0"/>
              <w:rPr>
                <w:lang w:val="en-GB"/>
              </w:rPr>
            </w:pPr>
            <w:r>
              <w:rPr>
                <w:lang w:val="en-GB"/>
              </w:rPr>
              <w:lastRenderedPageBreak/>
              <w:t>13</w:t>
            </w:r>
          </w:p>
        </w:tc>
        <w:tc>
          <w:tcPr>
            <w:tcW w:w="3265" w:type="dxa"/>
          </w:tcPr>
          <w:p w14:paraId="01404627" w14:textId="77777777" w:rsidR="002055AB" w:rsidRDefault="00192DD2">
            <w:pPr>
              <w:ind w:firstLine="0"/>
              <w:rPr>
                <w:lang w:val="en-GB"/>
              </w:rPr>
            </w:pPr>
            <w:r>
              <w:rPr>
                <w:color w:val="808080" w:themeColor="background1" w:themeShade="80"/>
                <w:lang w:val="en-GB"/>
              </w:rPr>
              <w:t>nrofPorts</w:t>
            </w:r>
          </w:p>
        </w:tc>
        <w:tc>
          <w:tcPr>
            <w:tcW w:w="5956" w:type="dxa"/>
          </w:tcPr>
          <w:p w14:paraId="19CFF1A1" w14:textId="77777777" w:rsidR="002055AB" w:rsidRDefault="002055AB">
            <w:pPr>
              <w:ind w:firstLine="0"/>
              <w:rPr>
                <w:lang w:val="en-GB"/>
              </w:rPr>
            </w:pPr>
          </w:p>
        </w:tc>
      </w:tr>
      <w:tr w:rsidR="002055AB" w14:paraId="51C22A06" w14:textId="77777777">
        <w:trPr>
          <w:trHeight w:val="271"/>
          <w:jc w:val="center"/>
        </w:trPr>
        <w:tc>
          <w:tcPr>
            <w:tcW w:w="416" w:type="dxa"/>
          </w:tcPr>
          <w:p w14:paraId="091B29A1" w14:textId="77777777" w:rsidR="002055AB" w:rsidRDefault="00192DD2">
            <w:pPr>
              <w:ind w:firstLine="0"/>
              <w:rPr>
                <w:lang w:val="en-GB"/>
              </w:rPr>
            </w:pPr>
            <w:r>
              <w:rPr>
                <w:lang w:val="en-GB"/>
              </w:rPr>
              <w:t>14</w:t>
            </w:r>
          </w:p>
        </w:tc>
        <w:tc>
          <w:tcPr>
            <w:tcW w:w="3265" w:type="dxa"/>
          </w:tcPr>
          <w:p w14:paraId="7218BA3C" w14:textId="77777777" w:rsidR="002055AB" w:rsidRDefault="00192DD2">
            <w:pPr>
              <w:ind w:firstLine="0"/>
            </w:pPr>
            <w:r>
              <w:t>firstOFDMSymbolInTimeDomain</w:t>
            </w:r>
          </w:p>
        </w:tc>
        <w:tc>
          <w:tcPr>
            <w:tcW w:w="5956" w:type="dxa"/>
          </w:tcPr>
          <w:p w14:paraId="39AD8B34" w14:textId="77777777" w:rsidR="002055AB" w:rsidRDefault="002055AB">
            <w:pPr>
              <w:ind w:firstLine="0"/>
              <w:rPr>
                <w:lang w:val="en-GB"/>
              </w:rPr>
            </w:pPr>
          </w:p>
        </w:tc>
      </w:tr>
      <w:tr w:rsidR="002055AB" w14:paraId="05DA625E" w14:textId="77777777">
        <w:trPr>
          <w:trHeight w:val="271"/>
          <w:jc w:val="center"/>
        </w:trPr>
        <w:tc>
          <w:tcPr>
            <w:tcW w:w="416" w:type="dxa"/>
          </w:tcPr>
          <w:p w14:paraId="20D303BF" w14:textId="77777777" w:rsidR="002055AB" w:rsidRDefault="00192DD2">
            <w:pPr>
              <w:ind w:firstLine="0"/>
              <w:rPr>
                <w:lang w:val="en-GB"/>
              </w:rPr>
            </w:pPr>
            <w:r>
              <w:rPr>
                <w:lang w:val="en-GB"/>
              </w:rPr>
              <w:t>15</w:t>
            </w:r>
          </w:p>
        </w:tc>
        <w:tc>
          <w:tcPr>
            <w:tcW w:w="3265" w:type="dxa"/>
          </w:tcPr>
          <w:p w14:paraId="5A436883" w14:textId="77777777" w:rsidR="002055AB" w:rsidRDefault="00192DD2">
            <w:pPr>
              <w:ind w:firstLine="0"/>
            </w:pPr>
            <w:r>
              <w:rPr>
                <w:color w:val="808080" w:themeColor="background1" w:themeShade="80"/>
              </w:rPr>
              <w:t>firstOFDMSymbolInTimeDomain2</w:t>
            </w:r>
          </w:p>
        </w:tc>
        <w:tc>
          <w:tcPr>
            <w:tcW w:w="5956" w:type="dxa"/>
          </w:tcPr>
          <w:p w14:paraId="670D5748" w14:textId="77777777" w:rsidR="002055AB" w:rsidRDefault="002055AB">
            <w:pPr>
              <w:ind w:firstLine="0"/>
              <w:rPr>
                <w:lang w:val="en-GB"/>
              </w:rPr>
            </w:pPr>
          </w:p>
        </w:tc>
      </w:tr>
      <w:tr w:rsidR="002055AB" w14:paraId="36C76C0C" w14:textId="77777777">
        <w:trPr>
          <w:trHeight w:val="281"/>
          <w:jc w:val="center"/>
        </w:trPr>
        <w:tc>
          <w:tcPr>
            <w:tcW w:w="416" w:type="dxa"/>
          </w:tcPr>
          <w:p w14:paraId="25FC5145" w14:textId="77777777" w:rsidR="002055AB" w:rsidRDefault="00192DD2">
            <w:pPr>
              <w:ind w:firstLine="0"/>
              <w:rPr>
                <w:lang w:val="en-GB"/>
              </w:rPr>
            </w:pPr>
            <w:r>
              <w:rPr>
                <w:lang w:val="en-GB"/>
              </w:rPr>
              <w:t>16</w:t>
            </w:r>
          </w:p>
        </w:tc>
        <w:tc>
          <w:tcPr>
            <w:tcW w:w="3265" w:type="dxa"/>
          </w:tcPr>
          <w:p w14:paraId="5BC6827B" w14:textId="77777777" w:rsidR="002055AB" w:rsidRDefault="00192DD2">
            <w:pPr>
              <w:ind w:firstLine="0"/>
            </w:pPr>
            <w:r>
              <w:rPr>
                <w:color w:val="808080" w:themeColor="background1" w:themeShade="80"/>
              </w:rPr>
              <w:t>cdm-Type</w:t>
            </w:r>
          </w:p>
        </w:tc>
        <w:tc>
          <w:tcPr>
            <w:tcW w:w="5956" w:type="dxa"/>
          </w:tcPr>
          <w:p w14:paraId="69888E49" w14:textId="77777777" w:rsidR="002055AB" w:rsidRDefault="002055AB">
            <w:pPr>
              <w:ind w:firstLine="0"/>
              <w:rPr>
                <w:lang w:val="en-GB"/>
              </w:rPr>
            </w:pPr>
          </w:p>
        </w:tc>
      </w:tr>
      <w:tr w:rsidR="002055AB" w14:paraId="74623B5E" w14:textId="77777777">
        <w:trPr>
          <w:trHeight w:val="271"/>
          <w:jc w:val="center"/>
        </w:trPr>
        <w:tc>
          <w:tcPr>
            <w:tcW w:w="416" w:type="dxa"/>
          </w:tcPr>
          <w:p w14:paraId="1B88E6EC" w14:textId="77777777" w:rsidR="002055AB" w:rsidRDefault="00192DD2">
            <w:pPr>
              <w:ind w:firstLine="0"/>
              <w:rPr>
                <w:lang w:val="en-GB"/>
              </w:rPr>
            </w:pPr>
            <w:r>
              <w:rPr>
                <w:lang w:val="en-GB"/>
              </w:rPr>
              <w:t>17</w:t>
            </w:r>
          </w:p>
        </w:tc>
        <w:tc>
          <w:tcPr>
            <w:tcW w:w="3265" w:type="dxa"/>
          </w:tcPr>
          <w:p w14:paraId="6E0FA80D" w14:textId="77777777" w:rsidR="002055AB" w:rsidRDefault="00192DD2">
            <w:pPr>
              <w:ind w:firstLine="0"/>
            </w:pPr>
            <w:r>
              <w:rPr>
                <w:color w:val="808080" w:themeColor="background1" w:themeShade="80"/>
              </w:rPr>
              <w:t>density</w:t>
            </w:r>
          </w:p>
        </w:tc>
        <w:tc>
          <w:tcPr>
            <w:tcW w:w="5956" w:type="dxa"/>
          </w:tcPr>
          <w:p w14:paraId="69AEDD07" w14:textId="77777777" w:rsidR="002055AB" w:rsidRDefault="002055AB">
            <w:pPr>
              <w:ind w:firstLine="0"/>
              <w:rPr>
                <w:lang w:val="en-GB"/>
              </w:rPr>
            </w:pPr>
          </w:p>
        </w:tc>
      </w:tr>
      <w:tr w:rsidR="002055AB" w14:paraId="73E3BA65" w14:textId="77777777">
        <w:trPr>
          <w:trHeight w:val="281"/>
          <w:jc w:val="center"/>
        </w:trPr>
        <w:tc>
          <w:tcPr>
            <w:tcW w:w="416" w:type="dxa"/>
          </w:tcPr>
          <w:p w14:paraId="778C7F94" w14:textId="77777777" w:rsidR="002055AB" w:rsidRDefault="00192DD2">
            <w:pPr>
              <w:ind w:firstLine="0"/>
              <w:rPr>
                <w:lang w:val="en-GB"/>
              </w:rPr>
            </w:pPr>
            <w:r>
              <w:rPr>
                <w:lang w:val="en-GB"/>
              </w:rPr>
              <w:t>18</w:t>
            </w:r>
          </w:p>
        </w:tc>
        <w:tc>
          <w:tcPr>
            <w:tcW w:w="3265" w:type="dxa"/>
          </w:tcPr>
          <w:p w14:paraId="64074979" w14:textId="77777777" w:rsidR="002055AB" w:rsidRDefault="00192DD2">
            <w:pPr>
              <w:ind w:firstLine="0"/>
            </w:pPr>
            <w:r>
              <w:t>startingRB</w:t>
            </w:r>
          </w:p>
        </w:tc>
        <w:tc>
          <w:tcPr>
            <w:tcW w:w="5956" w:type="dxa"/>
          </w:tcPr>
          <w:p w14:paraId="069A98C7" w14:textId="77777777" w:rsidR="002055AB" w:rsidRDefault="002055AB">
            <w:pPr>
              <w:ind w:firstLine="0"/>
              <w:rPr>
                <w:lang w:val="en-GB"/>
              </w:rPr>
            </w:pPr>
          </w:p>
        </w:tc>
      </w:tr>
      <w:tr w:rsidR="002055AB" w14:paraId="35BD24CF" w14:textId="77777777">
        <w:trPr>
          <w:trHeight w:val="271"/>
          <w:jc w:val="center"/>
        </w:trPr>
        <w:tc>
          <w:tcPr>
            <w:tcW w:w="416" w:type="dxa"/>
          </w:tcPr>
          <w:p w14:paraId="0272A610" w14:textId="77777777" w:rsidR="002055AB" w:rsidRDefault="00192DD2">
            <w:pPr>
              <w:ind w:firstLine="0"/>
              <w:rPr>
                <w:lang w:val="en-GB"/>
              </w:rPr>
            </w:pPr>
            <w:r>
              <w:rPr>
                <w:lang w:val="en-GB"/>
              </w:rPr>
              <w:t>19</w:t>
            </w:r>
          </w:p>
        </w:tc>
        <w:tc>
          <w:tcPr>
            <w:tcW w:w="3265" w:type="dxa"/>
          </w:tcPr>
          <w:p w14:paraId="0359608C" w14:textId="77777777" w:rsidR="002055AB" w:rsidRDefault="00192DD2">
            <w:pPr>
              <w:ind w:firstLine="0"/>
            </w:pPr>
            <w:r>
              <w:t>nrofRBs</w:t>
            </w:r>
          </w:p>
        </w:tc>
        <w:tc>
          <w:tcPr>
            <w:tcW w:w="5956" w:type="dxa"/>
          </w:tcPr>
          <w:p w14:paraId="16D99F33" w14:textId="77777777" w:rsidR="002055AB" w:rsidRDefault="002055AB">
            <w:pPr>
              <w:ind w:firstLine="0"/>
              <w:rPr>
                <w:lang w:val="en-GB"/>
              </w:rPr>
            </w:pPr>
          </w:p>
        </w:tc>
      </w:tr>
      <w:tr w:rsidR="002055AB" w14:paraId="2AF53103" w14:textId="77777777">
        <w:trPr>
          <w:trHeight w:val="458"/>
          <w:jc w:val="center"/>
        </w:trPr>
        <w:tc>
          <w:tcPr>
            <w:tcW w:w="416" w:type="dxa"/>
          </w:tcPr>
          <w:p w14:paraId="3439FA1F" w14:textId="77777777" w:rsidR="002055AB" w:rsidRDefault="00192DD2">
            <w:pPr>
              <w:ind w:firstLine="0"/>
              <w:rPr>
                <w:lang w:val="en-GB"/>
              </w:rPr>
            </w:pPr>
            <w:r>
              <w:rPr>
                <w:lang w:val="en-GB"/>
              </w:rPr>
              <w:t>20</w:t>
            </w:r>
          </w:p>
        </w:tc>
        <w:tc>
          <w:tcPr>
            <w:tcW w:w="3265" w:type="dxa"/>
          </w:tcPr>
          <w:p w14:paraId="2F3D3C0C" w14:textId="77777777" w:rsidR="002055AB" w:rsidRDefault="00192DD2">
            <w:pPr>
              <w:ind w:firstLine="0"/>
            </w:pPr>
            <w:r>
              <w:t>subcarrierSpacing (this is not part of CSI-RS resource configuration)</w:t>
            </w:r>
          </w:p>
        </w:tc>
        <w:tc>
          <w:tcPr>
            <w:tcW w:w="5956" w:type="dxa"/>
          </w:tcPr>
          <w:p w14:paraId="5B356875" w14:textId="77777777" w:rsidR="002055AB" w:rsidRDefault="002055AB">
            <w:pPr>
              <w:ind w:firstLine="0"/>
              <w:rPr>
                <w:lang w:val="en-GB"/>
              </w:rPr>
            </w:pPr>
          </w:p>
        </w:tc>
      </w:tr>
      <w:tr w:rsidR="002055AB" w14:paraId="5B702861" w14:textId="77777777">
        <w:trPr>
          <w:trHeight w:val="458"/>
          <w:jc w:val="center"/>
        </w:trPr>
        <w:tc>
          <w:tcPr>
            <w:tcW w:w="416" w:type="dxa"/>
          </w:tcPr>
          <w:p w14:paraId="1B661822" w14:textId="77777777" w:rsidR="002055AB" w:rsidRDefault="00192DD2">
            <w:pPr>
              <w:ind w:firstLine="0"/>
              <w:rPr>
                <w:lang w:val="en-GB"/>
              </w:rPr>
            </w:pPr>
            <w:r>
              <w:rPr>
                <w:lang w:val="en-GB"/>
              </w:rPr>
              <w:t>21</w:t>
            </w:r>
          </w:p>
        </w:tc>
        <w:tc>
          <w:tcPr>
            <w:tcW w:w="3265" w:type="dxa"/>
          </w:tcPr>
          <w:p w14:paraId="36B8943D" w14:textId="77777777" w:rsidR="002055AB" w:rsidRDefault="00192DD2">
            <w:pPr>
              <w:ind w:firstLine="0"/>
              <w:jc w:val="left"/>
            </w:pPr>
            <w:r>
              <w:t>Others. (please provide any missing/additional parameters)</w:t>
            </w:r>
          </w:p>
        </w:tc>
        <w:tc>
          <w:tcPr>
            <w:tcW w:w="5956" w:type="dxa"/>
          </w:tcPr>
          <w:p w14:paraId="621BB15D" w14:textId="77777777" w:rsidR="002055AB" w:rsidRDefault="002055AB">
            <w:pPr>
              <w:ind w:firstLine="0"/>
              <w:rPr>
                <w:lang w:val="en-GB"/>
              </w:rPr>
            </w:pPr>
          </w:p>
        </w:tc>
      </w:tr>
    </w:tbl>
    <w:p w14:paraId="78CA0B25" w14:textId="77777777" w:rsidR="002055AB" w:rsidRDefault="002055AB">
      <w:pPr>
        <w:ind w:firstLine="0"/>
        <w:rPr>
          <w:lang w:val="en-GB"/>
        </w:rPr>
      </w:pPr>
    </w:p>
    <w:p w14:paraId="7A1A7895" w14:textId="77777777" w:rsidR="002055AB" w:rsidRDefault="00192DD2">
      <w:pPr>
        <w:ind w:firstLine="0"/>
        <w:rPr>
          <w:lang w:val="en-GB"/>
        </w:rPr>
      </w:pPr>
      <w:r>
        <w:rPr>
          <w:lang w:val="en-GB"/>
        </w:rPr>
        <w:t xml:space="preserve">Please provide the list of parameters for TRS/CSI-RS resources configuration for the </w:t>
      </w:r>
      <w:r>
        <w:t>TRS/CSI-RS occasion(s) for idle/inactive UE(s)</w:t>
      </w:r>
      <w:r>
        <w:rPr>
          <w:lang w:val="en-GB"/>
        </w:rPr>
        <w:t xml:space="preserve"> in the following table. </w:t>
      </w:r>
    </w:p>
    <w:tbl>
      <w:tblPr>
        <w:tblStyle w:val="TableGrid"/>
        <w:tblW w:w="9776" w:type="dxa"/>
        <w:tblLook w:val="04A0" w:firstRow="1" w:lastRow="0" w:firstColumn="1" w:lastColumn="0" w:noHBand="0" w:noVBand="1"/>
      </w:tblPr>
      <w:tblGrid>
        <w:gridCol w:w="1696"/>
        <w:gridCol w:w="8080"/>
      </w:tblGrid>
      <w:tr w:rsidR="002055AB" w14:paraId="38BA0B9C" w14:textId="77777777">
        <w:tc>
          <w:tcPr>
            <w:tcW w:w="1696" w:type="dxa"/>
            <w:shd w:val="clear" w:color="auto" w:fill="EEECE1" w:themeFill="background2"/>
          </w:tcPr>
          <w:p w14:paraId="6490ECEE" w14:textId="77777777" w:rsidR="002055AB" w:rsidRDefault="00192DD2">
            <w:pPr>
              <w:spacing w:after="120"/>
              <w:ind w:firstLine="196"/>
              <w:rPr>
                <w:b/>
                <w:bCs/>
              </w:rPr>
            </w:pPr>
            <w:r>
              <w:rPr>
                <w:b/>
                <w:bCs/>
              </w:rPr>
              <w:t xml:space="preserve">Company </w:t>
            </w:r>
          </w:p>
        </w:tc>
        <w:tc>
          <w:tcPr>
            <w:tcW w:w="8080" w:type="dxa"/>
            <w:shd w:val="clear" w:color="auto" w:fill="EEECE1" w:themeFill="background2"/>
          </w:tcPr>
          <w:p w14:paraId="26DE4998" w14:textId="77777777" w:rsidR="002055AB" w:rsidRDefault="00192DD2">
            <w:pPr>
              <w:spacing w:after="120"/>
              <w:ind w:firstLine="196"/>
              <w:rPr>
                <w:b/>
                <w:bCs/>
              </w:rPr>
            </w:pPr>
            <w:r>
              <w:rPr>
                <w:b/>
                <w:bCs/>
              </w:rPr>
              <w:t>Comments</w:t>
            </w:r>
          </w:p>
        </w:tc>
      </w:tr>
      <w:tr w:rsidR="002055AB" w14:paraId="25FB3477" w14:textId="77777777">
        <w:tc>
          <w:tcPr>
            <w:tcW w:w="1696" w:type="dxa"/>
          </w:tcPr>
          <w:p w14:paraId="545C2CC6" w14:textId="77777777" w:rsidR="002055AB" w:rsidRDefault="00192DD2">
            <w:pPr>
              <w:spacing w:after="120"/>
            </w:pPr>
            <w:r>
              <w:t>ZTE, Sanechips</w:t>
            </w:r>
          </w:p>
        </w:tc>
        <w:tc>
          <w:tcPr>
            <w:tcW w:w="8080" w:type="dxa"/>
          </w:tcPr>
          <w:p w14:paraId="6F2E7E3F" w14:textId="77777777" w:rsidR="002055AB" w:rsidRDefault="00192DD2">
            <w:pPr>
              <w:pStyle w:val="BodyText"/>
              <w:numPr>
                <w:ilvl w:val="0"/>
                <w:numId w:val="13"/>
              </w:numPr>
              <w:spacing w:before="120"/>
              <w:rPr>
                <w:rFonts w:eastAsia="SimSun"/>
                <w:lang w:eastAsia="zh-CN"/>
              </w:rPr>
            </w:pPr>
            <w:r>
              <w:rPr>
                <w:rFonts w:eastAsia="SimSun"/>
                <w:lang w:eastAsia="zh-CN"/>
              </w:rPr>
              <w:t>Row #1: Not needed as initial BWP can be assumed.</w:t>
            </w:r>
          </w:p>
          <w:p w14:paraId="65AE1A51" w14:textId="77777777" w:rsidR="002055AB" w:rsidRDefault="00192DD2">
            <w:pPr>
              <w:pStyle w:val="BodyText"/>
              <w:numPr>
                <w:ilvl w:val="0"/>
                <w:numId w:val="13"/>
              </w:numPr>
              <w:spacing w:before="120"/>
              <w:rPr>
                <w:rFonts w:eastAsia="SimSun"/>
                <w:lang w:eastAsia="zh-CN"/>
              </w:rPr>
            </w:pPr>
            <w:r>
              <w:rPr>
                <w:rFonts w:eastAsia="SimSun"/>
                <w:lang w:eastAsia="zh-CN"/>
              </w:rPr>
              <w:t>Row #2: The aperiodic RS is not supported.</w:t>
            </w:r>
          </w:p>
          <w:p w14:paraId="633470C3" w14:textId="77777777" w:rsidR="002055AB" w:rsidRDefault="00192DD2">
            <w:pPr>
              <w:pStyle w:val="BodyText"/>
              <w:numPr>
                <w:ilvl w:val="0"/>
                <w:numId w:val="13"/>
              </w:numPr>
              <w:spacing w:before="120"/>
              <w:rPr>
                <w:rFonts w:eastAsia="SimSun"/>
                <w:lang w:eastAsia="zh-CN"/>
              </w:rPr>
            </w:pPr>
            <w:r>
              <w:rPr>
                <w:rFonts w:eastAsia="SimSun"/>
                <w:lang w:eastAsia="zh-CN"/>
              </w:rPr>
              <w:t>Row #4: The aperiodic RS is not supported, the aperiodic offset is not needed.</w:t>
            </w:r>
          </w:p>
          <w:p w14:paraId="6DD6D2C9" w14:textId="77777777" w:rsidR="002055AB" w:rsidRDefault="00192DD2">
            <w:pPr>
              <w:pStyle w:val="BodyText"/>
              <w:numPr>
                <w:ilvl w:val="0"/>
                <w:numId w:val="13"/>
              </w:numPr>
              <w:spacing w:before="120"/>
              <w:rPr>
                <w:rFonts w:eastAsia="SimSun"/>
                <w:lang w:eastAsia="zh-CN"/>
              </w:rPr>
            </w:pPr>
            <w:r>
              <w:rPr>
                <w:rFonts w:eastAsia="SimSun"/>
                <w:lang w:eastAsia="zh-CN"/>
              </w:rPr>
              <w:t>Row #11: The QCL information can be determined in a similar way as PDCCH monitoring in PO to reduce signaling overhead.</w:t>
            </w:r>
          </w:p>
          <w:p w14:paraId="65616313" w14:textId="77777777" w:rsidR="002055AB" w:rsidRDefault="00192DD2">
            <w:pPr>
              <w:pStyle w:val="BodyText"/>
              <w:numPr>
                <w:ilvl w:val="0"/>
                <w:numId w:val="13"/>
              </w:numPr>
              <w:spacing w:before="120"/>
              <w:rPr>
                <w:rFonts w:eastAsia="SimSun"/>
                <w:lang w:eastAsia="zh-CN"/>
              </w:rPr>
            </w:pPr>
            <w:r>
              <w:rPr>
                <w:rFonts w:eastAsia="SimSun"/>
                <w:lang w:eastAsia="zh-CN"/>
              </w:rPr>
              <w:t>Row #12: Not needed if only row1 is assumed.</w:t>
            </w:r>
          </w:p>
          <w:p w14:paraId="6422CC0E" w14:textId="77777777" w:rsidR="002055AB" w:rsidRDefault="00192DD2">
            <w:pPr>
              <w:pStyle w:val="BodyText"/>
              <w:numPr>
                <w:ilvl w:val="0"/>
                <w:numId w:val="13"/>
              </w:numPr>
              <w:spacing w:before="120"/>
              <w:rPr>
                <w:rFonts w:eastAsia="SimSun"/>
                <w:lang w:eastAsia="zh-CN"/>
              </w:rPr>
            </w:pPr>
            <w:r>
              <w:rPr>
                <w:rFonts w:eastAsia="SimSun"/>
                <w:lang w:eastAsia="zh-CN"/>
              </w:rPr>
              <w:t xml:space="preserve">Row #20: open to discuss whether the SCS can </w:t>
            </w:r>
            <w:r>
              <w:rPr>
                <w:rFonts w:eastAsia="SimSun" w:hint="eastAsia"/>
                <w:lang w:eastAsia="zh-CN"/>
              </w:rPr>
              <w:t xml:space="preserve">be </w:t>
            </w:r>
            <w:r>
              <w:rPr>
                <w:rFonts w:eastAsia="SimSun"/>
                <w:lang w:eastAsia="zh-CN"/>
              </w:rPr>
              <w:t>defined the same as SSB or initial BWP</w:t>
            </w:r>
          </w:p>
        </w:tc>
      </w:tr>
      <w:tr w:rsidR="00C42233" w14:paraId="4250F452" w14:textId="77777777">
        <w:tc>
          <w:tcPr>
            <w:tcW w:w="1696" w:type="dxa"/>
          </w:tcPr>
          <w:p w14:paraId="31188AFA" w14:textId="77777777" w:rsidR="00C42233" w:rsidRDefault="00C42233" w:rsidP="00C42233">
            <w:pPr>
              <w:spacing w:after="120"/>
            </w:pPr>
            <w:r>
              <w:rPr>
                <w:rFonts w:hint="eastAsia"/>
              </w:rPr>
              <w:t>LG</w:t>
            </w:r>
          </w:p>
        </w:tc>
        <w:tc>
          <w:tcPr>
            <w:tcW w:w="8080" w:type="dxa"/>
          </w:tcPr>
          <w:p w14:paraId="1598792E" w14:textId="77777777" w:rsidR="00C42233" w:rsidRDefault="00C42233" w:rsidP="00C42233">
            <w:pPr>
              <w:pStyle w:val="BodyText"/>
              <w:spacing w:before="120"/>
              <w:rPr>
                <w:rFonts w:eastAsiaTheme="minorEastAsia"/>
              </w:rPr>
            </w:pPr>
            <w:r>
              <w:rPr>
                <w:rFonts w:eastAsiaTheme="minorEastAsia"/>
              </w:rPr>
              <w:t>We think at least following parameters are not needed for TRS/CSI-RS resource configuration for idle/inactive mode UE:</w:t>
            </w:r>
          </w:p>
          <w:p w14:paraId="156DA3D1" w14:textId="77777777" w:rsidR="00C42233" w:rsidRDefault="00C42233" w:rsidP="00C42233">
            <w:pPr>
              <w:pStyle w:val="BodyText"/>
              <w:numPr>
                <w:ilvl w:val="0"/>
                <w:numId w:val="26"/>
              </w:numPr>
              <w:spacing w:before="120"/>
              <w:rPr>
                <w:lang w:val="en-GB"/>
              </w:rPr>
            </w:pPr>
            <w:r>
              <w:rPr>
                <w:rFonts w:eastAsiaTheme="minorEastAsia"/>
              </w:rPr>
              <w:t xml:space="preserve">[All parameters </w:t>
            </w:r>
            <w:r w:rsidRPr="00F325CA">
              <w:rPr>
                <w:lang w:val="en-GB"/>
              </w:rPr>
              <w:t>marked as grey colour</w:t>
            </w:r>
            <w:r>
              <w:rPr>
                <w:lang w:val="en-GB"/>
              </w:rPr>
              <w:t>] (if periodic CSI-RS is not supported)</w:t>
            </w:r>
          </w:p>
          <w:p w14:paraId="2A32550E" w14:textId="77777777" w:rsidR="00C42233" w:rsidRDefault="00C42233" w:rsidP="00C42233">
            <w:pPr>
              <w:pStyle w:val="BodyText"/>
              <w:numPr>
                <w:ilvl w:val="0"/>
                <w:numId w:val="26"/>
              </w:numPr>
              <w:spacing w:before="120"/>
              <w:rPr>
                <w:rFonts w:eastAsiaTheme="minorEastAsia"/>
                <w:lang w:val="en-GB"/>
              </w:rPr>
            </w:pPr>
            <w:r>
              <w:rPr>
                <w:rFonts w:eastAsiaTheme="minorEastAsia"/>
                <w:lang w:val="en-GB"/>
              </w:rPr>
              <w:t xml:space="preserve">#1: initial BWP can be assumed </w:t>
            </w:r>
          </w:p>
          <w:p w14:paraId="67F5C28A" w14:textId="77777777" w:rsidR="00C42233" w:rsidRDefault="00C42233" w:rsidP="00C42233">
            <w:pPr>
              <w:pStyle w:val="BodyText"/>
              <w:numPr>
                <w:ilvl w:val="0"/>
                <w:numId w:val="26"/>
              </w:numPr>
              <w:spacing w:before="120"/>
              <w:rPr>
                <w:rFonts w:eastAsiaTheme="minorEastAsia"/>
                <w:lang w:val="en-GB"/>
              </w:rPr>
            </w:pPr>
            <w:r>
              <w:rPr>
                <w:rFonts w:eastAsiaTheme="minorEastAsia"/>
                <w:lang w:val="en-GB"/>
              </w:rPr>
              <w:t xml:space="preserve">#2, 4: only periodic TRS/CSI-RS is considered </w:t>
            </w:r>
          </w:p>
          <w:p w14:paraId="5A351AC6" w14:textId="77777777" w:rsidR="00C42233" w:rsidRPr="009A6137" w:rsidRDefault="00C42233" w:rsidP="00C42233">
            <w:pPr>
              <w:pStyle w:val="BodyText"/>
              <w:spacing w:before="120"/>
              <w:rPr>
                <w:rFonts w:eastAsiaTheme="minorEastAsia"/>
                <w:lang w:val="en-GB"/>
              </w:rPr>
            </w:pPr>
            <w:r>
              <w:rPr>
                <w:rFonts w:eastAsiaTheme="minorEastAsia"/>
                <w:lang w:val="en-GB"/>
              </w:rPr>
              <w:t>Other parameters can be discussed further.</w:t>
            </w:r>
          </w:p>
        </w:tc>
      </w:tr>
      <w:tr w:rsidR="0090476A" w14:paraId="1A69F850" w14:textId="77777777">
        <w:tc>
          <w:tcPr>
            <w:tcW w:w="1696" w:type="dxa"/>
          </w:tcPr>
          <w:p w14:paraId="36B9D830" w14:textId="4DC1A466" w:rsidR="0090476A" w:rsidRDefault="003C5F3E" w:rsidP="0090476A">
            <w:pPr>
              <w:spacing w:after="120"/>
            </w:pPr>
            <w:r>
              <w:t>V</w:t>
            </w:r>
            <w:r w:rsidR="0090476A">
              <w:t>ivo</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90476A" w14:paraId="22CBFCB0"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2A78095" w14:textId="77777777" w:rsidR="0090476A" w:rsidRDefault="0090476A" w:rsidP="0090476A">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3EFC911F" w14:textId="77777777" w:rsidR="0090476A" w:rsidRDefault="0090476A" w:rsidP="0090476A">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A58268E" w14:textId="77777777" w:rsidR="0090476A" w:rsidRDefault="0090476A" w:rsidP="0090476A">
                  <w:pPr>
                    <w:ind w:firstLine="0"/>
                    <w:rPr>
                      <w:b/>
                      <w:bCs/>
                      <w:lang w:val="en-GB"/>
                    </w:rPr>
                  </w:pPr>
                  <w:r>
                    <w:rPr>
                      <w:b/>
                      <w:bCs/>
                      <w:highlight w:val="cyan"/>
                      <w:lang w:val="en-GB"/>
                    </w:rPr>
                    <w:t>Need? (Y/N)</w:t>
                  </w:r>
                </w:p>
              </w:tc>
            </w:tr>
            <w:tr w:rsidR="0090476A" w14:paraId="077C8A01"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6A9C362" w14:textId="77777777" w:rsidR="0090476A" w:rsidRDefault="0090476A" w:rsidP="0090476A">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39B9391B" w14:textId="77777777" w:rsidR="0090476A" w:rsidRDefault="0090476A" w:rsidP="0090476A">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hideMark/>
                </w:tcPr>
                <w:p w14:paraId="11D0849F" w14:textId="77777777" w:rsidR="0090476A" w:rsidRDefault="0090476A" w:rsidP="0090476A">
                  <w:pPr>
                    <w:ind w:firstLine="0"/>
                    <w:rPr>
                      <w:lang w:val="en-GB"/>
                    </w:rPr>
                  </w:pPr>
                  <w:r>
                    <w:rPr>
                      <w:lang w:val="en-GB"/>
                    </w:rPr>
                    <w:t>N</w:t>
                  </w:r>
                </w:p>
              </w:tc>
            </w:tr>
            <w:tr w:rsidR="0090476A" w14:paraId="2D42550C"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4FC6EB5B" w14:textId="77777777" w:rsidR="0090476A" w:rsidRDefault="0090476A" w:rsidP="0090476A">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1D3FD53B" w14:textId="77777777" w:rsidR="0090476A" w:rsidRDefault="0090476A" w:rsidP="0090476A">
                  <w:pPr>
                    <w:ind w:firstLine="0"/>
                  </w:pPr>
                  <w:r>
                    <w:t xml:space="preserve">resourceType </w:t>
                  </w:r>
                </w:p>
                <w:p w14:paraId="34E403BD" w14:textId="77777777" w:rsidR="0090476A" w:rsidRDefault="0090476A" w:rsidP="0090476A">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hideMark/>
                </w:tcPr>
                <w:p w14:paraId="2A703231" w14:textId="77777777" w:rsidR="0090476A" w:rsidRDefault="0090476A" w:rsidP="0090476A">
                  <w:pPr>
                    <w:ind w:firstLine="0"/>
                    <w:rPr>
                      <w:lang w:val="en-GB"/>
                    </w:rPr>
                  </w:pPr>
                  <w:r>
                    <w:rPr>
                      <w:lang w:val="en-GB"/>
                    </w:rPr>
                    <w:t>N, if only periodic TRS is allowed</w:t>
                  </w:r>
                </w:p>
              </w:tc>
            </w:tr>
            <w:tr w:rsidR="0090476A" w14:paraId="2596131E"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4C57FA1" w14:textId="77777777" w:rsidR="0090476A" w:rsidRDefault="0090476A" w:rsidP="0090476A">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07BE2E44" w14:textId="77777777" w:rsidR="0090476A" w:rsidRDefault="0090476A" w:rsidP="0090476A">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260193F6" w14:textId="77777777" w:rsidR="0090476A" w:rsidRDefault="0090476A" w:rsidP="0090476A">
                  <w:pPr>
                    <w:ind w:firstLine="0"/>
                    <w:rPr>
                      <w:lang w:val="en-GB"/>
                    </w:rPr>
                  </w:pPr>
                  <w:r>
                    <w:rPr>
                      <w:lang w:val="en-GB"/>
                    </w:rPr>
                    <w:t>N</w:t>
                  </w:r>
                </w:p>
              </w:tc>
            </w:tr>
            <w:tr w:rsidR="0090476A" w14:paraId="3A2DC85B"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9683C12" w14:textId="77777777" w:rsidR="0090476A" w:rsidRDefault="0090476A" w:rsidP="0090476A">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7ED52DAA" w14:textId="77777777" w:rsidR="0090476A" w:rsidRDefault="0090476A" w:rsidP="0090476A">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5345DCA0" w14:textId="77777777" w:rsidR="0090476A" w:rsidRDefault="0090476A" w:rsidP="0090476A">
                  <w:pPr>
                    <w:ind w:firstLine="0"/>
                    <w:rPr>
                      <w:lang w:val="en-GB"/>
                    </w:rPr>
                  </w:pPr>
                  <w:r>
                    <w:rPr>
                      <w:lang w:val="en-GB"/>
                    </w:rPr>
                    <w:t>N, only periodic is supported</w:t>
                  </w:r>
                </w:p>
              </w:tc>
            </w:tr>
            <w:tr w:rsidR="0090476A" w14:paraId="10A8A1AE"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96C29EC" w14:textId="77777777" w:rsidR="0090476A" w:rsidRDefault="0090476A" w:rsidP="0090476A">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1590F491" w14:textId="77777777" w:rsidR="0090476A" w:rsidRDefault="0090476A" w:rsidP="0090476A">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75030A22" w14:textId="77777777" w:rsidR="0090476A" w:rsidRDefault="0090476A" w:rsidP="0090476A">
                  <w:pPr>
                    <w:ind w:firstLine="0"/>
                    <w:rPr>
                      <w:lang w:val="en-GB"/>
                    </w:rPr>
                  </w:pPr>
                  <w:r>
                    <w:rPr>
                      <w:lang w:val="en-GB"/>
                    </w:rPr>
                    <w:t>N, if only TRS is allowed</w:t>
                  </w:r>
                </w:p>
              </w:tc>
            </w:tr>
            <w:tr w:rsidR="0090476A" w14:paraId="7098C06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04F5645" w14:textId="77777777" w:rsidR="0090476A" w:rsidRDefault="0090476A" w:rsidP="0090476A">
                  <w:pPr>
                    <w:ind w:firstLine="0"/>
                    <w:rPr>
                      <w:lang w:val="en-GB"/>
                    </w:rPr>
                  </w:pPr>
                  <w:r>
                    <w:rPr>
                      <w:lang w:val="en-GB"/>
                    </w:rPr>
                    <w:lastRenderedPageBreak/>
                    <w:t>7</w:t>
                  </w:r>
                </w:p>
              </w:tc>
              <w:tc>
                <w:tcPr>
                  <w:tcW w:w="3223" w:type="dxa"/>
                  <w:tcBorders>
                    <w:top w:val="single" w:sz="4" w:space="0" w:color="auto"/>
                    <w:left w:val="single" w:sz="4" w:space="0" w:color="auto"/>
                    <w:bottom w:val="single" w:sz="4" w:space="0" w:color="auto"/>
                    <w:right w:val="single" w:sz="4" w:space="0" w:color="auto"/>
                  </w:tcBorders>
                  <w:hideMark/>
                </w:tcPr>
                <w:p w14:paraId="6EAD6889" w14:textId="77777777" w:rsidR="0090476A" w:rsidRDefault="0090476A" w:rsidP="0090476A">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hideMark/>
                </w:tcPr>
                <w:p w14:paraId="0D9036F3" w14:textId="77777777" w:rsidR="0090476A" w:rsidRDefault="0090476A" w:rsidP="0090476A">
                  <w:pPr>
                    <w:ind w:firstLine="0"/>
                    <w:rPr>
                      <w:lang w:val="en-GB"/>
                    </w:rPr>
                  </w:pPr>
                  <w:r>
                    <w:rPr>
                      <w:lang w:val="en-GB"/>
                    </w:rPr>
                    <w:t>N</w:t>
                  </w:r>
                </w:p>
              </w:tc>
            </w:tr>
            <w:tr w:rsidR="0090476A" w14:paraId="0C24672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F19E4C5" w14:textId="77777777" w:rsidR="0090476A" w:rsidRDefault="0090476A" w:rsidP="0090476A">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0F6A19A2" w14:textId="77777777" w:rsidR="0090476A" w:rsidRDefault="0090476A" w:rsidP="0090476A">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hideMark/>
                </w:tcPr>
                <w:p w14:paraId="74661AF0" w14:textId="77777777" w:rsidR="0090476A" w:rsidRDefault="0090476A" w:rsidP="0090476A">
                  <w:pPr>
                    <w:ind w:firstLine="0"/>
                    <w:rPr>
                      <w:lang w:val="en-GB"/>
                    </w:rPr>
                  </w:pPr>
                  <w:r>
                    <w:rPr>
                      <w:lang w:val="en-GB"/>
                    </w:rPr>
                    <w:t>Y, for AGC, measurement by UE implementation.</w:t>
                  </w:r>
                </w:p>
              </w:tc>
            </w:tr>
            <w:tr w:rsidR="0090476A" w14:paraId="2B68A879"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B95B6F4" w14:textId="77777777" w:rsidR="0090476A" w:rsidRDefault="0090476A" w:rsidP="0090476A">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998978A" w14:textId="77777777" w:rsidR="0090476A" w:rsidRDefault="0090476A" w:rsidP="0090476A">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hideMark/>
                </w:tcPr>
                <w:p w14:paraId="1DFA6E5D" w14:textId="77777777" w:rsidR="0090476A" w:rsidRDefault="0090476A" w:rsidP="0090476A">
                  <w:pPr>
                    <w:ind w:firstLine="0"/>
                    <w:rPr>
                      <w:lang w:val="en-GB"/>
                    </w:rPr>
                  </w:pPr>
                  <w:r>
                    <w:rPr>
                      <w:lang w:val="en-GB"/>
                    </w:rPr>
                    <w:t>Y</w:t>
                  </w:r>
                </w:p>
              </w:tc>
            </w:tr>
            <w:tr w:rsidR="0090476A" w14:paraId="79CE2B4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913F6C2" w14:textId="77777777" w:rsidR="0090476A" w:rsidRDefault="0090476A" w:rsidP="0090476A">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3DEE5149" w14:textId="77777777" w:rsidR="0090476A" w:rsidRDefault="0090476A" w:rsidP="0090476A">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hideMark/>
                </w:tcPr>
                <w:p w14:paraId="7AB12B11" w14:textId="77777777" w:rsidR="0090476A" w:rsidRDefault="0090476A" w:rsidP="0090476A">
                  <w:pPr>
                    <w:ind w:firstLine="0"/>
                    <w:rPr>
                      <w:lang w:val="en-GB"/>
                    </w:rPr>
                  </w:pPr>
                  <w:r>
                    <w:rPr>
                      <w:lang w:val="en-GB"/>
                    </w:rPr>
                    <w:t>Y</w:t>
                  </w:r>
                </w:p>
              </w:tc>
            </w:tr>
            <w:tr w:rsidR="0090476A" w14:paraId="27FAD2B1"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5601A30" w14:textId="77777777" w:rsidR="0090476A" w:rsidRDefault="0090476A" w:rsidP="0090476A">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02D98EF7" w14:textId="77777777" w:rsidR="0090476A" w:rsidRDefault="0090476A" w:rsidP="0090476A">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hideMark/>
                </w:tcPr>
                <w:p w14:paraId="6F4E4004" w14:textId="77777777" w:rsidR="0090476A" w:rsidRDefault="0090476A" w:rsidP="0090476A">
                  <w:pPr>
                    <w:ind w:firstLine="0"/>
                    <w:rPr>
                      <w:lang w:val="en-GB"/>
                    </w:rPr>
                  </w:pPr>
                  <w:r>
                    <w:rPr>
                      <w:lang w:val="en-GB"/>
                    </w:rPr>
                    <w:t>Y</w:t>
                  </w:r>
                </w:p>
              </w:tc>
            </w:tr>
            <w:tr w:rsidR="0090476A" w14:paraId="5CFBA4E3"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C7196CF" w14:textId="77777777" w:rsidR="0090476A" w:rsidRDefault="0090476A" w:rsidP="0090476A">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0CB35A1F" w14:textId="77777777" w:rsidR="0090476A" w:rsidRDefault="0090476A" w:rsidP="0090476A">
                  <w:pPr>
                    <w:ind w:firstLine="0"/>
                    <w:rPr>
                      <w:lang w:val="en-GB"/>
                    </w:rPr>
                  </w:pPr>
                  <w:r>
                    <w:rPr>
                      <w:lang w:val="en-GB"/>
                    </w:rPr>
                    <w:t>frequencyDomainAllocation</w:t>
                  </w:r>
                </w:p>
                <w:p w14:paraId="5794FF59" w14:textId="77777777" w:rsidR="0090476A" w:rsidRDefault="0090476A" w:rsidP="0090476A">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0A14D9FE" w14:textId="77777777" w:rsidR="0090476A" w:rsidRDefault="0090476A" w:rsidP="0090476A">
                  <w:pPr>
                    <w:ind w:firstLine="0"/>
                    <w:rPr>
                      <w:lang w:val="en-GB"/>
                    </w:rPr>
                  </w:pPr>
                  <w:r>
                    <w:rPr>
                      <w:lang w:val="en-GB"/>
                    </w:rPr>
                    <w:t>Y</w:t>
                  </w:r>
                </w:p>
              </w:tc>
            </w:tr>
            <w:tr w:rsidR="0090476A" w14:paraId="6DF98D39"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CF17A79" w14:textId="77777777" w:rsidR="0090476A" w:rsidRDefault="0090476A" w:rsidP="0090476A">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6F43DEA" w14:textId="77777777" w:rsidR="0090476A" w:rsidRDefault="0090476A" w:rsidP="0090476A">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hideMark/>
                </w:tcPr>
                <w:p w14:paraId="32F7F833" w14:textId="77777777" w:rsidR="0090476A" w:rsidRDefault="0090476A" w:rsidP="0090476A">
                  <w:pPr>
                    <w:ind w:firstLine="0"/>
                    <w:rPr>
                      <w:lang w:val="en-GB"/>
                    </w:rPr>
                  </w:pPr>
                  <w:r>
                    <w:rPr>
                      <w:lang w:val="en-GB"/>
                    </w:rPr>
                    <w:t>N</w:t>
                  </w:r>
                </w:p>
              </w:tc>
            </w:tr>
            <w:tr w:rsidR="0090476A" w14:paraId="76B14092"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9ABB59A" w14:textId="77777777" w:rsidR="0090476A" w:rsidRDefault="0090476A" w:rsidP="0090476A">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6B628C04" w14:textId="77777777" w:rsidR="0090476A" w:rsidRDefault="0090476A" w:rsidP="0090476A">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3EA262B3" w14:textId="77777777" w:rsidR="0090476A" w:rsidRDefault="0090476A" w:rsidP="0090476A">
                  <w:pPr>
                    <w:ind w:firstLine="0"/>
                    <w:rPr>
                      <w:lang w:val="en-GB"/>
                    </w:rPr>
                  </w:pPr>
                  <w:r>
                    <w:rPr>
                      <w:lang w:val="en-GB"/>
                    </w:rPr>
                    <w:t>Y</w:t>
                  </w:r>
                </w:p>
              </w:tc>
            </w:tr>
            <w:tr w:rsidR="0090476A" w14:paraId="2518A4E1"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9070F30" w14:textId="77777777" w:rsidR="0090476A" w:rsidRDefault="0090476A" w:rsidP="0090476A">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6EDE5883" w14:textId="77777777" w:rsidR="0090476A" w:rsidRDefault="0090476A" w:rsidP="0090476A">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62F67CA5" w14:textId="77777777" w:rsidR="0090476A" w:rsidRDefault="0090476A" w:rsidP="0090476A">
                  <w:pPr>
                    <w:ind w:firstLine="0"/>
                    <w:rPr>
                      <w:lang w:val="en-GB"/>
                    </w:rPr>
                  </w:pPr>
                  <w:r>
                    <w:rPr>
                      <w:lang w:val="en-GB"/>
                    </w:rPr>
                    <w:t>N</w:t>
                  </w:r>
                </w:p>
              </w:tc>
            </w:tr>
            <w:tr w:rsidR="0090476A" w14:paraId="31716E12"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D7A0489" w14:textId="77777777" w:rsidR="0090476A" w:rsidRDefault="0090476A" w:rsidP="0090476A">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0D0CC979" w14:textId="77777777" w:rsidR="0090476A" w:rsidRDefault="0090476A" w:rsidP="0090476A">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3E99E84B" w14:textId="77777777" w:rsidR="0090476A" w:rsidRDefault="0090476A" w:rsidP="0090476A">
                  <w:pPr>
                    <w:ind w:firstLine="0"/>
                    <w:rPr>
                      <w:lang w:val="en-GB"/>
                    </w:rPr>
                  </w:pPr>
                  <w:r>
                    <w:rPr>
                      <w:lang w:val="en-GB"/>
                    </w:rPr>
                    <w:t>N</w:t>
                  </w:r>
                </w:p>
              </w:tc>
            </w:tr>
            <w:tr w:rsidR="0090476A" w14:paraId="468D0B7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79886CC" w14:textId="77777777" w:rsidR="0090476A" w:rsidRDefault="0090476A" w:rsidP="0090476A">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61782D47" w14:textId="77777777" w:rsidR="0090476A" w:rsidRDefault="0090476A" w:rsidP="0090476A">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5A6DEF95" w14:textId="77777777" w:rsidR="0090476A" w:rsidRDefault="0090476A" w:rsidP="0090476A">
                  <w:pPr>
                    <w:ind w:firstLine="0"/>
                    <w:rPr>
                      <w:lang w:val="en-GB"/>
                    </w:rPr>
                  </w:pPr>
                  <w:r>
                    <w:rPr>
                      <w:lang w:val="en-GB"/>
                    </w:rPr>
                    <w:t>N</w:t>
                  </w:r>
                </w:p>
              </w:tc>
            </w:tr>
            <w:tr w:rsidR="0090476A" w14:paraId="6FCBA8D3"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BFD69A9" w14:textId="77777777" w:rsidR="0090476A" w:rsidRDefault="0090476A" w:rsidP="0090476A">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33CB5049" w14:textId="77777777" w:rsidR="0090476A" w:rsidRDefault="0090476A" w:rsidP="0090476A">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19D3DCD5" w14:textId="77777777" w:rsidR="0090476A" w:rsidRDefault="0090476A" w:rsidP="0090476A">
                  <w:pPr>
                    <w:ind w:firstLine="0"/>
                    <w:rPr>
                      <w:lang w:val="en-GB"/>
                    </w:rPr>
                  </w:pPr>
                  <w:r>
                    <w:rPr>
                      <w:lang w:val="en-GB"/>
                    </w:rPr>
                    <w:t>Y</w:t>
                  </w:r>
                </w:p>
              </w:tc>
            </w:tr>
            <w:tr w:rsidR="0090476A" w14:paraId="531EFFB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318917F" w14:textId="77777777" w:rsidR="0090476A" w:rsidRDefault="0090476A" w:rsidP="0090476A">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1092B63E" w14:textId="77777777" w:rsidR="0090476A" w:rsidRDefault="0090476A" w:rsidP="0090476A">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67661ACC" w14:textId="77777777" w:rsidR="0090476A" w:rsidRDefault="0090476A" w:rsidP="0090476A">
                  <w:pPr>
                    <w:ind w:firstLine="0"/>
                    <w:rPr>
                      <w:lang w:val="en-GB"/>
                    </w:rPr>
                  </w:pPr>
                  <w:r>
                    <w:rPr>
                      <w:lang w:val="en-GB"/>
                    </w:rPr>
                    <w:t>Y</w:t>
                  </w:r>
                </w:p>
              </w:tc>
            </w:tr>
            <w:tr w:rsidR="0090476A" w14:paraId="150FB282"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745EA9F" w14:textId="77777777" w:rsidR="0090476A" w:rsidRDefault="0090476A" w:rsidP="0090476A">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0046C45C" w14:textId="77777777" w:rsidR="0090476A" w:rsidRDefault="0090476A" w:rsidP="0090476A">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35E7B4CB" w14:textId="77777777" w:rsidR="0090476A" w:rsidRDefault="0090476A" w:rsidP="0090476A">
                  <w:pPr>
                    <w:ind w:firstLine="0"/>
                    <w:rPr>
                      <w:lang w:val="en-GB"/>
                    </w:rPr>
                  </w:pPr>
                  <w:r>
                    <w:rPr>
                      <w:lang w:val="en-GB"/>
                    </w:rPr>
                    <w:t>N, if it is same as the initial DL BWP.</w:t>
                  </w:r>
                </w:p>
              </w:tc>
            </w:tr>
            <w:tr w:rsidR="0090476A" w14:paraId="3B196000"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163FD02A" w14:textId="77777777" w:rsidR="0090476A" w:rsidRDefault="0090476A" w:rsidP="0090476A">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292191CF" w14:textId="77777777" w:rsidR="0090476A" w:rsidRDefault="0090476A" w:rsidP="0090476A">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07E36EAC" w14:textId="77777777" w:rsidR="0090476A" w:rsidRDefault="0090476A" w:rsidP="0090476A">
                  <w:pPr>
                    <w:ind w:firstLine="0"/>
                    <w:rPr>
                      <w:lang w:val="en-GB"/>
                    </w:rPr>
                  </w:pPr>
                </w:p>
              </w:tc>
            </w:tr>
          </w:tbl>
          <w:p w14:paraId="5784BD96" w14:textId="77777777" w:rsidR="0090476A" w:rsidRDefault="0090476A" w:rsidP="0090476A">
            <w:pPr>
              <w:pStyle w:val="BodyText"/>
              <w:spacing w:before="120"/>
            </w:pPr>
          </w:p>
        </w:tc>
      </w:tr>
      <w:tr w:rsidR="00E06EBA" w14:paraId="15D913A7" w14:textId="77777777">
        <w:tc>
          <w:tcPr>
            <w:tcW w:w="1696" w:type="dxa"/>
          </w:tcPr>
          <w:p w14:paraId="18C3D072" w14:textId="273F9DBF" w:rsidR="00E06EBA" w:rsidRDefault="00E06EBA" w:rsidP="0090476A">
            <w:pPr>
              <w:spacing w:after="120"/>
            </w:pPr>
            <w:r>
              <w:lastRenderedPageBreak/>
              <w:t>Intel</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E06EBA" w14:paraId="3925B35C"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F884ECF" w14:textId="77777777" w:rsidR="00E06EBA" w:rsidRDefault="00E06EBA" w:rsidP="00E06EBA">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7B440ADA" w14:textId="77777777" w:rsidR="00E06EBA" w:rsidRDefault="00E06EBA" w:rsidP="00E06EBA">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C613B1D" w14:textId="77777777" w:rsidR="00E06EBA" w:rsidRDefault="00E06EBA" w:rsidP="00E06EBA">
                  <w:pPr>
                    <w:ind w:firstLine="0"/>
                    <w:rPr>
                      <w:b/>
                      <w:bCs/>
                      <w:lang w:val="en-GB"/>
                    </w:rPr>
                  </w:pPr>
                  <w:r>
                    <w:rPr>
                      <w:b/>
                      <w:bCs/>
                      <w:highlight w:val="cyan"/>
                      <w:lang w:val="en-GB"/>
                    </w:rPr>
                    <w:t>Need? (Y/N)</w:t>
                  </w:r>
                </w:p>
              </w:tc>
            </w:tr>
            <w:tr w:rsidR="00E06EBA" w14:paraId="0216A694"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65E9295" w14:textId="77777777" w:rsidR="00E06EBA" w:rsidRDefault="00E06EBA" w:rsidP="00E06EBA">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252A46E1" w14:textId="77777777" w:rsidR="00E06EBA" w:rsidRDefault="00E06EBA" w:rsidP="00E06EBA">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hideMark/>
                </w:tcPr>
                <w:p w14:paraId="61EDFD2E" w14:textId="77777777" w:rsidR="00E06EBA" w:rsidRDefault="00E06EBA" w:rsidP="00E06EBA">
                  <w:pPr>
                    <w:ind w:firstLine="0"/>
                    <w:rPr>
                      <w:lang w:val="en-GB"/>
                    </w:rPr>
                  </w:pPr>
                  <w:r>
                    <w:rPr>
                      <w:lang w:val="en-GB"/>
                    </w:rPr>
                    <w:t>N</w:t>
                  </w:r>
                </w:p>
              </w:tc>
            </w:tr>
            <w:tr w:rsidR="00E06EBA" w14:paraId="2F763531"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3A013F94" w14:textId="77777777" w:rsidR="00E06EBA" w:rsidRDefault="00E06EBA" w:rsidP="00E06EBA">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5CF0D301" w14:textId="77777777" w:rsidR="00E06EBA" w:rsidRDefault="00E06EBA" w:rsidP="00E06EBA">
                  <w:pPr>
                    <w:ind w:firstLine="0"/>
                  </w:pPr>
                  <w:r>
                    <w:t xml:space="preserve">resourceType </w:t>
                  </w:r>
                </w:p>
                <w:p w14:paraId="1DDBADB9" w14:textId="77777777" w:rsidR="00E06EBA" w:rsidRDefault="00E06EBA" w:rsidP="00E06EBA">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hideMark/>
                </w:tcPr>
                <w:p w14:paraId="0FA45C50" w14:textId="07671C39" w:rsidR="00E06EBA" w:rsidRDefault="00E06EBA" w:rsidP="00E06EBA">
                  <w:pPr>
                    <w:ind w:firstLine="0"/>
                    <w:rPr>
                      <w:lang w:val="en-GB"/>
                    </w:rPr>
                  </w:pPr>
                  <w:r>
                    <w:rPr>
                      <w:lang w:val="en-GB"/>
                    </w:rPr>
                    <w:t>N</w:t>
                  </w:r>
                </w:p>
              </w:tc>
            </w:tr>
            <w:tr w:rsidR="00E06EBA" w14:paraId="3031E9C4"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4E36141" w14:textId="77777777" w:rsidR="00E06EBA" w:rsidRDefault="00E06EBA" w:rsidP="00E06EBA">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0216ED42" w14:textId="77777777" w:rsidR="00E06EBA" w:rsidRDefault="00E06EBA" w:rsidP="00E06EBA">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4498AD01" w14:textId="0A7222DA" w:rsidR="00E06EBA" w:rsidRDefault="007824AC" w:rsidP="00E06EBA">
                  <w:pPr>
                    <w:ind w:firstLine="0"/>
                    <w:rPr>
                      <w:lang w:val="en-GB"/>
                    </w:rPr>
                  </w:pPr>
                  <w:r>
                    <w:rPr>
                      <w:lang w:val="en-GB"/>
                    </w:rPr>
                    <w:t xml:space="preserve">We suggest to keep it </w:t>
                  </w:r>
                  <w:r w:rsidR="00E06EBA">
                    <w:rPr>
                      <w:lang w:val="en-GB"/>
                    </w:rPr>
                    <w:t>FFS</w:t>
                  </w:r>
                  <w:r>
                    <w:rPr>
                      <w:lang w:val="en-GB"/>
                    </w:rPr>
                    <w:t>. Repetition may help</w:t>
                  </w:r>
                  <w:r w:rsidR="00396AB2">
                    <w:rPr>
                      <w:lang w:val="en-GB"/>
                    </w:rPr>
                    <w:t xml:space="preserve"> further reduce dependency on multiple SSB processing before PO.</w:t>
                  </w:r>
                </w:p>
              </w:tc>
            </w:tr>
            <w:tr w:rsidR="00E06EBA" w14:paraId="5548A8F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5E1CBFD" w14:textId="77777777" w:rsidR="00E06EBA" w:rsidRDefault="00E06EBA" w:rsidP="00E06EBA">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425B5CD6" w14:textId="77777777" w:rsidR="00E06EBA" w:rsidRDefault="00E06EBA" w:rsidP="00E06EBA">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460552DC" w14:textId="1324CEC7" w:rsidR="00E06EBA" w:rsidRDefault="00E06EBA" w:rsidP="00E06EBA">
                  <w:pPr>
                    <w:ind w:firstLine="0"/>
                    <w:rPr>
                      <w:lang w:val="en-GB"/>
                    </w:rPr>
                  </w:pPr>
                  <w:r>
                    <w:rPr>
                      <w:lang w:val="en-GB"/>
                    </w:rPr>
                    <w:t>N</w:t>
                  </w:r>
                </w:p>
              </w:tc>
            </w:tr>
            <w:tr w:rsidR="00E06EBA" w14:paraId="27BAFED8"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F8642C0" w14:textId="77777777" w:rsidR="00E06EBA" w:rsidRDefault="00E06EBA" w:rsidP="00E06EBA">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CBB9CBD" w14:textId="77777777" w:rsidR="00E06EBA" w:rsidRDefault="00E06EBA" w:rsidP="00E06EBA">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0478C219" w14:textId="061D6D28" w:rsidR="00E06EBA" w:rsidRDefault="00E06EBA" w:rsidP="00E06EBA">
                  <w:pPr>
                    <w:ind w:firstLine="0"/>
                    <w:rPr>
                      <w:lang w:val="en-GB"/>
                    </w:rPr>
                  </w:pPr>
                  <w:r>
                    <w:rPr>
                      <w:lang w:val="en-GB"/>
                    </w:rPr>
                    <w:t>N</w:t>
                  </w:r>
                </w:p>
              </w:tc>
            </w:tr>
            <w:tr w:rsidR="00E06EBA" w14:paraId="57CA3E7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BCF5C11" w14:textId="77777777" w:rsidR="00E06EBA" w:rsidRDefault="00E06EBA" w:rsidP="00E06EBA">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6D0BC978" w14:textId="77777777" w:rsidR="00E06EBA" w:rsidRDefault="00E06EBA" w:rsidP="00E06EBA">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hideMark/>
                </w:tcPr>
                <w:p w14:paraId="783D03DD" w14:textId="77777777" w:rsidR="00E06EBA" w:rsidRDefault="00E06EBA" w:rsidP="00E06EBA">
                  <w:pPr>
                    <w:ind w:firstLine="0"/>
                    <w:rPr>
                      <w:lang w:val="en-GB"/>
                    </w:rPr>
                  </w:pPr>
                  <w:r>
                    <w:rPr>
                      <w:lang w:val="en-GB"/>
                    </w:rPr>
                    <w:t>N</w:t>
                  </w:r>
                </w:p>
              </w:tc>
            </w:tr>
            <w:tr w:rsidR="00E06EBA" w14:paraId="6CC0893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4CBBEA4" w14:textId="77777777" w:rsidR="00E06EBA" w:rsidRDefault="00E06EBA" w:rsidP="00E06EBA">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175D57C5" w14:textId="77777777" w:rsidR="00E06EBA" w:rsidRDefault="00E06EBA" w:rsidP="00E06EBA">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hideMark/>
                </w:tcPr>
                <w:p w14:paraId="72FCF143" w14:textId="31F1483C" w:rsidR="00E06EBA" w:rsidRDefault="00E06EBA" w:rsidP="00E06EBA">
                  <w:pPr>
                    <w:ind w:firstLine="0"/>
                    <w:rPr>
                      <w:lang w:val="en-GB"/>
                    </w:rPr>
                  </w:pPr>
                  <w:r>
                    <w:rPr>
                      <w:lang w:val="en-GB"/>
                    </w:rPr>
                    <w:t>Y</w:t>
                  </w:r>
                </w:p>
              </w:tc>
            </w:tr>
            <w:tr w:rsidR="00E06EBA" w14:paraId="21AEAE98"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15D79DF" w14:textId="77777777" w:rsidR="00E06EBA" w:rsidRDefault="00E06EBA" w:rsidP="00E06EBA">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A1926F7" w14:textId="77777777" w:rsidR="00E06EBA" w:rsidRDefault="00E06EBA" w:rsidP="00E06EBA">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hideMark/>
                </w:tcPr>
                <w:p w14:paraId="61F8D275" w14:textId="77777777" w:rsidR="00E06EBA" w:rsidRDefault="00E06EBA" w:rsidP="00E06EBA">
                  <w:pPr>
                    <w:ind w:firstLine="0"/>
                    <w:rPr>
                      <w:lang w:val="en-GB"/>
                    </w:rPr>
                  </w:pPr>
                  <w:r>
                    <w:rPr>
                      <w:lang w:val="en-GB"/>
                    </w:rPr>
                    <w:t>Y</w:t>
                  </w:r>
                </w:p>
              </w:tc>
            </w:tr>
            <w:tr w:rsidR="00E06EBA" w14:paraId="251FA7C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56CB9C3" w14:textId="77777777" w:rsidR="00E06EBA" w:rsidRDefault="00E06EBA" w:rsidP="00E06EBA">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771F3EAF" w14:textId="77777777" w:rsidR="00E06EBA" w:rsidRDefault="00E06EBA" w:rsidP="00E06EBA">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hideMark/>
                </w:tcPr>
                <w:p w14:paraId="4E471B4E" w14:textId="77777777" w:rsidR="00E06EBA" w:rsidRDefault="007E7FC0" w:rsidP="007E7FC0">
                  <w:pPr>
                    <w:ind w:firstLine="0"/>
                    <w:jc w:val="left"/>
                    <w:rPr>
                      <w:lang w:val="en-GB"/>
                    </w:rPr>
                  </w:pPr>
                  <w:r>
                    <w:rPr>
                      <w:lang w:val="en-GB"/>
                    </w:rPr>
                    <w:t xml:space="preserve">Partially </w:t>
                  </w:r>
                  <w:r w:rsidR="00E06EBA">
                    <w:rPr>
                      <w:lang w:val="en-GB"/>
                    </w:rPr>
                    <w:t>Y</w:t>
                  </w:r>
                  <w:r w:rsidR="00F86044">
                    <w:rPr>
                      <w:lang w:val="en-GB"/>
                    </w:rPr>
                    <w:br/>
                  </w:r>
                </w:p>
                <w:p w14:paraId="04B4BF68" w14:textId="080A244E" w:rsidR="007E7FC0" w:rsidRDefault="007E7FC0" w:rsidP="007E7FC0">
                  <w:pPr>
                    <w:ind w:firstLine="0"/>
                    <w:jc w:val="left"/>
                    <w:rPr>
                      <w:lang w:val="en-GB"/>
                    </w:rPr>
                  </w:pPr>
                  <w:r>
                    <w:rPr>
                      <w:lang w:val="en-GB"/>
                    </w:rPr>
                    <w:t xml:space="preserve">If TRS configuration is associated to PO, </w:t>
                  </w:r>
                  <w:r w:rsidR="00D53556">
                    <w:rPr>
                      <w:lang w:val="en-GB"/>
                    </w:rPr>
                    <w:t>periodicity signalling may not be needed. Offset indication would suffice.</w:t>
                  </w:r>
                </w:p>
              </w:tc>
            </w:tr>
            <w:tr w:rsidR="00E06EBA" w14:paraId="790C0470"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A73B968" w14:textId="77777777" w:rsidR="00E06EBA" w:rsidRDefault="00E06EBA" w:rsidP="00E06EBA">
                  <w:pPr>
                    <w:ind w:firstLine="0"/>
                    <w:rPr>
                      <w:lang w:val="en-GB"/>
                    </w:rPr>
                  </w:pPr>
                  <w:bookmarkStart w:id="21" w:name="_Hlk62508581"/>
                  <w:r>
                    <w:rPr>
                      <w:lang w:val="en-GB"/>
                    </w:rPr>
                    <w:lastRenderedPageBreak/>
                    <w:t>11</w:t>
                  </w:r>
                </w:p>
              </w:tc>
              <w:tc>
                <w:tcPr>
                  <w:tcW w:w="3223" w:type="dxa"/>
                  <w:tcBorders>
                    <w:top w:val="single" w:sz="4" w:space="0" w:color="auto"/>
                    <w:left w:val="single" w:sz="4" w:space="0" w:color="auto"/>
                    <w:bottom w:val="single" w:sz="4" w:space="0" w:color="auto"/>
                    <w:right w:val="single" w:sz="4" w:space="0" w:color="auto"/>
                  </w:tcBorders>
                  <w:hideMark/>
                </w:tcPr>
                <w:p w14:paraId="549CB541" w14:textId="77777777" w:rsidR="00E06EBA" w:rsidRDefault="00E06EBA" w:rsidP="00E06EBA">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hideMark/>
                </w:tcPr>
                <w:p w14:paraId="1AE25CBA" w14:textId="3E98A5E9" w:rsidR="00E06EBA" w:rsidRDefault="00266510" w:rsidP="00E06EBA">
                  <w:pPr>
                    <w:ind w:firstLine="0"/>
                    <w:rPr>
                      <w:lang w:val="en-GB"/>
                    </w:rPr>
                  </w:pPr>
                  <w:r>
                    <w:rPr>
                      <w:lang w:val="en-GB"/>
                    </w:rPr>
                    <w:t>We s</w:t>
                  </w:r>
                  <w:r w:rsidR="00AF1185">
                    <w:rPr>
                      <w:lang w:val="en-GB"/>
                    </w:rPr>
                    <w:t xml:space="preserve">uggest to keep this FFS. If a TRS configuration is associated to PO, UE may assume SSB beam corresponding to the paging PDCCH, and there seems to be a 1:1 correspondence. </w:t>
                  </w:r>
                </w:p>
              </w:tc>
            </w:tr>
            <w:bookmarkEnd w:id="21"/>
            <w:tr w:rsidR="00E06EBA" w14:paraId="064754CA"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D1337B8" w14:textId="77777777" w:rsidR="00E06EBA" w:rsidRDefault="00E06EBA" w:rsidP="00E06EBA">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454D7193" w14:textId="77777777" w:rsidR="00E06EBA" w:rsidRDefault="00E06EBA" w:rsidP="00E06EBA">
                  <w:pPr>
                    <w:ind w:firstLine="0"/>
                    <w:rPr>
                      <w:lang w:val="en-GB"/>
                    </w:rPr>
                  </w:pPr>
                  <w:r>
                    <w:rPr>
                      <w:lang w:val="en-GB"/>
                    </w:rPr>
                    <w:t>frequencyDomainAllocation</w:t>
                  </w:r>
                </w:p>
                <w:p w14:paraId="470AE52D" w14:textId="77777777" w:rsidR="00E06EBA" w:rsidRDefault="00E06EBA" w:rsidP="00E06EBA">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0806C1D9" w14:textId="77777777" w:rsidR="00E06EBA" w:rsidRDefault="00E06EBA" w:rsidP="00E06EBA">
                  <w:pPr>
                    <w:ind w:firstLine="0"/>
                    <w:rPr>
                      <w:lang w:val="en-GB"/>
                    </w:rPr>
                  </w:pPr>
                  <w:r>
                    <w:rPr>
                      <w:lang w:val="en-GB"/>
                    </w:rPr>
                    <w:t>Y</w:t>
                  </w:r>
                </w:p>
              </w:tc>
            </w:tr>
            <w:tr w:rsidR="00E06EBA" w14:paraId="7EE39959"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98C6A46" w14:textId="77777777" w:rsidR="00E06EBA" w:rsidRDefault="00E06EBA" w:rsidP="00E06EBA">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AD5F5AB" w14:textId="77777777" w:rsidR="00E06EBA" w:rsidRDefault="00E06EBA" w:rsidP="00E06EBA">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hideMark/>
                </w:tcPr>
                <w:p w14:paraId="1D3E6CE0" w14:textId="77777777" w:rsidR="00E06EBA" w:rsidRDefault="00E06EBA" w:rsidP="00E06EBA">
                  <w:pPr>
                    <w:ind w:firstLine="0"/>
                    <w:rPr>
                      <w:lang w:val="en-GB"/>
                    </w:rPr>
                  </w:pPr>
                  <w:r>
                    <w:rPr>
                      <w:lang w:val="en-GB"/>
                    </w:rPr>
                    <w:t>N</w:t>
                  </w:r>
                </w:p>
              </w:tc>
            </w:tr>
            <w:tr w:rsidR="00E06EBA" w14:paraId="1EE49A1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C7EF293" w14:textId="77777777" w:rsidR="00E06EBA" w:rsidRDefault="00E06EBA" w:rsidP="00E06EBA">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2D2CEC5C" w14:textId="77777777" w:rsidR="00E06EBA" w:rsidRDefault="00E06EBA" w:rsidP="00E06EBA">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2F74621C" w14:textId="77777777" w:rsidR="00E06EBA" w:rsidRDefault="00E06EBA" w:rsidP="00E06EBA">
                  <w:pPr>
                    <w:ind w:firstLine="0"/>
                    <w:rPr>
                      <w:lang w:val="en-GB"/>
                    </w:rPr>
                  </w:pPr>
                  <w:r>
                    <w:rPr>
                      <w:lang w:val="en-GB"/>
                    </w:rPr>
                    <w:t>Y</w:t>
                  </w:r>
                </w:p>
              </w:tc>
            </w:tr>
            <w:tr w:rsidR="00E06EBA" w14:paraId="43C5487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2F88753" w14:textId="77777777" w:rsidR="00E06EBA" w:rsidRDefault="00E06EBA" w:rsidP="00E06EBA">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536C579D" w14:textId="77777777" w:rsidR="00E06EBA" w:rsidRDefault="00E06EBA" w:rsidP="00E06EBA">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7E6A016A" w14:textId="77777777" w:rsidR="00E06EBA" w:rsidRDefault="00E06EBA" w:rsidP="00E06EBA">
                  <w:pPr>
                    <w:ind w:firstLine="0"/>
                    <w:rPr>
                      <w:lang w:val="en-GB"/>
                    </w:rPr>
                  </w:pPr>
                  <w:r>
                    <w:rPr>
                      <w:lang w:val="en-GB"/>
                    </w:rPr>
                    <w:t>N</w:t>
                  </w:r>
                </w:p>
              </w:tc>
            </w:tr>
            <w:tr w:rsidR="00E06EBA" w14:paraId="3A421176"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27A4BA9" w14:textId="77777777" w:rsidR="00E06EBA" w:rsidRDefault="00E06EBA" w:rsidP="00E06EBA">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28B555FB" w14:textId="77777777" w:rsidR="00E06EBA" w:rsidRDefault="00E06EBA" w:rsidP="00E06EBA">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4FB051E1" w14:textId="77777777" w:rsidR="00E06EBA" w:rsidRDefault="00E06EBA" w:rsidP="00E06EBA">
                  <w:pPr>
                    <w:ind w:firstLine="0"/>
                    <w:rPr>
                      <w:lang w:val="en-GB"/>
                    </w:rPr>
                  </w:pPr>
                  <w:r>
                    <w:rPr>
                      <w:lang w:val="en-GB"/>
                    </w:rPr>
                    <w:t>N</w:t>
                  </w:r>
                </w:p>
              </w:tc>
            </w:tr>
            <w:tr w:rsidR="00E06EBA" w14:paraId="4076B28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3A4A4DA" w14:textId="77777777" w:rsidR="00E06EBA" w:rsidRDefault="00E06EBA" w:rsidP="00E06EBA">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2E54EF87" w14:textId="77777777" w:rsidR="00E06EBA" w:rsidRDefault="00E06EBA" w:rsidP="00E06EBA">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0B75C797" w14:textId="77777777" w:rsidR="00E06EBA" w:rsidRDefault="00E06EBA" w:rsidP="00E06EBA">
                  <w:pPr>
                    <w:ind w:firstLine="0"/>
                    <w:rPr>
                      <w:lang w:val="en-GB"/>
                    </w:rPr>
                  </w:pPr>
                  <w:r>
                    <w:rPr>
                      <w:lang w:val="en-GB"/>
                    </w:rPr>
                    <w:t>N</w:t>
                  </w:r>
                </w:p>
              </w:tc>
            </w:tr>
            <w:tr w:rsidR="00E06EBA" w14:paraId="293EF48F"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4AB3072" w14:textId="77777777" w:rsidR="00E06EBA" w:rsidRDefault="00E06EBA" w:rsidP="00E06EBA">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566E4B9F" w14:textId="77777777" w:rsidR="00E06EBA" w:rsidRDefault="00E06EBA" w:rsidP="00E06EBA">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6057F42B" w14:textId="77777777" w:rsidR="00E06EBA" w:rsidRDefault="00E06EBA" w:rsidP="00E06EBA">
                  <w:pPr>
                    <w:ind w:firstLine="0"/>
                    <w:rPr>
                      <w:lang w:val="en-GB"/>
                    </w:rPr>
                  </w:pPr>
                  <w:r>
                    <w:rPr>
                      <w:lang w:val="en-GB"/>
                    </w:rPr>
                    <w:t>Y</w:t>
                  </w:r>
                </w:p>
              </w:tc>
            </w:tr>
            <w:tr w:rsidR="00E06EBA" w14:paraId="1B8A5D1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F38CABE" w14:textId="77777777" w:rsidR="00E06EBA" w:rsidRDefault="00E06EBA" w:rsidP="00E06EBA">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70C6CF16" w14:textId="77777777" w:rsidR="00E06EBA" w:rsidRDefault="00E06EBA" w:rsidP="00E06EBA">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160366C5" w14:textId="77777777" w:rsidR="00E06EBA" w:rsidRDefault="00E06EBA" w:rsidP="00E06EBA">
                  <w:pPr>
                    <w:ind w:firstLine="0"/>
                    <w:rPr>
                      <w:lang w:val="en-GB"/>
                    </w:rPr>
                  </w:pPr>
                  <w:r>
                    <w:rPr>
                      <w:lang w:val="en-GB"/>
                    </w:rPr>
                    <w:t>Y</w:t>
                  </w:r>
                </w:p>
              </w:tc>
            </w:tr>
            <w:tr w:rsidR="00E06EBA" w14:paraId="4A65122A"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26215CA6" w14:textId="77777777" w:rsidR="00E06EBA" w:rsidRDefault="00E06EBA" w:rsidP="00E06EBA">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68EC0F5D" w14:textId="77777777" w:rsidR="00E06EBA" w:rsidRDefault="00E06EBA" w:rsidP="00E06EBA">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4316526E" w14:textId="0C175212" w:rsidR="00E06EBA" w:rsidRDefault="00E06EBA" w:rsidP="00E06EBA">
                  <w:pPr>
                    <w:ind w:firstLine="0"/>
                    <w:rPr>
                      <w:lang w:val="en-GB"/>
                    </w:rPr>
                  </w:pPr>
                  <w:r>
                    <w:rPr>
                      <w:lang w:val="en-GB"/>
                    </w:rPr>
                    <w:t>N</w:t>
                  </w:r>
                  <w:r w:rsidR="00F86044">
                    <w:rPr>
                      <w:lang w:val="en-GB"/>
                    </w:rPr>
                    <w:br/>
                  </w:r>
                </w:p>
              </w:tc>
            </w:tr>
            <w:tr w:rsidR="00E06EBA" w14:paraId="6E75A2E7"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2276A4AF" w14:textId="77777777" w:rsidR="00E06EBA" w:rsidRDefault="00E06EBA" w:rsidP="00E06EBA">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3C9895BB" w14:textId="77777777" w:rsidR="00E06EBA" w:rsidRDefault="00E06EBA" w:rsidP="00E06EBA">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44B4FDB3" w14:textId="1C43128D" w:rsidR="00E06EBA" w:rsidRDefault="00AE2222" w:rsidP="00E06EBA">
                  <w:pPr>
                    <w:ind w:firstLine="0"/>
                    <w:rPr>
                      <w:lang w:val="en-GB"/>
                    </w:rPr>
                  </w:pPr>
                  <w:r>
                    <w:rPr>
                      <w:lang w:val="en-GB"/>
                    </w:rPr>
                    <w:t>Availability indication</w:t>
                  </w:r>
                </w:p>
              </w:tc>
            </w:tr>
          </w:tbl>
          <w:p w14:paraId="2B206BEC" w14:textId="67B7C187" w:rsidR="00E06EBA" w:rsidRDefault="00E06EBA" w:rsidP="0090476A">
            <w:pPr>
              <w:ind w:firstLine="0"/>
              <w:rPr>
                <w:lang w:val="en-GB"/>
              </w:rPr>
            </w:pPr>
          </w:p>
        </w:tc>
      </w:tr>
      <w:tr w:rsidR="006F3551" w14:paraId="0C309C83" w14:textId="77777777" w:rsidTr="006F3551">
        <w:tc>
          <w:tcPr>
            <w:tcW w:w="1696" w:type="dxa"/>
          </w:tcPr>
          <w:p w14:paraId="4E5F8E77" w14:textId="77777777" w:rsidR="006F3551" w:rsidRDefault="006F3551" w:rsidP="00CD1C0F">
            <w:pPr>
              <w:spacing w:after="120"/>
            </w:pPr>
            <w:r>
              <w:lastRenderedPageBreak/>
              <w:t>Qualcomm</w:t>
            </w:r>
          </w:p>
        </w:tc>
        <w:tc>
          <w:tcPr>
            <w:tcW w:w="8080" w:type="dxa"/>
          </w:tcPr>
          <w:p w14:paraId="42E95362" w14:textId="77777777" w:rsidR="006F3551" w:rsidRDefault="006F3551" w:rsidP="00CD1C0F">
            <w:pPr>
              <w:ind w:firstLine="0"/>
              <w:rPr>
                <w:lang w:val="en-GB"/>
              </w:rPr>
            </w:pPr>
            <w:r>
              <w:rPr>
                <w:lang w:val="en-GB"/>
              </w:rPr>
              <w:t>bwp-Id can be avoided, any CSI-RS parameter not used by TRS can be avoided.</w:t>
            </w:r>
          </w:p>
        </w:tc>
      </w:tr>
      <w:tr w:rsidR="00E76F92" w14:paraId="717CA2A7" w14:textId="77777777" w:rsidTr="006F3551">
        <w:tc>
          <w:tcPr>
            <w:tcW w:w="1696" w:type="dxa"/>
          </w:tcPr>
          <w:p w14:paraId="6E01B93F" w14:textId="159072B0" w:rsidR="00E76F92" w:rsidRDefault="00E76F92" w:rsidP="00CD1C0F">
            <w:pPr>
              <w:spacing w:after="120"/>
            </w:pPr>
            <w:r>
              <w:t>Samsung</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E76F92" w14:paraId="57DE996D"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DEF4A69" w14:textId="77777777" w:rsidR="00E76F92" w:rsidRDefault="00E76F92" w:rsidP="00E76F92">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00066661" w14:textId="77777777" w:rsidR="00E76F92" w:rsidRDefault="00E76F92" w:rsidP="00E76F92">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10924E9D" w14:textId="77777777" w:rsidR="00E76F92" w:rsidRDefault="00E76F92" w:rsidP="00E76F92">
                  <w:pPr>
                    <w:ind w:firstLine="0"/>
                    <w:rPr>
                      <w:b/>
                      <w:bCs/>
                      <w:lang w:val="en-GB"/>
                    </w:rPr>
                  </w:pPr>
                  <w:r>
                    <w:rPr>
                      <w:b/>
                      <w:bCs/>
                      <w:highlight w:val="cyan"/>
                      <w:lang w:val="en-GB"/>
                    </w:rPr>
                    <w:t>Need? (Y/N)</w:t>
                  </w:r>
                </w:p>
              </w:tc>
            </w:tr>
            <w:tr w:rsidR="00E76F92" w14:paraId="75539A09"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1B0E188" w14:textId="77777777" w:rsidR="00E76F92" w:rsidRDefault="00E76F92" w:rsidP="00E76F92">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49C8D421" w14:textId="77777777" w:rsidR="00E76F92" w:rsidRDefault="00E76F92" w:rsidP="00E76F92">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hideMark/>
                </w:tcPr>
                <w:p w14:paraId="387ED8E5" w14:textId="77777777" w:rsidR="00E76F92" w:rsidRDefault="00E76F92" w:rsidP="00E76F92">
                  <w:pPr>
                    <w:ind w:firstLine="0"/>
                    <w:rPr>
                      <w:lang w:val="en-GB"/>
                    </w:rPr>
                  </w:pPr>
                  <w:r>
                    <w:rPr>
                      <w:lang w:val="en-GB"/>
                    </w:rPr>
                    <w:t>N, fixed (same as initial BWP)</w:t>
                  </w:r>
                </w:p>
              </w:tc>
            </w:tr>
            <w:tr w:rsidR="00E76F92" w14:paraId="559D070B"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23494B19" w14:textId="77777777" w:rsidR="00E76F92" w:rsidRDefault="00E76F92" w:rsidP="00E76F92">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4DD2D36D" w14:textId="77777777" w:rsidR="00E76F92" w:rsidRDefault="00E76F92" w:rsidP="00E76F92">
                  <w:pPr>
                    <w:ind w:firstLine="0"/>
                  </w:pPr>
                  <w:r>
                    <w:t xml:space="preserve">resourceType </w:t>
                  </w:r>
                </w:p>
                <w:p w14:paraId="2C05D22B" w14:textId="77777777" w:rsidR="00E76F92" w:rsidRDefault="00E76F92" w:rsidP="00E76F92">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hideMark/>
                </w:tcPr>
                <w:p w14:paraId="765C7FBA" w14:textId="77777777" w:rsidR="00E76F92" w:rsidRDefault="00E76F92" w:rsidP="00E76F92">
                  <w:pPr>
                    <w:ind w:firstLine="0"/>
                    <w:rPr>
                      <w:lang w:val="en-GB"/>
                    </w:rPr>
                  </w:pPr>
                  <w:r>
                    <w:rPr>
                      <w:lang w:val="en-GB"/>
                    </w:rPr>
                    <w:t>N</w:t>
                  </w:r>
                </w:p>
              </w:tc>
            </w:tr>
            <w:tr w:rsidR="00E76F92" w14:paraId="7731307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424103C" w14:textId="77777777" w:rsidR="00E76F92" w:rsidRDefault="00E76F92" w:rsidP="00E76F92">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768F7C19" w14:textId="77777777" w:rsidR="00E76F92" w:rsidRDefault="00E76F92" w:rsidP="00E76F92">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7998D506"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15D94EE4"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51CB3EC" w14:textId="77777777" w:rsidR="00E76F92" w:rsidRDefault="00E76F92" w:rsidP="00E76F92">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292F4039" w14:textId="77777777" w:rsidR="00E76F92" w:rsidRDefault="00E76F92" w:rsidP="00E76F92">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14BF9C3B" w14:textId="77777777" w:rsidR="00E76F92" w:rsidRDefault="00E76F92" w:rsidP="00E76F92">
                  <w:pPr>
                    <w:ind w:firstLine="0"/>
                    <w:rPr>
                      <w:lang w:val="en-GB"/>
                    </w:rPr>
                  </w:pPr>
                  <w:r>
                    <w:rPr>
                      <w:lang w:val="en-GB"/>
                    </w:rPr>
                    <w:t>N</w:t>
                  </w:r>
                </w:p>
              </w:tc>
            </w:tr>
            <w:tr w:rsidR="00E76F92" w14:paraId="4E6F1800"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CB430EF" w14:textId="77777777" w:rsidR="00E76F92" w:rsidRDefault="00E76F92" w:rsidP="00E76F92">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7C60BD4" w14:textId="77777777" w:rsidR="00E76F92" w:rsidRDefault="00E76F92" w:rsidP="00E76F92">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43C09709"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341B2444"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6F888C7" w14:textId="77777777" w:rsidR="00E76F92" w:rsidRDefault="00E76F92" w:rsidP="00E76F92">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57A3E66D" w14:textId="77777777" w:rsidR="00E76F92" w:rsidRDefault="00E76F92" w:rsidP="00E76F92">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hideMark/>
                </w:tcPr>
                <w:p w14:paraId="45CBBCEA" w14:textId="77777777" w:rsidR="00E76F92" w:rsidRDefault="00E76F92" w:rsidP="00E76F92">
                  <w:pPr>
                    <w:ind w:firstLine="0"/>
                    <w:rPr>
                      <w:lang w:val="en-GB"/>
                    </w:rPr>
                  </w:pPr>
                  <w:r>
                    <w:rPr>
                      <w:lang w:val="en-GB"/>
                    </w:rPr>
                    <w:t>N</w:t>
                  </w:r>
                </w:p>
              </w:tc>
            </w:tr>
            <w:tr w:rsidR="00E76F92" w14:paraId="516CC159"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04B1494" w14:textId="77777777" w:rsidR="00E76F92" w:rsidRDefault="00E76F92" w:rsidP="00E76F92">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2B613D5F" w14:textId="77777777" w:rsidR="00E76F92" w:rsidRDefault="00E76F92" w:rsidP="00E76F92">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hideMark/>
                </w:tcPr>
                <w:p w14:paraId="4C7C238D" w14:textId="77777777" w:rsidR="00E76F92" w:rsidRDefault="00E76F92" w:rsidP="00E76F92">
                  <w:pPr>
                    <w:ind w:firstLine="0"/>
                    <w:rPr>
                      <w:lang w:val="en-GB"/>
                    </w:rPr>
                  </w:pPr>
                  <w:r>
                    <w:rPr>
                      <w:lang w:val="en-GB"/>
                    </w:rPr>
                    <w:t>Y</w:t>
                  </w:r>
                </w:p>
              </w:tc>
            </w:tr>
            <w:tr w:rsidR="00E76F92" w14:paraId="67E1BD09"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442471A" w14:textId="77777777" w:rsidR="00E76F92" w:rsidRDefault="00E76F92" w:rsidP="00E76F92">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0DAE8D23" w14:textId="77777777" w:rsidR="00E76F92" w:rsidRDefault="00E76F92" w:rsidP="00E76F92">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hideMark/>
                </w:tcPr>
                <w:p w14:paraId="7C691F46" w14:textId="77777777" w:rsidR="00E76F92" w:rsidRDefault="00E76F92" w:rsidP="00E76F92">
                  <w:pPr>
                    <w:ind w:firstLine="0"/>
                    <w:rPr>
                      <w:lang w:val="en-GB"/>
                    </w:rPr>
                  </w:pPr>
                  <w:r>
                    <w:rPr>
                      <w:lang w:val="en-GB"/>
                    </w:rPr>
                    <w:t>Y</w:t>
                  </w:r>
                </w:p>
              </w:tc>
            </w:tr>
            <w:tr w:rsidR="00E76F92" w14:paraId="1E87AF7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A1DDECE" w14:textId="77777777" w:rsidR="00E76F92" w:rsidRDefault="00E76F92" w:rsidP="00E76F92">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46F96B30" w14:textId="77777777" w:rsidR="00E76F92" w:rsidRDefault="00E76F92" w:rsidP="00E76F92">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hideMark/>
                </w:tcPr>
                <w:p w14:paraId="6991EEEB" w14:textId="77777777" w:rsidR="00E76F92" w:rsidRDefault="00E76F92" w:rsidP="00E76F92">
                  <w:pPr>
                    <w:ind w:firstLine="0"/>
                    <w:rPr>
                      <w:lang w:val="en-GB"/>
                    </w:rPr>
                  </w:pPr>
                  <w:r>
                    <w:rPr>
                      <w:lang w:val="en-GB"/>
                    </w:rPr>
                    <w:t>Y</w:t>
                  </w:r>
                </w:p>
              </w:tc>
            </w:tr>
            <w:tr w:rsidR="00E76F92" w14:paraId="0D8430F0"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6628ED7" w14:textId="77777777" w:rsidR="00E76F92" w:rsidRDefault="00E76F92" w:rsidP="00E76F92">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1E0EB390" w14:textId="77777777" w:rsidR="00E76F92" w:rsidRDefault="00E76F92" w:rsidP="00E76F92">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hideMark/>
                </w:tcPr>
                <w:p w14:paraId="350B4C8B" w14:textId="77777777" w:rsidR="00E76F92" w:rsidRDefault="00E76F92" w:rsidP="00E76F92">
                  <w:pPr>
                    <w:ind w:firstLine="0"/>
                    <w:rPr>
                      <w:lang w:val="en-GB"/>
                    </w:rPr>
                  </w:pPr>
                  <w:r>
                    <w:rPr>
                      <w:lang w:val="en-GB"/>
                    </w:rPr>
                    <w:t>Y</w:t>
                  </w:r>
                </w:p>
              </w:tc>
            </w:tr>
            <w:tr w:rsidR="00E76F92" w14:paraId="04755558"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235622C2" w14:textId="77777777" w:rsidR="00E76F92" w:rsidRDefault="00E76F92" w:rsidP="00E76F92">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3A802F77" w14:textId="77777777" w:rsidR="00E76F92" w:rsidRDefault="00E76F92" w:rsidP="00E76F92">
                  <w:pPr>
                    <w:ind w:firstLine="0"/>
                    <w:rPr>
                      <w:lang w:val="en-GB"/>
                    </w:rPr>
                  </w:pPr>
                  <w:r>
                    <w:rPr>
                      <w:lang w:val="en-GB"/>
                    </w:rPr>
                    <w:t>frequencyDomainAllocation</w:t>
                  </w:r>
                </w:p>
                <w:p w14:paraId="62A9AA8A" w14:textId="77777777" w:rsidR="00E76F92" w:rsidRDefault="00E76F92" w:rsidP="00E76F92">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220066D2"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6FFBEB80"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457B649" w14:textId="77777777" w:rsidR="00E76F92" w:rsidRDefault="00E76F92" w:rsidP="00E76F92">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53F8D387" w14:textId="77777777" w:rsidR="00E76F92" w:rsidRDefault="00E76F92" w:rsidP="00E76F92">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hideMark/>
                </w:tcPr>
                <w:p w14:paraId="0BD7C70D" w14:textId="77777777" w:rsidR="00E76F92" w:rsidRDefault="00E76F92" w:rsidP="00E76F92">
                  <w:pPr>
                    <w:ind w:firstLine="0"/>
                    <w:rPr>
                      <w:lang w:val="en-GB"/>
                    </w:rPr>
                  </w:pPr>
                  <w:r>
                    <w:rPr>
                      <w:lang w:val="en-GB"/>
                    </w:rPr>
                    <w:t>N, fixed to be 1</w:t>
                  </w:r>
                </w:p>
              </w:tc>
            </w:tr>
            <w:tr w:rsidR="00E76F92" w14:paraId="57BCA239"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E868D08" w14:textId="77777777" w:rsidR="00E76F92" w:rsidRDefault="00E76F92" w:rsidP="00E76F92">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7ADD255F" w14:textId="77777777" w:rsidR="00E76F92" w:rsidRDefault="00E76F92" w:rsidP="00E76F92">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10EFB9EE" w14:textId="77777777" w:rsidR="00E76F92" w:rsidRDefault="00E76F92" w:rsidP="00E76F92">
                  <w:pPr>
                    <w:ind w:firstLine="0"/>
                    <w:rPr>
                      <w:lang w:val="en-GB"/>
                    </w:rPr>
                  </w:pPr>
                  <w:r>
                    <w:rPr>
                      <w:lang w:val="en-GB"/>
                    </w:rPr>
                    <w:t>Y</w:t>
                  </w:r>
                </w:p>
              </w:tc>
            </w:tr>
            <w:tr w:rsidR="00E76F92" w14:paraId="3E9553C8"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AA83879" w14:textId="77777777" w:rsidR="00E76F92" w:rsidRDefault="00E76F92" w:rsidP="00E76F92">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228B7D02" w14:textId="77777777" w:rsidR="00E76F92" w:rsidRDefault="00E76F92" w:rsidP="00E76F92">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5C4783BA" w14:textId="77777777" w:rsidR="00E76F92" w:rsidRDefault="00E76F92" w:rsidP="00E76F92">
                  <w:pPr>
                    <w:ind w:firstLine="0"/>
                    <w:rPr>
                      <w:lang w:val="en-GB"/>
                    </w:rPr>
                  </w:pPr>
                  <w:r>
                    <w:rPr>
                      <w:lang w:val="en-GB"/>
                    </w:rPr>
                    <w:t>N</w:t>
                  </w:r>
                </w:p>
              </w:tc>
            </w:tr>
            <w:tr w:rsidR="00E76F92" w14:paraId="0F7B2608"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1BBF800" w14:textId="77777777" w:rsidR="00E76F92" w:rsidRDefault="00E76F92" w:rsidP="00E76F92">
                  <w:pPr>
                    <w:ind w:firstLine="0"/>
                    <w:rPr>
                      <w:lang w:val="en-GB"/>
                    </w:rPr>
                  </w:pPr>
                  <w:r>
                    <w:rPr>
                      <w:lang w:val="en-GB"/>
                    </w:rPr>
                    <w:lastRenderedPageBreak/>
                    <w:t>16</w:t>
                  </w:r>
                </w:p>
              </w:tc>
              <w:tc>
                <w:tcPr>
                  <w:tcW w:w="3223" w:type="dxa"/>
                  <w:tcBorders>
                    <w:top w:val="single" w:sz="4" w:space="0" w:color="auto"/>
                    <w:left w:val="single" w:sz="4" w:space="0" w:color="auto"/>
                    <w:bottom w:val="single" w:sz="4" w:space="0" w:color="auto"/>
                    <w:right w:val="single" w:sz="4" w:space="0" w:color="auto"/>
                  </w:tcBorders>
                  <w:hideMark/>
                </w:tcPr>
                <w:p w14:paraId="2325D166" w14:textId="77777777" w:rsidR="00E76F92" w:rsidRDefault="00E76F92" w:rsidP="00E76F92">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7CDEEEC6" w14:textId="77777777" w:rsidR="00E76F92" w:rsidRDefault="00E76F92" w:rsidP="00E76F92">
                  <w:pPr>
                    <w:ind w:firstLine="0"/>
                    <w:rPr>
                      <w:lang w:val="en-GB"/>
                    </w:rPr>
                  </w:pPr>
                  <w:r>
                    <w:rPr>
                      <w:lang w:val="en-GB"/>
                    </w:rPr>
                    <w:t>N, fixed, i.e. No CDM</w:t>
                  </w:r>
                </w:p>
              </w:tc>
            </w:tr>
            <w:tr w:rsidR="00E76F92" w14:paraId="2FCF00D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26EBD61" w14:textId="77777777" w:rsidR="00E76F92" w:rsidRDefault="00E76F92" w:rsidP="00E76F92">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6D63D5C0" w14:textId="77777777" w:rsidR="00E76F92" w:rsidRDefault="00E76F92" w:rsidP="00E76F92">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2A0C2AB4"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3BEA8C80"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3606D48" w14:textId="77777777" w:rsidR="00E76F92" w:rsidRDefault="00E76F92" w:rsidP="00E76F92">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154D44F1" w14:textId="77777777" w:rsidR="00E76F92" w:rsidRDefault="00E76F92" w:rsidP="00E76F92">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505A8699" w14:textId="77777777" w:rsidR="00E76F92" w:rsidRDefault="00E76F92" w:rsidP="00E76F92">
                  <w:pPr>
                    <w:ind w:firstLine="0"/>
                    <w:rPr>
                      <w:lang w:val="en-GB"/>
                    </w:rPr>
                  </w:pPr>
                  <w:r>
                    <w:rPr>
                      <w:lang w:val="en-GB"/>
                    </w:rPr>
                    <w:t>Y</w:t>
                  </w:r>
                </w:p>
              </w:tc>
            </w:tr>
            <w:tr w:rsidR="00E76F92" w14:paraId="5CFFBD85"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01CDA13" w14:textId="77777777" w:rsidR="00E76F92" w:rsidRDefault="00E76F92" w:rsidP="00E76F92">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5DE6E0FE" w14:textId="77777777" w:rsidR="00E76F92" w:rsidRDefault="00E76F92" w:rsidP="00E76F92">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7D526528" w14:textId="77777777" w:rsidR="00E76F92" w:rsidRDefault="00E76F92" w:rsidP="00E76F92">
                  <w:pPr>
                    <w:ind w:firstLine="0"/>
                    <w:rPr>
                      <w:lang w:val="en-GB"/>
                    </w:rPr>
                  </w:pPr>
                  <w:r>
                    <w:rPr>
                      <w:lang w:val="en-GB"/>
                    </w:rPr>
                    <w:t>Y</w:t>
                  </w:r>
                </w:p>
              </w:tc>
            </w:tr>
            <w:tr w:rsidR="00E76F92" w14:paraId="292E8748"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5A16793F" w14:textId="77777777" w:rsidR="00E76F92" w:rsidRDefault="00E76F92" w:rsidP="00E76F92">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2B364F3D" w14:textId="77777777" w:rsidR="00E76F92" w:rsidRDefault="00E76F92" w:rsidP="00E76F92">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5D8A9978" w14:textId="77777777" w:rsidR="00E76F92" w:rsidRDefault="00E76F92" w:rsidP="00E76F92">
                  <w:pPr>
                    <w:ind w:firstLine="0"/>
                    <w:rPr>
                      <w:lang w:val="en-GB"/>
                    </w:rPr>
                  </w:pPr>
                  <w:r>
                    <w:rPr>
                      <w:lang w:val="en-GB"/>
                    </w:rPr>
                    <w:t>Y</w:t>
                  </w:r>
                </w:p>
              </w:tc>
            </w:tr>
            <w:tr w:rsidR="00E76F92" w14:paraId="58477487"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7908A434" w14:textId="77777777" w:rsidR="00E76F92" w:rsidRPr="000B15D8" w:rsidRDefault="00E76F92" w:rsidP="00E76F92">
                  <w:pPr>
                    <w:ind w:firstLine="0"/>
                    <w:rPr>
                      <w:rFonts w:eastAsia="SimSun"/>
                      <w:lang w:val="en-GB" w:eastAsia="zh-CN"/>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5B9050EE" w14:textId="77777777" w:rsidR="00E76F92" w:rsidRDefault="00E76F92" w:rsidP="00E76F92">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4A7DA5FC" w14:textId="77777777" w:rsidR="00E76F92" w:rsidRPr="00BA65D9" w:rsidRDefault="00E76F92" w:rsidP="00E76F92">
                  <w:pPr>
                    <w:ind w:firstLine="0"/>
                    <w:rPr>
                      <w:b/>
                      <w:lang w:val="en-GB"/>
                    </w:rPr>
                  </w:pPr>
                  <w:r>
                    <w:t>measurement window per UE group relative to one or more PO(s)</w:t>
                  </w:r>
                </w:p>
                <w:p w14:paraId="5155811F" w14:textId="77777777" w:rsidR="00E76F92" w:rsidRDefault="00E76F92" w:rsidP="00E76F92">
                  <w:pPr>
                    <w:ind w:firstLine="0"/>
                    <w:rPr>
                      <w:lang w:val="en-GB"/>
                    </w:rPr>
                  </w:pPr>
                </w:p>
              </w:tc>
            </w:tr>
          </w:tbl>
          <w:p w14:paraId="532C9C7F" w14:textId="77777777" w:rsidR="00E76F92" w:rsidRDefault="00E76F92" w:rsidP="00CD1C0F">
            <w:pPr>
              <w:ind w:firstLine="0"/>
              <w:rPr>
                <w:lang w:val="en-GB"/>
              </w:rPr>
            </w:pPr>
          </w:p>
        </w:tc>
      </w:tr>
      <w:tr w:rsidR="000B15D8" w14:paraId="69EE910D" w14:textId="77777777" w:rsidTr="006F3551">
        <w:tc>
          <w:tcPr>
            <w:tcW w:w="1696" w:type="dxa"/>
          </w:tcPr>
          <w:p w14:paraId="1DB6482B" w14:textId="7B55AF31" w:rsidR="000B15D8" w:rsidRDefault="000B15D8" w:rsidP="00CD1C0F">
            <w:pPr>
              <w:spacing w:after="120"/>
            </w:pPr>
            <w:r w:rsidRPr="00115620">
              <w:lastRenderedPageBreak/>
              <w:t>Sharp</w:t>
            </w:r>
          </w:p>
        </w:tc>
        <w:tc>
          <w:tcPr>
            <w:tcW w:w="8080" w:type="dxa"/>
          </w:tcPr>
          <w:p w14:paraId="4E2D1640" w14:textId="77777777" w:rsidR="000B15D8" w:rsidRDefault="000B15D8" w:rsidP="00E76F92">
            <w:pPr>
              <w:ind w:firstLine="0"/>
              <w:rPr>
                <w:rFonts w:eastAsia="SimSun"/>
                <w:lang w:eastAsia="zh-CN"/>
              </w:rPr>
            </w:pPr>
            <w:r w:rsidRPr="00115620">
              <w:t>Needed: 1,8,9,10,11,12,14,18,19,  others: FFS</w:t>
            </w:r>
          </w:p>
          <w:p w14:paraId="74FB5B68" w14:textId="12EAEEDD" w:rsidR="000B15D8" w:rsidRPr="000B15D8" w:rsidRDefault="000B15D8" w:rsidP="00E76F92">
            <w:pPr>
              <w:ind w:firstLine="0"/>
              <w:rPr>
                <w:rFonts w:eastAsia="SimSun"/>
                <w:lang w:val="en-GB" w:eastAsia="zh-CN"/>
              </w:rPr>
            </w:pPr>
            <w:r w:rsidRPr="000B15D8">
              <w:rPr>
                <w:rFonts w:eastAsia="SimSun"/>
                <w:lang w:val="en-GB" w:eastAsia="zh-CN"/>
              </w:rPr>
              <w:t>#1 BWP-ID may be needed if separate initial BWP is used for redcap UE.</w:t>
            </w:r>
          </w:p>
        </w:tc>
      </w:tr>
      <w:tr w:rsidR="00E71AC7" w14:paraId="680BD4D4" w14:textId="77777777" w:rsidTr="006F3551">
        <w:tc>
          <w:tcPr>
            <w:tcW w:w="1696" w:type="dxa"/>
          </w:tcPr>
          <w:p w14:paraId="1B59AC1A" w14:textId="6FD89197" w:rsidR="00E71AC7" w:rsidRPr="00115620" w:rsidRDefault="00E71AC7" w:rsidP="00E71AC7">
            <w:pPr>
              <w:spacing w:after="120"/>
            </w:pPr>
            <w:r>
              <w:rPr>
                <w:rFonts w:eastAsia="SimSun" w:hint="eastAsia"/>
                <w:lang w:eastAsia="zh-CN"/>
              </w:rPr>
              <w:t>C</w:t>
            </w:r>
            <w:r>
              <w:rPr>
                <w:rFonts w:eastAsia="SimSun"/>
                <w:lang w:eastAsia="zh-CN"/>
              </w:rPr>
              <w:t>MCC</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E71AC7" w14:paraId="0FC57A76"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2564A9C" w14:textId="77777777" w:rsidR="00E71AC7" w:rsidRDefault="00E71AC7" w:rsidP="00E71AC7">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23792D26" w14:textId="77777777" w:rsidR="00E71AC7" w:rsidRDefault="00E71AC7" w:rsidP="00E71AC7">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AC5C28C" w14:textId="77777777" w:rsidR="00E71AC7" w:rsidRDefault="00E71AC7" w:rsidP="00E71AC7">
                  <w:pPr>
                    <w:ind w:firstLine="0"/>
                    <w:rPr>
                      <w:b/>
                      <w:bCs/>
                      <w:lang w:val="en-GB"/>
                    </w:rPr>
                  </w:pPr>
                  <w:r>
                    <w:rPr>
                      <w:b/>
                      <w:bCs/>
                      <w:highlight w:val="cyan"/>
                      <w:lang w:val="en-GB"/>
                    </w:rPr>
                    <w:t>Need? (Y/N)</w:t>
                  </w:r>
                </w:p>
              </w:tc>
            </w:tr>
            <w:tr w:rsidR="00E71AC7" w14:paraId="7D2B3387"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5F7AF40" w14:textId="77777777" w:rsidR="00E71AC7" w:rsidRDefault="00E71AC7" w:rsidP="00E71AC7">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2A0AEE70" w14:textId="77777777" w:rsidR="00E71AC7" w:rsidRDefault="00E71AC7" w:rsidP="00E71AC7">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hideMark/>
                </w:tcPr>
                <w:p w14:paraId="0069FD68" w14:textId="77777777" w:rsidR="00E71AC7" w:rsidRDefault="00E71AC7" w:rsidP="00E71AC7">
                  <w:pPr>
                    <w:ind w:firstLine="0"/>
                    <w:rPr>
                      <w:lang w:val="en-GB"/>
                    </w:rPr>
                  </w:pPr>
                  <w:r>
                    <w:rPr>
                      <w:lang w:val="en-GB"/>
                    </w:rPr>
                    <w:t>N</w:t>
                  </w:r>
                </w:p>
              </w:tc>
            </w:tr>
            <w:tr w:rsidR="00E71AC7" w14:paraId="1BB7468B"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7D64BD73" w14:textId="77777777" w:rsidR="00E71AC7" w:rsidRDefault="00E71AC7" w:rsidP="00E71AC7">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1CC4D34D" w14:textId="77777777" w:rsidR="00E71AC7" w:rsidRDefault="00E71AC7" w:rsidP="00E71AC7">
                  <w:pPr>
                    <w:ind w:firstLine="0"/>
                  </w:pPr>
                  <w:r>
                    <w:t xml:space="preserve">resourceType </w:t>
                  </w:r>
                </w:p>
                <w:p w14:paraId="45EAE174" w14:textId="77777777" w:rsidR="00E71AC7" w:rsidRDefault="00E71AC7" w:rsidP="00E71AC7">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hideMark/>
                </w:tcPr>
                <w:p w14:paraId="5ED7E69F" w14:textId="77777777" w:rsidR="00E71AC7" w:rsidRDefault="00E71AC7" w:rsidP="00E71AC7">
                  <w:pPr>
                    <w:ind w:firstLine="0"/>
                    <w:rPr>
                      <w:lang w:val="en-GB"/>
                    </w:rPr>
                  </w:pPr>
                  <w:r>
                    <w:rPr>
                      <w:lang w:val="en-GB"/>
                    </w:rPr>
                    <w:t>N</w:t>
                  </w:r>
                </w:p>
              </w:tc>
            </w:tr>
            <w:tr w:rsidR="00E71AC7" w14:paraId="71E1C14C"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11A01BC" w14:textId="77777777" w:rsidR="00E71AC7" w:rsidRDefault="00E71AC7" w:rsidP="00E71AC7">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3DC16ED3" w14:textId="77777777" w:rsidR="00E71AC7" w:rsidRDefault="00E71AC7" w:rsidP="00E71AC7">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40C57336" w14:textId="77777777" w:rsidR="00E71AC7" w:rsidRPr="00A05FD8" w:rsidRDefault="00E71AC7" w:rsidP="00E71AC7">
                  <w:pPr>
                    <w:ind w:firstLine="0"/>
                    <w:rPr>
                      <w:rFonts w:eastAsia="SimSun"/>
                      <w:lang w:val="en-GB" w:eastAsia="zh-CN"/>
                    </w:rPr>
                  </w:pPr>
                  <w:r>
                    <w:rPr>
                      <w:rFonts w:eastAsia="SimSun" w:hint="eastAsia"/>
                      <w:lang w:val="en-GB" w:eastAsia="zh-CN"/>
                    </w:rPr>
                    <w:t>N</w:t>
                  </w:r>
                </w:p>
              </w:tc>
            </w:tr>
            <w:tr w:rsidR="00E71AC7" w14:paraId="3A191EA1"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CC162E9" w14:textId="77777777" w:rsidR="00E71AC7" w:rsidRDefault="00E71AC7" w:rsidP="00E71AC7">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21FC90D6" w14:textId="77777777" w:rsidR="00E71AC7" w:rsidRDefault="00E71AC7" w:rsidP="00E71AC7">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714D35E2" w14:textId="77777777" w:rsidR="00E71AC7" w:rsidRDefault="00E71AC7" w:rsidP="00E71AC7">
                  <w:pPr>
                    <w:ind w:firstLine="0"/>
                    <w:rPr>
                      <w:lang w:val="en-GB"/>
                    </w:rPr>
                  </w:pPr>
                  <w:r>
                    <w:rPr>
                      <w:lang w:val="en-GB"/>
                    </w:rPr>
                    <w:t>N</w:t>
                  </w:r>
                </w:p>
              </w:tc>
            </w:tr>
            <w:tr w:rsidR="00E71AC7" w14:paraId="56260D34"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0B8E652" w14:textId="77777777" w:rsidR="00E71AC7" w:rsidRDefault="00E71AC7" w:rsidP="00E71AC7">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0068BDD8" w14:textId="77777777" w:rsidR="00E71AC7" w:rsidRDefault="00E71AC7" w:rsidP="00E71AC7">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4D47CA3B" w14:textId="77777777" w:rsidR="00E71AC7" w:rsidRDefault="00E71AC7" w:rsidP="00E71AC7">
                  <w:pPr>
                    <w:ind w:firstLine="0"/>
                    <w:rPr>
                      <w:lang w:val="en-GB"/>
                    </w:rPr>
                  </w:pPr>
                  <w:r>
                    <w:rPr>
                      <w:lang w:val="en-GB"/>
                    </w:rPr>
                    <w:t>N</w:t>
                  </w:r>
                </w:p>
              </w:tc>
            </w:tr>
            <w:tr w:rsidR="00E71AC7" w14:paraId="434336F7"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CD56EF7" w14:textId="77777777" w:rsidR="00E71AC7" w:rsidRDefault="00E71AC7" w:rsidP="00E71AC7">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730EC2DC" w14:textId="77777777" w:rsidR="00E71AC7" w:rsidRDefault="00E71AC7" w:rsidP="00E71AC7">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hideMark/>
                </w:tcPr>
                <w:p w14:paraId="1856568E" w14:textId="77777777" w:rsidR="00E71AC7" w:rsidRDefault="00E71AC7" w:rsidP="00E71AC7">
                  <w:pPr>
                    <w:ind w:firstLine="0"/>
                    <w:rPr>
                      <w:lang w:val="en-GB"/>
                    </w:rPr>
                  </w:pPr>
                  <w:r>
                    <w:rPr>
                      <w:lang w:val="en-GB"/>
                    </w:rPr>
                    <w:t>N</w:t>
                  </w:r>
                </w:p>
              </w:tc>
            </w:tr>
            <w:tr w:rsidR="00E71AC7" w14:paraId="0693C66F"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4A0701C" w14:textId="77777777" w:rsidR="00E71AC7" w:rsidRDefault="00E71AC7" w:rsidP="00E71AC7">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19F99580" w14:textId="77777777" w:rsidR="00E71AC7" w:rsidRDefault="00E71AC7" w:rsidP="00E71AC7">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hideMark/>
                </w:tcPr>
                <w:p w14:paraId="16E9133D" w14:textId="77777777" w:rsidR="00E71AC7" w:rsidRDefault="00E71AC7" w:rsidP="00E71AC7">
                  <w:pPr>
                    <w:ind w:firstLine="0"/>
                    <w:rPr>
                      <w:lang w:val="en-GB"/>
                    </w:rPr>
                  </w:pPr>
                  <w:r>
                    <w:rPr>
                      <w:lang w:val="en-GB"/>
                    </w:rPr>
                    <w:t>Y</w:t>
                  </w:r>
                </w:p>
              </w:tc>
            </w:tr>
            <w:tr w:rsidR="00E71AC7" w14:paraId="0FE0E506"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E30376F" w14:textId="77777777" w:rsidR="00E71AC7" w:rsidRDefault="00E71AC7" w:rsidP="00E71AC7">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4ACB967C" w14:textId="77777777" w:rsidR="00E71AC7" w:rsidRDefault="00E71AC7" w:rsidP="00E71AC7">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hideMark/>
                </w:tcPr>
                <w:p w14:paraId="7F58E1F1" w14:textId="77777777" w:rsidR="00E71AC7" w:rsidRDefault="00E71AC7" w:rsidP="00E71AC7">
                  <w:pPr>
                    <w:ind w:firstLine="0"/>
                    <w:rPr>
                      <w:lang w:val="en-GB"/>
                    </w:rPr>
                  </w:pPr>
                  <w:r>
                    <w:rPr>
                      <w:lang w:val="en-GB"/>
                    </w:rPr>
                    <w:t>Y</w:t>
                  </w:r>
                </w:p>
              </w:tc>
            </w:tr>
            <w:tr w:rsidR="00E71AC7" w14:paraId="6B9DCED0"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1BEBE11" w14:textId="77777777" w:rsidR="00E71AC7" w:rsidRDefault="00E71AC7" w:rsidP="00E71AC7">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4D8E766E" w14:textId="77777777" w:rsidR="00E71AC7" w:rsidRDefault="00E71AC7" w:rsidP="00E71AC7">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hideMark/>
                </w:tcPr>
                <w:p w14:paraId="6D623525" w14:textId="77777777" w:rsidR="00E71AC7" w:rsidRDefault="00E71AC7" w:rsidP="00E71AC7">
                  <w:pPr>
                    <w:ind w:firstLine="0"/>
                    <w:rPr>
                      <w:lang w:val="en-GB"/>
                    </w:rPr>
                  </w:pPr>
                  <w:r>
                    <w:rPr>
                      <w:lang w:val="en-GB"/>
                    </w:rPr>
                    <w:t>Y</w:t>
                  </w:r>
                </w:p>
              </w:tc>
            </w:tr>
            <w:tr w:rsidR="00E71AC7" w14:paraId="071D9400"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01403DD" w14:textId="77777777" w:rsidR="00E71AC7" w:rsidRDefault="00E71AC7" w:rsidP="00E71AC7">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3AE50A54" w14:textId="77777777" w:rsidR="00E71AC7" w:rsidRDefault="00E71AC7" w:rsidP="00E71AC7">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hideMark/>
                </w:tcPr>
                <w:p w14:paraId="7FCA1892" w14:textId="77777777" w:rsidR="00E71AC7" w:rsidRDefault="00E71AC7" w:rsidP="00E71AC7">
                  <w:pPr>
                    <w:ind w:firstLine="0"/>
                    <w:rPr>
                      <w:lang w:val="en-GB"/>
                    </w:rPr>
                  </w:pPr>
                  <w:r>
                    <w:rPr>
                      <w:lang w:val="en-GB"/>
                    </w:rPr>
                    <w:t>Y</w:t>
                  </w:r>
                </w:p>
              </w:tc>
            </w:tr>
            <w:tr w:rsidR="00E71AC7" w14:paraId="511AE752"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14C37A53" w14:textId="77777777" w:rsidR="00E71AC7" w:rsidRDefault="00E71AC7" w:rsidP="00E71AC7">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2A389014" w14:textId="77777777" w:rsidR="00E71AC7" w:rsidRDefault="00E71AC7" w:rsidP="00E71AC7">
                  <w:pPr>
                    <w:ind w:firstLine="0"/>
                    <w:rPr>
                      <w:lang w:val="en-GB"/>
                    </w:rPr>
                  </w:pPr>
                  <w:r>
                    <w:rPr>
                      <w:lang w:val="en-GB"/>
                    </w:rPr>
                    <w:t>frequencyDomainAllocation</w:t>
                  </w:r>
                </w:p>
                <w:p w14:paraId="56FC2582" w14:textId="77777777" w:rsidR="00E71AC7" w:rsidRDefault="00E71AC7" w:rsidP="00E71AC7">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2237C8B1" w14:textId="77777777" w:rsidR="00E71AC7" w:rsidRDefault="00E71AC7" w:rsidP="00E71AC7">
                  <w:pPr>
                    <w:ind w:firstLine="0"/>
                    <w:rPr>
                      <w:lang w:val="en-GB"/>
                    </w:rPr>
                  </w:pPr>
                  <w:r>
                    <w:rPr>
                      <w:lang w:val="en-GB"/>
                    </w:rPr>
                    <w:t>Y</w:t>
                  </w:r>
                </w:p>
              </w:tc>
            </w:tr>
            <w:tr w:rsidR="00E71AC7" w14:paraId="56FBF478"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0291766" w14:textId="77777777" w:rsidR="00E71AC7" w:rsidRDefault="00E71AC7" w:rsidP="00E71AC7">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3735908" w14:textId="77777777" w:rsidR="00E71AC7" w:rsidRDefault="00E71AC7" w:rsidP="00E71AC7">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hideMark/>
                </w:tcPr>
                <w:p w14:paraId="4B2B4B7E" w14:textId="77777777" w:rsidR="00E71AC7" w:rsidRDefault="00E71AC7" w:rsidP="00E71AC7">
                  <w:pPr>
                    <w:ind w:firstLine="0"/>
                    <w:rPr>
                      <w:lang w:val="en-GB"/>
                    </w:rPr>
                  </w:pPr>
                  <w:r>
                    <w:rPr>
                      <w:lang w:val="en-GB"/>
                    </w:rPr>
                    <w:t>N</w:t>
                  </w:r>
                </w:p>
              </w:tc>
            </w:tr>
            <w:tr w:rsidR="00E71AC7" w14:paraId="407C179E"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ADE7550" w14:textId="77777777" w:rsidR="00E71AC7" w:rsidRDefault="00E71AC7" w:rsidP="00E71AC7">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6347501B" w14:textId="77777777" w:rsidR="00E71AC7" w:rsidRDefault="00E71AC7" w:rsidP="00E71AC7">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41D9180A" w14:textId="77777777" w:rsidR="00E71AC7" w:rsidRDefault="00E71AC7" w:rsidP="00E71AC7">
                  <w:pPr>
                    <w:ind w:firstLine="0"/>
                    <w:rPr>
                      <w:lang w:val="en-GB"/>
                    </w:rPr>
                  </w:pPr>
                  <w:r>
                    <w:rPr>
                      <w:lang w:val="en-GB"/>
                    </w:rPr>
                    <w:t>Y</w:t>
                  </w:r>
                </w:p>
              </w:tc>
            </w:tr>
            <w:tr w:rsidR="00E71AC7" w14:paraId="13CE1D9D"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3A2D605" w14:textId="77777777" w:rsidR="00E71AC7" w:rsidRDefault="00E71AC7" w:rsidP="00E71AC7">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48F984E9" w14:textId="77777777" w:rsidR="00E71AC7" w:rsidRDefault="00E71AC7" w:rsidP="00E71AC7">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276CCBAB" w14:textId="77777777" w:rsidR="00E71AC7" w:rsidRDefault="00E71AC7" w:rsidP="00E71AC7">
                  <w:pPr>
                    <w:ind w:firstLine="0"/>
                    <w:rPr>
                      <w:lang w:val="en-GB"/>
                    </w:rPr>
                  </w:pPr>
                  <w:r>
                    <w:rPr>
                      <w:lang w:val="en-GB"/>
                    </w:rPr>
                    <w:t>N</w:t>
                  </w:r>
                </w:p>
              </w:tc>
            </w:tr>
            <w:tr w:rsidR="00E71AC7" w14:paraId="7B08B7D9"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552D63E" w14:textId="77777777" w:rsidR="00E71AC7" w:rsidRDefault="00E71AC7" w:rsidP="00E71AC7">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35F1E9EE" w14:textId="77777777" w:rsidR="00E71AC7" w:rsidRDefault="00E71AC7" w:rsidP="00E71AC7">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1CA82E66" w14:textId="77777777" w:rsidR="00E71AC7" w:rsidRDefault="00E71AC7" w:rsidP="00E71AC7">
                  <w:pPr>
                    <w:ind w:firstLine="0"/>
                    <w:rPr>
                      <w:lang w:val="en-GB"/>
                    </w:rPr>
                  </w:pPr>
                  <w:r>
                    <w:rPr>
                      <w:lang w:val="en-GB"/>
                    </w:rPr>
                    <w:t>N</w:t>
                  </w:r>
                </w:p>
              </w:tc>
            </w:tr>
            <w:tr w:rsidR="00E71AC7" w14:paraId="2C24ECD2"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881F3E6" w14:textId="77777777" w:rsidR="00E71AC7" w:rsidRDefault="00E71AC7" w:rsidP="00E71AC7">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4C767FF7" w14:textId="77777777" w:rsidR="00E71AC7" w:rsidRDefault="00E71AC7" w:rsidP="00E71AC7">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79181685" w14:textId="77777777" w:rsidR="00E71AC7" w:rsidRDefault="00E71AC7" w:rsidP="00E71AC7">
                  <w:pPr>
                    <w:ind w:firstLine="0"/>
                    <w:rPr>
                      <w:lang w:val="en-GB"/>
                    </w:rPr>
                  </w:pPr>
                  <w:r>
                    <w:rPr>
                      <w:lang w:val="en-GB"/>
                    </w:rPr>
                    <w:t>N</w:t>
                  </w:r>
                </w:p>
              </w:tc>
            </w:tr>
            <w:tr w:rsidR="00E71AC7" w14:paraId="6E9297F5"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F9DFB8C" w14:textId="77777777" w:rsidR="00E71AC7" w:rsidRDefault="00E71AC7" w:rsidP="00E71AC7">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0AC7F9BD" w14:textId="77777777" w:rsidR="00E71AC7" w:rsidRDefault="00E71AC7" w:rsidP="00E71AC7">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34C46CE7" w14:textId="77777777" w:rsidR="00E71AC7" w:rsidRDefault="00E71AC7" w:rsidP="00E71AC7">
                  <w:pPr>
                    <w:ind w:firstLine="0"/>
                    <w:rPr>
                      <w:lang w:val="en-GB"/>
                    </w:rPr>
                  </w:pPr>
                  <w:r>
                    <w:rPr>
                      <w:lang w:val="en-GB"/>
                    </w:rPr>
                    <w:t>Y</w:t>
                  </w:r>
                </w:p>
              </w:tc>
            </w:tr>
            <w:tr w:rsidR="00E71AC7" w14:paraId="48DA6A13"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8DC7B22" w14:textId="77777777" w:rsidR="00E71AC7" w:rsidRDefault="00E71AC7" w:rsidP="00E71AC7">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0D6C74D6" w14:textId="77777777" w:rsidR="00E71AC7" w:rsidRDefault="00E71AC7" w:rsidP="00E71AC7">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14CAF309" w14:textId="77777777" w:rsidR="00E71AC7" w:rsidRDefault="00E71AC7" w:rsidP="00E71AC7">
                  <w:pPr>
                    <w:ind w:firstLine="0"/>
                    <w:rPr>
                      <w:lang w:val="en-GB"/>
                    </w:rPr>
                  </w:pPr>
                  <w:r>
                    <w:rPr>
                      <w:lang w:val="en-GB"/>
                    </w:rPr>
                    <w:t>Y</w:t>
                  </w:r>
                </w:p>
              </w:tc>
            </w:tr>
            <w:tr w:rsidR="00E71AC7" w14:paraId="68E21A76"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7E243184" w14:textId="77777777" w:rsidR="00E71AC7" w:rsidRDefault="00E71AC7" w:rsidP="00E71AC7">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4D8C9441" w14:textId="77777777" w:rsidR="00E71AC7" w:rsidRDefault="00E71AC7" w:rsidP="00E71AC7">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252072D5" w14:textId="77777777" w:rsidR="00E71AC7" w:rsidRPr="00A05FD8" w:rsidRDefault="00E71AC7" w:rsidP="00E71AC7">
                  <w:pPr>
                    <w:ind w:firstLine="0"/>
                    <w:rPr>
                      <w:rFonts w:eastAsia="SimSun"/>
                      <w:lang w:val="en-GB" w:eastAsia="zh-CN"/>
                    </w:rPr>
                  </w:pPr>
                  <w:r>
                    <w:rPr>
                      <w:rFonts w:eastAsia="SimSun" w:hint="eastAsia"/>
                      <w:lang w:val="en-GB" w:eastAsia="zh-CN"/>
                    </w:rPr>
                    <w:t>N</w:t>
                  </w:r>
                </w:p>
              </w:tc>
            </w:tr>
            <w:tr w:rsidR="00E71AC7" w14:paraId="58F35A34"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451E0CD7" w14:textId="77777777" w:rsidR="00E71AC7" w:rsidRPr="000B15D8" w:rsidRDefault="00E71AC7" w:rsidP="00E71AC7">
                  <w:pPr>
                    <w:ind w:firstLine="0"/>
                    <w:rPr>
                      <w:rFonts w:eastAsia="SimSun"/>
                      <w:lang w:val="en-GB" w:eastAsia="zh-CN"/>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2CDF6421" w14:textId="77777777" w:rsidR="00E71AC7" w:rsidRDefault="00E71AC7" w:rsidP="00E71AC7">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11111F88" w14:textId="77777777" w:rsidR="00E71AC7" w:rsidRDefault="00E71AC7" w:rsidP="00E71AC7">
                  <w:pPr>
                    <w:ind w:firstLine="0"/>
                    <w:rPr>
                      <w:lang w:val="en-GB"/>
                    </w:rPr>
                  </w:pPr>
                </w:p>
              </w:tc>
            </w:tr>
          </w:tbl>
          <w:p w14:paraId="5A2C1418" w14:textId="77777777" w:rsidR="00E71AC7" w:rsidRPr="00115620" w:rsidRDefault="00E71AC7" w:rsidP="00E71AC7">
            <w:pPr>
              <w:ind w:firstLine="0"/>
            </w:pPr>
          </w:p>
        </w:tc>
      </w:tr>
      <w:tr w:rsidR="003C5F3E" w14:paraId="68181A95" w14:textId="77777777" w:rsidTr="006F3551">
        <w:tc>
          <w:tcPr>
            <w:tcW w:w="1696" w:type="dxa"/>
          </w:tcPr>
          <w:p w14:paraId="3E8075D9" w14:textId="0A61D70C" w:rsidR="003C5F3E" w:rsidRDefault="003C5F3E" w:rsidP="00E71AC7">
            <w:pPr>
              <w:spacing w:after="120"/>
              <w:rPr>
                <w:rFonts w:eastAsia="SimSun"/>
                <w:lang w:eastAsia="zh-CN"/>
              </w:rPr>
            </w:pPr>
            <w:r>
              <w:rPr>
                <w:rFonts w:eastAsia="SimSun"/>
                <w:lang w:eastAsia="zh-CN"/>
              </w:rPr>
              <w:lastRenderedPageBreak/>
              <w:t>CATT</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347C76" w14:paraId="1294B027"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0820531" w14:textId="77777777" w:rsidR="00347C76" w:rsidRDefault="00347C76" w:rsidP="00347C76">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770E19A4" w14:textId="77777777" w:rsidR="00347C76" w:rsidRDefault="00347C76" w:rsidP="00347C76">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2FA978B" w14:textId="77777777" w:rsidR="00347C76" w:rsidRDefault="00347C76" w:rsidP="00347C76">
                  <w:pPr>
                    <w:ind w:firstLine="0"/>
                    <w:rPr>
                      <w:b/>
                      <w:bCs/>
                      <w:lang w:val="en-GB"/>
                    </w:rPr>
                  </w:pPr>
                  <w:r>
                    <w:rPr>
                      <w:b/>
                      <w:bCs/>
                      <w:highlight w:val="cyan"/>
                      <w:lang w:val="en-GB"/>
                    </w:rPr>
                    <w:t>Need? (Y/N)</w:t>
                  </w:r>
                </w:p>
              </w:tc>
            </w:tr>
            <w:tr w:rsidR="00347C76" w14:paraId="615A2140"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D3676FF" w14:textId="77777777" w:rsidR="00347C76" w:rsidRDefault="00347C76" w:rsidP="00347C76">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5D8002A1" w14:textId="77777777" w:rsidR="00347C76" w:rsidRDefault="00347C76" w:rsidP="00347C76">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hideMark/>
                </w:tcPr>
                <w:p w14:paraId="12F1CD35" w14:textId="77777777" w:rsidR="00347C76" w:rsidRDefault="00347C76" w:rsidP="00347C76">
                  <w:pPr>
                    <w:ind w:firstLine="0"/>
                    <w:rPr>
                      <w:lang w:val="en-GB"/>
                    </w:rPr>
                  </w:pPr>
                  <w:r>
                    <w:rPr>
                      <w:lang w:val="en-GB"/>
                    </w:rPr>
                    <w:t>N</w:t>
                  </w:r>
                </w:p>
              </w:tc>
            </w:tr>
            <w:tr w:rsidR="00347C76" w14:paraId="267F17BB"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9BA7A87" w14:textId="77777777" w:rsidR="00347C76" w:rsidRDefault="00347C76" w:rsidP="00347C76">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61FB648F" w14:textId="77777777" w:rsidR="00347C76" w:rsidRDefault="00347C76" w:rsidP="00347C76">
                  <w:pPr>
                    <w:ind w:firstLine="0"/>
                  </w:pPr>
                  <w:r>
                    <w:t xml:space="preserve">resourceType </w:t>
                  </w:r>
                </w:p>
                <w:p w14:paraId="044DA1C9" w14:textId="77777777" w:rsidR="00347C76" w:rsidRDefault="00347C76" w:rsidP="00347C76">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hideMark/>
                </w:tcPr>
                <w:p w14:paraId="31445BB6" w14:textId="61509672" w:rsidR="00347C76" w:rsidRDefault="00347C76" w:rsidP="00347C76">
                  <w:pPr>
                    <w:ind w:firstLine="0"/>
                    <w:rPr>
                      <w:lang w:val="en-GB"/>
                    </w:rPr>
                  </w:pPr>
                  <w:r>
                    <w:rPr>
                      <w:lang w:val="en-GB"/>
                    </w:rPr>
                    <w:t>Y</w:t>
                  </w:r>
                </w:p>
              </w:tc>
            </w:tr>
            <w:tr w:rsidR="00347C76" w14:paraId="046C4B34"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4BE26C4" w14:textId="77777777" w:rsidR="00347C76" w:rsidRDefault="00347C76" w:rsidP="00347C76">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3DE21222" w14:textId="77777777" w:rsidR="00347C76" w:rsidRDefault="00347C76" w:rsidP="00347C76">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24DE6F9B" w14:textId="77777777" w:rsidR="00347C76" w:rsidRDefault="00347C76" w:rsidP="00347C76">
                  <w:pPr>
                    <w:ind w:firstLine="0"/>
                    <w:rPr>
                      <w:lang w:val="en-GB"/>
                    </w:rPr>
                  </w:pPr>
                  <w:r>
                    <w:rPr>
                      <w:lang w:val="en-GB"/>
                    </w:rPr>
                    <w:t>N</w:t>
                  </w:r>
                </w:p>
              </w:tc>
            </w:tr>
            <w:tr w:rsidR="00347C76" w14:paraId="39BB0216"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98DBEB7" w14:textId="77777777" w:rsidR="00347C76" w:rsidRDefault="00347C76" w:rsidP="00347C76">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5DDA4E7E" w14:textId="77777777" w:rsidR="00347C76" w:rsidRDefault="00347C76" w:rsidP="00347C76">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1B0213B7" w14:textId="0E2E631F" w:rsidR="00347C76" w:rsidRDefault="00347C76" w:rsidP="00347C76">
                  <w:pPr>
                    <w:ind w:firstLine="0"/>
                    <w:rPr>
                      <w:lang w:val="en-GB"/>
                    </w:rPr>
                  </w:pPr>
                  <w:r>
                    <w:rPr>
                      <w:lang w:val="en-GB"/>
                    </w:rPr>
                    <w:t>N, only periodic TRS/CSI-RS is supported</w:t>
                  </w:r>
                </w:p>
              </w:tc>
            </w:tr>
            <w:tr w:rsidR="00347C76" w14:paraId="241AE0BC"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64BDF15" w14:textId="77777777" w:rsidR="00347C76" w:rsidRDefault="00347C76" w:rsidP="00347C76">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7BA0158" w14:textId="77777777" w:rsidR="00347C76" w:rsidRDefault="00347C76" w:rsidP="00347C76">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75D26934" w14:textId="2295323C" w:rsidR="00347C76" w:rsidRDefault="00347C76" w:rsidP="00347C76">
                  <w:pPr>
                    <w:ind w:firstLine="0"/>
                    <w:rPr>
                      <w:lang w:val="en-GB"/>
                    </w:rPr>
                  </w:pPr>
                  <w:r>
                    <w:rPr>
                      <w:lang w:val="en-GB"/>
                    </w:rPr>
                    <w:t>Y</w:t>
                  </w:r>
                </w:p>
              </w:tc>
            </w:tr>
            <w:tr w:rsidR="00347C76" w14:paraId="77B8240D"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62C550E" w14:textId="77777777" w:rsidR="00347C76" w:rsidRDefault="00347C76" w:rsidP="00347C76">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5DC7BBDF" w14:textId="77777777" w:rsidR="00347C76" w:rsidRDefault="00347C76" w:rsidP="00347C76">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hideMark/>
                </w:tcPr>
                <w:p w14:paraId="527F4648" w14:textId="4777B0A5" w:rsidR="00347C76" w:rsidRDefault="00347C76" w:rsidP="00347C76">
                  <w:pPr>
                    <w:ind w:firstLine="0"/>
                    <w:rPr>
                      <w:lang w:val="en-GB"/>
                    </w:rPr>
                  </w:pPr>
                  <w:r>
                    <w:rPr>
                      <w:lang w:val="en-GB"/>
                    </w:rPr>
                    <w:t>N</w:t>
                  </w:r>
                </w:p>
              </w:tc>
            </w:tr>
            <w:tr w:rsidR="00347C76" w14:paraId="3FECA2A5"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E4BF623" w14:textId="77777777" w:rsidR="00347C76" w:rsidRDefault="00347C76" w:rsidP="00347C76">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732EA0D0" w14:textId="77777777" w:rsidR="00347C76" w:rsidRDefault="00347C76" w:rsidP="00347C76">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hideMark/>
                </w:tcPr>
                <w:p w14:paraId="5EDC2E64" w14:textId="4AD0354D" w:rsidR="00347C76" w:rsidRDefault="00347C76" w:rsidP="00347C76">
                  <w:pPr>
                    <w:ind w:firstLine="0"/>
                    <w:rPr>
                      <w:lang w:val="en-GB"/>
                    </w:rPr>
                  </w:pPr>
                  <w:r>
                    <w:rPr>
                      <w:lang w:val="en-GB"/>
                    </w:rPr>
                    <w:t>N</w:t>
                  </w:r>
                </w:p>
              </w:tc>
            </w:tr>
            <w:tr w:rsidR="00347C76" w14:paraId="64374D5F"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428787E" w14:textId="77777777" w:rsidR="00347C76" w:rsidRDefault="00347C76" w:rsidP="00347C76">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4FA370D5" w14:textId="77777777" w:rsidR="00347C76" w:rsidRDefault="00347C76" w:rsidP="00347C76">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hideMark/>
                </w:tcPr>
                <w:p w14:paraId="4C2C8D58" w14:textId="77777777" w:rsidR="00347C76" w:rsidRDefault="00347C76" w:rsidP="00347C76">
                  <w:pPr>
                    <w:ind w:firstLine="0"/>
                    <w:rPr>
                      <w:lang w:val="en-GB"/>
                    </w:rPr>
                  </w:pPr>
                  <w:r>
                    <w:rPr>
                      <w:lang w:val="en-GB"/>
                    </w:rPr>
                    <w:t>Y</w:t>
                  </w:r>
                </w:p>
              </w:tc>
            </w:tr>
            <w:tr w:rsidR="00347C76" w14:paraId="7D49C1CB"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8A01EA3" w14:textId="77777777" w:rsidR="00347C76" w:rsidRDefault="00347C76" w:rsidP="00347C76">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71C426FB" w14:textId="77777777" w:rsidR="00347C76" w:rsidRDefault="00347C76" w:rsidP="00347C76">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hideMark/>
                </w:tcPr>
                <w:p w14:paraId="0D186E3D" w14:textId="77777777" w:rsidR="00347C76" w:rsidRDefault="00347C76" w:rsidP="00347C76">
                  <w:pPr>
                    <w:ind w:firstLine="0"/>
                    <w:rPr>
                      <w:lang w:val="en-GB"/>
                    </w:rPr>
                  </w:pPr>
                  <w:r>
                    <w:rPr>
                      <w:lang w:val="en-GB"/>
                    </w:rPr>
                    <w:t>Y</w:t>
                  </w:r>
                </w:p>
              </w:tc>
            </w:tr>
            <w:tr w:rsidR="00347C76" w14:paraId="51ECD978"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19C8C53" w14:textId="77777777" w:rsidR="00347C76" w:rsidRDefault="00347C76" w:rsidP="00347C76">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3DBFFE21" w14:textId="77777777" w:rsidR="00347C76" w:rsidRDefault="00347C76" w:rsidP="00347C76">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hideMark/>
                </w:tcPr>
                <w:p w14:paraId="098517C0" w14:textId="77777777" w:rsidR="00347C76" w:rsidRDefault="00347C76" w:rsidP="00347C76">
                  <w:pPr>
                    <w:ind w:firstLine="0"/>
                    <w:rPr>
                      <w:lang w:val="en-GB"/>
                    </w:rPr>
                  </w:pPr>
                  <w:r>
                    <w:rPr>
                      <w:lang w:val="en-GB"/>
                    </w:rPr>
                    <w:t>Y</w:t>
                  </w:r>
                </w:p>
              </w:tc>
            </w:tr>
            <w:tr w:rsidR="00347C76" w14:paraId="66D95226"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065FBDB1" w14:textId="77777777" w:rsidR="00347C76" w:rsidRDefault="00347C76" w:rsidP="00347C76">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21FCF4C3" w14:textId="77777777" w:rsidR="00347C76" w:rsidRDefault="00347C76" w:rsidP="00347C76">
                  <w:pPr>
                    <w:ind w:firstLine="0"/>
                    <w:rPr>
                      <w:lang w:val="en-GB"/>
                    </w:rPr>
                  </w:pPr>
                  <w:r>
                    <w:rPr>
                      <w:lang w:val="en-GB"/>
                    </w:rPr>
                    <w:t>frequencyDomainAllocation</w:t>
                  </w:r>
                </w:p>
                <w:p w14:paraId="00469EEE" w14:textId="77777777" w:rsidR="00347C76" w:rsidRDefault="00347C76" w:rsidP="00347C76">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304BCBE1" w14:textId="77777777" w:rsidR="00347C76" w:rsidRDefault="00347C76" w:rsidP="00347C76">
                  <w:pPr>
                    <w:ind w:firstLine="0"/>
                    <w:rPr>
                      <w:lang w:val="en-GB"/>
                    </w:rPr>
                  </w:pPr>
                  <w:r>
                    <w:rPr>
                      <w:lang w:val="en-GB"/>
                    </w:rPr>
                    <w:t>Y</w:t>
                  </w:r>
                </w:p>
              </w:tc>
            </w:tr>
            <w:tr w:rsidR="00347C76" w14:paraId="48187535"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A317B1C" w14:textId="77777777" w:rsidR="00347C76" w:rsidRDefault="00347C76" w:rsidP="00347C76">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74CABF4" w14:textId="77777777" w:rsidR="00347C76" w:rsidRDefault="00347C76" w:rsidP="00347C76">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hideMark/>
                </w:tcPr>
                <w:p w14:paraId="736D6DC1" w14:textId="77777777" w:rsidR="00347C76" w:rsidRDefault="00347C76" w:rsidP="00347C76">
                  <w:pPr>
                    <w:ind w:firstLine="0"/>
                    <w:rPr>
                      <w:lang w:val="en-GB"/>
                    </w:rPr>
                  </w:pPr>
                  <w:r>
                    <w:rPr>
                      <w:lang w:val="en-GB"/>
                    </w:rPr>
                    <w:t>N</w:t>
                  </w:r>
                </w:p>
              </w:tc>
            </w:tr>
            <w:tr w:rsidR="00347C76" w14:paraId="338D9C4F"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D5541E6" w14:textId="77777777" w:rsidR="00347C76" w:rsidRDefault="00347C76" w:rsidP="00347C76">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7ACE17FA" w14:textId="77777777" w:rsidR="00347C76" w:rsidRDefault="00347C76" w:rsidP="00347C76">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4F7AC2BD" w14:textId="77777777" w:rsidR="00347C76" w:rsidRDefault="00347C76" w:rsidP="00347C76">
                  <w:pPr>
                    <w:ind w:firstLine="0"/>
                    <w:rPr>
                      <w:lang w:val="en-GB"/>
                    </w:rPr>
                  </w:pPr>
                  <w:r>
                    <w:rPr>
                      <w:lang w:val="en-GB"/>
                    </w:rPr>
                    <w:t>Y</w:t>
                  </w:r>
                </w:p>
              </w:tc>
            </w:tr>
            <w:tr w:rsidR="00347C76" w14:paraId="3F845304"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AB25FC2" w14:textId="77777777" w:rsidR="00347C76" w:rsidRDefault="00347C76" w:rsidP="00347C76">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0810863F" w14:textId="77777777" w:rsidR="00347C76" w:rsidRDefault="00347C76" w:rsidP="00347C76">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7CFAE085" w14:textId="77777777" w:rsidR="00347C76" w:rsidRDefault="00347C76" w:rsidP="00347C76">
                  <w:pPr>
                    <w:ind w:firstLine="0"/>
                    <w:rPr>
                      <w:lang w:val="en-GB"/>
                    </w:rPr>
                  </w:pPr>
                  <w:r>
                    <w:rPr>
                      <w:lang w:val="en-GB"/>
                    </w:rPr>
                    <w:t>N</w:t>
                  </w:r>
                </w:p>
              </w:tc>
            </w:tr>
            <w:tr w:rsidR="00347C76" w14:paraId="530EB69F"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2718E4E" w14:textId="77777777" w:rsidR="00347C76" w:rsidRDefault="00347C76" w:rsidP="00347C76">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696D159C" w14:textId="77777777" w:rsidR="00347C76" w:rsidRDefault="00347C76" w:rsidP="00347C76">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18E2E242" w14:textId="77777777" w:rsidR="00347C76" w:rsidRDefault="00347C76" w:rsidP="00347C76">
                  <w:pPr>
                    <w:ind w:firstLine="0"/>
                    <w:rPr>
                      <w:lang w:val="en-GB"/>
                    </w:rPr>
                  </w:pPr>
                  <w:r>
                    <w:rPr>
                      <w:lang w:val="en-GB"/>
                    </w:rPr>
                    <w:t>N</w:t>
                  </w:r>
                </w:p>
              </w:tc>
            </w:tr>
            <w:tr w:rsidR="00347C76" w14:paraId="6A98A69A"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680D7E3" w14:textId="77777777" w:rsidR="00347C76" w:rsidRDefault="00347C76" w:rsidP="00347C76">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47E70F68" w14:textId="77777777" w:rsidR="00347C76" w:rsidRDefault="00347C76" w:rsidP="00347C76">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0646F103" w14:textId="77777777" w:rsidR="00347C76" w:rsidRDefault="00347C76" w:rsidP="00347C76">
                  <w:pPr>
                    <w:ind w:firstLine="0"/>
                    <w:rPr>
                      <w:lang w:val="en-GB"/>
                    </w:rPr>
                  </w:pPr>
                  <w:r>
                    <w:rPr>
                      <w:lang w:val="en-GB"/>
                    </w:rPr>
                    <w:t>N</w:t>
                  </w:r>
                </w:p>
              </w:tc>
            </w:tr>
            <w:tr w:rsidR="00347C76" w14:paraId="6F2CB43D"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D3C49B8" w14:textId="77777777" w:rsidR="00347C76" w:rsidRDefault="00347C76" w:rsidP="00347C76">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0CE507A4" w14:textId="77777777" w:rsidR="00347C76" w:rsidRDefault="00347C76" w:rsidP="00347C76">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4962D25A" w14:textId="77777777" w:rsidR="00347C76" w:rsidRDefault="00347C76" w:rsidP="00347C76">
                  <w:pPr>
                    <w:ind w:firstLine="0"/>
                    <w:rPr>
                      <w:lang w:val="en-GB"/>
                    </w:rPr>
                  </w:pPr>
                  <w:r>
                    <w:rPr>
                      <w:lang w:val="en-GB"/>
                    </w:rPr>
                    <w:t>Y</w:t>
                  </w:r>
                </w:p>
              </w:tc>
            </w:tr>
            <w:tr w:rsidR="00347C76" w14:paraId="437E297B"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10B776E" w14:textId="77777777" w:rsidR="00347C76" w:rsidRDefault="00347C76" w:rsidP="00347C76">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4FF186C2" w14:textId="77777777" w:rsidR="00347C76" w:rsidRDefault="00347C76" w:rsidP="00347C76">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7FCBAB78" w14:textId="77777777" w:rsidR="00347C76" w:rsidRDefault="00347C76" w:rsidP="00347C76">
                  <w:pPr>
                    <w:ind w:firstLine="0"/>
                    <w:rPr>
                      <w:lang w:val="en-GB"/>
                    </w:rPr>
                  </w:pPr>
                  <w:r>
                    <w:rPr>
                      <w:lang w:val="en-GB"/>
                    </w:rPr>
                    <w:t>Y</w:t>
                  </w:r>
                </w:p>
              </w:tc>
            </w:tr>
            <w:tr w:rsidR="00347C76" w14:paraId="6D0177C5"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5A0A3C82" w14:textId="77777777" w:rsidR="00347C76" w:rsidRDefault="00347C76" w:rsidP="00347C76">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55C0257C" w14:textId="77777777" w:rsidR="00347C76" w:rsidRDefault="00347C76" w:rsidP="00347C76">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476AF338" w14:textId="1BE408E8" w:rsidR="00347C76" w:rsidRDefault="00347C76" w:rsidP="00347C76">
                  <w:pPr>
                    <w:ind w:firstLine="0"/>
                    <w:rPr>
                      <w:lang w:val="en-GB"/>
                    </w:rPr>
                  </w:pPr>
                  <w:r>
                    <w:rPr>
                      <w:lang w:val="en-GB"/>
                    </w:rPr>
                    <w:t>N</w:t>
                  </w:r>
                </w:p>
              </w:tc>
            </w:tr>
            <w:tr w:rsidR="00347C76" w14:paraId="2C5AA5C8"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C5CA4E5" w14:textId="77777777" w:rsidR="00347C76" w:rsidRDefault="00347C76" w:rsidP="00347C76">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392EC76C" w14:textId="77777777" w:rsidR="00347C76" w:rsidRDefault="00347C76" w:rsidP="00347C76">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52A5592B" w14:textId="77777777" w:rsidR="00347C76" w:rsidRDefault="00347C76" w:rsidP="00347C76">
                  <w:pPr>
                    <w:ind w:firstLine="0"/>
                    <w:rPr>
                      <w:lang w:val="en-GB"/>
                    </w:rPr>
                  </w:pPr>
                </w:p>
              </w:tc>
            </w:tr>
          </w:tbl>
          <w:p w14:paraId="6135CD76" w14:textId="77777777" w:rsidR="003C5F3E" w:rsidRPr="00347C76" w:rsidRDefault="003C5F3E" w:rsidP="00E71AC7">
            <w:pPr>
              <w:ind w:firstLine="0"/>
            </w:pPr>
          </w:p>
        </w:tc>
      </w:tr>
      <w:tr w:rsidR="0019277F" w14:paraId="5FDAD7AA" w14:textId="77777777" w:rsidTr="006F3551">
        <w:tc>
          <w:tcPr>
            <w:tcW w:w="1696" w:type="dxa"/>
          </w:tcPr>
          <w:p w14:paraId="3C6EED3D" w14:textId="2D6B2979" w:rsidR="0019277F" w:rsidRDefault="0019277F" w:rsidP="0019277F">
            <w:pPr>
              <w:spacing w:after="120"/>
              <w:rPr>
                <w:rFonts w:eastAsia="SimSun"/>
                <w:lang w:eastAsia="zh-CN"/>
              </w:rPr>
            </w:pPr>
            <w:r>
              <w:t>Lenovo, Motorola Mobility</w:t>
            </w:r>
          </w:p>
        </w:tc>
        <w:tc>
          <w:tcPr>
            <w:tcW w:w="8080" w:type="dxa"/>
          </w:tcPr>
          <w:p w14:paraId="37B32753" w14:textId="77777777" w:rsidR="0019277F" w:rsidRDefault="0019277F" w:rsidP="0019277F">
            <w:pPr>
              <w:ind w:firstLine="0"/>
              <w:rPr>
                <w:lang w:val="en-GB"/>
              </w:rPr>
            </w:pPr>
            <w:r>
              <w:rPr>
                <w:lang w:val="en-GB"/>
              </w:rPr>
              <w:t>With considering only periodic TRS, TRS resource mapping signalling can be simplified:</w:t>
            </w:r>
          </w:p>
          <w:p w14:paraId="6EF8663A" w14:textId="77777777" w:rsidR="0019277F" w:rsidRPr="0038107E" w:rsidRDefault="0019277F" w:rsidP="0019277F">
            <w:pPr>
              <w:pStyle w:val="ListParagraph"/>
              <w:numPr>
                <w:ilvl w:val="0"/>
                <w:numId w:val="32"/>
              </w:numPr>
              <w:rPr>
                <w:rFonts w:ascii="Times New Roman" w:hAnsi="Times New Roman"/>
                <w:sz w:val="20"/>
                <w:szCs w:val="20"/>
                <w:lang w:val="en-GB"/>
              </w:rPr>
            </w:pPr>
            <w:r w:rsidRPr="0038107E">
              <w:rPr>
                <w:rFonts w:ascii="Times New Roman" w:hAnsi="Times New Roman"/>
                <w:sz w:val="20"/>
                <w:szCs w:val="20"/>
                <w:lang w:val="en-GB"/>
              </w:rPr>
              <w:t>Frequency domain resource mapping information in a TRS resource set configuration is signalled once to apply all NZP-CSI-RS resources in the TRS resource set</w:t>
            </w:r>
            <w:r>
              <w:rPr>
                <w:rFonts w:ascii="Times New Roman" w:hAnsi="Times New Roman"/>
                <w:sz w:val="20"/>
                <w:szCs w:val="20"/>
                <w:lang w:val="en-GB"/>
              </w:rPr>
              <w:t>.</w:t>
            </w:r>
          </w:p>
          <w:p w14:paraId="4A76BF6C" w14:textId="77777777" w:rsidR="0019277F" w:rsidRPr="0038107E" w:rsidRDefault="0019277F" w:rsidP="0019277F">
            <w:pPr>
              <w:pStyle w:val="ListParagraph"/>
              <w:numPr>
                <w:ilvl w:val="0"/>
                <w:numId w:val="32"/>
              </w:numPr>
              <w:rPr>
                <w:rFonts w:ascii="Times New Roman" w:hAnsi="Times New Roman"/>
                <w:sz w:val="20"/>
                <w:szCs w:val="20"/>
                <w:lang w:val="en-GB"/>
              </w:rPr>
            </w:pPr>
            <w:r w:rsidRPr="0038107E">
              <w:rPr>
                <w:rFonts w:ascii="Times New Roman" w:hAnsi="Times New Roman"/>
                <w:sz w:val="20"/>
                <w:szCs w:val="20"/>
                <w:lang w:val="en-GB"/>
              </w:rPr>
              <w:t>Time domain resource mapping information (i.e. an allocated OFDM symbol) is signalled for a first NZP-CSI-RS resource, and a UE can derive time domain resource mapping for remaining NZP-CSI-RS resources in a TRS resource set, based on the</w:t>
            </w:r>
            <w:r>
              <w:rPr>
                <w:rFonts w:ascii="Times New Roman" w:hAnsi="Times New Roman"/>
                <w:sz w:val="20"/>
                <w:szCs w:val="20"/>
                <w:lang w:val="en-GB"/>
              </w:rPr>
              <w:t xml:space="preserve"> signalled</w:t>
            </w:r>
            <w:r w:rsidRPr="0038107E">
              <w:rPr>
                <w:rFonts w:ascii="Times New Roman" w:hAnsi="Times New Roman"/>
                <w:sz w:val="20"/>
                <w:szCs w:val="20"/>
                <w:lang w:val="en-GB"/>
              </w:rPr>
              <w:t xml:space="preserve"> time domain resource mapping information. </w:t>
            </w:r>
            <w:r>
              <w:rPr>
                <w:rFonts w:ascii="Times New Roman" w:hAnsi="Times New Roman"/>
                <w:sz w:val="20"/>
                <w:szCs w:val="20"/>
                <w:lang w:val="en-GB"/>
              </w:rPr>
              <w:t>For TRS, note that t</w:t>
            </w:r>
            <w:r w:rsidRPr="0038107E">
              <w:rPr>
                <w:rFonts w:ascii="Times New Roman" w:hAnsi="Times New Roman"/>
                <w:sz w:val="20"/>
                <w:szCs w:val="20"/>
              </w:rPr>
              <w:t>ime-domain locations of the two NZP-CSI-RS resources in a slot, or of the four NZP-CSI-RS resources in two consecutive slots (which are the same across two consecutive slots) are given by one of</w:t>
            </w:r>
          </w:p>
          <w:p w14:paraId="489A71EB" w14:textId="77777777" w:rsidR="0019277F" w:rsidRDefault="0019277F" w:rsidP="0019277F">
            <w:r w:rsidRPr="0038107E">
              <w:t>-</w:t>
            </w:r>
            <w:r w:rsidRPr="0038107E">
              <w:tab/>
            </w:r>
            <w:r w:rsidR="00570060" w:rsidRPr="0038107E">
              <w:rPr>
                <w:noProof/>
                <w:position w:val="-10"/>
              </w:rPr>
              <w:object w:dxaOrig="700" w:dyaOrig="300" w14:anchorId="750D3D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3pt;height:14.4pt;mso-width-percent:0;mso-height-percent:0;mso-width-percent:0;mso-height-percent:0" o:ole="">
                  <v:imagedata r:id="rId15" o:title=""/>
                </v:shape>
                <o:OLEObject Type="Embed" ProgID="Equation.3" ShapeID="_x0000_i1025" DrawAspect="Content" ObjectID="_1673284334" r:id="rId16"/>
              </w:object>
            </w:r>
            <w:r w:rsidRPr="0038107E">
              <w:t xml:space="preserve">, </w:t>
            </w:r>
            <w:r w:rsidR="00570060" w:rsidRPr="0038107E">
              <w:rPr>
                <w:noProof/>
                <w:position w:val="-10"/>
              </w:rPr>
              <w:object w:dxaOrig="700" w:dyaOrig="300" w14:anchorId="0B2B018B">
                <v:shape id="_x0000_i1026" type="#_x0000_t75" alt="" style="width:36.3pt;height:14.4pt;mso-width-percent:0;mso-height-percent:0;mso-width-percent:0;mso-height-percent:0" o:ole="">
                  <v:imagedata r:id="rId17" o:title=""/>
                </v:shape>
                <o:OLEObject Type="Embed" ProgID="Equation.3" ShapeID="_x0000_i1026" DrawAspect="Content" ObjectID="_1673284335" r:id="rId18"/>
              </w:object>
            </w:r>
            <w:r w:rsidRPr="0038107E">
              <w:t>, or</w:t>
            </w:r>
            <w:r w:rsidR="00570060" w:rsidRPr="0038107E">
              <w:rPr>
                <w:noProof/>
                <w:position w:val="-10"/>
              </w:rPr>
              <w:object w:dxaOrig="780" w:dyaOrig="300" w14:anchorId="1FD83701">
                <v:shape id="_x0000_i1027" type="#_x0000_t75" alt="" style="width:45.1pt;height:14.4pt;mso-width-percent:0;mso-height-percent:0;mso-width-percent:0;mso-height-percent:0" o:ole="">
                  <v:imagedata r:id="rId19" o:title=""/>
                </v:shape>
                <o:OLEObject Type="Embed" ProgID="Equation.3" ShapeID="_x0000_i1027" DrawAspect="Content" ObjectID="_1673284336" r:id="rId20"/>
              </w:object>
            </w:r>
            <w:r w:rsidRPr="0038107E">
              <w:t xml:space="preserve"> for frequency range 1 and frequency range 2,</w:t>
            </w:r>
          </w:p>
          <w:p w14:paraId="68111C7C" w14:textId="77777777" w:rsidR="0019277F" w:rsidRDefault="0019277F" w:rsidP="0019277F">
            <w:r w:rsidRPr="004E38D4">
              <w:t>-</w:t>
            </w:r>
            <w:r w:rsidRPr="004E38D4">
              <w:tab/>
            </w:r>
            <w:r w:rsidR="00570060" w:rsidRPr="004E38D4">
              <w:rPr>
                <w:noProof/>
                <w:position w:val="-10"/>
              </w:rPr>
              <w:object w:dxaOrig="700" w:dyaOrig="300" w14:anchorId="1C918522">
                <v:shape id="_x0000_i1028" type="#_x0000_t75" alt="" style="width:36.3pt;height:14.4pt;mso-width-percent:0;mso-height-percent:0;mso-width-percent:0;mso-height-percent:0" o:ole="">
                  <v:imagedata r:id="rId21" o:title=""/>
                </v:shape>
                <o:OLEObject Type="Embed" ProgID="Equation.3" ShapeID="_x0000_i1028" DrawAspect="Content" ObjectID="_1673284337" r:id="rId22"/>
              </w:object>
            </w:r>
            <w:r w:rsidRPr="004E38D4">
              <w:t xml:space="preserve">, </w:t>
            </w:r>
            <w:r w:rsidR="00570060" w:rsidRPr="004E38D4">
              <w:rPr>
                <w:noProof/>
                <w:position w:val="-10"/>
              </w:rPr>
              <w:object w:dxaOrig="639" w:dyaOrig="300" w14:anchorId="7A0E0F77">
                <v:shape id="_x0000_i1029" type="#_x0000_t75" alt="" style="width:26.9pt;height:14.4pt;mso-width-percent:0;mso-height-percent:0;mso-width-percent:0;mso-height-percent:0" o:ole="">
                  <v:imagedata r:id="rId23" o:title=""/>
                </v:shape>
                <o:OLEObject Type="Embed" ProgID="Equation.3" ShapeID="_x0000_i1029" DrawAspect="Content" ObjectID="_1673284338" r:id="rId24"/>
              </w:object>
            </w:r>
            <w:r w:rsidRPr="004E38D4">
              <w:t xml:space="preserve">, </w:t>
            </w:r>
            <w:r w:rsidR="00570060" w:rsidRPr="004E38D4">
              <w:rPr>
                <w:noProof/>
                <w:position w:val="-10"/>
              </w:rPr>
              <w:object w:dxaOrig="700" w:dyaOrig="300" w14:anchorId="49895BC2">
                <v:shape id="_x0000_i1030" type="#_x0000_t75" alt="" style="width:36.3pt;height:14.4pt;mso-width-percent:0;mso-height-percent:0;mso-width-percent:0;mso-height-percent:0" o:ole="">
                  <v:imagedata r:id="rId25" o:title=""/>
                </v:shape>
                <o:OLEObject Type="Embed" ProgID="Equation.3" ShapeID="_x0000_i1030" DrawAspect="Content" ObjectID="_1673284339" r:id="rId26"/>
              </w:object>
            </w:r>
            <w:r w:rsidRPr="004E38D4">
              <w:t xml:space="preserve">, </w:t>
            </w:r>
            <w:r w:rsidR="00570060" w:rsidRPr="004E38D4">
              <w:rPr>
                <w:noProof/>
                <w:position w:val="-10"/>
              </w:rPr>
              <w:object w:dxaOrig="680" w:dyaOrig="300" w14:anchorId="7DAE015A">
                <v:shape id="_x0000_i1031" type="#_x0000_t75" alt="" style="width:36.3pt;height:14.4pt;mso-width-percent:0;mso-height-percent:0;mso-width-percent:0;mso-height-percent:0" o:ole="">
                  <v:imagedata r:id="rId27" o:title=""/>
                </v:shape>
                <o:OLEObject Type="Embed" ProgID="Equation.3" ShapeID="_x0000_i1031" DrawAspect="Content" ObjectID="_1673284340" r:id="rId28"/>
              </w:object>
            </w:r>
            <w:r w:rsidRPr="004E38D4">
              <w:t xml:space="preserve">, </w:t>
            </w:r>
            <w:r w:rsidR="00570060" w:rsidRPr="004E38D4">
              <w:rPr>
                <w:noProof/>
                <w:position w:val="-10"/>
              </w:rPr>
              <w:object w:dxaOrig="760" w:dyaOrig="300" w14:anchorId="3CB4C10B">
                <v:shape id="_x0000_i1032" type="#_x0000_t75" alt="" style="width:35.7pt;height:14.4pt;mso-width-percent:0;mso-height-percent:0;mso-width-percent:0;mso-height-percent:0" o:ole="">
                  <v:imagedata r:id="rId29" o:title=""/>
                </v:shape>
                <o:OLEObject Type="Embed" ProgID="Equation.3" ShapeID="_x0000_i1032" DrawAspect="Content" ObjectID="_1673284341" r:id="rId30"/>
              </w:object>
            </w:r>
            <w:r w:rsidRPr="004E38D4">
              <w:t xml:space="preserve">, </w:t>
            </w:r>
            <w:r w:rsidR="00570060" w:rsidRPr="004E38D4">
              <w:rPr>
                <w:noProof/>
                <w:position w:val="-10"/>
              </w:rPr>
              <w:object w:dxaOrig="760" w:dyaOrig="300" w14:anchorId="37A3677B">
                <v:shape id="_x0000_i1033" type="#_x0000_t75" alt="" style="width:35.7pt;height:14.4pt;mso-width-percent:0;mso-height-percent:0;mso-width-percent:0;mso-height-percent:0" o:ole="">
                  <v:imagedata r:id="rId31" o:title=""/>
                </v:shape>
                <o:OLEObject Type="Embed" ProgID="Equation.3" ShapeID="_x0000_i1033" DrawAspect="Content" ObjectID="_1673284342" r:id="rId32"/>
              </w:object>
            </w:r>
            <w:r w:rsidRPr="004E38D4">
              <w:t xml:space="preserve"> </w:t>
            </w:r>
            <w:r w:rsidRPr="0038107E">
              <w:t xml:space="preserve">or </w:t>
            </w:r>
            <w:r w:rsidR="00570060" w:rsidRPr="0038107E">
              <w:rPr>
                <w:noProof/>
                <w:position w:val="-10"/>
              </w:rPr>
              <w:object w:dxaOrig="760" w:dyaOrig="300" w14:anchorId="750D24D7">
                <v:shape id="_x0000_i1034" type="#_x0000_t75" alt="" style="width:35.7pt;height:14.4pt;mso-width-percent:0;mso-height-percent:0;mso-width-percent:0;mso-height-percent:0" o:ole="">
                  <v:imagedata r:id="rId33" o:title=""/>
                </v:shape>
                <o:OLEObject Type="Embed" ProgID="Equation.3" ShapeID="_x0000_i1034" DrawAspect="Content" ObjectID="_1673284343" r:id="rId34"/>
              </w:object>
            </w:r>
            <w:r w:rsidRPr="0038107E">
              <w:t xml:space="preserve"> for frequency range 2.</w:t>
            </w:r>
          </w:p>
          <w:tbl>
            <w:tblPr>
              <w:tblStyle w:val="TableGrid"/>
              <w:tblW w:w="0" w:type="auto"/>
              <w:jc w:val="center"/>
              <w:tblLook w:val="04A0" w:firstRow="1" w:lastRow="0" w:firstColumn="1" w:lastColumn="0" w:noHBand="0" w:noVBand="1"/>
            </w:tblPr>
            <w:tblGrid>
              <w:gridCol w:w="416"/>
              <w:gridCol w:w="3223"/>
              <w:gridCol w:w="3780"/>
            </w:tblGrid>
            <w:tr w:rsidR="0019277F" w14:paraId="52C8190A"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37EB243" w14:textId="77777777" w:rsidR="0019277F" w:rsidRDefault="0019277F" w:rsidP="0019277F">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5E899FC9" w14:textId="77777777" w:rsidR="0019277F" w:rsidRDefault="0019277F" w:rsidP="0019277F">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60C3CE24" w14:textId="77777777" w:rsidR="0019277F" w:rsidRDefault="0019277F" w:rsidP="0019277F">
                  <w:pPr>
                    <w:ind w:firstLine="0"/>
                    <w:rPr>
                      <w:b/>
                      <w:bCs/>
                      <w:lang w:val="en-GB"/>
                    </w:rPr>
                  </w:pPr>
                  <w:r>
                    <w:rPr>
                      <w:b/>
                      <w:bCs/>
                      <w:highlight w:val="cyan"/>
                      <w:lang w:val="en-GB"/>
                    </w:rPr>
                    <w:t>Need? (Y/N)</w:t>
                  </w:r>
                </w:p>
              </w:tc>
            </w:tr>
            <w:tr w:rsidR="0019277F" w14:paraId="3D8634EC"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17565EE" w14:textId="77777777" w:rsidR="0019277F" w:rsidRDefault="0019277F" w:rsidP="0019277F">
                  <w:pPr>
                    <w:ind w:firstLine="0"/>
                    <w:rPr>
                      <w:lang w:val="en-GB"/>
                    </w:rPr>
                  </w:pPr>
                  <w:r>
                    <w:rPr>
                      <w:lang w:val="en-GB"/>
                    </w:rPr>
                    <w:lastRenderedPageBreak/>
                    <w:t>1</w:t>
                  </w:r>
                </w:p>
              </w:tc>
              <w:tc>
                <w:tcPr>
                  <w:tcW w:w="3223" w:type="dxa"/>
                  <w:tcBorders>
                    <w:top w:val="single" w:sz="4" w:space="0" w:color="auto"/>
                    <w:left w:val="single" w:sz="4" w:space="0" w:color="auto"/>
                    <w:bottom w:val="single" w:sz="4" w:space="0" w:color="auto"/>
                    <w:right w:val="single" w:sz="4" w:space="0" w:color="auto"/>
                  </w:tcBorders>
                  <w:hideMark/>
                </w:tcPr>
                <w:p w14:paraId="6FD4385F" w14:textId="77777777" w:rsidR="0019277F" w:rsidRDefault="0019277F" w:rsidP="0019277F">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hideMark/>
                </w:tcPr>
                <w:p w14:paraId="3B837758" w14:textId="77777777" w:rsidR="0019277F" w:rsidRDefault="0019277F" w:rsidP="0019277F">
                  <w:pPr>
                    <w:ind w:firstLine="0"/>
                    <w:rPr>
                      <w:lang w:val="en-GB"/>
                    </w:rPr>
                  </w:pPr>
                  <w:r>
                    <w:rPr>
                      <w:lang w:val="en-GB"/>
                    </w:rPr>
                    <w:t>N</w:t>
                  </w:r>
                </w:p>
              </w:tc>
            </w:tr>
            <w:tr w:rsidR="0019277F" w14:paraId="4C34447A"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60A92649" w14:textId="77777777" w:rsidR="0019277F" w:rsidRDefault="0019277F" w:rsidP="0019277F">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542EB594" w14:textId="77777777" w:rsidR="0019277F" w:rsidRDefault="0019277F" w:rsidP="0019277F">
                  <w:pPr>
                    <w:ind w:firstLine="0"/>
                  </w:pPr>
                  <w:r>
                    <w:t xml:space="preserve">resourceType </w:t>
                  </w:r>
                </w:p>
                <w:p w14:paraId="1EF8E0A9" w14:textId="77777777" w:rsidR="0019277F" w:rsidRDefault="0019277F" w:rsidP="0019277F">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hideMark/>
                </w:tcPr>
                <w:p w14:paraId="4CCF6A77" w14:textId="77777777" w:rsidR="0019277F" w:rsidRDefault="0019277F" w:rsidP="0019277F">
                  <w:pPr>
                    <w:ind w:firstLine="0"/>
                    <w:rPr>
                      <w:lang w:val="en-GB"/>
                    </w:rPr>
                  </w:pPr>
                  <w:r>
                    <w:rPr>
                      <w:lang w:val="en-GB"/>
                    </w:rPr>
                    <w:t>N</w:t>
                  </w:r>
                </w:p>
              </w:tc>
            </w:tr>
            <w:tr w:rsidR="0019277F" w14:paraId="66A880F6"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C33CFB8" w14:textId="77777777" w:rsidR="0019277F" w:rsidRDefault="0019277F" w:rsidP="0019277F">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3AB47FB0" w14:textId="77777777" w:rsidR="0019277F" w:rsidRDefault="0019277F" w:rsidP="0019277F">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39936578" w14:textId="77777777" w:rsidR="0019277F" w:rsidRDefault="0019277F" w:rsidP="0019277F">
                  <w:pPr>
                    <w:ind w:firstLine="0"/>
                    <w:rPr>
                      <w:lang w:val="en-GB"/>
                    </w:rPr>
                  </w:pPr>
                  <w:r>
                    <w:rPr>
                      <w:lang w:val="en-GB"/>
                    </w:rPr>
                    <w:t>N</w:t>
                  </w:r>
                </w:p>
              </w:tc>
            </w:tr>
            <w:tr w:rsidR="0019277F" w14:paraId="47834E62"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9684B6F" w14:textId="77777777" w:rsidR="0019277F" w:rsidRDefault="0019277F" w:rsidP="0019277F">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6122DB02" w14:textId="77777777" w:rsidR="0019277F" w:rsidRDefault="0019277F" w:rsidP="0019277F">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1138B4F8" w14:textId="77777777" w:rsidR="0019277F" w:rsidRDefault="0019277F" w:rsidP="0019277F">
                  <w:pPr>
                    <w:ind w:firstLine="0"/>
                    <w:rPr>
                      <w:lang w:val="en-GB"/>
                    </w:rPr>
                  </w:pPr>
                  <w:r>
                    <w:rPr>
                      <w:lang w:val="en-GB"/>
                    </w:rPr>
                    <w:t>N, aperiodic is not supported</w:t>
                  </w:r>
                </w:p>
              </w:tc>
            </w:tr>
            <w:tr w:rsidR="0019277F" w14:paraId="6A8E70FD"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362D999" w14:textId="77777777" w:rsidR="0019277F" w:rsidRDefault="0019277F" w:rsidP="0019277F">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52428DCF" w14:textId="77777777" w:rsidR="0019277F" w:rsidRDefault="0019277F" w:rsidP="0019277F">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5E472620" w14:textId="77777777" w:rsidR="0019277F" w:rsidRDefault="0019277F" w:rsidP="0019277F">
                  <w:pPr>
                    <w:ind w:firstLine="0"/>
                    <w:rPr>
                      <w:lang w:val="en-GB"/>
                    </w:rPr>
                  </w:pPr>
                  <w:r>
                    <w:rPr>
                      <w:lang w:val="en-GB"/>
                    </w:rPr>
                    <w:t>N, can be omitted</w:t>
                  </w:r>
                </w:p>
              </w:tc>
            </w:tr>
            <w:tr w:rsidR="0019277F" w14:paraId="66B9B0BF"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591922B" w14:textId="77777777" w:rsidR="0019277F" w:rsidRDefault="0019277F" w:rsidP="0019277F">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6CA169EA" w14:textId="77777777" w:rsidR="0019277F" w:rsidRDefault="0019277F" w:rsidP="0019277F">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hideMark/>
                </w:tcPr>
                <w:p w14:paraId="07691E3D" w14:textId="77777777" w:rsidR="0019277F" w:rsidRDefault="0019277F" w:rsidP="0019277F">
                  <w:pPr>
                    <w:ind w:firstLine="0"/>
                    <w:rPr>
                      <w:lang w:val="en-GB"/>
                    </w:rPr>
                  </w:pPr>
                  <w:r>
                    <w:rPr>
                      <w:lang w:val="en-GB"/>
                    </w:rPr>
                    <w:t>N</w:t>
                  </w:r>
                </w:p>
              </w:tc>
            </w:tr>
            <w:tr w:rsidR="0019277F" w14:paraId="1316E22E"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CBE7E21" w14:textId="77777777" w:rsidR="0019277F" w:rsidRDefault="0019277F" w:rsidP="0019277F">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32F9A3A9" w14:textId="77777777" w:rsidR="0019277F" w:rsidRDefault="0019277F" w:rsidP="0019277F">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hideMark/>
                </w:tcPr>
                <w:p w14:paraId="2E0864FC" w14:textId="77777777" w:rsidR="0019277F" w:rsidRDefault="0019277F" w:rsidP="0019277F">
                  <w:pPr>
                    <w:ind w:firstLine="0"/>
                    <w:rPr>
                      <w:lang w:val="en-GB"/>
                    </w:rPr>
                  </w:pPr>
                  <w:r>
                    <w:rPr>
                      <w:lang w:val="en-GB"/>
                    </w:rPr>
                    <w:t>Y</w:t>
                  </w:r>
                </w:p>
              </w:tc>
            </w:tr>
            <w:tr w:rsidR="0019277F" w14:paraId="55892D5B"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FEFAEE3" w14:textId="77777777" w:rsidR="0019277F" w:rsidRDefault="0019277F" w:rsidP="0019277F">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591532CC" w14:textId="77777777" w:rsidR="0019277F" w:rsidRDefault="0019277F" w:rsidP="0019277F">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hideMark/>
                </w:tcPr>
                <w:p w14:paraId="1D4AB186" w14:textId="77777777" w:rsidR="0019277F" w:rsidRDefault="0019277F" w:rsidP="0019277F">
                  <w:pPr>
                    <w:ind w:firstLine="0"/>
                    <w:rPr>
                      <w:lang w:val="en-GB"/>
                    </w:rPr>
                  </w:pPr>
                  <w:r>
                    <w:rPr>
                      <w:lang w:val="en-GB"/>
                    </w:rPr>
                    <w:t>Y</w:t>
                  </w:r>
                </w:p>
              </w:tc>
            </w:tr>
            <w:tr w:rsidR="0019277F" w14:paraId="72B16889"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A9DE76F" w14:textId="77777777" w:rsidR="0019277F" w:rsidRDefault="0019277F" w:rsidP="0019277F">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66C44BF6" w14:textId="77777777" w:rsidR="0019277F" w:rsidRDefault="0019277F" w:rsidP="0019277F">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hideMark/>
                </w:tcPr>
                <w:p w14:paraId="13A316E1" w14:textId="77777777" w:rsidR="0019277F" w:rsidRDefault="0019277F" w:rsidP="0019277F">
                  <w:pPr>
                    <w:ind w:firstLine="0"/>
                    <w:rPr>
                      <w:lang w:val="en-GB"/>
                    </w:rPr>
                  </w:pPr>
                  <w:r>
                    <w:rPr>
                      <w:lang w:val="en-GB"/>
                    </w:rPr>
                    <w:t>Y</w:t>
                  </w:r>
                </w:p>
              </w:tc>
            </w:tr>
            <w:tr w:rsidR="0019277F" w14:paraId="417F2D2C"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B0455D2" w14:textId="77777777" w:rsidR="0019277F" w:rsidRDefault="0019277F" w:rsidP="0019277F">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105D0B1F" w14:textId="77777777" w:rsidR="0019277F" w:rsidRDefault="0019277F" w:rsidP="0019277F">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hideMark/>
                </w:tcPr>
                <w:p w14:paraId="5C804FB8" w14:textId="35B66E60" w:rsidR="0019277F" w:rsidRDefault="0019277F" w:rsidP="0019277F">
                  <w:pPr>
                    <w:ind w:firstLine="0"/>
                    <w:rPr>
                      <w:lang w:val="en-GB"/>
                    </w:rPr>
                  </w:pPr>
                  <w:r>
                    <w:rPr>
                      <w:lang w:val="en-GB"/>
                    </w:rPr>
                    <w:t>FFS</w:t>
                  </w:r>
                </w:p>
              </w:tc>
            </w:tr>
            <w:tr w:rsidR="0019277F" w14:paraId="3B29D92D"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46F4B6F8" w14:textId="77777777" w:rsidR="0019277F" w:rsidRDefault="0019277F" w:rsidP="0019277F">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351C1499" w14:textId="77777777" w:rsidR="0019277F" w:rsidRDefault="0019277F" w:rsidP="0019277F">
                  <w:pPr>
                    <w:ind w:firstLine="0"/>
                    <w:rPr>
                      <w:lang w:val="en-GB"/>
                    </w:rPr>
                  </w:pPr>
                  <w:r>
                    <w:rPr>
                      <w:lang w:val="en-GB"/>
                    </w:rPr>
                    <w:t>frequencyDomainAllocation</w:t>
                  </w:r>
                </w:p>
                <w:p w14:paraId="114EF685" w14:textId="77777777" w:rsidR="0019277F" w:rsidRDefault="0019277F" w:rsidP="0019277F">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1D5403FE" w14:textId="77777777" w:rsidR="0019277F" w:rsidRDefault="0019277F" w:rsidP="0019277F">
                  <w:pPr>
                    <w:ind w:firstLine="0"/>
                    <w:rPr>
                      <w:lang w:val="en-GB"/>
                    </w:rPr>
                  </w:pPr>
                  <w:r>
                    <w:rPr>
                      <w:lang w:val="en-GB"/>
                    </w:rPr>
                    <w:t>Y</w:t>
                  </w:r>
                </w:p>
              </w:tc>
            </w:tr>
            <w:tr w:rsidR="0019277F" w14:paraId="71517AB2"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F7D6C23" w14:textId="77777777" w:rsidR="0019277F" w:rsidRDefault="0019277F" w:rsidP="0019277F">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9AA5DEC" w14:textId="77777777" w:rsidR="0019277F" w:rsidRDefault="0019277F" w:rsidP="0019277F">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hideMark/>
                </w:tcPr>
                <w:p w14:paraId="37E1ED18" w14:textId="77777777" w:rsidR="0019277F" w:rsidRDefault="0019277F" w:rsidP="0019277F">
                  <w:pPr>
                    <w:ind w:firstLine="0"/>
                    <w:rPr>
                      <w:lang w:val="en-GB"/>
                    </w:rPr>
                  </w:pPr>
                  <w:r>
                    <w:rPr>
                      <w:lang w:val="en-GB"/>
                    </w:rPr>
                    <w:t>N</w:t>
                  </w:r>
                </w:p>
              </w:tc>
            </w:tr>
            <w:tr w:rsidR="0019277F" w14:paraId="2F56E750"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DDCFBB8" w14:textId="77777777" w:rsidR="0019277F" w:rsidRDefault="0019277F" w:rsidP="0019277F">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01B1A1D5" w14:textId="77777777" w:rsidR="0019277F" w:rsidRDefault="0019277F" w:rsidP="0019277F">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169A0FA5" w14:textId="77777777" w:rsidR="0019277F" w:rsidRDefault="0019277F" w:rsidP="0019277F">
                  <w:pPr>
                    <w:ind w:firstLine="0"/>
                    <w:rPr>
                      <w:lang w:val="en-GB"/>
                    </w:rPr>
                  </w:pPr>
                  <w:r>
                    <w:rPr>
                      <w:lang w:val="en-GB"/>
                    </w:rPr>
                    <w:t>Y</w:t>
                  </w:r>
                </w:p>
              </w:tc>
            </w:tr>
            <w:tr w:rsidR="0019277F" w14:paraId="5BBE2740"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3F4C5A6" w14:textId="77777777" w:rsidR="0019277F" w:rsidRDefault="0019277F" w:rsidP="0019277F">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504F461F" w14:textId="77777777" w:rsidR="0019277F" w:rsidRDefault="0019277F" w:rsidP="0019277F">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0C4204C8" w14:textId="77777777" w:rsidR="0019277F" w:rsidRDefault="0019277F" w:rsidP="0019277F">
                  <w:pPr>
                    <w:ind w:firstLine="0"/>
                    <w:rPr>
                      <w:lang w:val="en-GB"/>
                    </w:rPr>
                  </w:pPr>
                  <w:r>
                    <w:rPr>
                      <w:lang w:val="en-GB"/>
                    </w:rPr>
                    <w:t>N</w:t>
                  </w:r>
                </w:p>
              </w:tc>
            </w:tr>
            <w:tr w:rsidR="0019277F" w14:paraId="406A2483"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8F49DBD" w14:textId="77777777" w:rsidR="0019277F" w:rsidRDefault="0019277F" w:rsidP="0019277F">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4B542D2F" w14:textId="77777777" w:rsidR="0019277F" w:rsidRDefault="0019277F" w:rsidP="0019277F">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77562F86" w14:textId="77777777" w:rsidR="0019277F" w:rsidRDefault="0019277F" w:rsidP="0019277F">
                  <w:pPr>
                    <w:ind w:firstLine="0"/>
                    <w:rPr>
                      <w:lang w:val="en-GB"/>
                    </w:rPr>
                  </w:pPr>
                  <w:r>
                    <w:rPr>
                      <w:lang w:val="en-GB"/>
                    </w:rPr>
                    <w:t>N</w:t>
                  </w:r>
                </w:p>
              </w:tc>
            </w:tr>
            <w:tr w:rsidR="0019277F" w14:paraId="669D9101"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30780BE" w14:textId="77777777" w:rsidR="0019277F" w:rsidRDefault="0019277F" w:rsidP="0019277F">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11E2D9FC" w14:textId="77777777" w:rsidR="0019277F" w:rsidRDefault="0019277F" w:rsidP="0019277F">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46D14DAC" w14:textId="77777777" w:rsidR="0019277F" w:rsidRDefault="0019277F" w:rsidP="0019277F">
                  <w:pPr>
                    <w:ind w:firstLine="0"/>
                    <w:rPr>
                      <w:lang w:val="en-GB"/>
                    </w:rPr>
                  </w:pPr>
                  <w:r>
                    <w:rPr>
                      <w:lang w:val="en-GB"/>
                    </w:rPr>
                    <w:t>N</w:t>
                  </w:r>
                </w:p>
              </w:tc>
            </w:tr>
            <w:tr w:rsidR="0019277F" w14:paraId="0BD17E94"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5D0C52E" w14:textId="77777777" w:rsidR="0019277F" w:rsidRDefault="0019277F" w:rsidP="0019277F">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75294C2D" w14:textId="77777777" w:rsidR="0019277F" w:rsidRDefault="0019277F" w:rsidP="0019277F">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4C5C4BB7" w14:textId="77777777" w:rsidR="0019277F" w:rsidRDefault="0019277F" w:rsidP="0019277F">
                  <w:pPr>
                    <w:ind w:firstLine="0"/>
                    <w:rPr>
                      <w:lang w:val="en-GB"/>
                    </w:rPr>
                  </w:pPr>
                  <w:r>
                    <w:rPr>
                      <w:lang w:val="en-GB"/>
                    </w:rPr>
                    <w:t>Y</w:t>
                  </w:r>
                </w:p>
              </w:tc>
            </w:tr>
            <w:tr w:rsidR="0019277F" w14:paraId="41BD4D4E"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EF1B819" w14:textId="77777777" w:rsidR="0019277F" w:rsidRDefault="0019277F" w:rsidP="0019277F">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1A308A19" w14:textId="77777777" w:rsidR="0019277F" w:rsidRDefault="0019277F" w:rsidP="0019277F">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532EB407" w14:textId="77777777" w:rsidR="0019277F" w:rsidRDefault="0019277F" w:rsidP="0019277F">
                  <w:pPr>
                    <w:ind w:firstLine="0"/>
                    <w:rPr>
                      <w:lang w:val="en-GB"/>
                    </w:rPr>
                  </w:pPr>
                  <w:r>
                    <w:rPr>
                      <w:lang w:val="en-GB"/>
                    </w:rPr>
                    <w:t>Y</w:t>
                  </w:r>
                </w:p>
              </w:tc>
            </w:tr>
            <w:tr w:rsidR="0019277F" w14:paraId="248C4619"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164B7E3C" w14:textId="77777777" w:rsidR="0019277F" w:rsidRDefault="0019277F" w:rsidP="0019277F">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69366F8E" w14:textId="77777777" w:rsidR="0019277F" w:rsidRDefault="0019277F" w:rsidP="0019277F">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6862776C" w14:textId="65F28BF7" w:rsidR="0019277F" w:rsidRDefault="0019277F" w:rsidP="0019277F">
                  <w:pPr>
                    <w:ind w:firstLine="0"/>
                    <w:rPr>
                      <w:lang w:val="en-GB"/>
                    </w:rPr>
                  </w:pPr>
                  <w:r>
                    <w:rPr>
                      <w:lang w:val="en-GB"/>
                    </w:rPr>
                    <w:t>N</w:t>
                  </w:r>
                </w:p>
              </w:tc>
            </w:tr>
            <w:tr w:rsidR="0019277F" w14:paraId="6D123E2C"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3469FB15" w14:textId="77777777" w:rsidR="0019277F" w:rsidRDefault="0019277F" w:rsidP="0019277F">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60D231D7" w14:textId="77777777" w:rsidR="0019277F" w:rsidRDefault="0019277F" w:rsidP="0019277F">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7ACEDD71" w14:textId="77777777" w:rsidR="0019277F" w:rsidRDefault="0019277F" w:rsidP="0019277F">
                  <w:pPr>
                    <w:ind w:firstLine="0"/>
                    <w:rPr>
                      <w:lang w:val="en-GB"/>
                    </w:rPr>
                  </w:pPr>
                </w:p>
              </w:tc>
            </w:tr>
          </w:tbl>
          <w:p w14:paraId="069010A2" w14:textId="77777777" w:rsidR="0019277F" w:rsidRDefault="0019277F" w:rsidP="0019277F">
            <w:pPr>
              <w:ind w:firstLine="0"/>
              <w:rPr>
                <w:lang w:val="en-GB"/>
              </w:rPr>
            </w:pPr>
          </w:p>
        </w:tc>
      </w:tr>
      <w:tr w:rsidR="003B2CCD" w:rsidRPr="00115620" w14:paraId="49A2279F" w14:textId="77777777" w:rsidTr="003B2CCD">
        <w:tc>
          <w:tcPr>
            <w:tcW w:w="1696" w:type="dxa"/>
          </w:tcPr>
          <w:p w14:paraId="55E65CD6" w14:textId="77777777" w:rsidR="003B2CCD" w:rsidRPr="00115620" w:rsidRDefault="003B2CCD" w:rsidP="009307EC">
            <w:pPr>
              <w:spacing w:after="120"/>
            </w:pPr>
            <w:r>
              <w:lastRenderedPageBreak/>
              <w:t>Ericsson</w:t>
            </w:r>
          </w:p>
        </w:tc>
        <w:tc>
          <w:tcPr>
            <w:tcW w:w="8080" w:type="dxa"/>
          </w:tcPr>
          <w:p w14:paraId="50739A85" w14:textId="77777777" w:rsidR="003B2CCD" w:rsidRDefault="003B2CCD" w:rsidP="009307EC">
            <w:pPr>
              <w:ind w:firstLine="0"/>
            </w:pPr>
            <w:r>
              <w:t>BWP-Id is not necessary.</w:t>
            </w:r>
          </w:p>
          <w:p w14:paraId="7DFBC17F" w14:textId="77777777" w:rsidR="003B2CCD" w:rsidRDefault="003B2CCD" w:rsidP="009307EC">
            <w:pPr>
              <w:ind w:firstLine="0"/>
            </w:pPr>
            <w:r>
              <w:t>At least following parameters can be included (while other parameters else can be fixed/optional)</w:t>
            </w:r>
          </w:p>
          <w:p w14:paraId="3E3B20FE" w14:textId="77777777" w:rsidR="003B2CCD" w:rsidRDefault="003B2CCD" w:rsidP="009307EC">
            <w:pPr>
              <w:pStyle w:val="BodyText"/>
              <w:numPr>
                <w:ilvl w:val="0"/>
                <w:numId w:val="18"/>
              </w:numPr>
              <w:tabs>
                <w:tab w:val="left" w:pos="920"/>
              </w:tabs>
              <w:suppressAutoHyphens w:val="0"/>
              <w:spacing w:before="0" w:line="259" w:lineRule="auto"/>
            </w:pPr>
            <w:r>
              <w:t>powerControlOffsetSS</w:t>
            </w:r>
          </w:p>
          <w:p w14:paraId="7D6D93DA" w14:textId="77777777" w:rsidR="003B2CCD" w:rsidRDefault="003B2CCD" w:rsidP="009307EC">
            <w:pPr>
              <w:pStyle w:val="BodyText"/>
              <w:numPr>
                <w:ilvl w:val="0"/>
                <w:numId w:val="18"/>
              </w:numPr>
              <w:tabs>
                <w:tab w:val="left" w:pos="920"/>
              </w:tabs>
              <w:suppressAutoHyphens w:val="0"/>
              <w:spacing w:before="0" w:line="259" w:lineRule="auto"/>
            </w:pPr>
            <w:r>
              <w:t>scramblingID</w:t>
            </w:r>
          </w:p>
          <w:p w14:paraId="6FCDFB64" w14:textId="77777777" w:rsidR="003B2CCD" w:rsidRDefault="003B2CCD" w:rsidP="009307EC">
            <w:pPr>
              <w:pStyle w:val="BodyText"/>
              <w:numPr>
                <w:ilvl w:val="0"/>
                <w:numId w:val="18"/>
              </w:numPr>
              <w:tabs>
                <w:tab w:val="left" w:pos="920"/>
              </w:tabs>
              <w:suppressAutoHyphens w:val="0"/>
              <w:spacing w:before="0" w:line="259" w:lineRule="auto"/>
            </w:pPr>
            <w:r>
              <w:t>periodicityAndOffset</w:t>
            </w:r>
          </w:p>
          <w:p w14:paraId="4C322C6E" w14:textId="77777777" w:rsidR="003B2CCD" w:rsidRDefault="003B2CCD" w:rsidP="009307EC">
            <w:pPr>
              <w:pStyle w:val="BodyText"/>
              <w:numPr>
                <w:ilvl w:val="0"/>
                <w:numId w:val="18"/>
              </w:numPr>
              <w:tabs>
                <w:tab w:val="left" w:pos="920"/>
              </w:tabs>
              <w:suppressAutoHyphens w:val="0"/>
              <w:spacing w:before="0" w:line="259" w:lineRule="auto"/>
            </w:pPr>
            <w:r>
              <w:t>qcl-InfoPeriodicCSI-RS</w:t>
            </w:r>
          </w:p>
          <w:p w14:paraId="3BDF509A" w14:textId="77777777" w:rsidR="003B2CCD" w:rsidRDefault="003B2CCD" w:rsidP="009307EC">
            <w:pPr>
              <w:pStyle w:val="BodyText"/>
              <w:numPr>
                <w:ilvl w:val="0"/>
                <w:numId w:val="18"/>
              </w:numPr>
              <w:tabs>
                <w:tab w:val="left" w:pos="920"/>
              </w:tabs>
              <w:suppressAutoHyphens w:val="0"/>
              <w:spacing w:before="0" w:line="259" w:lineRule="auto"/>
            </w:pPr>
            <w:r>
              <w:t>firstOFDMSymbolInTimeDomain</w:t>
            </w:r>
          </w:p>
          <w:p w14:paraId="0123F938" w14:textId="77777777" w:rsidR="003B2CCD" w:rsidRDefault="003B2CCD" w:rsidP="009307EC">
            <w:pPr>
              <w:pStyle w:val="BodyText"/>
              <w:numPr>
                <w:ilvl w:val="0"/>
                <w:numId w:val="18"/>
              </w:numPr>
              <w:tabs>
                <w:tab w:val="left" w:pos="920"/>
              </w:tabs>
              <w:suppressAutoHyphens w:val="0"/>
              <w:spacing w:before="0" w:line="259" w:lineRule="auto"/>
            </w:pPr>
            <w:r>
              <w:t xml:space="preserve">startingRB  </w:t>
            </w:r>
          </w:p>
          <w:p w14:paraId="5C1C8194" w14:textId="77777777" w:rsidR="003B2CCD" w:rsidRDefault="003B2CCD" w:rsidP="009307EC">
            <w:pPr>
              <w:pStyle w:val="BodyText"/>
              <w:numPr>
                <w:ilvl w:val="0"/>
                <w:numId w:val="18"/>
              </w:numPr>
              <w:tabs>
                <w:tab w:val="left" w:pos="920"/>
              </w:tabs>
              <w:suppressAutoHyphens w:val="0"/>
              <w:spacing w:before="0" w:line="259" w:lineRule="auto"/>
            </w:pPr>
            <w:r>
              <w:t>nrofRBs</w:t>
            </w:r>
          </w:p>
          <w:p w14:paraId="4CA3F95C" w14:textId="77777777" w:rsidR="003B2CCD" w:rsidRPr="00115620" w:rsidRDefault="003B2CCD" w:rsidP="009307EC">
            <w:pPr>
              <w:pStyle w:val="BodyText"/>
              <w:tabs>
                <w:tab w:val="left" w:pos="920"/>
              </w:tabs>
              <w:suppressAutoHyphens w:val="0"/>
              <w:spacing w:before="0" w:line="259" w:lineRule="auto"/>
              <w:ind w:left="720" w:firstLine="0"/>
            </w:pPr>
          </w:p>
        </w:tc>
      </w:tr>
      <w:tr w:rsidR="00134168" w:rsidRPr="00115620" w14:paraId="759B9C10" w14:textId="77777777" w:rsidTr="003B2CCD">
        <w:tc>
          <w:tcPr>
            <w:tcW w:w="1696" w:type="dxa"/>
          </w:tcPr>
          <w:p w14:paraId="42F457EA" w14:textId="18EE1C2D" w:rsidR="00134168" w:rsidRDefault="00134168" w:rsidP="009307EC">
            <w:pPr>
              <w:spacing w:after="120"/>
            </w:pPr>
            <w:r>
              <w:t>Apple</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D24F0E" w14:paraId="389A943A"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144EDE9" w14:textId="77777777" w:rsidR="00D24F0E" w:rsidRDefault="00D24F0E" w:rsidP="00D24F0E">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0C67CF1A" w14:textId="77777777" w:rsidR="00D24F0E" w:rsidRDefault="00D24F0E" w:rsidP="00D24F0E">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0580C88E" w14:textId="77777777" w:rsidR="00D24F0E" w:rsidRDefault="00D24F0E" w:rsidP="00D24F0E">
                  <w:pPr>
                    <w:ind w:firstLine="0"/>
                    <w:rPr>
                      <w:b/>
                      <w:bCs/>
                      <w:lang w:val="en-GB"/>
                    </w:rPr>
                  </w:pPr>
                  <w:r>
                    <w:rPr>
                      <w:b/>
                      <w:bCs/>
                      <w:highlight w:val="cyan"/>
                      <w:lang w:val="en-GB"/>
                    </w:rPr>
                    <w:t>Need? (Y/N)</w:t>
                  </w:r>
                </w:p>
              </w:tc>
            </w:tr>
            <w:tr w:rsidR="00D24F0E" w14:paraId="57C84BB3"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D354818" w14:textId="77777777" w:rsidR="00D24F0E" w:rsidRDefault="00D24F0E" w:rsidP="00D24F0E">
                  <w:pPr>
                    <w:ind w:firstLine="0"/>
                    <w:rPr>
                      <w:lang w:val="en-GB"/>
                    </w:rPr>
                  </w:pPr>
                  <w:r>
                    <w:rPr>
                      <w:lang w:val="en-GB"/>
                    </w:rPr>
                    <w:lastRenderedPageBreak/>
                    <w:t>1</w:t>
                  </w:r>
                </w:p>
              </w:tc>
              <w:tc>
                <w:tcPr>
                  <w:tcW w:w="3223" w:type="dxa"/>
                  <w:tcBorders>
                    <w:top w:val="single" w:sz="4" w:space="0" w:color="auto"/>
                    <w:left w:val="single" w:sz="4" w:space="0" w:color="auto"/>
                    <w:bottom w:val="single" w:sz="4" w:space="0" w:color="auto"/>
                    <w:right w:val="single" w:sz="4" w:space="0" w:color="auto"/>
                  </w:tcBorders>
                  <w:hideMark/>
                </w:tcPr>
                <w:p w14:paraId="201B7E16" w14:textId="77777777" w:rsidR="00D24F0E" w:rsidRDefault="00D24F0E" w:rsidP="00D24F0E">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hideMark/>
                </w:tcPr>
                <w:p w14:paraId="59C0E2C3" w14:textId="77777777" w:rsidR="00D24F0E" w:rsidRDefault="00D24F0E" w:rsidP="00D24F0E">
                  <w:pPr>
                    <w:ind w:firstLine="0"/>
                    <w:rPr>
                      <w:lang w:val="en-GB"/>
                    </w:rPr>
                  </w:pPr>
                  <w:r>
                    <w:rPr>
                      <w:lang w:val="en-GB"/>
                    </w:rPr>
                    <w:t>N</w:t>
                  </w:r>
                </w:p>
              </w:tc>
            </w:tr>
            <w:tr w:rsidR="00D24F0E" w14:paraId="44214D5B"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3A0CEB58" w14:textId="77777777" w:rsidR="00D24F0E" w:rsidRDefault="00D24F0E" w:rsidP="00D24F0E">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1CAD563A" w14:textId="77777777" w:rsidR="00D24F0E" w:rsidRDefault="00D24F0E" w:rsidP="00D24F0E">
                  <w:pPr>
                    <w:ind w:firstLine="0"/>
                  </w:pPr>
                  <w:r>
                    <w:t xml:space="preserve">resourceType </w:t>
                  </w:r>
                </w:p>
                <w:p w14:paraId="40D1BEF2" w14:textId="77777777" w:rsidR="00D24F0E" w:rsidRDefault="00D24F0E" w:rsidP="00D24F0E">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hideMark/>
                </w:tcPr>
                <w:p w14:paraId="49971584" w14:textId="390EF7E2" w:rsidR="00D24F0E" w:rsidRDefault="00D24F0E" w:rsidP="00D24F0E">
                  <w:pPr>
                    <w:ind w:firstLine="0"/>
                    <w:rPr>
                      <w:lang w:val="en-GB"/>
                    </w:rPr>
                  </w:pPr>
                  <w:r>
                    <w:rPr>
                      <w:lang w:val="en-GB"/>
                    </w:rPr>
                    <w:t>N (assuming periodic only)</w:t>
                  </w:r>
                </w:p>
              </w:tc>
            </w:tr>
            <w:tr w:rsidR="00D24F0E" w14:paraId="0ED22289"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CA1852F" w14:textId="77777777" w:rsidR="00D24F0E" w:rsidRDefault="00D24F0E" w:rsidP="00D24F0E">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6B7F2FD7" w14:textId="77777777" w:rsidR="00D24F0E" w:rsidRDefault="00D24F0E" w:rsidP="00D24F0E">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095B4E29" w14:textId="1012BDBA" w:rsidR="00D24F0E" w:rsidRDefault="00424BB8" w:rsidP="00D24F0E">
                  <w:pPr>
                    <w:ind w:firstLine="0"/>
                    <w:rPr>
                      <w:lang w:val="en-GB"/>
                    </w:rPr>
                  </w:pPr>
                  <w:r>
                    <w:rPr>
                      <w:lang w:val="en-GB"/>
                    </w:rPr>
                    <w:t>FFS (if it is configured for connected UEs, this could also help the idle/inactive UEs.)</w:t>
                  </w:r>
                </w:p>
              </w:tc>
            </w:tr>
            <w:tr w:rsidR="00D24F0E" w14:paraId="16AF76F5"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E83989E" w14:textId="77777777" w:rsidR="00D24F0E" w:rsidRDefault="00D24F0E" w:rsidP="00D24F0E">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0982BDBE" w14:textId="77777777" w:rsidR="00D24F0E" w:rsidRDefault="00D24F0E" w:rsidP="00D24F0E">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77B5DB6A" w14:textId="0616654B" w:rsidR="00D24F0E" w:rsidRDefault="00D24F0E" w:rsidP="00D24F0E">
                  <w:pPr>
                    <w:ind w:firstLine="0"/>
                    <w:rPr>
                      <w:lang w:val="en-GB"/>
                    </w:rPr>
                  </w:pPr>
                  <w:r>
                    <w:rPr>
                      <w:lang w:val="en-GB"/>
                    </w:rPr>
                    <w:t>N</w:t>
                  </w:r>
                </w:p>
              </w:tc>
            </w:tr>
            <w:tr w:rsidR="00D24F0E" w14:paraId="31579251"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4735BCF" w14:textId="77777777" w:rsidR="00D24F0E" w:rsidRDefault="00D24F0E" w:rsidP="00D24F0E">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89606FD" w14:textId="77777777" w:rsidR="00D24F0E" w:rsidRDefault="00D24F0E" w:rsidP="00D24F0E">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6E96FC3D" w14:textId="244EFE73" w:rsidR="00D24F0E" w:rsidRDefault="00D24F0E" w:rsidP="00D24F0E">
                  <w:pPr>
                    <w:ind w:firstLine="0"/>
                    <w:rPr>
                      <w:lang w:val="en-GB"/>
                    </w:rPr>
                  </w:pPr>
                  <w:r>
                    <w:rPr>
                      <w:lang w:val="en-GB"/>
                    </w:rPr>
                    <w:t>N (assuming TRS only)</w:t>
                  </w:r>
                </w:p>
              </w:tc>
            </w:tr>
            <w:tr w:rsidR="00D24F0E" w14:paraId="47A7FB23"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7950578" w14:textId="77777777" w:rsidR="00D24F0E" w:rsidRDefault="00D24F0E" w:rsidP="00D24F0E">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7AFF907A" w14:textId="77777777" w:rsidR="00D24F0E" w:rsidRDefault="00D24F0E" w:rsidP="00D24F0E">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hideMark/>
                </w:tcPr>
                <w:p w14:paraId="395687E4" w14:textId="77777777" w:rsidR="00D24F0E" w:rsidRDefault="00D24F0E" w:rsidP="00D24F0E">
                  <w:pPr>
                    <w:ind w:firstLine="0"/>
                    <w:rPr>
                      <w:lang w:val="en-GB"/>
                    </w:rPr>
                  </w:pPr>
                  <w:r>
                    <w:rPr>
                      <w:lang w:val="en-GB"/>
                    </w:rPr>
                    <w:t>N</w:t>
                  </w:r>
                </w:p>
              </w:tc>
            </w:tr>
            <w:tr w:rsidR="00D24F0E" w14:paraId="79906332"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25A483B" w14:textId="77777777" w:rsidR="00D24F0E" w:rsidRDefault="00D24F0E" w:rsidP="00D24F0E">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2C91C318" w14:textId="77777777" w:rsidR="00D24F0E" w:rsidRDefault="00D24F0E" w:rsidP="00D24F0E">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hideMark/>
                </w:tcPr>
                <w:p w14:paraId="6EF64A61" w14:textId="3D579D60" w:rsidR="00D24F0E" w:rsidRDefault="00D24F0E" w:rsidP="00D24F0E">
                  <w:pPr>
                    <w:ind w:firstLine="0"/>
                    <w:rPr>
                      <w:lang w:val="en-GB"/>
                    </w:rPr>
                  </w:pPr>
                  <w:r>
                    <w:rPr>
                      <w:lang w:val="en-GB"/>
                    </w:rPr>
                    <w:t>FFS</w:t>
                  </w:r>
                </w:p>
              </w:tc>
            </w:tr>
            <w:tr w:rsidR="00D24F0E" w14:paraId="518CAC74"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33A6E06" w14:textId="77777777" w:rsidR="00D24F0E" w:rsidRDefault="00D24F0E" w:rsidP="00D24F0E">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39BB591" w14:textId="77777777" w:rsidR="00D24F0E" w:rsidRDefault="00D24F0E" w:rsidP="00D24F0E">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hideMark/>
                </w:tcPr>
                <w:p w14:paraId="67917043" w14:textId="77777777" w:rsidR="00D24F0E" w:rsidRDefault="00D24F0E" w:rsidP="00D24F0E">
                  <w:pPr>
                    <w:ind w:firstLine="0"/>
                    <w:rPr>
                      <w:lang w:val="en-GB"/>
                    </w:rPr>
                  </w:pPr>
                  <w:r>
                    <w:rPr>
                      <w:lang w:val="en-GB"/>
                    </w:rPr>
                    <w:t>Y</w:t>
                  </w:r>
                </w:p>
              </w:tc>
            </w:tr>
            <w:tr w:rsidR="00D24F0E" w14:paraId="14085DCF"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CC0D07C" w14:textId="77777777" w:rsidR="00D24F0E" w:rsidRDefault="00D24F0E" w:rsidP="00D24F0E">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2C0ADF91" w14:textId="77777777" w:rsidR="00D24F0E" w:rsidRDefault="00D24F0E" w:rsidP="00D24F0E">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hideMark/>
                </w:tcPr>
                <w:p w14:paraId="382F9232" w14:textId="77777777" w:rsidR="00D24F0E" w:rsidRDefault="00D24F0E" w:rsidP="00D24F0E">
                  <w:pPr>
                    <w:ind w:firstLine="0"/>
                    <w:rPr>
                      <w:lang w:val="en-GB"/>
                    </w:rPr>
                  </w:pPr>
                  <w:r>
                    <w:rPr>
                      <w:lang w:val="en-GB"/>
                    </w:rPr>
                    <w:t>Y</w:t>
                  </w:r>
                </w:p>
              </w:tc>
            </w:tr>
            <w:tr w:rsidR="00D24F0E" w14:paraId="400B9BDA"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0039948" w14:textId="77777777" w:rsidR="00D24F0E" w:rsidRDefault="00D24F0E" w:rsidP="00D24F0E">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451C12C8" w14:textId="77777777" w:rsidR="00D24F0E" w:rsidRDefault="00D24F0E" w:rsidP="00D24F0E">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hideMark/>
                </w:tcPr>
                <w:p w14:paraId="61096243" w14:textId="77777777" w:rsidR="00D24F0E" w:rsidRDefault="00D24F0E" w:rsidP="00D24F0E">
                  <w:pPr>
                    <w:ind w:firstLine="0"/>
                    <w:rPr>
                      <w:lang w:val="en-GB"/>
                    </w:rPr>
                  </w:pPr>
                  <w:r>
                    <w:rPr>
                      <w:lang w:val="en-GB"/>
                    </w:rPr>
                    <w:t>Y</w:t>
                  </w:r>
                </w:p>
              </w:tc>
            </w:tr>
            <w:tr w:rsidR="00D24F0E" w14:paraId="081D0C8B"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1866C92C" w14:textId="77777777" w:rsidR="00D24F0E" w:rsidRDefault="00D24F0E" w:rsidP="00D24F0E">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3A4061B2" w14:textId="77777777" w:rsidR="00D24F0E" w:rsidRDefault="00D24F0E" w:rsidP="00D24F0E">
                  <w:pPr>
                    <w:ind w:firstLine="0"/>
                    <w:rPr>
                      <w:lang w:val="en-GB"/>
                    </w:rPr>
                  </w:pPr>
                  <w:r>
                    <w:rPr>
                      <w:lang w:val="en-GB"/>
                    </w:rPr>
                    <w:t>frequencyDomainAllocation</w:t>
                  </w:r>
                </w:p>
                <w:p w14:paraId="52F0B2CB" w14:textId="77777777" w:rsidR="00D24F0E" w:rsidRDefault="00D24F0E" w:rsidP="00D24F0E">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7707FA5F" w14:textId="77777777" w:rsidR="00D24F0E" w:rsidRDefault="00D24F0E" w:rsidP="00D24F0E">
                  <w:pPr>
                    <w:ind w:firstLine="0"/>
                    <w:rPr>
                      <w:lang w:val="en-GB"/>
                    </w:rPr>
                  </w:pPr>
                  <w:r>
                    <w:rPr>
                      <w:lang w:val="en-GB"/>
                    </w:rPr>
                    <w:t>Y</w:t>
                  </w:r>
                </w:p>
              </w:tc>
            </w:tr>
            <w:tr w:rsidR="00D24F0E" w14:paraId="11B92DCF"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D76F80D" w14:textId="77777777" w:rsidR="00D24F0E" w:rsidRDefault="00D24F0E" w:rsidP="00D24F0E">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3816F678" w14:textId="77777777" w:rsidR="00D24F0E" w:rsidRDefault="00D24F0E" w:rsidP="00D24F0E">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hideMark/>
                </w:tcPr>
                <w:p w14:paraId="63FA3B13" w14:textId="77777777" w:rsidR="00D24F0E" w:rsidRDefault="00D24F0E" w:rsidP="00D24F0E">
                  <w:pPr>
                    <w:ind w:firstLine="0"/>
                    <w:rPr>
                      <w:lang w:val="en-GB"/>
                    </w:rPr>
                  </w:pPr>
                  <w:r>
                    <w:rPr>
                      <w:lang w:val="en-GB"/>
                    </w:rPr>
                    <w:t>N</w:t>
                  </w:r>
                </w:p>
              </w:tc>
            </w:tr>
            <w:tr w:rsidR="00D24F0E" w14:paraId="26F3BF3A"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81F12E1" w14:textId="77777777" w:rsidR="00D24F0E" w:rsidRDefault="00D24F0E" w:rsidP="00D24F0E">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2B23E974" w14:textId="77777777" w:rsidR="00D24F0E" w:rsidRDefault="00D24F0E" w:rsidP="00D24F0E">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1BBFC4F6" w14:textId="77777777" w:rsidR="00D24F0E" w:rsidRDefault="00D24F0E" w:rsidP="00D24F0E">
                  <w:pPr>
                    <w:ind w:firstLine="0"/>
                    <w:rPr>
                      <w:lang w:val="en-GB"/>
                    </w:rPr>
                  </w:pPr>
                  <w:r>
                    <w:rPr>
                      <w:lang w:val="en-GB"/>
                    </w:rPr>
                    <w:t>Y</w:t>
                  </w:r>
                </w:p>
              </w:tc>
            </w:tr>
            <w:tr w:rsidR="00D24F0E" w14:paraId="5771921B"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FFBCDD6" w14:textId="77777777" w:rsidR="00D24F0E" w:rsidRDefault="00D24F0E" w:rsidP="00D24F0E">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2A148CAB" w14:textId="77777777" w:rsidR="00D24F0E" w:rsidRDefault="00D24F0E" w:rsidP="00D24F0E">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716554C2" w14:textId="77777777" w:rsidR="00D24F0E" w:rsidRDefault="00D24F0E" w:rsidP="00D24F0E">
                  <w:pPr>
                    <w:ind w:firstLine="0"/>
                    <w:rPr>
                      <w:lang w:val="en-GB"/>
                    </w:rPr>
                  </w:pPr>
                  <w:r>
                    <w:rPr>
                      <w:lang w:val="en-GB"/>
                    </w:rPr>
                    <w:t>N</w:t>
                  </w:r>
                </w:p>
              </w:tc>
            </w:tr>
            <w:tr w:rsidR="00D24F0E" w14:paraId="26B5A3A7"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AFF0AEC" w14:textId="77777777" w:rsidR="00D24F0E" w:rsidRDefault="00D24F0E" w:rsidP="00D24F0E">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6552D5E6" w14:textId="77777777" w:rsidR="00D24F0E" w:rsidRDefault="00D24F0E" w:rsidP="00D24F0E">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35E4D469" w14:textId="77777777" w:rsidR="00D24F0E" w:rsidRDefault="00D24F0E" w:rsidP="00D24F0E">
                  <w:pPr>
                    <w:ind w:firstLine="0"/>
                    <w:rPr>
                      <w:lang w:val="en-GB"/>
                    </w:rPr>
                  </w:pPr>
                  <w:r>
                    <w:rPr>
                      <w:lang w:val="en-GB"/>
                    </w:rPr>
                    <w:t>N</w:t>
                  </w:r>
                </w:p>
              </w:tc>
            </w:tr>
            <w:tr w:rsidR="00D24F0E" w14:paraId="0017F009"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153F98A" w14:textId="77777777" w:rsidR="00D24F0E" w:rsidRDefault="00D24F0E" w:rsidP="00D24F0E">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2D98DBA1" w14:textId="77777777" w:rsidR="00D24F0E" w:rsidRDefault="00D24F0E" w:rsidP="00D24F0E">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5C2E87AD" w14:textId="77777777" w:rsidR="00D24F0E" w:rsidRDefault="00D24F0E" w:rsidP="00D24F0E">
                  <w:pPr>
                    <w:ind w:firstLine="0"/>
                    <w:rPr>
                      <w:lang w:val="en-GB"/>
                    </w:rPr>
                  </w:pPr>
                  <w:r>
                    <w:rPr>
                      <w:lang w:val="en-GB"/>
                    </w:rPr>
                    <w:t>N</w:t>
                  </w:r>
                </w:p>
              </w:tc>
            </w:tr>
            <w:tr w:rsidR="00D24F0E" w14:paraId="55A4304A"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1604A3C" w14:textId="77777777" w:rsidR="00D24F0E" w:rsidRDefault="00D24F0E" w:rsidP="00D24F0E">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560CA5C8" w14:textId="77777777" w:rsidR="00D24F0E" w:rsidRDefault="00D24F0E" w:rsidP="00D24F0E">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3E40C3CC" w14:textId="77777777" w:rsidR="00D24F0E" w:rsidRDefault="00D24F0E" w:rsidP="00D24F0E">
                  <w:pPr>
                    <w:ind w:firstLine="0"/>
                    <w:rPr>
                      <w:lang w:val="en-GB"/>
                    </w:rPr>
                  </w:pPr>
                  <w:r>
                    <w:rPr>
                      <w:lang w:val="en-GB"/>
                    </w:rPr>
                    <w:t>Y</w:t>
                  </w:r>
                </w:p>
              </w:tc>
            </w:tr>
            <w:tr w:rsidR="00D24F0E" w14:paraId="4FCD4134"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6DD7627" w14:textId="77777777" w:rsidR="00D24F0E" w:rsidRDefault="00D24F0E" w:rsidP="00D24F0E">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490A85E4" w14:textId="77777777" w:rsidR="00D24F0E" w:rsidRDefault="00D24F0E" w:rsidP="00D24F0E">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33BF5FDC" w14:textId="77777777" w:rsidR="00D24F0E" w:rsidRDefault="00D24F0E" w:rsidP="00D24F0E">
                  <w:pPr>
                    <w:ind w:firstLine="0"/>
                    <w:rPr>
                      <w:lang w:val="en-GB"/>
                    </w:rPr>
                  </w:pPr>
                  <w:r>
                    <w:rPr>
                      <w:lang w:val="en-GB"/>
                    </w:rPr>
                    <w:t>Y</w:t>
                  </w:r>
                </w:p>
              </w:tc>
            </w:tr>
            <w:tr w:rsidR="00D24F0E" w14:paraId="63F56396"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104B5045" w14:textId="77777777" w:rsidR="00D24F0E" w:rsidRDefault="00D24F0E" w:rsidP="00D24F0E">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34531B84" w14:textId="77777777" w:rsidR="00D24F0E" w:rsidRDefault="00D24F0E" w:rsidP="00D24F0E">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7353767C" w14:textId="77777777" w:rsidR="00D24F0E" w:rsidRDefault="00D24F0E" w:rsidP="00D24F0E">
                  <w:pPr>
                    <w:ind w:firstLine="0"/>
                    <w:rPr>
                      <w:lang w:val="en-GB"/>
                    </w:rPr>
                  </w:pPr>
                  <w:r>
                    <w:rPr>
                      <w:lang w:val="en-GB"/>
                    </w:rPr>
                    <w:t>N</w:t>
                  </w:r>
                </w:p>
              </w:tc>
            </w:tr>
            <w:tr w:rsidR="00D24F0E" w14:paraId="225EF23C"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57FA6B1A" w14:textId="77777777" w:rsidR="00D24F0E" w:rsidRDefault="00D24F0E" w:rsidP="00D24F0E">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3CEB96B8" w14:textId="77777777" w:rsidR="00D24F0E" w:rsidRDefault="00D24F0E" w:rsidP="00D24F0E">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3501D541" w14:textId="77777777" w:rsidR="00D24F0E" w:rsidRDefault="00D24F0E" w:rsidP="00D24F0E">
                  <w:pPr>
                    <w:ind w:firstLine="0"/>
                    <w:rPr>
                      <w:lang w:val="en-GB"/>
                    </w:rPr>
                  </w:pPr>
                </w:p>
              </w:tc>
            </w:tr>
          </w:tbl>
          <w:p w14:paraId="32DD79EF" w14:textId="09F2424C" w:rsidR="00134168" w:rsidRDefault="00134168" w:rsidP="00D24F0E">
            <w:pPr>
              <w:ind w:firstLine="0"/>
            </w:pPr>
          </w:p>
        </w:tc>
      </w:tr>
      <w:tr w:rsidR="00444C6A" w:rsidRPr="00115620" w14:paraId="2F668178" w14:textId="77777777" w:rsidTr="003B2CCD">
        <w:tc>
          <w:tcPr>
            <w:tcW w:w="1696" w:type="dxa"/>
          </w:tcPr>
          <w:p w14:paraId="5E848A24" w14:textId="2206222A" w:rsidR="00444C6A" w:rsidRDefault="00444C6A" w:rsidP="00444C6A">
            <w:pPr>
              <w:spacing w:after="120"/>
            </w:pPr>
            <w:r>
              <w:rPr>
                <w:rFonts w:eastAsia="SimSun"/>
                <w:lang w:eastAsia="zh-CN"/>
              </w:rPr>
              <w:lastRenderedPageBreak/>
              <w:t>MediaTek</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444C6A" w14:paraId="1A17F7CB"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0597C66" w14:textId="77777777" w:rsidR="00444C6A" w:rsidRDefault="00444C6A" w:rsidP="00444C6A">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64063868" w14:textId="77777777" w:rsidR="00444C6A" w:rsidRDefault="00444C6A" w:rsidP="00444C6A">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5DAEE870" w14:textId="77777777" w:rsidR="00444C6A" w:rsidRDefault="00444C6A" w:rsidP="00444C6A">
                  <w:pPr>
                    <w:ind w:firstLine="0"/>
                    <w:rPr>
                      <w:b/>
                      <w:bCs/>
                      <w:lang w:val="en-GB"/>
                    </w:rPr>
                  </w:pPr>
                  <w:r>
                    <w:rPr>
                      <w:b/>
                      <w:bCs/>
                      <w:highlight w:val="cyan"/>
                      <w:lang w:val="en-GB"/>
                    </w:rPr>
                    <w:t>Need? (Y/N)</w:t>
                  </w:r>
                </w:p>
              </w:tc>
            </w:tr>
            <w:tr w:rsidR="00444C6A" w14:paraId="5ECC0039"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489D7D3" w14:textId="77777777" w:rsidR="00444C6A" w:rsidRDefault="00444C6A" w:rsidP="00444C6A">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57299284" w14:textId="77777777" w:rsidR="00444C6A" w:rsidRDefault="00444C6A" w:rsidP="00444C6A">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hideMark/>
                </w:tcPr>
                <w:p w14:paraId="70E6BC20" w14:textId="77777777" w:rsidR="00444C6A" w:rsidRDefault="00444C6A" w:rsidP="00444C6A">
                  <w:pPr>
                    <w:ind w:firstLine="0"/>
                    <w:rPr>
                      <w:lang w:val="en-GB"/>
                    </w:rPr>
                  </w:pPr>
                  <w:r>
                    <w:rPr>
                      <w:lang w:val="en-GB"/>
                    </w:rPr>
                    <w:t>N</w:t>
                  </w:r>
                </w:p>
              </w:tc>
            </w:tr>
            <w:tr w:rsidR="00444C6A" w14:paraId="721160BD"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3317A6D" w14:textId="77777777" w:rsidR="00444C6A" w:rsidRDefault="00444C6A" w:rsidP="00444C6A">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2C327AC5" w14:textId="77777777" w:rsidR="00444C6A" w:rsidRDefault="00444C6A" w:rsidP="00444C6A">
                  <w:pPr>
                    <w:ind w:firstLine="0"/>
                  </w:pPr>
                  <w:r>
                    <w:t xml:space="preserve">resourceType </w:t>
                  </w:r>
                </w:p>
                <w:p w14:paraId="279CA2DF" w14:textId="77777777" w:rsidR="00444C6A" w:rsidRDefault="00444C6A" w:rsidP="00444C6A">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hideMark/>
                </w:tcPr>
                <w:p w14:paraId="3F210D8B" w14:textId="77777777" w:rsidR="00444C6A" w:rsidRDefault="00444C6A" w:rsidP="00444C6A">
                  <w:pPr>
                    <w:ind w:firstLine="0"/>
                    <w:rPr>
                      <w:lang w:val="en-GB"/>
                    </w:rPr>
                  </w:pPr>
                  <w:r>
                    <w:rPr>
                      <w:lang w:val="en-GB"/>
                    </w:rPr>
                    <w:t>N if only P-TRS is supported</w:t>
                  </w:r>
                </w:p>
              </w:tc>
            </w:tr>
            <w:tr w:rsidR="00444C6A" w14:paraId="7C201137"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FB92B4C" w14:textId="77777777" w:rsidR="00444C6A" w:rsidRDefault="00444C6A" w:rsidP="00444C6A">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1DBEC72C" w14:textId="77777777" w:rsidR="00444C6A" w:rsidRDefault="00444C6A" w:rsidP="00444C6A">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3AEB9E2E" w14:textId="77777777" w:rsidR="00444C6A" w:rsidRDefault="00444C6A" w:rsidP="00444C6A">
                  <w:pPr>
                    <w:ind w:firstLine="0"/>
                    <w:rPr>
                      <w:lang w:val="en-GB"/>
                    </w:rPr>
                  </w:pPr>
                  <w:r>
                    <w:rPr>
                      <w:lang w:val="en-GB"/>
                    </w:rPr>
                    <w:t>N</w:t>
                  </w:r>
                </w:p>
              </w:tc>
            </w:tr>
            <w:tr w:rsidR="00444C6A" w14:paraId="4750B37B"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5416842" w14:textId="77777777" w:rsidR="00444C6A" w:rsidRDefault="00444C6A" w:rsidP="00444C6A">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6949A0CA" w14:textId="77777777" w:rsidR="00444C6A" w:rsidRDefault="00444C6A" w:rsidP="00444C6A">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48AA461D" w14:textId="77777777" w:rsidR="00444C6A" w:rsidRDefault="00444C6A" w:rsidP="00444C6A">
                  <w:pPr>
                    <w:ind w:firstLine="0"/>
                    <w:rPr>
                      <w:lang w:val="en-GB"/>
                    </w:rPr>
                  </w:pPr>
                  <w:r>
                    <w:rPr>
                      <w:lang w:val="en-GB"/>
                    </w:rPr>
                    <w:t>N</w:t>
                  </w:r>
                </w:p>
              </w:tc>
            </w:tr>
            <w:tr w:rsidR="00444C6A" w14:paraId="1FE4642B"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E025391" w14:textId="77777777" w:rsidR="00444C6A" w:rsidRDefault="00444C6A" w:rsidP="00444C6A">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A4CD25E" w14:textId="77777777" w:rsidR="00444C6A" w:rsidRDefault="00444C6A" w:rsidP="00444C6A">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302F412F" w14:textId="77777777" w:rsidR="00444C6A" w:rsidRDefault="00444C6A" w:rsidP="00444C6A">
                  <w:pPr>
                    <w:ind w:firstLine="0"/>
                    <w:rPr>
                      <w:lang w:val="en-GB"/>
                    </w:rPr>
                  </w:pPr>
                  <w:r>
                    <w:rPr>
                      <w:lang w:val="en-GB"/>
                    </w:rPr>
                    <w:t>N if only TRS is supported</w:t>
                  </w:r>
                </w:p>
              </w:tc>
            </w:tr>
            <w:tr w:rsidR="00444C6A" w14:paraId="74F9873E"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7E39306" w14:textId="77777777" w:rsidR="00444C6A" w:rsidRDefault="00444C6A" w:rsidP="00444C6A">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108C1903" w14:textId="77777777" w:rsidR="00444C6A" w:rsidRDefault="00444C6A" w:rsidP="00444C6A">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hideMark/>
                </w:tcPr>
                <w:p w14:paraId="69A834AC" w14:textId="77777777" w:rsidR="00444C6A" w:rsidRDefault="00444C6A" w:rsidP="00444C6A">
                  <w:pPr>
                    <w:ind w:firstLine="0"/>
                    <w:rPr>
                      <w:lang w:val="en-GB"/>
                    </w:rPr>
                  </w:pPr>
                  <w:r>
                    <w:rPr>
                      <w:lang w:val="en-GB"/>
                    </w:rPr>
                    <w:t>N</w:t>
                  </w:r>
                </w:p>
              </w:tc>
            </w:tr>
            <w:tr w:rsidR="00444C6A" w14:paraId="70EDF4BD"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3C650C8" w14:textId="77777777" w:rsidR="00444C6A" w:rsidRDefault="00444C6A" w:rsidP="00444C6A">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0A15DADB" w14:textId="77777777" w:rsidR="00444C6A" w:rsidRDefault="00444C6A" w:rsidP="00444C6A">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hideMark/>
                </w:tcPr>
                <w:p w14:paraId="0379C101" w14:textId="77777777" w:rsidR="00444C6A" w:rsidRDefault="00444C6A" w:rsidP="00444C6A">
                  <w:pPr>
                    <w:ind w:firstLine="0"/>
                    <w:rPr>
                      <w:lang w:val="en-GB"/>
                    </w:rPr>
                  </w:pPr>
                  <w:r>
                    <w:rPr>
                      <w:lang w:val="en-GB"/>
                    </w:rPr>
                    <w:t>Y</w:t>
                  </w:r>
                </w:p>
              </w:tc>
            </w:tr>
            <w:tr w:rsidR="00444C6A" w14:paraId="22437A9F"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3D2EB65" w14:textId="77777777" w:rsidR="00444C6A" w:rsidRDefault="00444C6A" w:rsidP="00444C6A">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7D9D81E4" w14:textId="77777777" w:rsidR="00444C6A" w:rsidRDefault="00444C6A" w:rsidP="00444C6A">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hideMark/>
                </w:tcPr>
                <w:p w14:paraId="1E8CFFF1" w14:textId="77777777" w:rsidR="00444C6A" w:rsidRDefault="00444C6A" w:rsidP="00444C6A">
                  <w:pPr>
                    <w:ind w:firstLine="0"/>
                    <w:rPr>
                      <w:lang w:val="en-GB"/>
                    </w:rPr>
                  </w:pPr>
                  <w:r>
                    <w:rPr>
                      <w:lang w:val="en-GB"/>
                    </w:rPr>
                    <w:t>Y</w:t>
                  </w:r>
                </w:p>
              </w:tc>
            </w:tr>
            <w:tr w:rsidR="00444C6A" w14:paraId="30BEE1E3"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1C3F6D6" w14:textId="77777777" w:rsidR="00444C6A" w:rsidRDefault="00444C6A" w:rsidP="00444C6A">
                  <w:pPr>
                    <w:ind w:firstLine="0"/>
                    <w:rPr>
                      <w:lang w:val="en-GB"/>
                    </w:rPr>
                  </w:pPr>
                  <w:r>
                    <w:rPr>
                      <w:lang w:val="en-GB"/>
                    </w:rPr>
                    <w:lastRenderedPageBreak/>
                    <w:t>10</w:t>
                  </w:r>
                </w:p>
              </w:tc>
              <w:tc>
                <w:tcPr>
                  <w:tcW w:w="3223" w:type="dxa"/>
                  <w:tcBorders>
                    <w:top w:val="single" w:sz="4" w:space="0" w:color="auto"/>
                    <w:left w:val="single" w:sz="4" w:space="0" w:color="auto"/>
                    <w:bottom w:val="single" w:sz="4" w:space="0" w:color="auto"/>
                    <w:right w:val="single" w:sz="4" w:space="0" w:color="auto"/>
                  </w:tcBorders>
                  <w:hideMark/>
                </w:tcPr>
                <w:p w14:paraId="25E137C0" w14:textId="77777777" w:rsidR="00444C6A" w:rsidRDefault="00444C6A" w:rsidP="00444C6A">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hideMark/>
                </w:tcPr>
                <w:p w14:paraId="4C248994" w14:textId="77777777" w:rsidR="00444C6A" w:rsidRDefault="00444C6A" w:rsidP="00444C6A">
                  <w:pPr>
                    <w:ind w:firstLine="0"/>
                    <w:rPr>
                      <w:lang w:val="en-GB"/>
                    </w:rPr>
                  </w:pPr>
                  <w:r>
                    <w:rPr>
                      <w:lang w:val="en-GB"/>
                    </w:rPr>
                    <w:t>Y</w:t>
                  </w:r>
                </w:p>
              </w:tc>
            </w:tr>
            <w:tr w:rsidR="00444C6A" w14:paraId="73BAA308"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5EC8341" w14:textId="77777777" w:rsidR="00444C6A" w:rsidRDefault="00444C6A" w:rsidP="00444C6A">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7D741A85" w14:textId="77777777" w:rsidR="00444C6A" w:rsidRDefault="00444C6A" w:rsidP="00444C6A">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hideMark/>
                </w:tcPr>
                <w:p w14:paraId="6A2A4C36" w14:textId="77777777" w:rsidR="00444C6A" w:rsidRDefault="00444C6A" w:rsidP="00444C6A">
                  <w:pPr>
                    <w:ind w:firstLine="0"/>
                    <w:rPr>
                      <w:lang w:val="en-GB"/>
                    </w:rPr>
                  </w:pPr>
                  <w:r>
                    <w:rPr>
                      <w:lang w:val="en-GB"/>
                    </w:rPr>
                    <w:t>Y</w:t>
                  </w:r>
                </w:p>
              </w:tc>
            </w:tr>
            <w:tr w:rsidR="00444C6A" w14:paraId="551CBBC8"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A0D6DEE" w14:textId="77777777" w:rsidR="00444C6A" w:rsidRDefault="00444C6A" w:rsidP="00444C6A">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503F1F66" w14:textId="77777777" w:rsidR="00444C6A" w:rsidRDefault="00444C6A" w:rsidP="00444C6A">
                  <w:pPr>
                    <w:ind w:firstLine="0"/>
                    <w:rPr>
                      <w:lang w:val="en-GB"/>
                    </w:rPr>
                  </w:pPr>
                  <w:r>
                    <w:rPr>
                      <w:lang w:val="en-GB"/>
                    </w:rPr>
                    <w:t>frequencyDomainAllocation</w:t>
                  </w:r>
                </w:p>
                <w:p w14:paraId="20A46107" w14:textId="77777777" w:rsidR="00444C6A" w:rsidRDefault="00444C6A" w:rsidP="00444C6A">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5D2AFC45" w14:textId="77777777" w:rsidR="00444C6A" w:rsidRDefault="00444C6A" w:rsidP="00444C6A">
                  <w:pPr>
                    <w:ind w:firstLine="0"/>
                    <w:rPr>
                      <w:lang w:val="en-GB"/>
                    </w:rPr>
                  </w:pPr>
                  <w:r>
                    <w:rPr>
                      <w:lang w:val="en-GB"/>
                    </w:rPr>
                    <w:t>N if only row1 is needed</w:t>
                  </w:r>
                </w:p>
              </w:tc>
            </w:tr>
            <w:tr w:rsidR="00444C6A" w14:paraId="1A5F4192"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A5CC3E5" w14:textId="77777777" w:rsidR="00444C6A" w:rsidRDefault="00444C6A" w:rsidP="00444C6A">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63D3F2AB" w14:textId="77777777" w:rsidR="00444C6A" w:rsidRDefault="00444C6A" w:rsidP="00444C6A">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hideMark/>
                </w:tcPr>
                <w:p w14:paraId="55117917" w14:textId="77777777" w:rsidR="00444C6A" w:rsidRDefault="00444C6A" w:rsidP="00444C6A">
                  <w:pPr>
                    <w:ind w:firstLine="0"/>
                    <w:rPr>
                      <w:lang w:val="en-GB"/>
                    </w:rPr>
                  </w:pPr>
                  <w:r>
                    <w:rPr>
                      <w:lang w:val="en-GB"/>
                    </w:rPr>
                    <w:t>N</w:t>
                  </w:r>
                </w:p>
              </w:tc>
            </w:tr>
            <w:tr w:rsidR="00444C6A" w14:paraId="0BB7DB5E"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3634C30" w14:textId="77777777" w:rsidR="00444C6A" w:rsidRDefault="00444C6A" w:rsidP="00444C6A">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236EB896" w14:textId="77777777" w:rsidR="00444C6A" w:rsidRDefault="00444C6A" w:rsidP="00444C6A">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69AC2297" w14:textId="77777777" w:rsidR="00444C6A" w:rsidRDefault="00444C6A" w:rsidP="00444C6A">
                  <w:pPr>
                    <w:ind w:firstLine="0"/>
                    <w:rPr>
                      <w:lang w:val="en-GB"/>
                    </w:rPr>
                  </w:pPr>
                  <w:r>
                    <w:rPr>
                      <w:lang w:val="en-GB"/>
                    </w:rPr>
                    <w:t>Y</w:t>
                  </w:r>
                </w:p>
              </w:tc>
            </w:tr>
            <w:tr w:rsidR="00444C6A" w14:paraId="152771DD"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76756D4" w14:textId="77777777" w:rsidR="00444C6A" w:rsidRDefault="00444C6A" w:rsidP="00444C6A">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427AC6E7" w14:textId="77777777" w:rsidR="00444C6A" w:rsidRDefault="00444C6A" w:rsidP="00444C6A">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7B2D551F" w14:textId="77777777" w:rsidR="00444C6A" w:rsidRDefault="00444C6A" w:rsidP="00444C6A">
                  <w:pPr>
                    <w:ind w:firstLine="0"/>
                    <w:rPr>
                      <w:lang w:val="en-GB"/>
                    </w:rPr>
                  </w:pPr>
                  <w:r>
                    <w:rPr>
                      <w:lang w:val="en-GB"/>
                    </w:rPr>
                    <w:t>N</w:t>
                  </w:r>
                </w:p>
              </w:tc>
            </w:tr>
            <w:tr w:rsidR="00444C6A" w14:paraId="604B9C60"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547D878" w14:textId="77777777" w:rsidR="00444C6A" w:rsidRDefault="00444C6A" w:rsidP="00444C6A">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50483B60" w14:textId="77777777" w:rsidR="00444C6A" w:rsidRDefault="00444C6A" w:rsidP="00444C6A">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7E1AAC29" w14:textId="77777777" w:rsidR="00444C6A" w:rsidRDefault="00444C6A" w:rsidP="00444C6A">
                  <w:pPr>
                    <w:ind w:firstLine="0"/>
                    <w:rPr>
                      <w:lang w:val="en-GB"/>
                    </w:rPr>
                  </w:pPr>
                  <w:r>
                    <w:rPr>
                      <w:lang w:val="en-GB"/>
                    </w:rPr>
                    <w:t>N</w:t>
                  </w:r>
                </w:p>
              </w:tc>
            </w:tr>
            <w:tr w:rsidR="00444C6A" w14:paraId="11EEE2DD"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FBAF5E7" w14:textId="77777777" w:rsidR="00444C6A" w:rsidRDefault="00444C6A" w:rsidP="00444C6A">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52786F64" w14:textId="77777777" w:rsidR="00444C6A" w:rsidRDefault="00444C6A" w:rsidP="00444C6A">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71562C50" w14:textId="77777777" w:rsidR="00444C6A" w:rsidRDefault="00444C6A" w:rsidP="00444C6A">
                  <w:pPr>
                    <w:ind w:firstLine="0"/>
                    <w:rPr>
                      <w:lang w:val="en-GB"/>
                    </w:rPr>
                  </w:pPr>
                  <w:r>
                    <w:rPr>
                      <w:lang w:val="en-GB"/>
                    </w:rPr>
                    <w:t>N</w:t>
                  </w:r>
                </w:p>
              </w:tc>
            </w:tr>
            <w:tr w:rsidR="00444C6A" w14:paraId="575C9FE2"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481FE0C" w14:textId="77777777" w:rsidR="00444C6A" w:rsidRDefault="00444C6A" w:rsidP="00444C6A">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59FBC9F4" w14:textId="77777777" w:rsidR="00444C6A" w:rsidRDefault="00444C6A" w:rsidP="00444C6A">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2B7F8D4D" w14:textId="77777777" w:rsidR="00444C6A" w:rsidRDefault="00444C6A" w:rsidP="00444C6A">
                  <w:pPr>
                    <w:ind w:firstLine="0"/>
                    <w:rPr>
                      <w:lang w:val="en-GB"/>
                    </w:rPr>
                  </w:pPr>
                  <w:r>
                    <w:rPr>
                      <w:lang w:val="en-GB"/>
                    </w:rPr>
                    <w:t>Y</w:t>
                  </w:r>
                </w:p>
              </w:tc>
            </w:tr>
            <w:tr w:rsidR="00444C6A" w14:paraId="47CA82A4"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76E83EF" w14:textId="77777777" w:rsidR="00444C6A" w:rsidRDefault="00444C6A" w:rsidP="00444C6A">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05C831B5" w14:textId="77777777" w:rsidR="00444C6A" w:rsidRDefault="00444C6A" w:rsidP="00444C6A">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6C27A3F9" w14:textId="77777777" w:rsidR="00444C6A" w:rsidRDefault="00444C6A" w:rsidP="00444C6A">
                  <w:pPr>
                    <w:ind w:firstLine="0"/>
                    <w:rPr>
                      <w:lang w:val="en-GB"/>
                    </w:rPr>
                  </w:pPr>
                  <w:r>
                    <w:rPr>
                      <w:lang w:val="en-GB"/>
                    </w:rPr>
                    <w:t>Y</w:t>
                  </w:r>
                </w:p>
              </w:tc>
            </w:tr>
            <w:tr w:rsidR="00444C6A" w14:paraId="1EC9B0F3"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3F0298BB" w14:textId="77777777" w:rsidR="00444C6A" w:rsidRDefault="00444C6A" w:rsidP="00444C6A">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61AA1EE4" w14:textId="77777777" w:rsidR="00444C6A" w:rsidRDefault="00444C6A" w:rsidP="00444C6A">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566FEC51" w14:textId="77777777" w:rsidR="00444C6A" w:rsidRDefault="00444C6A" w:rsidP="00444C6A">
                  <w:pPr>
                    <w:ind w:firstLine="0"/>
                    <w:rPr>
                      <w:lang w:val="en-GB"/>
                    </w:rPr>
                  </w:pPr>
                  <w:r>
                    <w:rPr>
                      <w:lang w:val="en-GB"/>
                    </w:rPr>
                    <w:t>FFS, depending on whether predefined SCS is used</w:t>
                  </w:r>
                </w:p>
              </w:tc>
            </w:tr>
            <w:tr w:rsidR="00444C6A" w14:paraId="37518941"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3A9625BB" w14:textId="77777777" w:rsidR="00444C6A" w:rsidRDefault="00444C6A" w:rsidP="00444C6A">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2D324D67" w14:textId="77777777" w:rsidR="00444C6A" w:rsidRDefault="00444C6A" w:rsidP="00444C6A">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7DD0336B" w14:textId="77777777" w:rsidR="00444C6A" w:rsidRPr="00075AA8" w:rsidRDefault="00444C6A" w:rsidP="00444C6A">
                  <w:pPr>
                    <w:ind w:firstLine="0"/>
                    <w:rPr>
                      <w:lang w:val="en-GB"/>
                    </w:rPr>
                  </w:pPr>
                </w:p>
              </w:tc>
            </w:tr>
          </w:tbl>
          <w:p w14:paraId="1DB477D9" w14:textId="77777777" w:rsidR="00444C6A" w:rsidRDefault="00444C6A" w:rsidP="00444C6A">
            <w:pPr>
              <w:ind w:firstLine="0"/>
              <w:rPr>
                <w:lang w:val="en-GB"/>
              </w:rPr>
            </w:pPr>
          </w:p>
        </w:tc>
      </w:tr>
      <w:tr w:rsidR="00A37D00" w:rsidRPr="00115620" w14:paraId="16ED4717" w14:textId="77777777" w:rsidTr="003B2CCD">
        <w:tc>
          <w:tcPr>
            <w:tcW w:w="1696" w:type="dxa"/>
          </w:tcPr>
          <w:p w14:paraId="2EFED950" w14:textId="55C1EC66" w:rsidR="00A37D00" w:rsidRDefault="00A37D00" w:rsidP="00444C6A">
            <w:pPr>
              <w:spacing w:after="120"/>
              <w:rPr>
                <w:rFonts w:eastAsia="SimSun"/>
                <w:lang w:eastAsia="zh-CN"/>
              </w:rPr>
            </w:pPr>
            <w:r>
              <w:rPr>
                <w:rFonts w:eastAsia="SimSun" w:hint="eastAsia"/>
                <w:lang w:eastAsia="zh-CN"/>
              </w:rPr>
              <w:lastRenderedPageBreak/>
              <w:t>Spreadtrum</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A37D00" w14:paraId="28188860"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0F5447B" w14:textId="77777777" w:rsidR="00A37D00" w:rsidRDefault="00A37D00" w:rsidP="00A37D0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2C50D077" w14:textId="77777777" w:rsidR="00A37D00" w:rsidRDefault="00A37D00" w:rsidP="00A37D0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335A3E65" w14:textId="77777777" w:rsidR="00A37D00" w:rsidRDefault="00A37D00" w:rsidP="00A37D00">
                  <w:pPr>
                    <w:ind w:firstLine="0"/>
                    <w:rPr>
                      <w:b/>
                      <w:bCs/>
                      <w:lang w:val="en-GB"/>
                    </w:rPr>
                  </w:pPr>
                  <w:r>
                    <w:rPr>
                      <w:b/>
                      <w:bCs/>
                      <w:highlight w:val="cyan"/>
                      <w:lang w:val="en-GB"/>
                    </w:rPr>
                    <w:t>Need? (Y/N)</w:t>
                  </w:r>
                </w:p>
              </w:tc>
            </w:tr>
            <w:tr w:rsidR="00A37D00" w14:paraId="12DD3684"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034A2FD" w14:textId="77777777" w:rsidR="00A37D00" w:rsidRDefault="00A37D00" w:rsidP="00A37D0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0E5DB521" w14:textId="77777777" w:rsidR="00A37D00" w:rsidRDefault="00A37D00" w:rsidP="00A37D00">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hideMark/>
                </w:tcPr>
                <w:p w14:paraId="3BFA7813" w14:textId="77777777" w:rsidR="00A37D00" w:rsidRDefault="00A37D00" w:rsidP="00A37D00">
                  <w:pPr>
                    <w:ind w:firstLine="0"/>
                    <w:rPr>
                      <w:lang w:val="en-GB"/>
                    </w:rPr>
                  </w:pPr>
                  <w:r>
                    <w:rPr>
                      <w:lang w:val="en-GB"/>
                    </w:rPr>
                    <w:t>N</w:t>
                  </w:r>
                </w:p>
              </w:tc>
            </w:tr>
            <w:tr w:rsidR="00A37D00" w14:paraId="06671E2B"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4B810F9D" w14:textId="77777777" w:rsidR="00A37D00" w:rsidRDefault="00A37D00" w:rsidP="00A37D00">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3140D393" w14:textId="77777777" w:rsidR="00A37D00" w:rsidRDefault="00A37D00" w:rsidP="00A37D00">
                  <w:pPr>
                    <w:ind w:firstLine="0"/>
                  </w:pPr>
                  <w:r>
                    <w:t xml:space="preserve">resourceType </w:t>
                  </w:r>
                </w:p>
                <w:p w14:paraId="1F018A91" w14:textId="77777777" w:rsidR="00A37D00" w:rsidRDefault="00A37D00" w:rsidP="00A37D00">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hideMark/>
                </w:tcPr>
                <w:p w14:paraId="192DA030" w14:textId="0BAEB5C3" w:rsidR="00A37D00" w:rsidRDefault="00A37D00" w:rsidP="00A37D00">
                  <w:pPr>
                    <w:ind w:firstLine="0"/>
                    <w:rPr>
                      <w:lang w:val="en-GB"/>
                    </w:rPr>
                  </w:pPr>
                  <w:r>
                    <w:rPr>
                      <w:lang w:val="en-GB"/>
                    </w:rPr>
                    <w:t xml:space="preserve">N </w:t>
                  </w:r>
                </w:p>
              </w:tc>
            </w:tr>
            <w:tr w:rsidR="00A37D00" w14:paraId="0964FB18"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CFD0B19" w14:textId="77777777" w:rsidR="00A37D00" w:rsidRDefault="00A37D00" w:rsidP="00A37D00">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529F8FC1" w14:textId="77777777" w:rsidR="00A37D00" w:rsidRDefault="00A37D00" w:rsidP="00A37D0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4E5AB881" w14:textId="5BE8F7CF" w:rsidR="00A37D00" w:rsidRDefault="00A37D00" w:rsidP="00A37D00">
                  <w:pPr>
                    <w:ind w:firstLine="0"/>
                    <w:rPr>
                      <w:lang w:val="en-GB"/>
                    </w:rPr>
                  </w:pPr>
                  <w:r>
                    <w:rPr>
                      <w:lang w:val="en-GB"/>
                    </w:rPr>
                    <w:t>FFS</w:t>
                  </w:r>
                </w:p>
              </w:tc>
            </w:tr>
            <w:tr w:rsidR="00A37D00" w14:paraId="7E9EE472"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2016D1D" w14:textId="77777777" w:rsidR="00A37D00" w:rsidRDefault="00A37D00" w:rsidP="00A37D0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0BC39727" w14:textId="77777777" w:rsidR="00A37D00" w:rsidRDefault="00A37D00" w:rsidP="00A37D00">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698A6DB0" w14:textId="77777777" w:rsidR="00A37D00" w:rsidRDefault="00A37D00" w:rsidP="00A37D00">
                  <w:pPr>
                    <w:ind w:firstLine="0"/>
                    <w:rPr>
                      <w:lang w:val="en-GB"/>
                    </w:rPr>
                  </w:pPr>
                  <w:r>
                    <w:rPr>
                      <w:lang w:val="en-GB"/>
                    </w:rPr>
                    <w:t>N</w:t>
                  </w:r>
                </w:p>
              </w:tc>
            </w:tr>
            <w:tr w:rsidR="00A37D00" w14:paraId="71EF1A07"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0AEF36F" w14:textId="77777777" w:rsidR="00A37D00" w:rsidRDefault="00A37D00" w:rsidP="00A37D00">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42BDB347" w14:textId="77777777" w:rsidR="00A37D00" w:rsidRDefault="00A37D00" w:rsidP="00A37D00">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02938F5A" w14:textId="7145C1CE" w:rsidR="00A37D00" w:rsidRDefault="00A37D00" w:rsidP="00A37D00">
                  <w:pPr>
                    <w:ind w:firstLine="0"/>
                    <w:rPr>
                      <w:lang w:val="en-GB"/>
                    </w:rPr>
                  </w:pPr>
                  <w:r>
                    <w:rPr>
                      <w:lang w:val="en-GB"/>
                    </w:rPr>
                    <w:t>Y</w:t>
                  </w:r>
                </w:p>
              </w:tc>
            </w:tr>
            <w:tr w:rsidR="00A37D00" w14:paraId="7B4A5CCB"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CC6706F" w14:textId="77777777" w:rsidR="00A37D00" w:rsidRDefault="00A37D00" w:rsidP="00A37D00">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63D446D6" w14:textId="77777777" w:rsidR="00A37D00" w:rsidRDefault="00A37D00" w:rsidP="00A37D00">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hideMark/>
                </w:tcPr>
                <w:p w14:paraId="61AE6AF6" w14:textId="77777777" w:rsidR="00A37D00" w:rsidRDefault="00A37D00" w:rsidP="00A37D00">
                  <w:pPr>
                    <w:ind w:firstLine="0"/>
                    <w:rPr>
                      <w:lang w:val="en-GB"/>
                    </w:rPr>
                  </w:pPr>
                  <w:r>
                    <w:rPr>
                      <w:lang w:val="en-GB"/>
                    </w:rPr>
                    <w:t>N</w:t>
                  </w:r>
                </w:p>
              </w:tc>
            </w:tr>
            <w:tr w:rsidR="00A37D00" w14:paraId="18CA3C01"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ED6DA7E" w14:textId="77777777" w:rsidR="00A37D00" w:rsidRDefault="00A37D00" w:rsidP="00A37D0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438912A1" w14:textId="77777777" w:rsidR="00A37D00" w:rsidRDefault="00A37D00" w:rsidP="00A37D00">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hideMark/>
                </w:tcPr>
                <w:p w14:paraId="7C9C71E4" w14:textId="77777777" w:rsidR="00A37D00" w:rsidRDefault="00A37D00" w:rsidP="00A37D00">
                  <w:pPr>
                    <w:ind w:firstLine="0"/>
                    <w:rPr>
                      <w:lang w:val="en-GB"/>
                    </w:rPr>
                  </w:pPr>
                  <w:r>
                    <w:rPr>
                      <w:lang w:val="en-GB"/>
                    </w:rPr>
                    <w:t>Y</w:t>
                  </w:r>
                </w:p>
              </w:tc>
            </w:tr>
            <w:tr w:rsidR="00A37D00" w14:paraId="5E43DBC9"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16CB5BA" w14:textId="77777777" w:rsidR="00A37D00" w:rsidRDefault="00A37D00" w:rsidP="00A37D0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2845F5C" w14:textId="77777777" w:rsidR="00A37D00" w:rsidRDefault="00A37D00" w:rsidP="00A37D00">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hideMark/>
                </w:tcPr>
                <w:p w14:paraId="0B4B2E82" w14:textId="77777777" w:rsidR="00A37D00" w:rsidRDefault="00A37D00" w:rsidP="00A37D00">
                  <w:pPr>
                    <w:ind w:firstLine="0"/>
                    <w:rPr>
                      <w:lang w:val="en-GB"/>
                    </w:rPr>
                  </w:pPr>
                  <w:r>
                    <w:rPr>
                      <w:lang w:val="en-GB"/>
                    </w:rPr>
                    <w:t>Y</w:t>
                  </w:r>
                </w:p>
              </w:tc>
            </w:tr>
            <w:tr w:rsidR="00A37D00" w14:paraId="2288147C"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C538E73" w14:textId="77777777" w:rsidR="00A37D00" w:rsidRDefault="00A37D00" w:rsidP="00A37D0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5C8CC936" w14:textId="77777777" w:rsidR="00A37D00" w:rsidRDefault="00A37D00" w:rsidP="00A37D00">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hideMark/>
                </w:tcPr>
                <w:p w14:paraId="20100B24" w14:textId="77777777" w:rsidR="00A37D00" w:rsidRDefault="00A37D00" w:rsidP="00A37D00">
                  <w:pPr>
                    <w:ind w:firstLine="0"/>
                    <w:rPr>
                      <w:lang w:val="en-GB"/>
                    </w:rPr>
                  </w:pPr>
                  <w:r>
                    <w:rPr>
                      <w:lang w:val="en-GB"/>
                    </w:rPr>
                    <w:t>Y</w:t>
                  </w:r>
                </w:p>
              </w:tc>
            </w:tr>
            <w:tr w:rsidR="00A37D00" w14:paraId="0BE72D81"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986998F" w14:textId="77777777" w:rsidR="00A37D00" w:rsidRDefault="00A37D00" w:rsidP="00A37D00">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1BBDEBDA" w14:textId="77777777" w:rsidR="00A37D00" w:rsidRDefault="00A37D00" w:rsidP="00A37D00">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hideMark/>
                </w:tcPr>
                <w:p w14:paraId="600DC90F" w14:textId="77777777" w:rsidR="00A37D00" w:rsidRDefault="00A37D00" w:rsidP="00A37D00">
                  <w:pPr>
                    <w:ind w:firstLine="0"/>
                    <w:rPr>
                      <w:lang w:val="en-GB"/>
                    </w:rPr>
                  </w:pPr>
                  <w:r>
                    <w:rPr>
                      <w:lang w:val="en-GB"/>
                    </w:rPr>
                    <w:t>Y</w:t>
                  </w:r>
                </w:p>
              </w:tc>
            </w:tr>
            <w:tr w:rsidR="00A37D00" w14:paraId="65F46585"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3EC9544D" w14:textId="77777777" w:rsidR="00A37D00" w:rsidRDefault="00A37D00" w:rsidP="00A37D0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4CB3EEC8" w14:textId="77777777" w:rsidR="00A37D00" w:rsidRDefault="00A37D00" w:rsidP="00A37D00">
                  <w:pPr>
                    <w:ind w:firstLine="0"/>
                    <w:rPr>
                      <w:lang w:val="en-GB"/>
                    </w:rPr>
                  </w:pPr>
                  <w:r>
                    <w:rPr>
                      <w:lang w:val="en-GB"/>
                    </w:rPr>
                    <w:t>frequencyDomainAllocation</w:t>
                  </w:r>
                </w:p>
                <w:p w14:paraId="2DDC3C35" w14:textId="77777777" w:rsidR="00A37D00" w:rsidRDefault="00A37D00" w:rsidP="00A37D0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74FE9704" w14:textId="1C290269" w:rsidR="00A37D00" w:rsidRDefault="00A37D00" w:rsidP="00A37D00">
                  <w:pPr>
                    <w:ind w:firstLine="0"/>
                    <w:rPr>
                      <w:lang w:val="en-GB"/>
                    </w:rPr>
                  </w:pPr>
                  <w:r>
                    <w:rPr>
                      <w:lang w:val="en-GB"/>
                    </w:rPr>
                    <w:t xml:space="preserve">N </w:t>
                  </w:r>
                </w:p>
              </w:tc>
            </w:tr>
            <w:tr w:rsidR="00A37D00" w14:paraId="29398385"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BE77CE6" w14:textId="77777777" w:rsidR="00A37D00" w:rsidRDefault="00A37D00" w:rsidP="00A37D00">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2AAF7EBD" w14:textId="77777777" w:rsidR="00A37D00" w:rsidRDefault="00A37D00" w:rsidP="00A37D00">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hideMark/>
                </w:tcPr>
                <w:p w14:paraId="299DE3D1" w14:textId="77777777" w:rsidR="00A37D00" w:rsidRDefault="00A37D00" w:rsidP="00A37D00">
                  <w:pPr>
                    <w:ind w:firstLine="0"/>
                    <w:rPr>
                      <w:lang w:val="en-GB"/>
                    </w:rPr>
                  </w:pPr>
                  <w:r>
                    <w:rPr>
                      <w:lang w:val="en-GB"/>
                    </w:rPr>
                    <w:t>N</w:t>
                  </w:r>
                </w:p>
              </w:tc>
            </w:tr>
            <w:tr w:rsidR="00A37D00" w14:paraId="47603BD8"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E7760CE" w14:textId="77777777" w:rsidR="00A37D00" w:rsidRDefault="00A37D00" w:rsidP="00A37D00">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64C9905B" w14:textId="77777777" w:rsidR="00A37D00" w:rsidRDefault="00A37D00" w:rsidP="00A37D00">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23B3E4E0" w14:textId="77777777" w:rsidR="00A37D00" w:rsidRDefault="00A37D00" w:rsidP="00A37D00">
                  <w:pPr>
                    <w:ind w:firstLine="0"/>
                    <w:rPr>
                      <w:lang w:val="en-GB"/>
                    </w:rPr>
                  </w:pPr>
                  <w:r>
                    <w:rPr>
                      <w:lang w:val="en-GB"/>
                    </w:rPr>
                    <w:t>Y</w:t>
                  </w:r>
                </w:p>
              </w:tc>
            </w:tr>
            <w:tr w:rsidR="00A37D00" w14:paraId="1F712FFF"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1E49879" w14:textId="77777777" w:rsidR="00A37D00" w:rsidRDefault="00A37D00" w:rsidP="00A37D00">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49BA2CFA" w14:textId="77777777" w:rsidR="00A37D00" w:rsidRDefault="00A37D00" w:rsidP="00A37D0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065C568E" w14:textId="77777777" w:rsidR="00A37D00" w:rsidRDefault="00A37D00" w:rsidP="00A37D00">
                  <w:pPr>
                    <w:ind w:firstLine="0"/>
                    <w:rPr>
                      <w:lang w:val="en-GB"/>
                    </w:rPr>
                  </w:pPr>
                  <w:r>
                    <w:rPr>
                      <w:lang w:val="en-GB"/>
                    </w:rPr>
                    <w:t>N</w:t>
                  </w:r>
                </w:p>
              </w:tc>
            </w:tr>
            <w:tr w:rsidR="00A37D00" w14:paraId="61B3891C"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44B1C22" w14:textId="77777777" w:rsidR="00A37D00" w:rsidRDefault="00A37D00" w:rsidP="00A37D0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60831DAA" w14:textId="77777777" w:rsidR="00A37D00" w:rsidRDefault="00A37D00" w:rsidP="00A37D00">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2115F061" w14:textId="77777777" w:rsidR="00A37D00" w:rsidRDefault="00A37D00" w:rsidP="00A37D00">
                  <w:pPr>
                    <w:ind w:firstLine="0"/>
                    <w:rPr>
                      <w:lang w:val="en-GB"/>
                    </w:rPr>
                  </w:pPr>
                  <w:r>
                    <w:rPr>
                      <w:lang w:val="en-GB"/>
                    </w:rPr>
                    <w:t>N</w:t>
                  </w:r>
                </w:p>
              </w:tc>
            </w:tr>
            <w:tr w:rsidR="00A37D00" w14:paraId="7F0C8A05"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F9FE923" w14:textId="77777777" w:rsidR="00A37D00" w:rsidRDefault="00A37D00" w:rsidP="00A37D0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74BFC81E" w14:textId="77777777" w:rsidR="00A37D00" w:rsidRDefault="00A37D00" w:rsidP="00A37D0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7C6D1005" w14:textId="77777777" w:rsidR="00A37D00" w:rsidRDefault="00A37D00" w:rsidP="00A37D00">
                  <w:pPr>
                    <w:ind w:firstLine="0"/>
                    <w:rPr>
                      <w:lang w:val="en-GB"/>
                    </w:rPr>
                  </w:pPr>
                  <w:r>
                    <w:rPr>
                      <w:lang w:val="en-GB"/>
                    </w:rPr>
                    <w:t>N</w:t>
                  </w:r>
                </w:p>
              </w:tc>
            </w:tr>
            <w:tr w:rsidR="00A37D00" w14:paraId="41F75281"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F17EBE9" w14:textId="77777777" w:rsidR="00A37D00" w:rsidRDefault="00A37D00" w:rsidP="00A37D0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73C21A7D" w14:textId="77777777" w:rsidR="00A37D00" w:rsidRDefault="00A37D00" w:rsidP="00A37D00">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787F2D3C" w14:textId="77777777" w:rsidR="00A37D00" w:rsidRDefault="00A37D00" w:rsidP="00A37D00">
                  <w:pPr>
                    <w:ind w:firstLine="0"/>
                    <w:rPr>
                      <w:lang w:val="en-GB"/>
                    </w:rPr>
                  </w:pPr>
                  <w:r>
                    <w:rPr>
                      <w:lang w:val="en-GB"/>
                    </w:rPr>
                    <w:t>Y</w:t>
                  </w:r>
                </w:p>
              </w:tc>
            </w:tr>
            <w:tr w:rsidR="00A37D00" w14:paraId="54DD2BC3"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824F482" w14:textId="77777777" w:rsidR="00A37D00" w:rsidRDefault="00A37D00" w:rsidP="00A37D00">
                  <w:pPr>
                    <w:ind w:firstLine="0"/>
                    <w:rPr>
                      <w:lang w:val="en-GB"/>
                    </w:rPr>
                  </w:pPr>
                  <w:r>
                    <w:rPr>
                      <w:lang w:val="en-GB"/>
                    </w:rPr>
                    <w:lastRenderedPageBreak/>
                    <w:t>19</w:t>
                  </w:r>
                </w:p>
              </w:tc>
              <w:tc>
                <w:tcPr>
                  <w:tcW w:w="3223" w:type="dxa"/>
                  <w:tcBorders>
                    <w:top w:val="single" w:sz="4" w:space="0" w:color="auto"/>
                    <w:left w:val="single" w:sz="4" w:space="0" w:color="auto"/>
                    <w:bottom w:val="single" w:sz="4" w:space="0" w:color="auto"/>
                    <w:right w:val="single" w:sz="4" w:space="0" w:color="auto"/>
                  </w:tcBorders>
                  <w:hideMark/>
                </w:tcPr>
                <w:p w14:paraId="4CC4EA4E" w14:textId="77777777" w:rsidR="00A37D00" w:rsidRDefault="00A37D00" w:rsidP="00A37D00">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395D8C53" w14:textId="77777777" w:rsidR="00A37D00" w:rsidRDefault="00A37D00" w:rsidP="00A37D00">
                  <w:pPr>
                    <w:ind w:firstLine="0"/>
                    <w:rPr>
                      <w:lang w:val="en-GB"/>
                    </w:rPr>
                  </w:pPr>
                  <w:r>
                    <w:rPr>
                      <w:lang w:val="en-GB"/>
                    </w:rPr>
                    <w:t>Y</w:t>
                  </w:r>
                </w:p>
              </w:tc>
            </w:tr>
            <w:tr w:rsidR="00A37D00" w14:paraId="704A4C7A"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43E4A8FD" w14:textId="77777777" w:rsidR="00A37D00" w:rsidRDefault="00A37D00" w:rsidP="00A37D00">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3633C0E3" w14:textId="77777777" w:rsidR="00A37D00" w:rsidRDefault="00A37D00" w:rsidP="00A37D00">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7A7B892C" w14:textId="3476992E" w:rsidR="00A37D00" w:rsidRDefault="00A37D00" w:rsidP="00A37D00">
                  <w:pPr>
                    <w:ind w:firstLine="0"/>
                    <w:rPr>
                      <w:lang w:val="en-GB"/>
                    </w:rPr>
                  </w:pPr>
                  <w:r>
                    <w:rPr>
                      <w:lang w:val="en-GB"/>
                    </w:rPr>
                    <w:t>FFS</w:t>
                  </w:r>
                </w:p>
              </w:tc>
            </w:tr>
            <w:tr w:rsidR="00A37D00" w14:paraId="1EB6615D"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D64C8F2" w14:textId="77777777" w:rsidR="00A37D00" w:rsidRDefault="00A37D00" w:rsidP="00A37D00">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4E7DEA05" w14:textId="77777777" w:rsidR="00A37D00" w:rsidRDefault="00A37D00" w:rsidP="00A37D0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4F879044" w14:textId="064A32C3" w:rsidR="00A37D00" w:rsidRPr="00A37D00" w:rsidRDefault="00A37D00" w:rsidP="00A37D00">
                  <w:pPr>
                    <w:ind w:firstLine="0"/>
                    <w:rPr>
                      <w:rFonts w:eastAsia="SimSun"/>
                      <w:lang w:val="en-GB" w:eastAsia="zh-CN"/>
                    </w:rPr>
                  </w:pPr>
                  <w:r>
                    <w:rPr>
                      <w:rFonts w:eastAsia="SimSun" w:hint="eastAsia"/>
                      <w:lang w:val="en-GB" w:eastAsia="zh-CN"/>
                    </w:rPr>
                    <w:t>FFS</w:t>
                  </w:r>
                </w:p>
              </w:tc>
            </w:tr>
          </w:tbl>
          <w:p w14:paraId="01E3B040" w14:textId="77777777" w:rsidR="00A37D00" w:rsidRPr="00A37D00" w:rsidRDefault="00A37D00" w:rsidP="00444C6A">
            <w:pPr>
              <w:ind w:firstLine="0"/>
            </w:pPr>
          </w:p>
        </w:tc>
      </w:tr>
      <w:tr w:rsidR="00C50FD3" w:rsidRPr="00115620" w14:paraId="3698C8B6" w14:textId="77777777" w:rsidTr="003B2CCD">
        <w:tc>
          <w:tcPr>
            <w:tcW w:w="1696" w:type="dxa"/>
          </w:tcPr>
          <w:p w14:paraId="2C085E00" w14:textId="18C37730" w:rsidR="00C50FD3" w:rsidRDefault="00C50FD3" w:rsidP="00444C6A">
            <w:pPr>
              <w:spacing w:after="120"/>
              <w:rPr>
                <w:rFonts w:eastAsia="SimSun"/>
                <w:lang w:eastAsia="zh-CN"/>
              </w:rPr>
            </w:pPr>
            <w:r>
              <w:rPr>
                <w:rFonts w:eastAsia="SimSun" w:hint="eastAsia"/>
                <w:lang w:eastAsia="zh-CN"/>
              </w:rPr>
              <w:lastRenderedPageBreak/>
              <w:t>H</w:t>
            </w:r>
            <w:r>
              <w:rPr>
                <w:rFonts w:eastAsia="SimSun"/>
                <w:lang w:eastAsia="zh-CN"/>
              </w:rPr>
              <w:t>uawei, HiSilicon</w:t>
            </w:r>
          </w:p>
        </w:tc>
        <w:tc>
          <w:tcPr>
            <w:tcW w:w="8080" w:type="dxa"/>
          </w:tcPr>
          <w:tbl>
            <w:tblPr>
              <w:tblStyle w:val="TableGrid"/>
              <w:tblW w:w="6907" w:type="dxa"/>
              <w:jc w:val="center"/>
              <w:tblLook w:val="04A0" w:firstRow="1" w:lastRow="0" w:firstColumn="1" w:lastColumn="0" w:noHBand="0" w:noVBand="1"/>
            </w:tblPr>
            <w:tblGrid>
              <w:gridCol w:w="416"/>
              <w:gridCol w:w="3072"/>
              <w:gridCol w:w="3419"/>
            </w:tblGrid>
            <w:tr w:rsidR="00C50FD3" w14:paraId="58463F41" w14:textId="77777777" w:rsidTr="004745AE">
              <w:trPr>
                <w:trHeight w:val="269"/>
                <w:jc w:val="center"/>
              </w:trPr>
              <w:tc>
                <w:tcPr>
                  <w:tcW w:w="298" w:type="dxa"/>
                </w:tcPr>
                <w:p w14:paraId="1E58CF4D" w14:textId="77777777" w:rsidR="00C50FD3" w:rsidRDefault="00C50FD3" w:rsidP="00C50FD3">
                  <w:pPr>
                    <w:ind w:firstLine="0"/>
                    <w:rPr>
                      <w:lang w:val="en-GB"/>
                    </w:rPr>
                  </w:pPr>
                  <w:r>
                    <w:rPr>
                      <w:lang w:val="en-GB"/>
                    </w:rPr>
                    <w:t>#</w:t>
                  </w:r>
                </w:p>
              </w:tc>
              <w:tc>
                <w:tcPr>
                  <w:tcW w:w="2340" w:type="dxa"/>
                </w:tcPr>
                <w:p w14:paraId="50158700" w14:textId="77777777" w:rsidR="00C50FD3" w:rsidRDefault="00C50FD3" w:rsidP="00C50FD3">
                  <w:pPr>
                    <w:ind w:firstLine="0"/>
                    <w:rPr>
                      <w:lang w:val="en-GB"/>
                    </w:rPr>
                  </w:pPr>
                  <w:r>
                    <w:rPr>
                      <w:lang w:val="en-GB"/>
                    </w:rPr>
                    <w:t>Parameters</w:t>
                  </w:r>
                </w:p>
              </w:tc>
              <w:tc>
                <w:tcPr>
                  <w:tcW w:w="4269" w:type="dxa"/>
                </w:tcPr>
                <w:p w14:paraId="64E8F685" w14:textId="77777777" w:rsidR="00C50FD3" w:rsidRDefault="00C50FD3" w:rsidP="00C50FD3">
                  <w:pPr>
                    <w:ind w:firstLine="0"/>
                    <w:rPr>
                      <w:b/>
                      <w:bCs/>
                      <w:lang w:val="en-GB"/>
                    </w:rPr>
                  </w:pPr>
                  <w:r>
                    <w:rPr>
                      <w:b/>
                      <w:bCs/>
                      <w:highlight w:val="cyan"/>
                      <w:lang w:val="en-GB"/>
                    </w:rPr>
                    <w:t>Need? (Y/N)</w:t>
                  </w:r>
                </w:p>
              </w:tc>
            </w:tr>
            <w:tr w:rsidR="00C50FD3" w14:paraId="6F571590" w14:textId="77777777" w:rsidTr="004745AE">
              <w:trPr>
                <w:trHeight w:val="279"/>
                <w:jc w:val="center"/>
              </w:trPr>
              <w:tc>
                <w:tcPr>
                  <w:tcW w:w="298" w:type="dxa"/>
                </w:tcPr>
                <w:p w14:paraId="19F592E2" w14:textId="77777777" w:rsidR="00C50FD3" w:rsidRDefault="00C50FD3" w:rsidP="00C50FD3">
                  <w:pPr>
                    <w:ind w:firstLine="0"/>
                    <w:rPr>
                      <w:lang w:val="en-GB"/>
                    </w:rPr>
                  </w:pPr>
                  <w:r>
                    <w:rPr>
                      <w:lang w:val="en-GB"/>
                    </w:rPr>
                    <w:t>1</w:t>
                  </w:r>
                </w:p>
              </w:tc>
              <w:tc>
                <w:tcPr>
                  <w:tcW w:w="2340" w:type="dxa"/>
                </w:tcPr>
                <w:p w14:paraId="7D109BA6" w14:textId="77777777" w:rsidR="00C50FD3" w:rsidRDefault="00C50FD3" w:rsidP="00C50FD3">
                  <w:pPr>
                    <w:ind w:firstLine="0"/>
                    <w:rPr>
                      <w:lang w:val="en-GB"/>
                    </w:rPr>
                  </w:pPr>
                  <w:r>
                    <w:rPr>
                      <w:lang w:val="en-GB"/>
                    </w:rPr>
                    <w:t>bwp-Id</w:t>
                  </w:r>
                </w:p>
              </w:tc>
              <w:tc>
                <w:tcPr>
                  <w:tcW w:w="4269" w:type="dxa"/>
                </w:tcPr>
                <w:p w14:paraId="01302E50" w14:textId="77777777" w:rsidR="00C50FD3" w:rsidRDefault="00C50FD3" w:rsidP="00C50FD3">
                  <w:pPr>
                    <w:ind w:firstLine="0"/>
                    <w:rPr>
                      <w:lang w:val="en-GB" w:eastAsia="zh-CN"/>
                    </w:rPr>
                  </w:pPr>
                  <w:r>
                    <w:rPr>
                      <w:lang w:val="en-GB" w:eastAsia="zh-CN"/>
                    </w:rPr>
                    <w:t xml:space="preserve">N. </w:t>
                  </w:r>
                </w:p>
                <w:p w14:paraId="306D620B" w14:textId="77777777" w:rsidR="00C50FD3" w:rsidRDefault="00C50FD3" w:rsidP="00C50FD3">
                  <w:pPr>
                    <w:ind w:firstLine="0"/>
                    <w:rPr>
                      <w:lang w:val="en-GB"/>
                    </w:rPr>
                  </w:pPr>
                  <w:r>
                    <w:rPr>
                      <w:lang w:val="en-GB" w:eastAsia="zh-CN"/>
                    </w:rPr>
                    <w:t>No need since in IDLE mode there is only a single initial BWP for the UE.</w:t>
                  </w:r>
                </w:p>
              </w:tc>
            </w:tr>
            <w:tr w:rsidR="00C50FD3" w14:paraId="41B6C0A0" w14:textId="77777777" w:rsidTr="004745AE">
              <w:trPr>
                <w:trHeight w:val="507"/>
                <w:jc w:val="center"/>
              </w:trPr>
              <w:tc>
                <w:tcPr>
                  <w:tcW w:w="298" w:type="dxa"/>
                </w:tcPr>
                <w:p w14:paraId="7AE32B49" w14:textId="77777777" w:rsidR="00C50FD3" w:rsidRDefault="00C50FD3" w:rsidP="00C50FD3">
                  <w:pPr>
                    <w:ind w:firstLine="0"/>
                    <w:rPr>
                      <w:lang w:val="en-GB"/>
                    </w:rPr>
                  </w:pPr>
                  <w:r>
                    <w:rPr>
                      <w:lang w:val="en-GB"/>
                    </w:rPr>
                    <w:t>2</w:t>
                  </w:r>
                </w:p>
              </w:tc>
              <w:tc>
                <w:tcPr>
                  <w:tcW w:w="2340" w:type="dxa"/>
                </w:tcPr>
                <w:p w14:paraId="78007C63" w14:textId="77777777" w:rsidR="00C50FD3" w:rsidRDefault="00C50FD3" w:rsidP="00C50FD3">
                  <w:pPr>
                    <w:ind w:firstLine="0"/>
                  </w:pPr>
                  <w:r>
                    <w:t xml:space="preserve">resourceType </w:t>
                  </w:r>
                </w:p>
                <w:p w14:paraId="45B0DF52" w14:textId="77777777" w:rsidR="00C50FD3" w:rsidRDefault="00C50FD3" w:rsidP="00C50FD3">
                  <w:pPr>
                    <w:ind w:firstLine="0"/>
                  </w:pPr>
                  <w:r>
                    <w:t xml:space="preserve">{aperiodic, </w:t>
                  </w:r>
                  <w:r>
                    <w:rPr>
                      <w:color w:val="808080" w:themeColor="background1" w:themeShade="80"/>
                    </w:rPr>
                    <w:t>semiPersistant</w:t>
                  </w:r>
                  <w:r>
                    <w:t>, periodic}</w:t>
                  </w:r>
                </w:p>
              </w:tc>
              <w:tc>
                <w:tcPr>
                  <w:tcW w:w="4269" w:type="dxa"/>
                </w:tcPr>
                <w:p w14:paraId="2D742249" w14:textId="77777777" w:rsidR="00C50FD3" w:rsidRPr="002A0E87" w:rsidRDefault="00C50FD3" w:rsidP="00C50FD3">
                  <w:pPr>
                    <w:ind w:firstLine="0"/>
                    <w:rPr>
                      <w:rFonts w:eastAsia="SimSun"/>
                      <w:lang w:val="en-GB" w:eastAsia="zh-CN"/>
                    </w:rPr>
                  </w:pPr>
                  <w:r>
                    <w:rPr>
                      <w:rFonts w:eastAsia="SimSun" w:hint="eastAsia"/>
                      <w:lang w:val="en-GB" w:eastAsia="zh-CN"/>
                    </w:rPr>
                    <w:t>N</w:t>
                  </w:r>
                  <w:r>
                    <w:rPr>
                      <w:rFonts w:eastAsia="SimSun"/>
                      <w:lang w:val="en-GB" w:eastAsia="zh-CN"/>
                    </w:rPr>
                    <w:t>.</w:t>
                  </w:r>
                </w:p>
                <w:p w14:paraId="5B5407A9" w14:textId="77777777" w:rsidR="00C50FD3" w:rsidRDefault="00C50FD3" w:rsidP="00C50FD3">
                  <w:pPr>
                    <w:ind w:firstLine="0"/>
                    <w:rPr>
                      <w:lang w:val="en-GB"/>
                    </w:rPr>
                  </w:pPr>
                  <w:r>
                    <w:rPr>
                      <w:lang w:val="en-GB" w:eastAsia="zh-CN"/>
                    </w:rPr>
                    <w:t>No need, since aperiodic TRS and s</w:t>
                  </w:r>
                  <w:r w:rsidRPr="00987E32">
                    <w:t>emi-persistent/aperiodic CSI-RS are not used</w:t>
                  </w:r>
                  <w:r>
                    <w:t xml:space="preserve"> according to the agreements</w:t>
                  </w:r>
                  <w:r>
                    <w:rPr>
                      <w:lang w:val="en-GB" w:eastAsia="zh-CN"/>
                    </w:rPr>
                    <w:t>.</w:t>
                  </w:r>
                </w:p>
              </w:tc>
            </w:tr>
            <w:tr w:rsidR="00C50FD3" w14:paraId="767F1502" w14:textId="77777777" w:rsidTr="004745AE">
              <w:trPr>
                <w:trHeight w:val="269"/>
                <w:jc w:val="center"/>
              </w:trPr>
              <w:tc>
                <w:tcPr>
                  <w:tcW w:w="298" w:type="dxa"/>
                </w:tcPr>
                <w:p w14:paraId="1B0898FD" w14:textId="77777777" w:rsidR="00C50FD3" w:rsidRDefault="00C50FD3" w:rsidP="00C50FD3">
                  <w:pPr>
                    <w:ind w:firstLine="0"/>
                    <w:rPr>
                      <w:lang w:val="en-GB"/>
                    </w:rPr>
                  </w:pPr>
                  <w:r>
                    <w:rPr>
                      <w:lang w:val="en-GB"/>
                    </w:rPr>
                    <w:t>3</w:t>
                  </w:r>
                </w:p>
              </w:tc>
              <w:tc>
                <w:tcPr>
                  <w:tcW w:w="2340" w:type="dxa"/>
                </w:tcPr>
                <w:p w14:paraId="33E1D3BD" w14:textId="77777777" w:rsidR="00C50FD3" w:rsidRDefault="00C50FD3" w:rsidP="00C50FD3">
                  <w:pPr>
                    <w:ind w:firstLine="0"/>
                  </w:pPr>
                  <w:r>
                    <w:rPr>
                      <w:color w:val="808080" w:themeColor="background1" w:themeShade="80"/>
                    </w:rPr>
                    <w:t>repetition {on, off}</w:t>
                  </w:r>
                </w:p>
              </w:tc>
              <w:tc>
                <w:tcPr>
                  <w:tcW w:w="4269" w:type="dxa"/>
                </w:tcPr>
                <w:p w14:paraId="7984CB7B" w14:textId="77777777" w:rsidR="00C50FD3" w:rsidRDefault="00C50FD3" w:rsidP="00C50FD3">
                  <w:pPr>
                    <w:ind w:firstLine="0"/>
                    <w:rPr>
                      <w:lang w:val="en-GB"/>
                    </w:rPr>
                  </w:pPr>
                  <w:r>
                    <w:rPr>
                      <w:lang w:val="en-GB" w:eastAsia="zh-CN"/>
                    </w:rPr>
                    <w:t>N</w:t>
                  </w:r>
                </w:p>
              </w:tc>
            </w:tr>
            <w:tr w:rsidR="00C50FD3" w14:paraId="587A85C2" w14:textId="77777777" w:rsidTr="004745AE">
              <w:trPr>
                <w:trHeight w:val="269"/>
                <w:jc w:val="center"/>
              </w:trPr>
              <w:tc>
                <w:tcPr>
                  <w:tcW w:w="298" w:type="dxa"/>
                </w:tcPr>
                <w:p w14:paraId="0455DA27" w14:textId="77777777" w:rsidR="00C50FD3" w:rsidRDefault="00C50FD3" w:rsidP="00C50FD3">
                  <w:pPr>
                    <w:ind w:firstLine="0"/>
                    <w:rPr>
                      <w:lang w:val="en-GB"/>
                    </w:rPr>
                  </w:pPr>
                  <w:r>
                    <w:rPr>
                      <w:lang w:val="en-GB"/>
                    </w:rPr>
                    <w:t>4</w:t>
                  </w:r>
                </w:p>
              </w:tc>
              <w:tc>
                <w:tcPr>
                  <w:tcW w:w="2340" w:type="dxa"/>
                </w:tcPr>
                <w:p w14:paraId="6C9EB759" w14:textId="77777777" w:rsidR="00C50FD3" w:rsidRDefault="00C50FD3" w:rsidP="00C50FD3">
                  <w:pPr>
                    <w:ind w:firstLine="0"/>
                  </w:pPr>
                  <w:r>
                    <w:t>aperiodicTriggeringOffset</w:t>
                  </w:r>
                </w:p>
              </w:tc>
              <w:tc>
                <w:tcPr>
                  <w:tcW w:w="4269" w:type="dxa"/>
                </w:tcPr>
                <w:p w14:paraId="1FECBF7B" w14:textId="77777777" w:rsidR="00C50FD3" w:rsidRDefault="00C50FD3" w:rsidP="00C50FD3">
                  <w:pPr>
                    <w:ind w:firstLine="0"/>
                    <w:rPr>
                      <w:lang w:val="en-GB"/>
                    </w:rPr>
                  </w:pPr>
                  <w:r>
                    <w:rPr>
                      <w:lang w:val="en-GB" w:eastAsia="zh-CN"/>
                    </w:rPr>
                    <w:t>N.</w:t>
                  </w:r>
                </w:p>
              </w:tc>
            </w:tr>
            <w:tr w:rsidR="00C50FD3" w14:paraId="5CE9D91A" w14:textId="77777777" w:rsidTr="004745AE">
              <w:trPr>
                <w:trHeight w:val="279"/>
                <w:jc w:val="center"/>
              </w:trPr>
              <w:tc>
                <w:tcPr>
                  <w:tcW w:w="298" w:type="dxa"/>
                </w:tcPr>
                <w:p w14:paraId="6F6A4687" w14:textId="77777777" w:rsidR="00C50FD3" w:rsidRDefault="00C50FD3" w:rsidP="00C50FD3">
                  <w:pPr>
                    <w:ind w:firstLine="0"/>
                    <w:rPr>
                      <w:lang w:val="en-GB"/>
                    </w:rPr>
                  </w:pPr>
                  <w:r>
                    <w:rPr>
                      <w:lang w:val="en-GB"/>
                    </w:rPr>
                    <w:t>5</w:t>
                  </w:r>
                </w:p>
              </w:tc>
              <w:tc>
                <w:tcPr>
                  <w:tcW w:w="2340" w:type="dxa"/>
                </w:tcPr>
                <w:p w14:paraId="5B20AE30" w14:textId="77777777" w:rsidR="00C50FD3" w:rsidRDefault="00C50FD3" w:rsidP="00C50FD3">
                  <w:pPr>
                    <w:ind w:firstLine="0"/>
                  </w:pPr>
                  <w:r>
                    <w:rPr>
                      <w:color w:val="808080" w:themeColor="background1" w:themeShade="80"/>
                    </w:rPr>
                    <w:t>trs-Info {true}</w:t>
                  </w:r>
                </w:p>
              </w:tc>
              <w:tc>
                <w:tcPr>
                  <w:tcW w:w="4269" w:type="dxa"/>
                </w:tcPr>
                <w:p w14:paraId="0FC75F1A" w14:textId="77777777" w:rsidR="00C50FD3" w:rsidRDefault="00C50FD3" w:rsidP="00C50FD3">
                  <w:pPr>
                    <w:ind w:firstLine="0"/>
                    <w:rPr>
                      <w:lang w:val="en-GB" w:eastAsia="zh-CN"/>
                    </w:rPr>
                  </w:pPr>
                  <w:r>
                    <w:rPr>
                      <w:lang w:val="en-GB" w:eastAsia="zh-CN"/>
                    </w:rPr>
                    <w:t>N.</w:t>
                  </w:r>
                </w:p>
                <w:p w14:paraId="6E981EFE" w14:textId="77777777" w:rsidR="00C50FD3" w:rsidRDefault="00C50FD3" w:rsidP="00C50FD3">
                  <w:pPr>
                    <w:ind w:firstLine="0"/>
                    <w:rPr>
                      <w:lang w:val="en-GB"/>
                    </w:rPr>
                  </w:pPr>
                  <w:r>
                    <w:rPr>
                      <w:lang w:val="en-GB" w:eastAsia="zh-CN"/>
                    </w:rPr>
                    <w:t>No, since if only TRS is supported, this can be considered as ‘true’ by default.</w:t>
                  </w:r>
                </w:p>
              </w:tc>
            </w:tr>
            <w:tr w:rsidR="00C50FD3" w14:paraId="5DEFFFDD" w14:textId="77777777" w:rsidTr="004745AE">
              <w:trPr>
                <w:trHeight w:val="269"/>
                <w:jc w:val="center"/>
              </w:trPr>
              <w:tc>
                <w:tcPr>
                  <w:tcW w:w="298" w:type="dxa"/>
                </w:tcPr>
                <w:p w14:paraId="123AAAC4" w14:textId="77777777" w:rsidR="00C50FD3" w:rsidRDefault="00C50FD3" w:rsidP="00C50FD3">
                  <w:pPr>
                    <w:ind w:firstLine="0"/>
                    <w:rPr>
                      <w:lang w:val="en-GB"/>
                    </w:rPr>
                  </w:pPr>
                  <w:r>
                    <w:rPr>
                      <w:lang w:val="en-GB"/>
                    </w:rPr>
                    <w:t>7</w:t>
                  </w:r>
                </w:p>
              </w:tc>
              <w:tc>
                <w:tcPr>
                  <w:tcW w:w="2340" w:type="dxa"/>
                </w:tcPr>
                <w:p w14:paraId="6FB5DF64" w14:textId="77777777" w:rsidR="00C50FD3" w:rsidRDefault="00C50FD3" w:rsidP="00C50FD3">
                  <w:pPr>
                    <w:ind w:firstLine="0"/>
                    <w:rPr>
                      <w:lang w:val="en-GB"/>
                    </w:rPr>
                  </w:pPr>
                  <w:r>
                    <w:rPr>
                      <w:color w:val="808080" w:themeColor="background1" w:themeShade="80"/>
                      <w:lang w:val="en-GB"/>
                    </w:rPr>
                    <w:t>powerControlOffset</w:t>
                  </w:r>
                </w:p>
              </w:tc>
              <w:tc>
                <w:tcPr>
                  <w:tcW w:w="4269" w:type="dxa"/>
                </w:tcPr>
                <w:p w14:paraId="2F47F664" w14:textId="77777777" w:rsidR="00C50FD3" w:rsidRDefault="00C50FD3" w:rsidP="00C50FD3">
                  <w:pPr>
                    <w:ind w:firstLine="0"/>
                    <w:rPr>
                      <w:lang w:val="en-GB" w:eastAsia="zh-CN"/>
                    </w:rPr>
                  </w:pPr>
                  <w:r>
                    <w:rPr>
                      <w:lang w:val="en-GB" w:eastAsia="zh-CN"/>
                    </w:rPr>
                    <w:t>N.</w:t>
                  </w:r>
                </w:p>
                <w:p w14:paraId="76C425EE" w14:textId="77777777" w:rsidR="00C50FD3" w:rsidRDefault="00C50FD3" w:rsidP="00C50FD3">
                  <w:pPr>
                    <w:ind w:firstLine="0"/>
                    <w:rPr>
                      <w:lang w:val="en-GB"/>
                    </w:rPr>
                  </w:pPr>
                  <w:r>
                    <w:rPr>
                      <w:lang w:val="en-GB" w:eastAsia="zh-CN"/>
                    </w:rPr>
                    <w:t xml:space="preserve">No need, there is no proper reference PDSCH for IDLE/INACTIVE mode and </w:t>
                  </w:r>
                  <w:r w:rsidRPr="00777C6E">
                    <w:rPr>
                      <w:lang w:val="en-GB"/>
                    </w:rPr>
                    <w:t>powerControlOffset</w:t>
                  </w:r>
                  <w:r>
                    <w:rPr>
                      <w:lang w:val="en-GB"/>
                    </w:rPr>
                    <w:t>SS is enough</w:t>
                  </w:r>
                  <w:r>
                    <w:rPr>
                      <w:lang w:val="en-GB" w:eastAsia="zh-CN"/>
                    </w:rPr>
                    <w:t>.</w:t>
                  </w:r>
                </w:p>
              </w:tc>
            </w:tr>
            <w:tr w:rsidR="00C50FD3" w14:paraId="0BA42C98" w14:textId="77777777" w:rsidTr="004745AE">
              <w:trPr>
                <w:trHeight w:val="269"/>
                <w:jc w:val="center"/>
              </w:trPr>
              <w:tc>
                <w:tcPr>
                  <w:tcW w:w="298" w:type="dxa"/>
                </w:tcPr>
                <w:p w14:paraId="5B37AA69" w14:textId="77777777" w:rsidR="00C50FD3" w:rsidRDefault="00C50FD3" w:rsidP="00C50FD3">
                  <w:pPr>
                    <w:ind w:firstLine="0"/>
                    <w:rPr>
                      <w:lang w:val="en-GB"/>
                    </w:rPr>
                  </w:pPr>
                  <w:r>
                    <w:rPr>
                      <w:lang w:val="en-GB"/>
                    </w:rPr>
                    <w:t>8</w:t>
                  </w:r>
                </w:p>
              </w:tc>
              <w:tc>
                <w:tcPr>
                  <w:tcW w:w="2340" w:type="dxa"/>
                </w:tcPr>
                <w:p w14:paraId="019151EB" w14:textId="77777777" w:rsidR="00C50FD3" w:rsidRDefault="00C50FD3" w:rsidP="00C50FD3">
                  <w:pPr>
                    <w:ind w:firstLine="0"/>
                    <w:rPr>
                      <w:lang w:val="en-GB"/>
                    </w:rPr>
                  </w:pPr>
                  <w:r>
                    <w:rPr>
                      <w:lang w:val="en-GB"/>
                    </w:rPr>
                    <w:t>powerControlOffsetSS</w:t>
                  </w:r>
                </w:p>
              </w:tc>
              <w:tc>
                <w:tcPr>
                  <w:tcW w:w="4269" w:type="dxa"/>
                </w:tcPr>
                <w:p w14:paraId="3F005AB2" w14:textId="77777777" w:rsidR="00C50FD3" w:rsidRDefault="00C50FD3" w:rsidP="00C50FD3">
                  <w:pPr>
                    <w:ind w:firstLine="0"/>
                    <w:rPr>
                      <w:lang w:val="en-GB"/>
                    </w:rPr>
                  </w:pPr>
                  <w:r>
                    <w:rPr>
                      <w:lang w:val="en-GB" w:eastAsia="zh-CN"/>
                    </w:rPr>
                    <w:t>Y. It is used for AGC.</w:t>
                  </w:r>
                </w:p>
              </w:tc>
            </w:tr>
            <w:tr w:rsidR="00C50FD3" w14:paraId="7778825D" w14:textId="77777777" w:rsidTr="004745AE">
              <w:trPr>
                <w:trHeight w:val="279"/>
                <w:jc w:val="center"/>
              </w:trPr>
              <w:tc>
                <w:tcPr>
                  <w:tcW w:w="298" w:type="dxa"/>
                </w:tcPr>
                <w:p w14:paraId="344F7E90" w14:textId="77777777" w:rsidR="00C50FD3" w:rsidRDefault="00C50FD3" w:rsidP="00C50FD3">
                  <w:pPr>
                    <w:ind w:firstLine="0"/>
                    <w:rPr>
                      <w:lang w:val="en-GB"/>
                    </w:rPr>
                  </w:pPr>
                  <w:r>
                    <w:rPr>
                      <w:lang w:val="en-GB"/>
                    </w:rPr>
                    <w:t>9</w:t>
                  </w:r>
                </w:p>
              </w:tc>
              <w:tc>
                <w:tcPr>
                  <w:tcW w:w="2340" w:type="dxa"/>
                </w:tcPr>
                <w:p w14:paraId="68B72EC1" w14:textId="77777777" w:rsidR="00C50FD3" w:rsidRDefault="00C50FD3" w:rsidP="00C50FD3">
                  <w:pPr>
                    <w:ind w:firstLine="0"/>
                    <w:rPr>
                      <w:lang w:val="en-GB"/>
                    </w:rPr>
                  </w:pPr>
                  <w:r>
                    <w:rPr>
                      <w:lang w:val="en-GB"/>
                    </w:rPr>
                    <w:t>scramblingID</w:t>
                  </w:r>
                </w:p>
              </w:tc>
              <w:tc>
                <w:tcPr>
                  <w:tcW w:w="4269" w:type="dxa"/>
                </w:tcPr>
                <w:p w14:paraId="56899726" w14:textId="77777777" w:rsidR="00C50FD3" w:rsidRDefault="00C50FD3" w:rsidP="00C50FD3">
                  <w:pPr>
                    <w:ind w:firstLine="0"/>
                    <w:rPr>
                      <w:lang w:val="en-GB"/>
                    </w:rPr>
                  </w:pPr>
                  <w:r>
                    <w:rPr>
                      <w:lang w:val="en-GB" w:eastAsia="zh-CN"/>
                    </w:rPr>
                    <w:t>Y. it is used for generate the sequence.</w:t>
                  </w:r>
                </w:p>
              </w:tc>
            </w:tr>
            <w:tr w:rsidR="00C50FD3" w14:paraId="4E83C4EF" w14:textId="77777777" w:rsidTr="004745AE">
              <w:trPr>
                <w:trHeight w:val="269"/>
                <w:jc w:val="center"/>
              </w:trPr>
              <w:tc>
                <w:tcPr>
                  <w:tcW w:w="298" w:type="dxa"/>
                </w:tcPr>
                <w:p w14:paraId="652E29C3" w14:textId="77777777" w:rsidR="00C50FD3" w:rsidRDefault="00C50FD3" w:rsidP="00C50FD3">
                  <w:pPr>
                    <w:ind w:firstLine="0"/>
                    <w:rPr>
                      <w:lang w:val="en-GB"/>
                    </w:rPr>
                  </w:pPr>
                  <w:r>
                    <w:rPr>
                      <w:lang w:val="en-GB"/>
                    </w:rPr>
                    <w:t>10</w:t>
                  </w:r>
                </w:p>
              </w:tc>
              <w:tc>
                <w:tcPr>
                  <w:tcW w:w="2340" w:type="dxa"/>
                </w:tcPr>
                <w:p w14:paraId="370500F9" w14:textId="77777777" w:rsidR="00C50FD3" w:rsidRDefault="00C50FD3" w:rsidP="00C50FD3">
                  <w:pPr>
                    <w:ind w:firstLine="0"/>
                    <w:rPr>
                      <w:lang w:val="en-GB"/>
                    </w:rPr>
                  </w:pPr>
                  <w:r>
                    <w:rPr>
                      <w:lang w:val="en-GB"/>
                    </w:rPr>
                    <w:t>periodicityAndOffset</w:t>
                  </w:r>
                </w:p>
              </w:tc>
              <w:tc>
                <w:tcPr>
                  <w:tcW w:w="4269" w:type="dxa"/>
                </w:tcPr>
                <w:p w14:paraId="56030FD8" w14:textId="77777777" w:rsidR="00C50FD3" w:rsidRDefault="00C50FD3" w:rsidP="00C50FD3">
                  <w:pPr>
                    <w:ind w:firstLine="0"/>
                    <w:rPr>
                      <w:lang w:val="en-GB"/>
                    </w:rPr>
                  </w:pPr>
                  <w:r>
                    <w:rPr>
                      <w:lang w:val="en-GB" w:eastAsia="zh-CN"/>
                    </w:rPr>
                    <w:t>Generally yes, and it is used for determining the slot-level time domain resource location.</w:t>
                  </w:r>
                </w:p>
              </w:tc>
            </w:tr>
            <w:tr w:rsidR="00C50FD3" w14:paraId="07FFAB65" w14:textId="77777777" w:rsidTr="004745AE">
              <w:trPr>
                <w:trHeight w:val="269"/>
                <w:jc w:val="center"/>
              </w:trPr>
              <w:tc>
                <w:tcPr>
                  <w:tcW w:w="298" w:type="dxa"/>
                </w:tcPr>
                <w:p w14:paraId="3026DB25" w14:textId="77777777" w:rsidR="00C50FD3" w:rsidRDefault="00C50FD3" w:rsidP="00C50FD3">
                  <w:pPr>
                    <w:ind w:firstLine="0"/>
                    <w:rPr>
                      <w:lang w:val="en-GB"/>
                    </w:rPr>
                  </w:pPr>
                  <w:r>
                    <w:rPr>
                      <w:lang w:val="en-GB"/>
                    </w:rPr>
                    <w:t>11</w:t>
                  </w:r>
                </w:p>
              </w:tc>
              <w:tc>
                <w:tcPr>
                  <w:tcW w:w="2340" w:type="dxa"/>
                </w:tcPr>
                <w:p w14:paraId="5DB1D782" w14:textId="77777777" w:rsidR="00C50FD3" w:rsidRDefault="00C50FD3" w:rsidP="00C50FD3">
                  <w:pPr>
                    <w:ind w:firstLine="0"/>
                    <w:rPr>
                      <w:lang w:val="en-GB"/>
                    </w:rPr>
                  </w:pPr>
                  <w:r>
                    <w:rPr>
                      <w:lang w:val="en-GB"/>
                    </w:rPr>
                    <w:t>qcl-InfoPeriodicCSI-RS</w:t>
                  </w:r>
                </w:p>
              </w:tc>
              <w:tc>
                <w:tcPr>
                  <w:tcW w:w="4269" w:type="dxa"/>
                </w:tcPr>
                <w:p w14:paraId="0AA5717E" w14:textId="77777777" w:rsidR="00C50FD3" w:rsidRDefault="00C50FD3" w:rsidP="00C50FD3">
                  <w:pPr>
                    <w:ind w:firstLine="0"/>
                    <w:rPr>
                      <w:lang w:val="en-GB"/>
                    </w:rPr>
                  </w:pPr>
                  <w:r>
                    <w:rPr>
                      <w:lang w:val="en-GB" w:eastAsia="zh-CN"/>
                    </w:rPr>
                    <w:t xml:space="preserve">Y. </w:t>
                  </w:r>
                </w:p>
              </w:tc>
            </w:tr>
            <w:tr w:rsidR="00C50FD3" w14:paraId="76AE76BB" w14:textId="77777777" w:rsidTr="004745AE">
              <w:trPr>
                <w:trHeight w:val="507"/>
                <w:jc w:val="center"/>
              </w:trPr>
              <w:tc>
                <w:tcPr>
                  <w:tcW w:w="298" w:type="dxa"/>
                </w:tcPr>
                <w:p w14:paraId="765EF324" w14:textId="77777777" w:rsidR="00C50FD3" w:rsidRDefault="00C50FD3" w:rsidP="00C50FD3">
                  <w:pPr>
                    <w:ind w:firstLine="0"/>
                    <w:rPr>
                      <w:lang w:val="en-GB"/>
                    </w:rPr>
                  </w:pPr>
                  <w:r>
                    <w:rPr>
                      <w:lang w:val="en-GB"/>
                    </w:rPr>
                    <w:t>12</w:t>
                  </w:r>
                </w:p>
              </w:tc>
              <w:tc>
                <w:tcPr>
                  <w:tcW w:w="2340" w:type="dxa"/>
                </w:tcPr>
                <w:p w14:paraId="33A2A7C9" w14:textId="77777777" w:rsidR="00C50FD3" w:rsidRDefault="00C50FD3" w:rsidP="00C50FD3">
                  <w:pPr>
                    <w:ind w:firstLine="0"/>
                    <w:rPr>
                      <w:lang w:val="en-GB"/>
                    </w:rPr>
                  </w:pPr>
                  <w:r>
                    <w:rPr>
                      <w:lang w:val="en-GB"/>
                    </w:rPr>
                    <w:t>frequencyDomainAllocation</w:t>
                  </w:r>
                </w:p>
                <w:p w14:paraId="020B9FAB" w14:textId="77777777" w:rsidR="00C50FD3" w:rsidRDefault="00C50FD3" w:rsidP="00C50FD3">
                  <w:pPr>
                    <w:ind w:firstLine="0"/>
                    <w:rPr>
                      <w:lang w:val="en-GB"/>
                    </w:rPr>
                  </w:pPr>
                  <w:r>
                    <w:t xml:space="preserve">{row1, </w:t>
                  </w:r>
                  <w:r>
                    <w:rPr>
                      <w:color w:val="808080" w:themeColor="background1" w:themeShade="80"/>
                    </w:rPr>
                    <w:t>row2, row4, others</w:t>
                  </w:r>
                  <w:r>
                    <w:t>}</w:t>
                  </w:r>
                </w:p>
              </w:tc>
              <w:tc>
                <w:tcPr>
                  <w:tcW w:w="4269" w:type="dxa"/>
                </w:tcPr>
                <w:p w14:paraId="12F907D7" w14:textId="77777777" w:rsidR="00C50FD3" w:rsidRDefault="00C50FD3" w:rsidP="00C50FD3">
                  <w:pPr>
                    <w:ind w:firstLine="0"/>
                    <w:rPr>
                      <w:lang w:val="en-GB"/>
                    </w:rPr>
                  </w:pPr>
                  <w:r>
                    <w:rPr>
                      <w:rFonts w:eastAsia="SimSun" w:hint="eastAsia"/>
                      <w:lang w:val="en-GB" w:eastAsia="zh-CN"/>
                    </w:rPr>
                    <w:t>Y</w:t>
                  </w:r>
                  <w:r>
                    <w:rPr>
                      <w:rFonts w:eastAsia="SimSun"/>
                      <w:lang w:val="en-GB" w:eastAsia="zh-CN"/>
                    </w:rPr>
                    <w:t>.</w:t>
                  </w:r>
                  <w:r>
                    <w:rPr>
                      <w:lang w:val="en-GB" w:eastAsia="zh-CN"/>
                    </w:rPr>
                    <w:t xml:space="preserve"> </w:t>
                  </w:r>
                </w:p>
              </w:tc>
            </w:tr>
            <w:tr w:rsidR="00C50FD3" w14:paraId="3BA55839" w14:textId="77777777" w:rsidTr="004745AE">
              <w:trPr>
                <w:trHeight w:val="279"/>
                <w:jc w:val="center"/>
              </w:trPr>
              <w:tc>
                <w:tcPr>
                  <w:tcW w:w="298" w:type="dxa"/>
                </w:tcPr>
                <w:p w14:paraId="1E0DDA8C" w14:textId="77777777" w:rsidR="00C50FD3" w:rsidRDefault="00C50FD3" w:rsidP="00C50FD3">
                  <w:pPr>
                    <w:ind w:firstLine="0"/>
                    <w:rPr>
                      <w:lang w:val="en-GB"/>
                    </w:rPr>
                  </w:pPr>
                  <w:r>
                    <w:rPr>
                      <w:lang w:val="en-GB"/>
                    </w:rPr>
                    <w:t>13</w:t>
                  </w:r>
                </w:p>
              </w:tc>
              <w:tc>
                <w:tcPr>
                  <w:tcW w:w="2340" w:type="dxa"/>
                </w:tcPr>
                <w:p w14:paraId="1485F505" w14:textId="77777777" w:rsidR="00C50FD3" w:rsidRDefault="00C50FD3" w:rsidP="00C50FD3">
                  <w:pPr>
                    <w:ind w:firstLine="0"/>
                    <w:rPr>
                      <w:lang w:val="en-GB"/>
                    </w:rPr>
                  </w:pPr>
                  <w:r>
                    <w:rPr>
                      <w:color w:val="808080" w:themeColor="background1" w:themeShade="80"/>
                      <w:lang w:val="en-GB"/>
                    </w:rPr>
                    <w:t>nrofPorts</w:t>
                  </w:r>
                </w:p>
              </w:tc>
              <w:tc>
                <w:tcPr>
                  <w:tcW w:w="4269" w:type="dxa"/>
                </w:tcPr>
                <w:p w14:paraId="72157138" w14:textId="77777777" w:rsidR="00C50FD3" w:rsidRDefault="00C50FD3" w:rsidP="00C50FD3">
                  <w:pPr>
                    <w:ind w:firstLine="0"/>
                    <w:rPr>
                      <w:lang w:val="en-GB"/>
                    </w:rPr>
                  </w:pPr>
                  <w:r>
                    <w:rPr>
                      <w:lang w:val="en-GB" w:eastAsia="zh-CN"/>
                    </w:rPr>
                    <w:t>N. No need for Assistance TRS.</w:t>
                  </w:r>
                </w:p>
              </w:tc>
            </w:tr>
            <w:tr w:rsidR="00C50FD3" w14:paraId="3D854B7A" w14:textId="77777777" w:rsidTr="004745AE">
              <w:trPr>
                <w:trHeight w:val="269"/>
                <w:jc w:val="center"/>
              </w:trPr>
              <w:tc>
                <w:tcPr>
                  <w:tcW w:w="298" w:type="dxa"/>
                </w:tcPr>
                <w:p w14:paraId="51364551" w14:textId="77777777" w:rsidR="00C50FD3" w:rsidRDefault="00C50FD3" w:rsidP="00C50FD3">
                  <w:pPr>
                    <w:ind w:firstLine="0"/>
                    <w:rPr>
                      <w:lang w:val="en-GB"/>
                    </w:rPr>
                  </w:pPr>
                  <w:r>
                    <w:rPr>
                      <w:lang w:val="en-GB"/>
                    </w:rPr>
                    <w:t>14</w:t>
                  </w:r>
                </w:p>
              </w:tc>
              <w:tc>
                <w:tcPr>
                  <w:tcW w:w="2340" w:type="dxa"/>
                </w:tcPr>
                <w:p w14:paraId="2A0E20A0" w14:textId="77777777" w:rsidR="00C50FD3" w:rsidRDefault="00C50FD3" w:rsidP="00C50FD3">
                  <w:pPr>
                    <w:ind w:firstLine="0"/>
                  </w:pPr>
                  <w:r>
                    <w:t>firstOFDMSymbolInTimeDomain</w:t>
                  </w:r>
                </w:p>
              </w:tc>
              <w:tc>
                <w:tcPr>
                  <w:tcW w:w="4269" w:type="dxa"/>
                </w:tcPr>
                <w:p w14:paraId="7B0658B0" w14:textId="77777777" w:rsidR="00C50FD3" w:rsidRDefault="00C50FD3" w:rsidP="00C50FD3">
                  <w:pPr>
                    <w:ind w:firstLine="0"/>
                    <w:rPr>
                      <w:lang w:val="en-GB"/>
                    </w:rPr>
                  </w:pPr>
                  <w:r>
                    <w:rPr>
                      <w:lang w:val="en-GB" w:eastAsia="zh-CN"/>
                    </w:rPr>
                    <w:t>Y</w:t>
                  </w:r>
                </w:p>
              </w:tc>
            </w:tr>
            <w:tr w:rsidR="00C50FD3" w14:paraId="1D923323" w14:textId="77777777" w:rsidTr="004745AE">
              <w:trPr>
                <w:trHeight w:val="269"/>
                <w:jc w:val="center"/>
              </w:trPr>
              <w:tc>
                <w:tcPr>
                  <w:tcW w:w="298" w:type="dxa"/>
                </w:tcPr>
                <w:p w14:paraId="3DAD64C2" w14:textId="77777777" w:rsidR="00C50FD3" w:rsidRDefault="00C50FD3" w:rsidP="00C50FD3">
                  <w:pPr>
                    <w:ind w:firstLine="0"/>
                    <w:rPr>
                      <w:lang w:val="en-GB"/>
                    </w:rPr>
                  </w:pPr>
                  <w:r>
                    <w:rPr>
                      <w:lang w:val="en-GB"/>
                    </w:rPr>
                    <w:t>15</w:t>
                  </w:r>
                </w:p>
              </w:tc>
              <w:tc>
                <w:tcPr>
                  <w:tcW w:w="2340" w:type="dxa"/>
                </w:tcPr>
                <w:p w14:paraId="3FFF2D5C" w14:textId="77777777" w:rsidR="00C50FD3" w:rsidRDefault="00C50FD3" w:rsidP="00C50FD3">
                  <w:pPr>
                    <w:ind w:firstLine="0"/>
                  </w:pPr>
                  <w:r>
                    <w:rPr>
                      <w:color w:val="808080" w:themeColor="background1" w:themeShade="80"/>
                    </w:rPr>
                    <w:t>firstOFDMSymbolInTimeDomain2</w:t>
                  </w:r>
                </w:p>
              </w:tc>
              <w:tc>
                <w:tcPr>
                  <w:tcW w:w="4269" w:type="dxa"/>
                </w:tcPr>
                <w:p w14:paraId="3B7BF5D1" w14:textId="77777777" w:rsidR="00C50FD3" w:rsidRDefault="00C50FD3" w:rsidP="00C50FD3">
                  <w:pPr>
                    <w:ind w:firstLine="0"/>
                    <w:rPr>
                      <w:lang w:val="en-GB"/>
                    </w:rPr>
                  </w:pPr>
                  <w:r>
                    <w:rPr>
                      <w:lang w:val="en-GB" w:eastAsia="zh-CN"/>
                    </w:rPr>
                    <w:t>N. No need for Assistance TRS.</w:t>
                  </w:r>
                </w:p>
              </w:tc>
            </w:tr>
            <w:tr w:rsidR="00C50FD3" w14:paraId="22953915" w14:textId="77777777" w:rsidTr="004745AE">
              <w:trPr>
                <w:trHeight w:val="279"/>
                <w:jc w:val="center"/>
              </w:trPr>
              <w:tc>
                <w:tcPr>
                  <w:tcW w:w="298" w:type="dxa"/>
                </w:tcPr>
                <w:p w14:paraId="0CC081E3" w14:textId="77777777" w:rsidR="00C50FD3" w:rsidRDefault="00C50FD3" w:rsidP="00C50FD3">
                  <w:pPr>
                    <w:ind w:firstLine="0"/>
                    <w:rPr>
                      <w:lang w:val="en-GB"/>
                    </w:rPr>
                  </w:pPr>
                  <w:r>
                    <w:rPr>
                      <w:lang w:val="en-GB"/>
                    </w:rPr>
                    <w:t>16</w:t>
                  </w:r>
                </w:p>
              </w:tc>
              <w:tc>
                <w:tcPr>
                  <w:tcW w:w="2340" w:type="dxa"/>
                </w:tcPr>
                <w:p w14:paraId="50438F78" w14:textId="77777777" w:rsidR="00C50FD3" w:rsidRDefault="00C50FD3" w:rsidP="00C50FD3">
                  <w:pPr>
                    <w:ind w:firstLine="0"/>
                  </w:pPr>
                  <w:r>
                    <w:rPr>
                      <w:color w:val="808080" w:themeColor="background1" w:themeShade="80"/>
                    </w:rPr>
                    <w:t>cdm-Type</w:t>
                  </w:r>
                </w:p>
              </w:tc>
              <w:tc>
                <w:tcPr>
                  <w:tcW w:w="4269" w:type="dxa"/>
                </w:tcPr>
                <w:p w14:paraId="4AE3DCAA" w14:textId="77777777" w:rsidR="00C50FD3" w:rsidRDefault="00C50FD3" w:rsidP="00C50FD3">
                  <w:pPr>
                    <w:ind w:firstLine="0"/>
                    <w:rPr>
                      <w:lang w:val="en-GB"/>
                    </w:rPr>
                  </w:pPr>
                  <w:r>
                    <w:rPr>
                      <w:lang w:val="en-GB" w:eastAsia="zh-CN"/>
                    </w:rPr>
                    <w:t>N. No need for Assistance TRS.</w:t>
                  </w:r>
                </w:p>
              </w:tc>
            </w:tr>
            <w:tr w:rsidR="00C50FD3" w14:paraId="3FBA9881" w14:textId="77777777" w:rsidTr="004745AE">
              <w:trPr>
                <w:trHeight w:val="269"/>
                <w:jc w:val="center"/>
              </w:trPr>
              <w:tc>
                <w:tcPr>
                  <w:tcW w:w="298" w:type="dxa"/>
                </w:tcPr>
                <w:p w14:paraId="51BB8D81" w14:textId="77777777" w:rsidR="00C50FD3" w:rsidRDefault="00C50FD3" w:rsidP="00C50FD3">
                  <w:pPr>
                    <w:ind w:firstLine="0"/>
                    <w:rPr>
                      <w:lang w:val="en-GB"/>
                    </w:rPr>
                  </w:pPr>
                  <w:r>
                    <w:rPr>
                      <w:lang w:val="en-GB"/>
                    </w:rPr>
                    <w:t>17</w:t>
                  </w:r>
                </w:p>
              </w:tc>
              <w:tc>
                <w:tcPr>
                  <w:tcW w:w="2340" w:type="dxa"/>
                </w:tcPr>
                <w:p w14:paraId="23307484" w14:textId="77777777" w:rsidR="00C50FD3" w:rsidRDefault="00C50FD3" w:rsidP="00C50FD3">
                  <w:pPr>
                    <w:ind w:firstLine="0"/>
                  </w:pPr>
                  <w:r>
                    <w:rPr>
                      <w:color w:val="808080" w:themeColor="background1" w:themeShade="80"/>
                    </w:rPr>
                    <w:t>density</w:t>
                  </w:r>
                </w:p>
              </w:tc>
              <w:tc>
                <w:tcPr>
                  <w:tcW w:w="4269" w:type="dxa"/>
                </w:tcPr>
                <w:p w14:paraId="14F2BFF3" w14:textId="77777777" w:rsidR="00C50FD3" w:rsidRDefault="00C50FD3" w:rsidP="00C50FD3">
                  <w:pPr>
                    <w:ind w:firstLine="0"/>
                    <w:rPr>
                      <w:lang w:val="en-GB"/>
                    </w:rPr>
                  </w:pPr>
                  <w:r>
                    <w:rPr>
                      <w:lang w:val="en-GB" w:eastAsia="zh-CN"/>
                    </w:rPr>
                    <w:t>N. No need for Assistance TRS.</w:t>
                  </w:r>
                </w:p>
              </w:tc>
            </w:tr>
            <w:tr w:rsidR="00C50FD3" w14:paraId="7735830D" w14:textId="77777777" w:rsidTr="004745AE">
              <w:trPr>
                <w:trHeight w:val="279"/>
                <w:jc w:val="center"/>
              </w:trPr>
              <w:tc>
                <w:tcPr>
                  <w:tcW w:w="298" w:type="dxa"/>
                </w:tcPr>
                <w:p w14:paraId="747974C9" w14:textId="77777777" w:rsidR="00C50FD3" w:rsidRDefault="00C50FD3" w:rsidP="00C50FD3">
                  <w:pPr>
                    <w:ind w:firstLine="0"/>
                    <w:rPr>
                      <w:lang w:val="en-GB"/>
                    </w:rPr>
                  </w:pPr>
                  <w:r>
                    <w:rPr>
                      <w:lang w:val="en-GB"/>
                    </w:rPr>
                    <w:t>18</w:t>
                  </w:r>
                </w:p>
              </w:tc>
              <w:tc>
                <w:tcPr>
                  <w:tcW w:w="2340" w:type="dxa"/>
                </w:tcPr>
                <w:p w14:paraId="728240BF" w14:textId="77777777" w:rsidR="00C50FD3" w:rsidRDefault="00C50FD3" w:rsidP="00C50FD3">
                  <w:pPr>
                    <w:ind w:firstLine="0"/>
                  </w:pPr>
                  <w:r>
                    <w:t>startingRB</w:t>
                  </w:r>
                </w:p>
              </w:tc>
              <w:tc>
                <w:tcPr>
                  <w:tcW w:w="4269" w:type="dxa"/>
                </w:tcPr>
                <w:p w14:paraId="09FAD7CD" w14:textId="77777777" w:rsidR="00C50FD3" w:rsidRDefault="00C50FD3" w:rsidP="00C50FD3">
                  <w:pPr>
                    <w:ind w:firstLine="0"/>
                    <w:rPr>
                      <w:lang w:val="en-GB"/>
                    </w:rPr>
                  </w:pPr>
                  <w:r>
                    <w:rPr>
                      <w:lang w:val="en-GB" w:eastAsia="zh-CN"/>
                    </w:rPr>
                    <w:t>Y.</w:t>
                  </w:r>
                </w:p>
              </w:tc>
            </w:tr>
            <w:tr w:rsidR="00C50FD3" w14:paraId="201454D5" w14:textId="77777777" w:rsidTr="004745AE">
              <w:trPr>
                <w:trHeight w:val="269"/>
                <w:jc w:val="center"/>
              </w:trPr>
              <w:tc>
                <w:tcPr>
                  <w:tcW w:w="298" w:type="dxa"/>
                </w:tcPr>
                <w:p w14:paraId="5AF170AC" w14:textId="77777777" w:rsidR="00C50FD3" w:rsidRDefault="00C50FD3" w:rsidP="00C50FD3">
                  <w:pPr>
                    <w:ind w:firstLine="0"/>
                    <w:rPr>
                      <w:lang w:val="en-GB"/>
                    </w:rPr>
                  </w:pPr>
                  <w:r>
                    <w:rPr>
                      <w:lang w:val="en-GB"/>
                    </w:rPr>
                    <w:t>19</w:t>
                  </w:r>
                </w:p>
              </w:tc>
              <w:tc>
                <w:tcPr>
                  <w:tcW w:w="2340" w:type="dxa"/>
                </w:tcPr>
                <w:p w14:paraId="7B7C6680" w14:textId="77777777" w:rsidR="00C50FD3" w:rsidRDefault="00C50FD3" w:rsidP="00C50FD3">
                  <w:pPr>
                    <w:ind w:firstLine="0"/>
                  </w:pPr>
                  <w:r>
                    <w:t>nrofRBs</w:t>
                  </w:r>
                </w:p>
              </w:tc>
              <w:tc>
                <w:tcPr>
                  <w:tcW w:w="4269" w:type="dxa"/>
                </w:tcPr>
                <w:p w14:paraId="6E752B8B" w14:textId="77777777" w:rsidR="00C50FD3" w:rsidRDefault="00C50FD3" w:rsidP="00C50FD3">
                  <w:pPr>
                    <w:ind w:firstLine="0"/>
                    <w:rPr>
                      <w:lang w:val="en-GB"/>
                    </w:rPr>
                  </w:pPr>
                  <w:r>
                    <w:rPr>
                      <w:lang w:val="en-GB" w:eastAsia="zh-CN"/>
                    </w:rPr>
                    <w:t>Y.</w:t>
                  </w:r>
                </w:p>
              </w:tc>
            </w:tr>
            <w:tr w:rsidR="00C50FD3" w14:paraId="7BE57D15" w14:textId="77777777" w:rsidTr="004745AE">
              <w:trPr>
                <w:trHeight w:val="456"/>
                <w:jc w:val="center"/>
              </w:trPr>
              <w:tc>
                <w:tcPr>
                  <w:tcW w:w="298" w:type="dxa"/>
                </w:tcPr>
                <w:p w14:paraId="4707210E" w14:textId="77777777" w:rsidR="00C50FD3" w:rsidRDefault="00C50FD3" w:rsidP="00C50FD3">
                  <w:pPr>
                    <w:ind w:firstLine="0"/>
                    <w:rPr>
                      <w:lang w:val="en-GB"/>
                    </w:rPr>
                  </w:pPr>
                  <w:r>
                    <w:rPr>
                      <w:lang w:val="en-GB"/>
                    </w:rPr>
                    <w:lastRenderedPageBreak/>
                    <w:t>20</w:t>
                  </w:r>
                </w:p>
              </w:tc>
              <w:tc>
                <w:tcPr>
                  <w:tcW w:w="2340" w:type="dxa"/>
                </w:tcPr>
                <w:p w14:paraId="778C0055" w14:textId="77777777" w:rsidR="00C50FD3" w:rsidRDefault="00C50FD3" w:rsidP="00C50FD3">
                  <w:pPr>
                    <w:ind w:firstLine="0"/>
                  </w:pPr>
                  <w:r>
                    <w:t>subcarrierSpacing (this is not part of CSI-RS resource configuration)</w:t>
                  </w:r>
                </w:p>
              </w:tc>
              <w:tc>
                <w:tcPr>
                  <w:tcW w:w="4269" w:type="dxa"/>
                </w:tcPr>
                <w:p w14:paraId="50F5AC72" w14:textId="77777777" w:rsidR="00C50FD3" w:rsidRDefault="00C50FD3" w:rsidP="00C50FD3">
                  <w:pPr>
                    <w:ind w:firstLine="0"/>
                    <w:rPr>
                      <w:lang w:val="en-GB"/>
                    </w:rPr>
                  </w:pPr>
                  <w:r>
                    <w:rPr>
                      <w:lang w:val="en-GB" w:eastAsia="zh-CN"/>
                    </w:rPr>
                    <w:t>Y.</w:t>
                  </w:r>
                </w:p>
              </w:tc>
            </w:tr>
            <w:tr w:rsidR="00C50FD3" w14:paraId="5EF03F95" w14:textId="77777777" w:rsidTr="004745AE">
              <w:trPr>
                <w:trHeight w:val="456"/>
                <w:jc w:val="center"/>
              </w:trPr>
              <w:tc>
                <w:tcPr>
                  <w:tcW w:w="298" w:type="dxa"/>
                </w:tcPr>
                <w:p w14:paraId="2DFC8F82" w14:textId="77777777" w:rsidR="00C50FD3" w:rsidRDefault="00C50FD3" w:rsidP="00C50FD3">
                  <w:pPr>
                    <w:ind w:firstLine="0"/>
                    <w:rPr>
                      <w:lang w:val="en-GB"/>
                    </w:rPr>
                  </w:pPr>
                  <w:r>
                    <w:rPr>
                      <w:lang w:val="en-GB"/>
                    </w:rPr>
                    <w:t>21</w:t>
                  </w:r>
                </w:p>
              </w:tc>
              <w:tc>
                <w:tcPr>
                  <w:tcW w:w="2340" w:type="dxa"/>
                </w:tcPr>
                <w:p w14:paraId="4D1A31E3" w14:textId="77777777" w:rsidR="00C50FD3" w:rsidRDefault="00C50FD3" w:rsidP="00C50FD3">
                  <w:pPr>
                    <w:ind w:firstLine="0"/>
                    <w:jc w:val="left"/>
                  </w:pPr>
                  <w:r>
                    <w:t>Others. (please provide any missing/additional parameters)</w:t>
                  </w:r>
                </w:p>
              </w:tc>
              <w:tc>
                <w:tcPr>
                  <w:tcW w:w="4269" w:type="dxa"/>
                </w:tcPr>
                <w:p w14:paraId="00F8AC22" w14:textId="77777777" w:rsidR="00C50FD3" w:rsidRDefault="00C50FD3" w:rsidP="00C50FD3">
                  <w:pPr>
                    <w:ind w:firstLine="0"/>
                    <w:rPr>
                      <w:lang w:val="en-GB"/>
                    </w:rPr>
                  </w:pPr>
                  <w:r>
                    <w:rPr>
                      <w:rFonts w:hint="eastAsia"/>
                      <w:lang w:val="en-GB" w:eastAsia="zh-CN"/>
                    </w:rPr>
                    <w:t>F</w:t>
                  </w:r>
                  <w:r>
                    <w:rPr>
                      <w:lang w:val="en-GB" w:eastAsia="zh-CN"/>
                    </w:rPr>
                    <w:t>FS</w:t>
                  </w:r>
                </w:p>
              </w:tc>
            </w:tr>
          </w:tbl>
          <w:p w14:paraId="580AEFA7" w14:textId="77777777" w:rsidR="00C50FD3" w:rsidRDefault="00C50FD3" w:rsidP="00A37D00">
            <w:pPr>
              <w:ind w:firstLine="0"/>
              <w:rPr>
                <w:lang w:val="en-GB"/>
              </w:rPr>
            </w:pPr>
          </w:p>
        </w:tc>
      </w:tr>
      <w:tr w:rsidR="004745AE" w:rsidRPr="00115620" w14:paraId="63AD5029" w14:textId="77777777" w:rsidTr="003B2CCD">
        <w:tc>
          <w:tcPr>
            <w:tcW w:w="1696" w:type="dxa"/>
          </w:tcPr>
          <w:p w14:paraId="1B8F1BA2" w14:textId="1C3F04ED" w:rsidR="004745AE" w:rsidRDefault="004745AE" w:rsidP="00444C6A">
            <w:pPr>
              <w:spacing w:after="120"/>
              <w:rPr>
                <w:rFonts w:eastAsia="SimSun"/>
                <w:lang w:eastAsia="zh-CN"/>
              </w:rPr>
            </w:pPr>
            <w:r>
              <w:rPr>
                <w:rFonts w:eastAsia="SimSun"/>
                <w:lang w:eastAsia="zh-CN"/>
              </w:rPr>
              <w:lastRenderedPageBreak/>
              <w:t>Sony</w:t>
            </w:r>
          </w:p>
        </w:tc>
        <w:tc>
          <w:tcPr>
            <w:tcW w:w="8080" w:type="dxa"/>
          </w:tcPr>
          <w:p w14:paraId="0F3F5C24" w14:textId="0C3EED79" w:rsidR="004745AE" w:rsidRDefault="004745AE" w:rsidP="00C50FD3">
            <w:pPr>
              <w:ind w:firstLine="0"/>
              <w:rPr>
                <w:bCs/>
              </w:rPr>
            </w:pPr>
            <w:r w:rsidRPr="004745AE">
              <w:rPr>
                <w:bCs/>
                <w:color w:val="000000" w:themeColor="text1"/>
              </w:rPr>
              <w:t xml:space="preserve">At least </w:t>
            </w:r>
            <w:r w:rsidR="00A573F0" w:rsidRPr="004745AE">
              <w:rPr>
                <w:bCs/>
                <w:color w:val="000000" w:themeColor="text1"/>
              </w:rPr>
              <w:t>contain</w:t>
            </w:r>
            <w:r w:rsidRPr="004745AE">
              <w:rPr>
                <w:bCs/>
                <w:color w:val="000000" w:themeColor="text1"/>
              </w:rPr>
              <w:t xml:space="preserve"> </w:t>
            </w:r>
            <w:r w:rsidRPr="004745AE">
              <w:rPr>
                <w:bCs/>
              </w:rPr>
              <w:t>time/frequency resource parameters</w:t>
            </w:r>
            <w:r>
              <w:rPr>
                <w:bCs/>
              </w:rPr>
              <w:t xml:space="preserve"> (e.g. nrofRBs, startingRB)</w:t>
            </w:r>
            <w:r w:rsidRPr="004745AE">
              <w:rPr>
                <w:bCs/>
              </w:rPr>
              <w:t>, periodicity and offset parameters, QCL parameters, sequence generating parameters, and CSI-pattern.</w:t>
            </w:r>
          </w:p>
          <w:p w14:paraId="267EE63B" w14:textId="77777777" w:rsidR="004745AE" w:rsidRDefault="004745AE" w:rsidP="00C50FD3">
            <w:pPr>
              <w:ind w:firstLine="0"/>
              <w:rPr>
                <w:bCs/>
              </w:rPr>
            </w:pPr>
          </w:p>
          <w:p w14:paraId="5C23C79A" w14:textId="6E7CC6F9" w:rsidR="004745AE" w:rsidRPr="004745AE" w:rsidRDefault="004745AE" w:rsidP="00C50FD3">
            <w:pPr>
              <w:ind w:firstLine="0"/>
              <w:rPr>
                <w:bCs/>
              </w:rPr>
            </w:pPr>
            <w:r>
              <w:rPr>
                <w:bCs/>
              </w:rPr>
              <w:t>We can exclude the parameters specifically for CSI-RS</w:t>
            </w:r>
            <w:r w:rsidR="00A573F0">
              <w:rPr>
                <w:bCs/>
              </w:rPr>
              <w:t xml:space="preserve"> that is not used in legacy TRS</w:t>
            </w:r>
            <w:r>
              <w:rPr>
                <w:bCs/>
              </w:rPr>
              <w:t xml:space="preserve">, and also aperiodic </w:t>
            </w:r>
            <w:r w:rsidR="00A573F0">
              <w:rPr>
                <w:bCs/>
              </w:rPr>
              <w:t>transmission parameters.</w:t>
            </w:r>
          </w:p>
        </w:tc>
      </w:tr>
      <w:tr w:rsidR="00EA5421" w:rsidRPr="00115620" w14:paraId="7B60C779" w14:textId="77777777" w:rsidTr="003B2CCD">
        <w:tc>
          <w:tcPr>
            <w:tcW w:w="1696" w:type="dxa"/>
          </w:tcPr>
          <w:p w14:paraId="6E005A7F" w14:textId="571C07C1" w:rsidR="00EA5421" w:rsidRDefault="00EA5421" w:rsidP="00EA5421">
            <w:pPr>
              <w:spacing w:after="120"/>
              <w:rPr>
                <w:rFonts w:eastAsia="SimSun"/>
                <w:lang w:eastAsia="zh-CN"/>
              </w:rPr>
            </w:pPr>
            <w:r>
              <w:rPr>
                <w:rFonts w:eastAsia="SimSun" w:hint="eastAsia"/>
                <w:lang w:eastAsia="zh-CN"/>
              </w:rPr>
              <w:t>X</w:t>
            </w:r>
            <w:r>
              <w:rPr>
                <w:rFonts w:eastAsia="SimSun"/>
                <w:lang w:eastAsia="zh-CN"/>
              </w:rPr>
              <w:t>iaomi</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EA5421" w14:paraId="46D23E44"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96261E2" w14:textId="77777777" w:rsidR="00EA5421" w:rsidRDefault="00EA5421" w:rsidP="00EA5421">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7E521515" w14:textId="77777777" w:rsidR="00EA5421" w:rsidRDefault="00EA5421" w:rsidP="00EA5421">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2DFFBBBE" w14:textId="77777777" w:rsidR="00EA5421" w:rsidRDefault="00EA5421" w:rsidP="00EA5421">
                  <w:pPr>
                    <w:ind w:firstLine="0"/>
                    <w:rPr>
                      <w:b/>
                      <w:bCs/>
                      <w:lang w:val="en-GB"/>
                    </w:rPr>
                  </w:pPr>
                  <w:r>
                    <w:rPr>
                      <w:b/>
                      <w:bCs/>
                      <w:highlight w:val="cyan"/>
                      <w:lang w:val="en-GB"/>
                    </w:rPr>
                    <w:t>Need? (Y/N)</w:t>
                  </w:r>
                </w:p>
              </w:tc>
            </w:tr>
            <w:tr w:rsidR="00EA5421" w14:paraId="2E739D6A"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AAB932B" w14:textId="77777777" w:rsidR="00EA5421" w:rsidRDefault="00EA5421" w:rsidP="00EA5421">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733991A4" w14:textId="77777777" w:rsidR="00EA5421" w:rsidRDefault="00EA5421" w:rsidP="00EA5421">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hideMark/>
                </w:tcPr>
                <w:p w14:paraId="02952330" w14:textId="77777777" w:rsidR="00EA5421" w:rsidRDefault="00EA5421" w:rsidP="00EA5421">
                  <w:pPr>
                    <w:ind w:firstLine="0"/>
                    <w:rPr>
                      <w:lang w:val="en-GB"/>
                    </w:rPr>
                  </w:pPr>
                  <w:r>
                    <w:rPr>
                      <w:lang w:val="en-GB"/>
                    </w:rPr>
                    <w:t>N</w:t>
                  </w:r>
                </w:p>
              </w:tc>
            </w:tr>
            <w:tr w:rsidR="00EA5421" w14:paraId="44708D04" w14:textId="77777777" w:rsidTr="00BA32C0">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246AAF19" w14:textId="77777777" w:rsidR="00EA5421" w:rsidRDefault="00EA5421" w:rsidP="00EA5421">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2BCC166B" w14:textId="77777777" w:rsidR="00EA5421" w:rsidRDefault="00EA5421" w:rsidP="00EA5421">
                  <w:pPr>
                    <w:ind w:firstLine="0"/>
                  </w:pPr>
                  <w:r>
                    <w:t xml:space="preserve">resourceType </w:t>
                  </w:r>
                </w:p>
                <w:p w14:paraId="4F84D386" w14:textId="77777777" w:rsidR="00EA5421" w:rsidRDefault="00EA5421" w:rsidP="00EA5421">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hideMark/>
                </w:tcPr>
                <w:p w14:paraId="35B38E8D" w14:textId="77777777" w:rsidR="00EA5421" w:rsidRDefault="00EA5421" w:rsidP="00EA5421">
                  <w:pPr>
                    <w:ind w:firstLine="0"/>
                    <w:rPr>
                      <w:lang w:val="en-GB"/>
                    </w:rPr>
                  </w:pPr>
                  <w:r>
                    <w:rPr>
                      <w:lang w:val="en-GB"/>
                    </w:rPr>
                    <w:t>N</w:t>
                  </w:r>
                </w:p>
              </w:tc>
            </w:tr>
            <w:tr w:rsidR="00EA5421" w14:paraId="0EAABEFD"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CDEAB78" w14:textId="77777777" w:rsidR="00EA5421" w:rsidRDefault="00EA5421" w:rsidP="00EA5421">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7564EC56" w14:textId="77777777" w:rsidR="00EA5421" w:rsidRDefault="00EA5421" w:rsidP="00EA5421">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3BCBA5F7" w14:textId="77777777" w:rsidR="00EA5421" w:rsidRPr="003C65FB" w:rsidRDefault="00EA5421" w:rsidP="00EA5421">
                  <w:pPr>
                    <w:ind w:firstLine="0"/>
                    <w:rPr>
                      <w:rFonts w:eastAsia="SimSun"/>
                      <w:lang w:val="en-GB" w:eastAsia="zh-CN"/>
                    </w:rPr>
                  </w:pPr>
                  <w:r>
                    <w:rPr>
                      <w:rFonts w:eastAsia="SimSun" w:hint="eastAsia"/>
                      <w:lang w:val="en-GB" w:eastAsia="zh-CN"/>
                    </w:rPr>
                    <w:t>N</w:t>
                  </w:r>
                </w:p>
              </w:tc>
            </w:tr>
            <w:tr w:rsidR="00EA5421" w14:paraId="3B74B525"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76DA39C" w14:textId="77777777" w:rsidR="00EA5421" w:rsidRDefault="00EA5421" w:rsidP="00EA5421">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542A7E3F" w14:textId="77777777" w:rsidR="00EA5421" w:rsidRDefault="00EA5421" w:rsidP="00EA5421">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7D3A2A46" w14:textId="77777777" w:rsidR="00EA5421" w:rsidRDefault="00EA5421" w:rsidP="00EA5421">
                  <w:pPr>
                    <w:ind w:firstLine="0"/>
                    <w:rPr>
                      <w:lang w:val="en-GB"/>
                    </w:rPr>
                  </w:pPr>
                  <w:r>
                    <w:rPr>
                      <w:lang w:val="en-GB"/>
                    </w:rPr>
                    <w:t>N</w:t>
                  </w:r>
                </w:p>
              </w:tc>
            </w:tr>
            <w:tr w:rsidR="00EA5421" w14:paraId="7C55787F"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7560DB5" w14:textId="77777777" w:rsidR="00EA5421" w:rsidRDefault="00EA5421" w:rsidP="00EA5421">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0B589440" w14:textId="77777777" w:rsidR="00EA5421" w:rsidRDefault="00EA5421" w:rsidP="00EA5421">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603C1744" w14:textId="77777777" w:rsidR="00EA5421" w:rsidRDefault="00EA5421" w:rsidP="00EA5421">
                  <w:pPr>
                    <w:ind w:firstLine="0"/>
                    <w:rPr>
                      <w:lang w:val="en-GB"/>
                    </w:rPr>
                  </w:pPr>
                  <w:r>
                    <w:rPr>
                      <w:lang w:val="en-GB"/>
                    </w:rPr>
                    <w:t xml:space="preserve">N </w:t>
                  </w:r>
                </w:p>
              </w:tc>
            </w:tr>
            <w:tr w:rsidR="00EA5421" w14:paraId="7805445E"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5FC9672" w14:textId="77777777" w:rsidR="00EA5421" w:rsidRDefault="00EA5421" w:rsidP="00EA5421">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76248C6C" w14:textId="77777777" w:rsidR="00EA5421" w:rsidRDefault="00EA5421" w:rsidP="00EA5421">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hideMark/>
                </w:tcPr>
                <w:p w14:paraId="732BF28F" w14:textId="77777777" w:rsidR="00EA5421" w:rsidRDefault="00EA5421" w:rsidP="00EA5421">
                  <w:pPr>
                    <w:ind w:firstLine="0"/>
                    <w:rPr>
                      <w:lang w:val="en-GB"/>
                    </w:rPr>
                  </w:pPr>
                  <w:r>
                    <w:rPr>
                      <w:lang w:val="en-GB"/>
                    </w:rPr>
                    <w:t>N</w:t>
                  </w:r>
                </w:p>
              </w:tc>
            </w:tr>
            <w:tr w:rsidR="00EA5421" w14:paraId="1F407817"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D1CC40E" w14:textId="77777777" w:rsidR="00EA5421" w:rsidRDefault="00EA5421" w:rsidP="00EA5421">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539A3B4E" w14:textId="77777777" w:rsidR="00EA5421" w:rsidRDefault="00EA5421" w:rsidP="00EA5421">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hideMark/>
                </w:tcPr>
                <w:p w14:paraId="5EE200AB" w14:textId="77777777" w:rsidR="00EA5421" w:rsidRDefault="00EA5421" w:rsidP="00EA5421">
                  <w:pPr>
                    <w:ind w:firstLine="0"/>
                    <w:rPr>
                      <w:lang w:val="en-GB"/>
                    </w:rPr>
                  </w:pPr>
                  <w:r>
                    <w:rPr>
                      <w:lang w:val="en-GB"/>
                    </w:rPr>
                    <w:t>Y</w:t>
                  </w:r>
                </w:p>
              </w:tc>
            </w:tr>
            <w:tr w:rsidR="00EA5421" w14:paraId="3914D250"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74BC747" w14:textId="77777777" w:rsidR="00EA5421" w:rsidRDefault="00EA5421" w:rsidP="00EA5421">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012895C3" w14:textId="77777777" w:rsidR="00EA5421" w:rsidRDefault="00EA5421" w:rsidP="00EA5421">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hideMark/>
                </w:tcPr>
                <w:p w14:paraId="0D05F857" w14:textId="77777777" w:rsidR="00EA5421" w:rsidRDefault="00EA5421" w:rsidP="00EA5421">
                  <w:pPr>
                    <w:ind w:firstLine="0"/>
                    <w:rPr>
                      <w:lang w:val="en-GB"/>
                    </w:rPr>
                  </w:pPr>
                  <w:r>
                    <w:rPr>
                      <w:lang w:val="en-GB"/>
                    </w:rPr>
                    <w:t>Y</w:t>
                  </w:r>
                </w:p>
              </w:tc>
            </w:tr>
            <w:tr w:rsidR="00EA5421" w14:paraId="3D57E356"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ED50896" w14:textId="77777777" w:rsidR="00EA5421" w:rsidRDefault="00EA5421" w:rsidP="00EA5421">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7DB74997" w14:textId="77777777" w:rsidR="00EA5421" w:rsidRDefault="00EA5421" w:rsidP="00EA5421">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hideMark/>
                </w:tcPr>
                <w:p w14:paraId="7B8F23A8" w14:textId="77777777" w:rsidR="00EA5421" w:rsidRDefault="00EA5421" w:rsidP="00EA5421">
                  <w:pPr>
                    <w:ind w:firstLine="0"/>
                    <w:rPr>
                      <w:lang w:val="en-GB"/>
                    </w:rPr>
                  </w:pPr>
                  <w:r>
                    <w:rPr>
                      <w:lang w:val="en-GB"/>
                    </w:rPr>
                    <w:t>Y</w:t>
                  </w:r>
                </w:p>
              </w:tc>
            </w:tr>
            <w:tr w:rsidR="00EA5421" w14:paraId="0B31BF34"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FB92518" w14:textId="77777777" w:rsidR="00EA5421" w:rsidRDefault="00EA5421" w:rsidP="00EA5421">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2CD0F52B" w14:textId="77777777" w:rsidR="00EA5421" w:rsidRDefault="00EA5421" w:rsidP="00EA5421">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hideMark/>
                </w:tcPr>
                <w:p w14:paraId="675A3861" w14:textId="77777777" w:rsidR="00EA5421" w:rsidRDefault="00EA5421" w:rsidP="00EA5421">
                  <w:pPr>
                    <w:ind w:firstLine="0"/>
                    <w:rPr>
                      <w:lang w:val="en-GB"/>
                    </w:rPr>
                  </w:pPr>
                  <w:r>
                    <w:rPr>
                      <w:lang w:val="en-GB"/>
                    </w:rPr>
                    <w:t>Y</w:t>
                  </w:r>
                </w:p>
              </w:tc>
            </w:tr>
            <w:tr w:rsidR="00EA5421" w14:paraId="09594404" w14:textId="77777777" w:rsidTr="00BA32C0">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0E80D8D4" w14:textId="77777777" w:rsidR="00EA5421" w:rsidRDefault="00EA5421" w:rsidP="00EA5421">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000AF391" w14:textId="77777777" w:rsidR="00EA5421" w:rsidRDefault="00EA5421" w:rsidP="00EA5421">
                  <w:pPr>
                    <w:ind w:firstLine="0"/>
                    <w:rPr>
                      <w:lang w:val="en-GB"/>
                    </w:rPr>
                  </w:pPr>
                  <w:r>
                    <w:rPr>
                      <w:lang w:val="en-GB"/>
                    </w:rPr>
                    <w:t>frequencyDomainAllocation</w:t>
                  </w:r>
                </w:p>
                <w:p w14:paraId="3F2EBE25" w14:textId="77777777" w:rsidR="00EA5421" w:rsidRDefault="00EA5421" w:rsidP="00EA5421">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7F415B52" w14:textId="77777777" w:rsidR="00EA5421" w:rsidRDefault="00EA5421" w:rsidP="00EA5421">
                  <w:pPr>
                    <w:ind w:firstLine="0"/>
                    <w:rPr>
                      <w:lang w:val="en-GB"/>
                    </w:rPr>
                  </w:pPr>
                  <w:r>
                    <w:rPr>
                      <w:lang w:val="en-GB"/>
                    </w:rPr>
                    <w:t>FFS</w:t>
                  </w:r>
                </w:p>
              </w:tc>
            </w:tr>
            <w:tr w:rsidR="00EA5421" w14:paraId="6734E8F2"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092FE3B" w14:textId="77777777" w:rsidR="00EA5421" w:rsidRDefault="00EA5421" w:rsidP="00EA5421">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623000C9" w14:textId="77777777" w:rsidR="00EA5421" w:rsidRDefault="00EA5421" w:rsidP="00EA5421">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hideMark/>
                </w:tcPr>
                <w:p w14:paraId="669B19AD" w14:textId="77777777" w:rsidR="00EA5421" w:rsidRDefault="00EA5421" w:rsidP="00EA5421">
                  <w:pPr>
                    <w:ind w:firstLine="0"/>
                    <w:rPr>
                      <w:lang w:val="en-GB"/>
                    </w:rPr>
                  </w:pPr>
                  <w:r>
                    <w:rPr>
                      <w:lang w:val="en-GB"/>
                    </w:rPr>
                    <w:t>N</w:t>
                  </w:r>
                </w:p>
              </w:tc>
            </w:tr>
            <w:tr w:rsidR="00EA5421" w14:paraId="0A1A2184"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3D989B7" w14:textId="77777777" w:rsidR="00EA5421" w:rsidRDefault="00EA5421" w:rsidP="00EA5421">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7B8530B5" w14:textId="77777777" w:rsidR="00EA5421" w:rsidRDefault="00EA5421" w:rsidP="00EA5421">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3FAA7A14" w14:textId="77777777" w:rsidR="00EA5421" w:rsidRDefault="00EA5421" w:rsidP="00EA5421">
                  <w:pPr>
                    <w:ind w:firstLine="0"/>
                    <w:rPr>
                      <w:lang w:val="en-GB"/>
                    </w:rPr>
                  </w:pPr>
                  <w:r>
                    <w:rPr>
                      <w:lang w:val="en-GB"/>
                    </w:rPr>
                    <w:t>Y</w:t>
                  </w:r>
                </w:p>
              </w:tc>
            </w:tr>
            <w:tr w:rsidR="00EA5421" w14:paraId="0F7DAD83"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7848D09" w14:textId="77777777" w:rsidR="00EA5421" w:rsidRDefault="00EA5421" w:rsidP="00EA5421">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23236212" w14:textId="77777777" w:rsidR="00EA5421" w:rsidRDefault="00EA5421" w:rsidP="00EA5421">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1F76112D" w14:textId="77777777" w:rsidR="00EA5421" w:rsidRDefault="00EA5421" w:rsidP="00EA5421">
                  <w:pPr>
                    <w:ind w:firstLine="0"/>
                    <w:rPr>
                      <w:lang w:val="en-GB"/>
                    </w:rPr>
                  </w:pPr>
                  <w:r>
                    <w:rPr>
                      <w:lang w:val="en-GB"/>
                    </w:rPr>
                    <w:t>N</w:t>
                  </w:r>
                </w:p>
              </w:tc>
            </w:tr>
            <w:tr w:rsidR="00EA5421" w14:paraId="6FCEC248"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3763CF9" w14:textId="77777777" w:rsidR="00EA5421" w:rsidRDefault="00EA5421" w:rsidP="00EA5421">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4A0E1A1D" w14:textId="77777777" w:rsidR="00EA5421" w:rsidRDefault="00EA5421" w:rsidP="00EA5421">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1A0C9577" w14:textId="77777777" w:rsidR="00EA5421" w:rsidRDefault="00EA5421" w:rsidP="00EA5421">
                  <w:pPr>
                    <w:ind w:firstLine="0"/>
                    <w:rPr>
                      <w:lang w:val="en-GB"/>
                    </w:rPr>
                  </w:pPr>
                  <w:r>
                    <w:rPr>
                      <w:lang w:val="en-GB"/>
                    </w:rPr>
                    <w:t>N</w:t>
                  </w:r>
                </w:p>
              </w:tc>
            </w:tr>
            <w:tr w:rsidR="00EA5421" w14:paraId="72157347"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A002C01" w14:textId="77777777" w:rsidR="00EA5421" w:rsidRDefault="00EA5421" w:rsidP="00EA5421">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23A51947" w14:textId="77777777" w:rsidR="00EA5421" w:rsidRDefault="00EA5421" w:rsidP="00EA5421">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0FC77663" w14:textId="77777777" w:rsidR="00EA5421" w:rsidRDefault="00EA5421" w:rsidP="00EA5421">
                  <w:pPr>
                    <w:ind w:firstLine="0"/>
                    <w:rPr>
                      <w:lang w:val="en-GB"/>
                    </w:rPr>
                  </w:pPr>
                  <w:r>
                    <w:rPr>
                      <w:lang w:val="en-GB"/>
                    </w:rPr>
                    <w:t>N</w:t>
                  </w:r>
                </w:p>
              </w:tc>
            </w:tr>
            <w:tr w:rsidR="00EA5421" w14:paraId="36512541"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BF4574A" w14:textId="77777777" w:rsidR="00EA5421" w:rsidRDefault="00EA5421" w:rsidP="00EA5421">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27C58C53" w14:textId="77777777" w:rsidR="00EA5421" w:rsidRDefault="00EA5421" w:rsidP="00EA5421">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60A508D8" w14:textId="77777777" w:rsidR="00EA5421" w:rsidRDefault="00EA5421" w:rsidP="00EA5421">
                  <w:pPr>
                    <w:ind w:firstLine="0"/>
                    <w:rPr>
                      <w:lang w:val="en-GB"/>
                    </w:rPr>
                  </w:pPr>
                  <w:r>
                    <w:rPr>
                      <w:lang w:val="en-GB"/>
                    </w:rPr>
                    <w:t>Y</w:t>
                  </w:r>
                </w:p>
              </w:tc>
            </w:tr>
            <w:tr w:rsidR="00EA5421" w14:paraId="6B66FEB2"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20EFFD5" w14:textId="77777777" w:rsidR="00EA5421" w:rsidRDefault="00EA5421" w:rsidP="00EA5421">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74798AAF" w14:textId="77777777" w:rsidR="00EA5421" w:rsidRDefault="00EA5421" w:rsidP="00EA5421">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75CA4286" w14:textId="77777777" w:rsidR="00EA5421" w:rsidRDefault="00EA5421" w:rsidP="00EA5421">
                  <w:pPr>
                    <w:ind w:firstLine="0"/>
                    <w:rPr>
                      <w:lang w:val="en-GB"/>
                    </w:rPr>
                  </w:pPr>
                  <w:r>
                    <w:rPr>
                      <w:lang w:val="en-GB"/>
                    </w:rPr>
                    <w:t>Y</w:t>
                  </w:r>
                </w:p>
              </w:tc>
            </w:tr>
            <w:tr w:rsidR="00EA5421" w14:paraId="1D916599" w14:textId="77777777" w:rsidTr="00BA32C0">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945E1C8" w14:textId="77777777" w:rsidR="00EA5421" w:rsidRDefault="00EA5421" w:rsidP="00EA5421">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38F39DE2" w14:textId="77777777" w:rsidR="00EA5421" w:rsidRDefault="00EA5421" w:rsidP="00EA5421">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74FCB3FA" w14:textId="77777777" w:rsidR="00EA5421" w:rsidRDefault="00EA5421" w:rsidP="00EA5421">
                  <w:pPr>
                    <w:ind w:firstLine="0"/>
                    <w:rPr>
                      <w:lang w:val="en-GB"/>
                    </w:rPr>
                  </w:pPr>
                  <w:r>
                    <w:rPr>
                      <w:lang w:val="en-GB"/>
                    </w:rPr>
                    <w:t>N</w:t>
                  </w:r>
                </w:p>
              </w:tc>
            </w:tr>
            <w:tr w:rsidR="00EA5421" w14:paraId="340AA982" w14:textId="77777777" w:rsidTr="00BA32C0">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DF36816" w14:textId="77777777" w:rsidR="00EA5421" w:rsidRDefault="00EA5421" w:rsidP="00EA5421">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2DECF51A" w14:textId="77777777" w:rsidR="00EA5421" w:rsidRDefault="00EA5421" w:rsidP="00EA5421">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7683A981" w14:textId="77777777" w:rsidR="00EA5421" w:rsidRPr="006E3D6D" w:rsidRDefault="00EA5421" w:rsidP="00EA5421">
                  <w:pPr>
                    <w:ind w:firstLine="0"/>
                    <w:rPr>
                      <w:rFonts w:eastAsia="SimSun"/>
                      <w:lang w:val="en-GB" w:eastAsia="zh-CN"/>
                    </w:rPr>
                  </w:pPr>
                  <w:r>
                    <w:rPr>
                      <w:rFonts w:eastAsia="SimSun" w:hint="eastAsia"/>
                      <w:lang w:val="en-GB" w:eastAsia="zh-CN"/>
                    </w:rPr>
                    <w:t>F</w:t>
                  </w:r>
                  <w:r>
                    <w:rPr>
                      <w:rFonts w:eastAsia="SimSun"/>
                      <w:lang w:val="en-GB" w:eastAsia="zh-CN"/>
                    </w:rPr>
                    <w:t>FS</w:t>
                  </w:r>
                </w:p>
              </w:tc>
            </w:tr>
          </w:tbl>
          <w:p w14:paraId="1E9CAB35" w14:textId="77777777" w:rsidR="00EA5421" w:rsidRPr="004745AE" w:rsidRDefault="00EA5421" w:rsidP="00EA5421">
            <w:pPr>
              <w:ind w:firstLine="0"/>
              <w:rPr>
                <w:bCs/>
                <w:color w:val="000000" w:themeColor="text1"/>
              </w:rPr>
            </w:pPr>
          </w:p>
        </w:tc>
      </w:tr>
      <w:tr w:rsidR="002E4351" w:rsidRPr="00115620" w14:paraId="585768AA" w14:textId="77777777" w:rsidTr="003B2CCD">
        <w:tc>
          <w:tcPr>
            <w:tcW w:w="1696" w:type="dxa"/>
          </w:tcPr>
          <w:p w14:paraId="57346900" w14:textId="28496EC9" w:rsidR="002E4351" w:rsidRDefault="002E4351" w:rsidP="002E4351">
            <w:pPr>
              <w:spacing w:after="120"/>
              <w:rPr>
                <w:rFonts w:eastAsia="SimSun"/>
                <w:lang w:eastAsia="zh-CN"/>
              </w:rPr>
            </w:pPr>
            <w:r>
              <w:rPr>
                <w:rFonts w:eastAsia="SimSun"/>
                <w:lang w:eastAsia="zh-CN"/>
              </w:rPr>
              <w:t>DOCOMO</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2E4351" w14:paraId="4A8D8299"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42BDBE7" w14:textId="77777777" w:rsidR="002E4351" w:rsidRDefault="002E4351" w:rsidP="002E4351">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41A00050" w14:textId="77777777" w:rsidR="002E4351" w:rsidRDefault="002E4351" w:rsidP="002E4351">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3238DD46" w14:textId="77777777" w:rsidR="002E4351" w:rsidRDefault="002E4351" w:rsidP="002E4351">
                  <w:pPr>
                    <w:ind w:firstLine="0"/>
                    <w:rPr>
                      <w:b/>
                      <w:bCs/>
                      <w:lang w:val="en-GB"/>
                    </w:rPr>
                  </w:pPr>
                  <w:r>
                    <w:rPr>
                      <w:b/>
                      <w:bCs/>
                      <w:highlight w:val="cyan"/>
                      <w:lang w:val="en-GB"/>
                    </w:rPr>
                    <w:t>Need? (Y/N)</w:t>
                  </w:r>
                </w:p>
              </w:tc>
            </w:tr>
            <w:tr w:rsidR="002E4351" w14:paraId="5BC2C3E8"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1D7FBF4" w14:textId="77777777" w:rsidR="002E4351" w:rsidRDefault="002E4351" w:rsidP="002E4351">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45E98759" w14:textId="77777777" w:rsidR="002E4351" w:rsidRDefault="002E4351" w:rsidP="002E4351">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hideMark/>
                </w:tcPr>
                <w:p w14:paraId="2AFA34A7" w14:textId="77777777" w:rsidR="002E4351" w:rsidRDefault="002E4351" w:rsidP="002E4351">
                  <w:pPr>
                    <w:ind w:firstLine="0"/>
                    <w:rPr>
                      <w:lang w:val="en-GB"/>
                    </w:rPr>
                  </w:pPr>
                  <w:r>
                    <w:rPr>
                      <w:lang w:val="en-GB"/>
                    </w:rPr>
                    <w:t>N</w:t>
                  </w:r>
                </w:p>
              </w:tc>
            </w:tr>
            <w:tr w:rsidR="002E4351" w14:paraId="2825421B" w14:textId="77777777" w:rsidTr="00BA32C0">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9E281EF" w14:textId="77777777" w:rsidR="002E4351" w:rsidRDefault="002E4351" w:rsidP="002E4351">
                  <w:pPr>
                    <w:ind w:firstLine="0"/>
                    <w:rPr>
                      <w:lang w:val="en-GB"/>
                    </w:rPr>
                  </w:pPr>
                  <w:r>
                    <w:rPr>
                      <w:lang w:val="en-GB"/>
                    </w:rPr>
                    <w:lastRenderedPageBreak/>
                    <w:t>2</w:t>
                  </w:r>
                </w:p>
              </w:tc>
              <w:tc>
                <w:tcPr>
                  <w:tcW w:w="3223" w:type="dxa"/>
                  <w:tcBorders>
                    <w:top w:val="single" w:sz="4" w:space="0" w:color="auto"/>
                    <w:left w:val="single" w:sz="4" w:space="0" w:color="auto"/>
                    <w:bottom w:val="single" w:sz="4" w:space="0" w:color="auto"/>
                    <w:right w:val="single" w:sz="4" w:space="0" w:color="auto"/>
                  </w:tcBorders>
                  <w:hideMark/>
                </w:tcPr>
                <w:p w14:paraId="619F81D1" w14:textId="77777777" w:rsidR="002E4351" w:rsidRDefault="002E4351" w:rsidP="002E4351">
                  <w:pPr>
                    <w:ind w:firstLine="0"/>
                  </w:pPr>
                  <w:r>
                    <w:t xml:space="preserve">resourceType </w:t>
                  </w:r>
                </w:p>
                <w:p w14:paraId="3F442084" w14:textId="77777777" w:rsidR="002E4351" w:rsidRDefault="002E4351" w:rsidP="002E4351">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hideMark/>
                </w:tcPr>
                <w:p w14:paraId="33A04FE1" w14:textId="77777777" w:rsidR="002E4351" w:rsidRDefault="002E4351" w:rsidP="002E4351">
                  <w:pPr>
                    <w:ind w:firstLine="0"/>
                    <w:rPr>
                      <w:lang w:val="en-GB"/>
                    </w:rPr>
                  </w:pPr>
                  <w:r>
                    <w:rPr>
                      <w:lang w:val="en-GB"/>
                    </w:rPr>
                    <w:t>N</w:t>
                  </w:r>
                </w:p>
              </w:tc>
            </w:tr>
            <w:tr w:rsidR="002E4351" w14:paraId="471D1459"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865D7B5" w14:textId="77777777" w:rsidR="002E4351" w:rsidRDefault="002E4351" w:rsidP="002E4351">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361102B0" w14:textId="77777777" w:rsidR="002E4351" w:rsidRDefault="002E4351" w:rsidP="002E4351">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45A0DBCD" w14:textId="77777777" w:rsidR="002E4351" w:rsidRPr="00A05FD8" w:rsidRDefault="002E4351" w:rsidP="002E4351">
                  <w:pPr>
                    <w:ind w:firstLine="0"/>
                    <w:rPr>
                      <w:rFonts w:eastAsia="SimSun"/>
                      <w:lang w:val="en-GB" w:eastAsia="zh-CN"/>
                    </w:rPr>
                  </w:pPr>
                  <w:r>
                    <w:rPr>
                      <w:lang w:val="en-GB"/>
                    </w:rPr>
                    <w:t>N</w:t>
                  </w:r>
                </w:p>
              </w:tc>
            </w:tr>
            <w:tr w:rsidR="002E4351" w14:paraId="3ED2262D"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1A2821C" w14:textId="77777777" w:rsidR="002E4351" w:rsidRDefault="002E4351" w:rsidP="002E4351">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1266359B" w14:textId="77777777" w:rsidR="002E4351" w:rsidRDefault="002E4351" w:rsidP="002E4351">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76232F15" w14:textId="77777777" w:rsidR="002E4351" w:rsidRDefault="002E4351" w:rsidP="002E4351">
                  <w:pPr>
                    <w:ind w:firstLine="0"/>
                    <w:rPr>
                      <w:lang w:val="en-GB"/>
                    </w:rPr>
                  </w:pPr>
                  <w:r>
                    <w:rPr>
                      <w:lang w:val="en-GB"/>
                    </w:rPr>
                    <w:t>N</w:t>
                  </w:r>
                </w:p>
              </w:tc>
            </w:tr>
            <w:tr w:rsidR="002E4351" w14:paraId="10198D1F"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F0F5568" w14:textId="77777777" w:rsidR="002E4351" w:rsidRDefault="002E4351" w:rsidP="002E4351">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2A4C2E14" w14:textId="77777777" w:rsidR="002E4351" w:rsidRDefault="002E4351" w:rsidP="002E4351">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4790910D" w14:textId="77777777" w:rsidR="002E4351" w:rsidRDefault="002E4351" w:rsidP="002E4351">
                  <w:pPr>
                    <w:ind w:firstLine="0"/>
                    <w:rPr>
                      <w:lang w:val="en-GB"/>
                    </w:rPr>
                  </w:pPr>
                  <w:r>
                    <w:rPr>
                      <w:lang w:val="en-GB"/>
                    </w:rPr>
                    <w:t>N</w:t>
                  </w:r>
                </w:p>
              </w:tc>
            </w:tr>
            <w:tr w:rsidR="002E4351" w14:paraId="41051092"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F47993B" w14:textId="77777777" w:rsidR="002E4351" w:rsidRDefault="002E4351" w:rsidP="002E4351">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38CE4466" w14:textId="77777777" w:rsidR="002E4351" w:rsidRDefault="002E4351" w:rsidP="002E4351">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hideMark/>
                </w:tcPr>
                <w:p w14:paraId="5C22E055" w14:textId="77777777" w:rsidR="002E4351" w:rsidRDefault="002E4351" w:rsidP="002E4351">
                  <w:pPr>
                    <w:ind w:firstLine="0"/>
                    <w:rPr>
                      <w:lang w:val="en-GB"/>
                    </w:rPr>
                  </w:pPr>
                  <w:r>
                    <w:rPr>
                      <w:lang w:val="en-GB"/>
                    </w:rPr>
                    <w:t>N</w:t>
                  </w:r>
                </w:p>
              </w:tc>
            </w:tr>
            <w:tr w:rsidR="002E4351" w14:paraId="166DC0F7"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A5975E5" w14:textId="77777777" w:rsidR="002E4351" w:rsidRDefault="002E4351" w:rsidP="002E4351">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550CCF9F" w14:textId="77777777" w:rsidR="002E4351" w:rsidRDefault="002E4351" w:rsidP="002E4351">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hideMark/>
                </w:tcPr>
                <w:p w14:paraId="6785E34C" w14:textId="77777777" w:rsidR="002E4351" w:rsidRDefault="002E4351" w:rsidP="002E4351">
                  <w:pPr>
                    <w:ind w:firstLine="0"/>
                    <w:rPr>
                      <w:lang w:val="en-GB"/>
                    </w:rPr>
                  </w:pPr>
                  <w:r>
                    <w:rPr>
                      <w:lang w:val="en-GB"/>
                    </w:rPr>
                    <w:t>Y</w:t>
                  </w:r>
                </w:p>
              </w:tc>
            </w:tr>
            <w:tr w:rsidR="002E4351" w14:paraId="764B6434"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B907BDB" w14:textId="77777777" w:rsidR="002E4351" w:rsidRDefault="002E4351" w:rsidP="002E4351">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40EC35E8" w14:textId="77777777" w:rsidR="002E4351" w:rsidRDefault="002E4351" w:rsidP="002E4351">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hideMark/>
                </w:tcPr>
                <w:p w14:paraId="40DCEBB5" w14:textId="77777777" w:rsidR="002E4351" w:rsidRDefault="002E4351" w:rsidP="002E4351">
                  <w:pPr>
                    <w:ind w:firstLine="0"/>
                    <w:rPr>
                      <w:lang w:val="en-GB"/>
                    </w:rPr>
                  </w:pPr>
                  <w:r>
                    <w:rPr>
                      <w:lang w:val="en-GB"/>
                    </w:rPr>
                    <w:t>Y</w:t>
                  </w:r>
                </w:p>
              </w:tc>
            </w:tr>
            <w:tr w:rsidR="002E4351" w14:paraId="5EB36C6C"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5501CD8" w14:textId="77777777" w:rsidR="002E4351" w:rsidRDefault="002E4351" w:rsidP="002E4351">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2D6F7159" w14:textId="77777777" w:rsidR="002E4351" w:rsidRDefault="002E4351" w:rsidP="002E4351">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hideMark/>
                </w:tcPr>
                <w:p w14:paraId="275C25DF" w14:textId="77777777" w:rsidR="002E4351" w:rsidRDefault="002E4351" w:rsidP="002E4351">
                  <w:pPr>
                    <w:ind w:firstLine="0"/>
                    <w:rPr>
                      <w:lang w:val="en-GB"/>
                    </w:rPr>
                  </w:pPr>
                  <w:r>
                    <w:rPr>
                      <w:lang w:val="en-GB"/>
                    </w:rPr>
                    <w:t>FFS</w:t>
                  </w:r>
                </w:p>
                <w:p w14:paraId="15259AE1" w14:textId="77777777" w:rsidR="002E4351" w:rsidRDefault="002E4351" w:rsidP="002E4351">
                  <w:pPr>
                    <w:ind w:firstLine="0"/>
                    <w:rPr>
                      <w:lang w:val="en-GB"/>
                    </w:rPr>
                  </w:pPr>
                  <w:r>
                    <w:rPr>
                      <w:rFonts w:eastAsia="MS Mincho"/>
                      <w:lang w:eastAsia="ja-JP"/>
                    </w:rPr>
                    <w:t>The offset of TRS in relative to PO or SSB should be considered.</w:t>
                  </w:r>
                </w:p>
              </w:tc>
            </w:tr>
            <w:tr w:rsidR="002E4351" w14:paraId="472F5182"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4535E67" w14:textId="77777777" w:rsidR="002E4351" w:rsidRDefault="002E4351" w:rsidP="002E4351">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2D594FDD" w14:textId="77777777" w:rsidR="002E4351" w:rsidRDefault="002E4351" w:rsidP="002E4351">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hideMark/>
                </w:tcPr>
                <w:p w14:paraId="56599ED6" w14:textId="77777777" w:rsidR="002E4351" w:rsidRDefault="002E4351" w:rsidP="002E4351">
                  <w:pPr>
                    <w:ind w:firstLine="0"/>
                    <w:rPr>
                      <w:lang w:val="en-GB"/>
                    </w:rPr>
                  </w:pPr>
                  <w:r>
                    <w:rPr>
                      <w:lang w:val="en-GB"/>
                    </w:rPr>
                    <w:t>FFS</w:t>
                  </w:r>
                </w:p>
              </w:tc>
            </w:tr>
            <w:tr w:rsidR="002E4351" w14:paraId="03F3BC0C" w14:textId="77777777" w:rsidTr="00BA32C0">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7D56B2ED" w14:textId="77777777" w:rsidR="002E4351" w:rsidRDefault="002E4351" w:rsidP="002E4351">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021B31FA" w14:textId="77777777" w:rsidR="002E4351" w:rsidRDefault="002E4351" w:rsidP="002E4351">
                  <w:pPr>
                    <w:ind w:firstLine="0"/>
                    <w:rPr>
                      <w:lang w:val="en-GB"/>
                    </w:rPr>
                  </w:pPr>
                  <w:r>
                    <w:rPr>
                      <w:lang w:val="en-GB"/>
                    </w:rPr>
                    <w:t>frequencyDomainAllocation</w:t>
                  </w:r>
                </w:p>
                <w:p w14:paraId="6858EB4E" w14:textId="77777777" w:rsidR="002E4351" w:rsidRDefault="002E4351" w:rsidP="002E4351">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364804FA" w14:textId="77777777" w:rsidR="002E4351" w:rsidRDefault="002E4351" w:rsidP="002E4351">
                  <w:pPr>
                    <w:ind w:firstLine="0"/>
                    <w:rPr>
                      <w:lang w:val="en-GB"/>
                    </w:rPr>
                  </w:pPr>
                  <w:r>
                    <w:rPr>
                      <w:lang w:val="en-GB"/>
                    </w:rPr>
                    <w:t>Y</w:t>
                  </w:r>
                </w:p>
              </w:tc>
            </w:tr>
            <w:tr w:rsidR="002E4351" w14:paraId="35D71C3D"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881C7F1" w14:textId="77777777" w:rsidR="002E4351" w:rsidRDefault="002E4351" w:rsidP="002E4351">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65E02923" w14:textId="77777777" w:rsidR="002E4351" w:rsidRDefault="002E4351" w:rsidP="002E4351">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hideMark/>
                </w:tcPr>
                <w:p w14:paraId="63971395" w14:textId="77777777" w:rsidR="002E4351" w:rsidRDefault="002E4351" w:rsidP="002E4351">
                  <w:pPr>
                    <w:ind w:firstLine="0"/>
                    <w:rPr>
                      <w:lang w:val="en-GB"/>
                    </w:rPr>
                  </w:pPr>
                  <w:r>
                    <w:rPr>
                      <w:lang w:val="en-GB"/>
                    </w:rPr>
                    <w:t>N</w:t>
                  </w:r>
                </w:p>
              </w:tc>
            </w:tr>
            <w:tr w:rsidR="002E4351" w14:paraId="7C4DCFF5"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8631339" w14:textId="77777777" w:rsidR="002E4351" w:rsidRDefault="002E4351" w:rsidP="002E4351">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2BE53AFD" w14:textId="77777777" w:rsidR="002E4351" w:rsidRDefault="002E4351" w:rsidP="002E4351">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1414C81E" w14:textId="77777777" w:rsidR="002E4351" w:rsidRDefault="002E4351" w:rsidP="002E4351">
                  <w:pPr>
                    <w:ind w:firstLine="0"/>
                    <w:rPr>
                      <w:lang w:val="en-GB"/>
                    </w:rPr>
                  </w:pPr>
                  <w:r>
                    <w:rPr>
                      <w:lang w:val="en-GB"/>
                    </w:rPr>
                    <w:t>Y</w:t>
                  </w:r>
                </w:p>
              </w:tc>
            </w:tr>
            <w:tr w:rsidR="002E4351" w14:paraId="3FB1B0AC"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02FD886" w14:textId="77777777" w:rsidR="002E4351" w:rsidRDefault="002E4351" w:rsidP="002E4351">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56926385" w14:textId="77777777" w:rsidR="002E4351" w:rsidRDefault="002E4351" w:rsidP="002E4351">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4900D329" w14:textId="77777777" w:rsidR="002E4351" w:rsidRDefault="002E4351" w:rsidP="002E4351">
                  <w:pPr>
                    <w:ind w:firstLine="0"/>
                    <w:rPr>
                      <w:lang w:val="en-GB"/>
                    </w:rPr>
                  </w:pPr>
                  <w:r>
                    <w:rPr>
                      <w:lang w:val="en-GB"/>
                    </w:rPr>
                    <w:t>N</w:t>
                  </w:r>
                </w:p>
              </w:tc>
            </w:tr>
            <w:tr w:rsidR="002E4351" w14:paraId="1746150F"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ED39C17" w14:textId="77777777" w:rsidR="002E4351" w:rsidRDefault="002E4351" w:rsidP="002E4351">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3717DD85" w14:textId="77777777" w:rsidR="002E4351" w:rsidRDefault="002E4351" w:rsidP="002E4351">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299A15E1" w14:textId="77777777" w:rsidR="002E4351" w:rsidRDefault="002E4351" w:rsidP="002E4351">
                  <w:pPr>
                    <w:ind w:firstLine="0"/>
                    <w:rPr>
                      <w:lang w:val="en-GB"/>
                    </w:rPr>
                  </w:pPr>
                  <w:r>
                    <w:rPr>
                      <w:lang w:val="en-GB"/>
                    </w:rPr>
                    <w:t>N</w:t>
                  </w:r>
                </w:p>
              </w:tc>
            </w:tr>
            <w:tr w:rsidR="002E4351" w14:paraId="27F48E04"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6A29C64" w14:textId="77777777" w:rsidR="002E4351" w:rsidRDefault="002E4351" w:rsidP="002E4351">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57568E28" w14:textId="77777777" w:rsidR="002E4351" w:rsidRDefault="002E4351" w:rsidP="002E4351">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2E9868AD" w14:textId="77777777" w:rsidR="002E4351" w:rsidRDefault="002E4351" w:rsidP="002E4351">
                  <w:pPr>
                    <w:ind w:firstLine="0"/>
                    <w:rPr>
                      <w:lang w:val="en-GB"/>
                    </w:rPr>
                  </w:pPr>
                  <w:r>
                    <w:rPr>
                      <w:lang w:val="en-GB"/>
                    </w:rPr>
                    <w:t>N</w:t>
                  </w:r>
                </w:p>
              </w:tc>
            </w:tr>
            <w:tr w:rsidR="002E4351" w14:paraId="16BE0A11"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BF8E8C5" w14:textId="77777777" w:rsidR="002E4351" w:rsidRDefault="002E4351" w:rsidP="002E4351">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4706CC0C" w14:textId="77777777" w:rsidR="002E4351" w:rsidRDefault="002E4351" w:rsidP="002E4351">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6ACEB336" w14:textId="77777777" w:rsidR="002E4351" w:rsidRDefault="002E4351" w:rsidP="002E4351">
                  <w:pPr>
                    <w:ind w:firstLine="0"/>
                    <w:rPr>
                      <w:lang w:val="en-GB"/>
                    </w:rPr>
                  </w:pPr>
                  <w:r>
                    <w:rPr>
                      <w:lang w:val="en-GB"/>
                    </w:rPr>
                    <w:t>Y</w:t>
                  </w:r>
                </w:p>
              </w:tc>
            </w:tr>
            <w:tr w:rsidR="002E4351" w14:paraId="7DC18D55"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394F3F0" w14:textId="77777777" w:rsidR="002E4351" w:rsidRDefault="002E4351" w:rsidP="002E4351">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545EF5C9" w14:textId="77777777" w:rsidR="002E4351" w:rsidRDefault="002E4351" w:rsidP="002E4351">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5A07F151" w14:textId="77777777" w:rsidR="002E4351" w:rsidRDefault="002E4351" w:rsidP="002E4351">
                  <w:pPr>
                    <w:ind w:firstLine="0"/>
                    <w:rPr>
                      <w:lang w:val="en-GB"/>
                    </w:rPr>
                  </w:pPr>
                  <w:r>
                    <w:rPr>
                      <w:lang w:val="en-GB"/>
                    </w:rPr>
                    <w:t>Y</w:t>
                  </w:r>
                </w:p>
              </w:tc>
            </w:tr>
            <w:tr w:rsidR="002E4351" w14:paraId="7280743B" w14:textId="77777777" w:rsidTr="00BA32C0">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0557FF14" w14:textId="77777777" w:rsidR="002E4351" w:rsidRDefault="002E4351" w:rsidP="002E4351">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1BE145DC" w14:textId="77777777" w:rsidR="002E4351" w:rsidRDefault="002E4351" w:rsidP="002E4351">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2C41C71D" w14:textId="77777777" w:rsidR="002E4351" w:rsidRPr="00A05FD8" w:rsidRDefault="002E4351" w:rsidP="002E4351">
                  <w:pPr>
                    <w:ind w:firstLine="0"/>
                    <w:rPr>
                      <w:rFonts w:eastAsia="SimSun"/>
                      <w:lang w:val="en-GB" w:eastAsia="zh-CN"/>
                    </w:rPr>
                  </w:pPr>
                  <w:r>
                    <w:rPr>
                      <w:lang w:val="en-GB"/>
                    </w:rPr>
                    <w:t>FFS</w:t>
                  </w:r>
                </w:p>
              </w:tc>
            </w:tr>
            <w:tr w:rsidR="002E4351" w14:paraId="0105A736" w14:textId="77777777" w:rsidTr="00BA32C0">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44F7ED53" w14:textId="77777777" w:rsidR="002E4351" w:rsidRPr="000B15D8" w:rsidRDefault="002E4351" w:rsidP="002E4351">
                  <w:pPr>
                    <w:ind w:firstLine="0"/>
                    <w:rPr>
                      <w:rFonts w:eastAsia="SimSun"/>
                      <w:lang w:val="en-GB" w:eastAsia="zh-CN"/>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76586696" w14:textId="77777777" w:rsidR="002E4351" w:rsidRDefault="002E4351" w:rsidP="002E4351">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386475BD" w14:textId="77777777" w:rsidR="002E4351" w:rsidRDefault="002E4351" w:rsidP="002E4351">
                  <w:pPr>
                    <w:ind w:firstLine="0"/>
                    <w:rPr>
                      <w:lang w:val="en-GB"/>
                    </w:rPr>
                  </w:pPr>
                </w:p>
              </w:tc>
            </w:tr>
          </w:tbl>
          <w:p w14:paraId="10AD02F7" w14:textId="77777777" w:rsidR="002E4351" w:rsidRDefault="002E4351" w:rsidP="002E4351">
            <w:pPr>
              <w:ind w:firstLine="0"/>
              <w:rPr>
                <w:lang w:val="en-GB"/>
              </w:rPr>
            </w:pPr>
          </w:p>
        </w:tc>
      </w:tr>
      <w:tr w:rsidR="009B13E0" w:rsidRPr="00115620" w14:paraId="17197B73" w14:textId="77777777" w:rsidTr="003B2CCD">
        <w:tc>
          <w:tcPr>
            <w:tcW w:w="1696" w:type="dxa"/>
          </w:tcPr>
          <w:p w14:paraId="789DDE0F" w14:textId="0A542DE0" w:rsidR="009B13E0" w:rsidRPr="009B13E0" w:rsidRDefault="009B13E0" w:rsidP="009B13E0">
            <w:pPr>
              <w:spacing w:after="120"/>
            </w:pPr>
            <w:r>
              <w:lastRenderedPageBreak/>
              <w:t>Panasonic</w:t>
            </w:r>
          </w:p>
        </w:tc>
        <w:tc>
          <w:tcPr>
            <w:tcW w:w="8080" w:type="dxa"/>
          </w:tcPr>
          <w:p w14:paraId="466ED550" w14:textId="349E91DE" w:rsidR="009B13E0" w:rsidRPr="001F4889" w:rsidRDefault="009B13E0" w:rsidP="009B13E0">
            <w:pPr>
              <w:ind w:firstLine="0"/>
            </w:pPr>
            <w:r>
              <w:rPr>
                <w:lang w:val="en-GB"/>
              </w:rPr>
              <w:t xml:space="preserve">bwp-Id and </w:t>
            </w:r>
            <w:r>
              <w:t>subcarrierSpacing can just follow the initial DL BWP and no need to be indicated additionally.</w:t>
            </w:r>
          </w:p>
          <w:p w14:paraId="5B5CEDBE" w14:textId="24FA36EE" w:rsidR="009B13E0" w:rsidRDefault="009B13E0" w:rsidP="009B13E0">
            <w:pPr>
              <w:ind w:firstLine="0"/>
              <w:rPr>
                <w:lang w:val="en-GB"/>
              </w:rPr>
            </w:pPr>
            <w:r>
              <w:rPr>
                <w:lang w:val="en-GB"/>
              </w:rPr>
              <w:t>The time domain resource configuration parameter can be associated with PO to save signalling overhead.</w:t>
            </w:r>
          </w:p>
        </w:tc>
      </w:tr>
      <w:tr w:rsidR="00DA604E" w:rsidRPr="00DA604E" w14:paraId="227BBFA7" w14:textId="77777777" w:rsidTr="00BA32C0">
        <w:tc>
          <w:tcPr>
            <w:tcW w:w="1696" w:type="dxa"/>
          </w:tcPr>
          <w:p w14:paraId="75AA7214" w14:textId="77777777" w:rsidR="00DA604E" w:rsidRPr="00DA604E" w:rsidRDefault="00DA604E" w:rsidP="00BA32C0">
            <w:pPr>
              <w:spacing w:after="120"/>
              <w:rPr>
                <w:rFonts w:eastAsia="SimSun"/>
                <w:lang w:eastAsia="zh-CN"/>
              </w:rPr>
            </w:pPr>
            <w:r w:rsidRPr="00DA604E">
              <w:rPr>
                <w:rFonts w:eastAsia="SimSun"/>
                <w:lang w:eastAsia="zh-CN"/>
              </w:rPr>
              <w:t>Nokia</w:t>
            </w:r>
          </w:p>
        </w:tc>
        <w:tc>
          <w:tcPr>
            <w:tcW w:w="8080" w:type="dxa"/>
          </w:tcPr>
          <w:p w14:paraId="26E7558A" w14:textId="06D7E208" w:rsidR="00DA604E" w:rsidRPr="00DA604E" w:rsidRDefault="00DA604E" w:rsidP="00BA32C0">
            <w:pPr>
              <w:ind w:firstLine="0"/>
              <w:rPr>
                <w:bCs/>
              </w:rPr>
            </w:pPr>
            <w:r>
              <w:rPr>
                <w:bCs/>
              </w:rPr>
              <w:t>Note that in following we assume that only periodic TRS are considered for the potential occasions.  Also we consider that the said TRS can be originally configured for CONNECTED mode UE and only shared for IDLE mode UEs</w:t>
            </w:r>
            <w:r w:rsidR="003528EE">
              <w:rPr>
                <w:bCs/>
              </w:rPr>
              <w:t>, as per agreements in RAN1#102e</w:t>
            </w:r>
            <w:r>
              <w:rPr>
                <w:bCs/>
              </w:rPr>
              <w:t xml:space="preserve">. Hence the configuration should follow what is required from CONNECTED mode UE perspective. Thus, </w:t>
            </w:r>
            <w:r>
              <w:rPr>
                <w:lang w:val="en-GB"/>
              </w:rPr>
              <w:t>there is no restriction/mapping to the initial BWP (set by CORESET#0)</w:t>
            </w:r>
            <w:r w:rsidRPr="00DA604E">
              <w:rPr>
                <w:lang w:val="en-GB"/>
              </w:rPr>
              <w:t xml:space="preserve"> </w:t>
            </w:r>
            <w:r>
              <w:rPr>
                <w:lang w:val="en-GB"/>
              </w:rPr>
              <w:t xml:space="preserve">and the </w:t>
            </w:r>
            <w:r w:rsidRPr="00DA604E">
              <w:rPr>
                <w:lang w:val="en-GB"/>
              </w:rPr>
              <w:t xml:space="preserve">frequency location </w:t>
            </w:r>
            <w:r>
              <w:rPr>
                <w:lang w:val="en-GB"/>
              </w:rPr>
              <w:t>of</w:t>
            </w:r>
            <w:r w:rsidRPr="00DA604E">
              <w:rPr>
                <w:lang w:val="en-GB"/>
              </w:rPr>
              <w:t xml:space="preserve"> the potential TRS occasions </w:t>
            </w:r>
            <w:r>
              <w:rPr>
                <w:lang w:val="en-GB"/>
              </w:rPr>
              <w:t>may fall outside it</w:t>
            </w:r>
            <w:r w:rsidRPr="00DA604E">
              <w:rPr>
                <w:lang w:val="en-GB"/>
              </w:rPr>
              <w:t>is not restricted by the in</w:t>
            </w:r>
            <w:r>
              <w:rPr>
                <w:lang w:val="en-GB"/>
              </w:rPr>
              <w:t>i</w:t>
            </w:r>
            <w:r w:rsidRPr="00DA604E">
              <w:rPr>
                <w:lang w:val="en-GB"/>
              </w:rPr>
              <w:t>tial BWP configuration.</w:t>
            </w:r>
          </w:p>
          <w:tbl>
            <w:tblPr>
              <w:tblStyle w:val="TableGrid"/>
              <w:tblW w:w="7305" w:type="dxa"/>
              <w:jc w:val="center"/>
              <w:tblLook w:val="04A0" w:firstRow="1" w:lastRow="0" w:firstColumn="1" w:lastColumn="0" w:noHBand="0" w:noVBand="1"/>
            </w:tblPr>
            <w:tblGrid>
              <w:gridCol w:w="416"/>
              <w:gridCol w:w="3265"/>
              <w:gridCol w:w="3624"/>
            </w:tblGrid>
            <w:tr w:rsidR="00DA604E" w:rsidRPr="00DA604E" w14:paraId="49DD39B7" w14:textId="77777777" w:rsidTr="00DA604E">
              <w:trPr>
                <w:trHeight w:val="271"/>
                <w:jc w:val="center"/>
              </w:trPr>
              <w:tc>
                <w:tcPr>
                  <w:tcW w:w="416" w:type="dxa"/>
                </w:tcPr>
                <w:p w14:paraId="13C954BF" w14:textId="77777777" w:rsidR="00DA604E" w:rsidRPr="00DA604E" w:rsidRDefault="00DA604E" w:rsidP="00BA32C0">
                  <w:pPr>
                    <w:ind w:firstLine="0"/>
                    <w:rPr>
                      <w:lang w:val="en-GB"/>
                    </w:rPr>
                  </w:pPr>
                  <w:r w:rsidRPr="00DA604E">
                    <w:rPr>
                      <w:lang w:val="en-GB"/>
                    </w:rPr>
                    <w:t>#</w:t>
                  </w:r>
                </w:p>
              </w:tc>
              <w:tc>
                <w:tcPr>
                  <w:tcW w:w="3265" w:type="dxa"/>
                </w:tcPr>
                <w:p w14:paraId="2DC4CD0C" w14:textId="77777777" w:rsidR="00DA604E" w:rsidRPr="00DA604E" w:rsidRDefault="00DA604E" w:rsidP="00BA32C0">
                  <w:pPr>
                    <w:ind w:firstLine="0"/>
                    <w:rPr>
                      <w:lang w:val="en-GB"/>
                    </w:rPr>
                  </w:pPr>
                  <w:r w:rsidRPr="00DA604E">
                    <w:rPr>
                      <w:lang w:val="en-GB"/>
                    </w:rPr>
                    <w:t>Parameters</w:t>
                  </w:r>
                </w:p>
              </w:tc>
              <w:tc>
                <w:tcPr>
                  <w:tcW w:w="3624" w:type="dxa"/>
                </w:tcPr>
                <w:p w14:paraId="71FB1EE5" w14:textId="77777777" w:rsidR="00DA604E" w:rsidRPr="00DA604E" w:rsidRDefault="00DA604E" w:rsidP="00BA32C0">
                  <w:pPr>
                    <w:ind w:firstLine="0"/>
                    <w:rPr>
                      <w:b/>
                      <w:bCs/>
                      <w:lang w:val="en-GB"/>
                    </w:rPr>
                  </w:pPr>
                  <w:r w:rsidRPr="00DA604E">
                    <w:rPr>
                      <w:b/>
                      <w:bCs/>
                      <w:highlight w:val="cyan"/>
                      <w:lang w:val="en-GB"/>
                    </w:rPr>
                    <w:t>Need? (Y/N)</w:t>
                  </w:r>
                </w:p>
              </w:tc>
            </w:tr>
            <w:tr w:rsidR="00DA604E" w:rsidRPr="00DA604E" w14:paraId="5A6ADFFF" w14:textId="77777777" w:rsidTr="00DA604E">
              <w:trPr>
                <w:trHeight w:val="281"/>
                <w:jc w:val="center"/>
              </w:trPr>
              <w:tc>
                <w:tcPr>
                  <w:tcW w:w="416" w:type="dxa"/>
                </w:tcPr>
                <w:p w14:paraId="46FC0B81" w14:textId="77777777" w:rsidR="00DA604E" w:rsidRPr="00DA604E" w:rsidRDefault="00DA604E" w:rsidP="00BA32C0">
                  <w:pPr>
                    <w:ind w:firstLine="0"/>
                    <w:rPr>
                      <w:lang w:val="en-GB"/>
                    </w:rPr>
                  </w:pPr>
                  <w:r w:rsidRPr="00DA604E">
                    <w:rPr>
                      <w:lang w:val="en-GB"/>
                    </w:rPr>
                    <w:t>1</w:t>
                  </w:r>
                </w:p>
              </w:tc>
              <w:tc>
                <w:tcPr>
                  <w:tcW w:w="3265" w:type="dxa"/>
                </w:tcPr>
                <w:p w14:paraId="4E522E87" w14:textId="77777777" w:rsidR="00DA604E" w:rsidRPr="00DA604E" w:rsidRDefault="00DA604E" w:rsidP="00BA32C0">
                  <w:pPr>
                    <w:ind w:firstLine="0"/>
                    <w:rPr>
                      <w:lang w:val="en-GB"/>
                    </w:rPr>
                  </w:pPr>
                  <w:r w:rsidRPr="00DA604E">
                    <w:rPr>
                      <w:lang w:val="en-GB"/>
                    </w:rPr>
                    <w:t>bwp-Id</w:t>
                  </w:r>
                </w:p>
              </w:tc>
              <w:tc>
                <w:tcPr>
                  <w:tcW w:w="3624" w:type="dxa"/>
                </w:tcPr>
                <w:p w14:paraId="41CFC2A4" w14:textId="1EC772A6" w:rsidR="00DA604E" w:rsidRPr="00DA604E" w:rsidRDefault="00DA604E" w:rsidP="00BA32C0">
                  <w:pPr>
                    <w:ind w:firstLine="0"/>
                    <w:jc w:val="left"/>
                    <w:rPr>
                      <w:lang w:val="en-GB"/>
                    </w:rPr>
                  </w:pPr>
                  <w:r w:rsidRPr="00DA604E">
                    <w:rPr>
                      <w:lang w:val="en-GB"/>
                    </w:rPr>
                    <w:t>No. TRS are associated to a certain BWP for Connected mode UEs</w:t>
                  </w:r>
                  <w:r>
                    <w:rPr>
                      <w:lang w:val="en-GB"/>
                    </w:rPr>
                    <w:t xml:space="preserve"> pand are not </w:t>
                  </w:r>
                  <w:r>
                    <w:rPr>
                      <w:lang w:val="en-GB"/>
                    </w:rPr>
                    <w:lastRenderedPageBreak/>
                    <w:t>related to the initial BWP assumed by IDLE mode UEs</w:t>
                  </w:r>
                  <w:r w:rsidRPr="00DA604E">
                    <w:rPr>
                      <w:lang w:val="en-GB"/>
                    </w:rPr>
                    <w:t>. The frequency location for the potential TRS occasions is not restricted by the in</w:t>
                  </w:r>
                  <w:r>
                    <w:rPr>
                      <w:lang w:val="en-GB"/>
                    </w:rPr>
                    <w:t>i</w:t>
                  </w:r>
                  <w:r w:rsidRPr="00DA604E">
                    <w:rPr>
                      <w:lang w:val="en-GB"/>
                    </w:rPr>
                    <w:t>tial BWP configuration.</w:t>
                  </w:r>
                </w:p>
              </w:tc>
            </w:tr>
            <w:tr w:rsidR="00DA604E" w:rsidRPr="00DA604E" w14:paraId="0A74E754" w14:textId="77777777" w:rsidTr="00DA604E">
              <w:trPr>
                <w:trHeight w:val="510"/>
                <w:jc w:val="center"/>
              </w:trPr>
              <w:tc>
                <w:tcPr>
                  <w:tcW w:w="416" w:type="dxa"/>
                </w:tcPr>
                <w:p w14:paraId="51203258" w14:textId="77777777" w:rsidR="00DA604E" w:rsidRPr="00DA604E" w:rsidRDefault="00DA604E" w:rsidP="00BA32C0">
                  <w:pPr>
                    <w:ind w:firstLine="0"/>
                    <w:rPr>
                      <w:lang w:val="en-GB"/>
                    </w:rPr>
                  </w:pPr>
                  <w:r w:rsidRPr="00DA604E">
                    <w:rPr>
                      <w:lang w:val="en-GB"/>
                    </w:rPr>
                    <w:lastRenderedPageBreak/>
                    <w:t>2</w:t>
                  </w:r>
                </w:p>
              </w:tc>
              <w:tc>
                <w:tcPr>
                  <w:tcW w:w="3265" w:type="dxa"/>
                </w:tcPr>
                <w:p w14:paraId="5B384BB5" w14:textId="77777777" w:rsidR="00DA604E" w:rsidRPr="00DA604E" w:rsidRDefault="00DA604E" w:rsidP="00BA32C0">
                  <w:pPr>
                    <w:ind w:firstLine="0"/>
                  </w:pPr>
                  <w:r w:rsidRPr="00DA604E">
                    <w:t xml:space="preserve">resourceType </w:t>
                  </w:r>
                </w:p>
                <w:p w14:paraId="19BD549E" w14:textId="77777777" w:rsidR="00DA604E" w:rsidRPr="00DA604E" w:rsidRDefault="00DA604E" w:rsidP="00BA32C0">
                  <w:pPr>
                    <w:ind w:firstLine="0"/>
                  </w:pPr>
                  <w:r w:rsidRPr="00DA604E">
                    <w:t>{aperiodic, semiPersistant, periodic}</w:t>
                  </w:r>
                </w:p>
              </w:tc>
              <w:tc>
                <w:tcPr>
                  <w:tcW w:w="3624" w:type="dxa"/>
                </w:tcPr>
                <w:p w14:paraId="0F640087" w14:textId="77777777" w:rsidR="00DA604E" w:rsidRPr="00DA604E" w:rsidRDefault="00DA604E" w:rsidP="00BA32C0">
                  <w:pPr>
                    <w:ind w:firstLine="0"/>
                    <w:jc w:val="left"/>
                    <w:rPr>
                      <w:lang w:val="en-GB"/>
                    </w:rPr>
                  </w:pPr>
                  <w:r w:rsidRPr="00DA604E">
                    <w:rPr>
                      <w:lang w:val="en-GB"/>
                    </w:rPr>
                    <w:t>No. Only periodic is assumed.</w:t>
                  </w:r>
                </w:p>
              </w:tc>
            </w:tr>
            <w:tr w:rsidR="00DA604E" w:rsidRPr="00DA604E" w14:paraId="4491C8DB" w14:textId="77777777" w:rsidTr="00DA604E">
              <w:trPr>
                <w:trHeight w:val="271"/>
                <w:jc w:val="center"/>
              </w:trPr>
              <w:tc>
                <w:tcPr>
                  <w:tcW w:w="416" w:type="dxa"/>
                </w:tcPr>
                <w:p w14:paraId="41DB4267" w14:textId="77777777" w:rsidR="00DA604E" w:rsidRPr="00DA604E" w:rsidRDefault="00DA604E" w:rsidP="00BA32C0">
                  <w:pPr>
                    <w:ind w:firstLine="0"/>
                    <w:rPr>
                      <w:lang w:val="en-GB"/>
                    </w:rPr>
                  </w:pPr>
                  <w:r w:rsidRPr="00DA604E">
                    <w:rPr>
                      <w:lang w:val="en-GB"/>
                    </w:rPr>
                    <w:t>3</w:t>
                  </w:r>
                </w:p>
              </w:tc>
              <w:tc>
                <w:tcPr>
                  <w:tcW w:w="3265" w:type="dxa"/>
                </w:tcPr>
                <w:p w14:paraId="138F4ECD" w14:textId="77777777" w:rsidR="00DA604E" w:rsidRPr="00DA604E" w:rsidRDefault="00DA604E" w:rsidP="00BA32C0">
                  <w:pPr>
                    <w:ind w:firstLine="0"/>
                  </w:pPr>
                  <w:r w:rsidRPr="00DA604E">
                    <w:t>repetition {on, off}</w:t>
                  </w:r>
                </w:p>
              </w:tc>
              <w:tc>
                <w:tcPr>
                  <w:tcW w:w="3624" w:type="dxa"/>
                </w:tcPr>
                <w:p w14:paraId="7BCEB8BB" w14:textId="77777777" w:rsidR="00DA604E" w:rsidRPr="00DA604E" w:rsidRDefault="00DA604E" w:rsidP="00BA32C0">
                  <w:pPr>
                    <w:ind w:firstLine="0"/>
                    <w:jc w:val="left"/>
                    <w:rPr>
                      <w:lang w:val="en-GB"/>
                    </w:rPr>
                  </w:pPr>
                  <w:r w:rsidRPr="00DA604E">
                    <w:rPr>
                      <w:lang w:val="en-GB"/>
                    </w:rPr>
                    <w:t>No.</w:t>
                  </w:r>
                </w:p>
              </w:tc>
            </w:tr>
            <w:tr w:rsidR="00DA604E" w:rsidRPr="00DA604E" w14:paraId="128821C2" w14:textId="77777777" w:rsidTr="00DA604E">
              <w:trPr>
                <w:trHeight w:val="271"/>
                <w:jc w:val="center"/>
              </w:trPr>
              <w:tc>
                <w:tcPr>
                  <w:tcW w:w="416" w:type="dxa"/>
                </w:tcPr>
                <w:p w14:paraId="27D35B31" w14:textId="77777777" w:rsidR="00DA604E" w:rsidRPr="00DA604E" w:rsidRDefault="00DA604E" w:rsidP="00BA32C0">
                  <w:pPr>
                    <w:ind w:firstLine="0"/>
                    <w:rPr>
                      <w:lang w:val="en-GB"/>
                    </w:rPr>
                  </w:pPr>
                  <w:r w:rsidRPr="00DA604E">
                    <w:rPr>
                      <w:lang w:val="en-GB"/>
                    </w:rPr>
                    <w:t>4</w:t>
                  </w:r>
                </w:p>
              </w:tc>
              <w:tc>
                <w:tcPr>
                  <w:tcW w:w="3265" w:type="dxa"/>
                </w:tcPr>
                <w:p w14:paraId="725E3446" w14:textId="77777777" w:rsidR="00DA604E" w:rsidRPr="00DA604E" w:rsidRDefault="00DA604E" w:rsidP="00BA32C0">
                  <w:pPr>
                    <w:ind w:firstLine="0"/>
                  </w:pPr>
                  <w:r w:rsidRPr="00DA604E">
                    <w:t>aperiodicTriggeringOffset</w:t>
                  </w:r>
                </w:p>
              </w:tc>
              <w:tc>
                <w:tcPr>
                  <w:tcW w:w="3624" w:type="dxa"/>
                </w:tcPr>
                <w:p w14:paraId="23085A97" w14:textId="77777777" w:rsidR="00DA604E" w:rsidRPr="00DA604E" w:rsidRDefault="00DA604E" w:rsidP="00BA32C0">
                  <w:pPr>
                    <w:ind w:firstLine="0"/>
                    <w:jc w:val="left"/>
                    <w:rPr>
                      <w:lang w:val="en-GB"/>
                    </w:rPr>
                  </w:pPr>
                  <w:r w:rsidRPr="00DA604E">
                    <w:rPr>
                      <w:lang w:val="en-GB"/>
                    </w:rPr>
                    <w:t>No</w:t>
                  </w:r>
                </w:p>
              </w:tc>
            </w:tr>
            <w:tr w:rsidR="00DA604E" w:rsidRPr="00DA604E" w14:paraId="63019625" w14:textId="77777777" w:rsidTr="00DA604E">
              <w:trPr>
                <w:trHeight w:val="281"/>
                <w:jc w:val="center"/>
              </w:trPr>
              <w:tc>
                <w:tcPr>
                  <w:tcW w:w="416" w:type="dxa"/>
                </w:tcPr>
                <w:p w14:paraId="0B83CD39" w14:textId="77777777" w:rsidR="00DA604E" w:rsidRPr="00DA604E" w:rsidRDefault="00DA604E" w:rsidP="00BA32C0">
                  <w:pPr>
                    <w:ind w:firstLine="0"/>
                    <w:rPr>
                      <w:lang w:val="en-GB"/>
                    </w:rPr>
                  </w:pPr>
                  <w:r w:rsidRPr="00DA604E">
                    <w:rPr>
                      <w:lang w:val="en-GB"/>
                    </w:rPr>
                    <w:t>5</w:t>
                  </w:r>
                </w:p>
              </w:tc>
              <w:tc>
                <w:tcPr>
                  <w:tcW w:w="3265" w:type="dxa"/>
                </w:tcPr>
                <w:p w14:paraId="5A64AA98" w14:textId="77777777" w:rsidR="00DA604E" w:rsidRPr="00DA604E" w:rsidRDefault="00DA604E" w:rsidP="00BA32C0">
                  <w:pPr>
                    <w:ind w:firstLine="0"/>
                  </w:pPr>
                  <w:r w:rsidRPr="00DA604E">
                    <w:t>trs-Info {true}</w:t>
                  </w:r>
                </w:p>
              </w:tc>
              <w:tc>
                <w:tcPr>
                  <w:tcW w:w="3624" w:type="dxa"/>
                </w:tcPr>
                <w:p w14:paraId="62F16D79" w14:textId="78089B7E" w:rsidR="00DA604E" w:rsidRPr="00DA604E" w:rsidRDefault="00DA604E" w:rsidP="00BA32C0">
                  <w:pPr>
                    <w:ind w:firstLine="0"/>
                    <w:jc w:val="left"/>
                    <w:rPr>
                      <w:lang w:val="en-GB"/>
                    </w:rPr>
                  </w:pPr>
                  <w:r w:rsidRPr="00DA604E">
                    <w:rPr>
                      <w:lang w:val="en-GB"/>
                    </w:rPr>
                    <w:t>No. Can be always assumed to be true</w:t>
                  </w:r>
                  <w:r w:rsidR="003528EE">
                    <w:rPr>
                      <w:lang w:val="en-GB"/>
                    </w:rPr>
                    <w:t xml:space="preserve"> as we only support periodic TRS</w:t>
                  </w:r>
                  <w:r w:rsidRPr="00DA604E">
                    <w:rPr>
                      <w:lang w:val="en-GB"/>
                    </w:rPr>
                    <w:t>.</w:t>
                  </w:r>
                </w:p>
              </w:tc>
            </w:tr>
            <w:tr w:rsidR="00DA604E" w:rsidRPr="00DA604E" w14:paraId="2E4C020A" w14:textId="77777777" w:rsidTr="00DA604E">
              <w:trPr>
                <w:trHeight w:val="271"/>
                <w:jc w:val="center"/>
              </w:trPr>
              <w:tc>
                <w:tcPr>
                  <w:tcW w:w="416" w:type="dxa"/>
                </w:tcPr>
                <w:p w14:paraId="4EE9E574" w14:textId="77777777" w:rsidR="00DA604E" w:rsidRPr="00DA604E" w:rsidRDefault="00DA604E" w:rsidP="00BA32C0">
                  <w:pPr>
                    <w:ind w:firstLine="0"/>
                    <w:rPr>
                      <w:lang w:val="en-GB"/>
                    </w:rPr>
                  </w:pPr>
                  <w:r w:rsidRPr="00DA604E">
                    <w:rPr>
                      <w:lang w:val="en-GB"/>
                    </w:rPr>
                    <w:t>7</w:t>
                  </w:r>
                </w:p>
              </w:tc>
              <w:tc>
                <w:tcPr>
                  <w:tcW w:w="3265" w:type="dxa"/>
                </w:tcPr>
                <w:p w14:paraId="7E146F13" w14:textId="77777777" w:rsidR="00DA604E" w:rsidRPr="00DA604E" w:rsidRDefault="00DA604E" w:rsidP="00BA32C0">
                  <w:pPr>
                    <w:ind w:firstLine="0"/>
                    <w:rPr>
                      <w:lang w:val="en-GB"/>
                    </w:rPr>
                  </w:pPr>
                  <w:r w:rsidRPr="00DA604E">
                    <w:rPr>
                      <w:lang w:val="en-GB"/>
                    </w:rPr>
                    <w:t>powerControlOffset</w:t>
                  </w:r>
                </w:p>
              </w:tc>
              <w:tc>
                <w:tcPr>
                  <w:tcW w:w="3624" w:type="dxa"/>
                </w:tcPr>
                <w:p w14:paraId="70F6273B" w14:textId="77777777" w:rsidR="00DA604E" w:rsidRPr="00DA604E" w:rsidRDefault="00DA604E" w:rsidP="00BA32C0">
                  <w:pPr>
                    <w:ind w:firstLine="0"/>
                    <w:jc w:val="left"/>
                    <w:rPr>
                      <w:lang w:val="en-GB"/>
                    </w:rPr>
                  </w:pPr>
                  <w:r w:rsidRPr="00DA604E">
                    <w:rPr>
                      <w:lang w:val="en-GB"/>
                    </w:rPr>
                    <w:t>No.</w:t>
                  </w:r>
                </w:p>
              </w:tc>
            </w:tr>
            <w:tr w:rsidR="00DA604E" w:rsidRPr="00DA604E" w14:paraId="3D97A007" w14:textId="77777777" w:rsidTr="00DA604E">
              <w:trPr>
                <w:trHeight w:val="271"/>
                <w:jc w:val="center"/>
              </w:trPr>
              <w:tc>
                <w:tcPr>
                  <w:tcW w:w="416" w:type="dxa"/>
                </w:tcPr>
                <w:p w14:paraId="34F6F9FF" w14:textId="77777777" w:rsidR="00DA604E" w:rsidRPr="00DA604E" w:rsidRDefault="00DA604E" w:rsidP="00BA32C0">
                  <w:pPr>
                    <w:ind w:firstLine="0"/>
                    <w:rPr>
                      <w:lang w:val="en-GB"/>
                    </w:rPr>
                  </w:pPr>
                  <w:r w:rsidRPr="00DA604E">
                    <w:rPr>
                      <w:lang w:val="en-GB"/>
                    </w:rPr>
                    <w:t>8</w:t>
                  </w:r>
                </w:p>
              </w:tc>
              <w:tc>
                <w:tcPr>
                  <w:tcW w:w="3265" w:type="dxa"/>
                </w:tcPr>
                <w:p w14:paraId="01E1869B" w14:textId="77777777" w:rsidR="00DA604E" w:rsidRPr="00DA604E" w:rsidRDefault="00DA604E" w:rsidP="00BA32C0">
                  <w:pPr>
                    <w:ind w:firstLine="0"/>
                    <w:rPr>
                      <w:lang w:val="en-GB"/>
                    </w:rPr>
                  </w:pPr>
                  <w:r w:rsidRPr="00DA604E">
                    <w:rPr>
                      <w:lang w:val="en-GB"/>
                    </w:rPr>
                    <w:t>powerControlOffsetSS</w:t>
                  </w:r>
                </w:p>
              </w:tc>
              <w:tc>
                <w:tcPr>
                  <w:tcW w:w="3624" w:type="dxa"/>
                </w:tcPr>
                <w:p w14:paraId="43F5890D" w14:textId="77777777" w:rsidR="00DA604E" w:rsidRPr="00DA604E" w:rsidRDefault="00DA604E" w:rsidP="00BA32C0">
                  <w:pPr>
                    <w:ind w:firstLine="0"/>
                    <w:jc w:val="left"/>
                    <w:rPr>
                      <w:lang w:val="en-GB"/>
                    </w:rPr>
                  </w:pPr>
                  <w:r w:rsidRPr="00DA604E">
                    <w:rPr>
                      <w:lang w:val="en-GB"/>
                    </w:rPr>
                    <w:t>Yes, for UE AGC use.</w:t>
                  </w:r>
                </w:p>
              </w:tc>
            </w:tr>
            <w:tr w:rsidR="00DA604E" w:rsidRPr="00DA604E" w14:paraId="526C8198" w14:textId="77777777" w:rsidTr="00DA604E">
              <w:trPr>
                <w:trHeight w:val="281"/>
                <w:jc w:val="center"/>
              </w:trPr>
              <w:tc>
                <w:tcPr>
                  <w:tcW w:w="416" w:type="dxa"/>
                </w:tcPr>
                <w:p w14:paraId="7CE2F106" w14:textId="77777777" w:rsidR="00DA604E" w:rsidRPr="00DA604E" w:rsidRDefault="00DA604E" w:rsidP="00BA32C0">
                  <w:pPr>
                    <w:ind w:firstLine="0"/>
                    <w:rPr>
                      <w:lang w:val="en-GB"/>
                    </w:rPr>
                  </w:pPr>
                  <w:r w:rsidRPr="00DA604E">
                    <w:rPr>
                      <w:lang w:val="en-GB"/>
                    </w:rPr>
                    <w:t>9</w:t>
                  </w:r>
                </w:p>
              </w:tc>
              <w:tc>
                <w:tcPr>
                  <w:tcW w:w="3265" w:type="dxa"/>
                </w:tcPr>
                <w:p w14:paraId="29457422" w14:textId="77777777" w:rsidR="00DA604E" w:rsidRPr="00DA604E" w:rsidRDefault="00DA604E" w:rsidP="00BA32C0">
                  <w:pPr>
                    <w:ind w:firstLine="0"/>
                    <w:rPr>
                      <w:lang w:val="en-GB"/>
                    </w:rPr>
                  </w:pPr>
                  <w:r w:rsidRPr="00DA604E">
                    <w:rPr>
                      <w:lang w:val="en-GB"/>
                    </w:rPr>
                    <w:t>scramblingID</w:t>
                  </w:r>
                </w:p>
              </w:tc>
              <w:tc>
                <w:tcPr>
                  <w:tcW w:w="3624" w:type="dxa"/>
                </w:tcPr>
                <w:p w14:paraId="6885070E" w14:textId="77777777" w:rsidR="00DA604E" w:rsidRPr="00DA604E" w:rsidRDefault="00DA604E" w:rsidP="00BA32C0">
                  <w:pPr>
                    <w:ind w:firstLine="0"/>
                    <w:jc w:val="left"/>
                    <w:rPr>
                      <w:lang w:val="en-GB"/>
                    </w:rPr>
                  </w:pPr>
                  <w:r w:rsidRPr="00DA604E">
                    <w:rPr>
                      <w:lang w:val="en-GB"/>
                    </w:rPr>
                    <w:t>Yes.</w:t>
                  </w:r>
                </w:p>
              </w:tc>
            </w:tr>
            <w:tr w:rsidR="00DA604E" w:rsidRPr="00DA604E" w14:paraId="427AB144" w14:textId="77777777" w:rsidTr="00DA604E">
              <w:trPr>
                <w:trHeight w:val="271"/>
                <w:jc w:val="center"/>
              </w:trPr>
              <w:tc>
                <w:tcPr>
                  <w:tcW w:w="416" w:type="dxa"/>
                </w:tcPr>
                <w:p w14:paraId="27B4986F" w14:textId="77777777" w:rsidR="00DA604E" w:rsidRPr="00DA604E" w:rsidRDefault="00DA604E" w:rsidP="00BA32C0">
                  <w:pPr>
                    <w:ind w:firstLine="0"/>
                    <w:rPr>
                      <w:lang w:val="en-GB"/>
                    </w:rPr>
                  </w:pPr>
                  <w:r w:rsidRPr="00DA604E">
                    <w:rPr>
                      <w:lang w:val="en-GB"/>
                    </w:rPr>
                    <w:t>10</w:t>
                  </w:r>
                </w:p>
              </w:tc>
              <w:tc>
                <w:tcPr>
                  <w:tcW w:w="3265" w:type="dxa"/>
                </w:tcPr>
                <w:p w14:paraId="5648A999" w14:textId="77777777" w:rsidR="00DA604E" w:rsidRPr="00DA604E" w:rsidRDefault="00DA604E" w:rsidP="00BA32C0">
                  <w:pPr>
                    <w:ind w:firstLine="0"/>
                    <w:rPr>
                      <w:lang w:val="en-GB"/>
                    </w:rPr>
                  </w:pPr>
                  <w:r w:rsidRPr="00DA604E">
                    <w:rPr>
                      <w:lang w:val="en-GB"/>
                    </w:rPr>
                    <w:t>periodicityAndOffset</w:t>
                  </w:r>
                </w:p>
              </w:tc>
              <w:tc>
                <w:tcPr>
                  <w:tcW w:w="3624" w:type="dxa"/>
                </w:tcPr>
                <w:p w14:paraId="3C9F332A" w14:textId="77777777" w:rsidR="00DA604E" w:rsidRPr="00DA604E" w:rsidRDefault="00DA604E" w:rsidP="00BA32C0">
                  <w:pPr>
                    <w:ind w:firstLine="0"/>
                    <w:jc w:val="left"/>
                    <w:rPr>
                      <w:lang w:val="en-GB"/>
                    </w:rPr>
                  </w:pPr>
                  <w:r w:rsidRPr="00DA604E">
                    <w:rPr>
                      <w:lang w:val="en-GB"/>
                    </w:rPr>
                    <w:t>Yes.</w:t>
                  </w:r>
                </w:p>
              </w:tc>
            </w:tr>
            <w:tr w:rsidR="00DA604E" w:rsidRPr="00DA604E" w14:paraId="72B8AA4F" w14:textId="77777777" w:rsidTr="00DA604E">
              <w:trPr>
                <w:trHeight w:val="271"/>
                <w:jc w:val="center"/>
              </w:trPr>
              <w:tc>
                <w:tcPr>
                  <w:tcW w:w="416" w:type="dxa"/>
                </w:tcPr>
                <w:p w14:paraId="77EF63D4" w14:textId="77777777" w:rsidR="00DA604E" w:rsidRPr="00DA604E" w:rsidRDefault="00DA604E" w:rsidP="00BA32C0">
                  <w:pPr>
                    <w:ind w:firstLine="0"/>
                    <w:rPr>
                      <w:lang w:val="en-GB"/>
                    </w:rPr>
                  </w:pPr>
                  <w:r w:rsidRPr="00DA604E">
                    <w:rPr>
                      <w:lang w:val="en-GB"/>
                    </w:rPr>
                    <w:t>11</w:t>
                  </w:r>
                </w:p>
              </w:tc>
              <w:tc>
                <w:tcPr>
                  <w:tcW w:w="3265" w:type="dxa"/>
                </w:tcPr>
                <w:p w14:paraId="35D5ABF6" w14:textId="77777777" w:rsidR="00DA604E" w:rsidRPr="00DA604E" w:rsidRDefault="00DA604E" w:rsidP="00BA32C0">
                  <w:pPr>
                    <w:ind w:firstLine="0"/>
                    <w:rPr>
                      <w:lang w:val="en-GB"/>
                    </w:rPr>
                  </w:pPr>
                  <w:r w:rsidRPr="00DA604E">
                    <w:rPr>
                      <w:lang w:val="en-GB"/>
                    </w:rPr>
                    <w:t>qcl-InfoPeriodicCSI-RS</w:t>
                  </w:r>
                </w:p>
              </w:tc>
              <w:tc>
                <w:tcPr>
                  <w:tcW w:w="3624" w:type="dxa"/>
                </w:tcPr>
                <w:p w14:paraId="6132BE3A" w14:textId="77777777" w:rsidR="00DA604E" w:rsidRPr="00DA604E" w:rsidRDefault="00DA604E" w:rsidP="00BA32C0">
                  <w:pPr>
                    <w:ind w:firstLine="0"/>
                    <w:jc w:val="left"/>
                    <w:rPr>
                      <w:lang w:val="en-GB"/>
                    </w:rPr>
                  </w:pPr>
                  <w:r w:rsidRPr="00DA604E">
                    <w:rPr>
                      <w:lang w:val="en-GB"/>
                    </w:rPr>
                    <w:t>FFS. The method to provide the QCL relation to the TRS occasion should be further discussed. It would seem preferable to avoid configuring TCI-state list to IDLE mode UEs.</w:t>
                  </w:r>
                </w:p>
              </w:tc>
            </w:tr>
            <w:tr w:rsidR="00DA604E" w:rsidRPr="00DA604E" w14:paraId="4DC1AA99" w14:textId="77777777" w:rsidTr="00DA604E">
              <w:trPr>
                <w:trHeight w:val="510"/>
                <w:jc w:val="center"/>
              </w:trPr>
              <w:tc>
                <w:tcPr>
                  <w:tcW w:w="416" w:type="dxa"/>
                </w:tcPr>
                <w:p w14:paraId="316A807A" w14:textId="77777777" w:rsidR="00DA604E" w:rsidRPr="00DA604E" w:rsidRDefault="00DA604E" w:rsidP="00BA32C0">
                  <w:pPr>
                    <w:ind w:firstLine="0"/>
                    <w:rPr>
                      <w:lang w:val="en-GB"/>
                    </w:rPr>
                  </w:pPr>
                  <w:r w:rsidRPr="00DA604E">
                    <w:rPr>
                      <w:lang w:val="en-GB"/>
                    </w:rPr>
                    <w:t>12</w:t>
                  </w:r>
                </w:p>
              </w:tc>
              <w:tc>
                <w:tcPr>
                  <w:tcW w:w="3265" w:type="dxa"/>
                </w:tcPr>
                <w:p w14:paraId="5DCF91D3" w14:textId="77777777" w:rsidR="00DA604E" w:rsidRPr="00DA604E" w:rsidRDefault="00DA604E" w:rsidP="00BA32C0">
                  <w:pPr>
                    <w:ind w:firstLine="0"/>
                    <w:rPr>
                      <w:lang w:val="en-GB"/>
                    </w:rPr>
                  </w:pPr>
                  <w:r w:rsidRPr="00DA604E">
                    <w:rPr>
                      <w:lang w:val="en-GB"/>
                    </w:rPr>
                    <w:t>frequencyDomainAllocation</w:t>
                  </w:r>
                </w:p>
                <w:p w14:paraId="7F1A2CC2" w14:textId="77777777" w:rsidR="00DA604E" w:rsidRPr="00DA604E" w:rsidRDefault="00DA604E" w:rsidP="00BA32C0">
                  <w:pPr>
                    <w:ind w:firstLine="0"/>
                    <w:rPr>
                      <w:lang w:val="en-GB"/>
                    </w:rPr>
                  </w:pPr>
                  <w:r w:rsidRPr="00DA604E">
                    <w:t>{row1, row2, row4, others}</w:t>
                  </w:r>
                </w:p>
              </w:tc>
              <w:tc>
                <w:tcPr>
                  <w:tcW w:w="3624" w:type="dxa"/>
                </w:tcPr>
                <w:p w14:paraId="2A33F7E7" w14:textId="77777777" w:rsidR="00DA604E" w:rsidRPr="00DA604E" w:rsidRDefault="00DA604E" w:rsidP="00BA32C0">
                  <w:pPr>
                    <w:suppressAutoHyphens w:val="0"/>
                    <w:spacing w:before="0" w:line="259" w:lineRule="auto"/>
                    <w:ind w:firstLine="0"/>
                    <w:contextualSpacing/>
                    <w:jc w:val="left"/>
                    <w:rPr>
                      <w:lang w:val="en-GB"/>
                    </w:rPr>
                  </w:pPr>
                  <w:r w:rsidRPr="00DA604E">
                    <w:rPr>
                      <w:lang w:val="en-GB"/>
                    </w:rPr>
                    <w:t>Yes. For TRS ’</w:t>
                  </w:r>
                  <w:r w:rsidRPr="00DA604E">
                    <w:rPr>
                      <w:rFonts w:ascii="Courier New" w:eastAsia="Times New Roman" w:hAnsi="Courier New"/>
                      <w:kern w:val="24"/>
                      <w:lang w:val="en-GB" w:eastAsia="en-GB"/>
                    </w:rPr>
                    <w:t>row1</w:t>
                  </w:r>
                  <w:r w:rsidRPr="00DA604E">
                    <w:rPr>
                      <w:lang w:val="en-GB"/>
                    </w:rPr>
                    <w:t>’ is common/same for the RS resources in a RS resource set, thus would be provided only once per RS resource set.</w:t>
                  </w:r>
                </w:p>
                <w:p w14:paraId="26BA2246" w14:textId="77777777" w:rsidR="00DA604E" w:rsidRPr="00DA604E" w:rsidRDefault="00DA604E" w:rsidP="00BA32C0">
                  <w:pPr>
                    <w:ind w:firstLine="0"/>
                    <w:jc w:val="left"/>
                    <w:rPr>
                      <w:lang w:val="en-GB"/>
                    </w:rPr>
                  </w:pPr>
                </w:p>
              </w:tc>
            </w:tr>
            <w:tr w:rsidR="00DA604E" w:rsidRPr="00DA604E" w14:paraId="7EFDEB30" w14:textId="77777777" w:rsidTr="00DA604E">
              <w:trPr>
                <w:trHeight w:val="281"/>
                <w:jc w:val="center"/>
              </w:trPr>
              <w:tc>
                <w:tcPr>
                  <w:tcW w:w="416" w:type="dxa"/>
                </w:tcPr>
                <w:p w14:paraId="19BAA140" w14:textId="77777777" w:rsidR="00DA604E" w:rsidRPr="00DA604E" w:rsidRDefault="00DA604E" w:rsidP="00BA32C0">
                  <w:pPr>
                    <w:ind w:firstLine="0"/>
                    <w:rPr>
                      <w:lang w:val="en-GB"/>
                    </w:rPr>
                  </w:pPr>
                  <w:r w:rsidRPr="00DA604E">
                    <w:rPr>
                      <w:lang w:val="en-GB"/>
                    </w:rPr>
                    <w:t>13</w:t>
                  </w:r>
                </w:p>
              </w:tc>
              <w:tc>
                <w:tcPr>
                  <w:tcW w:w="3265" w:type="dxa"/>
                </w:tcPr>
                <w:p w14:paraId="27C8DCC8" w14:textId="77777777" w:rsidR="00DA604E" w:rsidRPr="00DA604E" w:rsidRDefault="00DA604E" w:rsidP="00BA32C0">
                  <w:pPr>
                    <w:ind w:firstLine="0"/>
                    <w:rPr>
                      <w:lang w:val="en-GB"/>
                    </w:rPr>
                  </w:pPr>
                  <w:r w:rsidRPr="00DA604E">
                    <w:rPr>
                      <w:lang w:val="en-GB"/>
                    </w:rPr>
                    <w:t>nrofPorts</w:t>
                  </w:r>
                </w:p>
              </w:tc>
              <w:tc>
                <w:tcPr>
                  <w:tcW w:w="3624" w:type="dxa"/>
                </w:tcPr>
                <w:p w14:paraId="5FCAB7E6" w14:textId="77777777" w:rsidR="00DA604E" w:rsidRPr="00DA604E" w:rsidRDefault="00DA604E" w:rsidP="00BA32C0">
                  <w:pPr>
                    <w:ind w:firstLine="0"/>
                    <w:jc w:val="left"/>
                    <w:rPr>
                      <w:lang w:val="en-GB"/>
                    </w:rPr>
                  </w:pPr>
                  <w:r w:rsidRPr="00DA604E">
                    <w:rPr>
                      <w:lang w:val="en-GB"/>
                    </w:rPr>
                    <w:t>No. The values can be assumed to be as defined by specification TS38.214</w:t>
                  </w:r>
                </w:p>
              </w:tc>
            </w:tr>
            <w:tr w:rsidR="00DA604E" w:rsidRPr="00DA604E" w14:paraId="3467DEA6" w14:textId="77777777" w:rsidTr="00DA604E">
              <w:trPr>
                <w:trHeight w:val="271"/>
                <w:jc w:val="center"/>
              </w:trPr>
              <w:tc>
                <w:tcPr>
                  <w:tcW w:w="416" w:type="dxa"/>
                </w:tcPr>
                <w:p w14:paraId="6E347B35" w14:textId="77777777" w:rsidR="00DA604E" w:rsidRPr="00DA604E" w:rsidRDefault="00DA604E" w:rsidP="00BA32C0">
                  <w:pPr>
                    <w:ind w:firstLine="0"/>
                    <w:rPr>
                      <w:lang w:val="en-GB"/>
                    </w:rPr>
                  </w:pPr>
                  <w:r w:rsidRPr="00DA604E">
                    <w:rPr>
                      <w:lang w:val="en-GB"/>
                    </w:rPr>
                    <w:t>14</w:t>
                  </w:r>
                </w:p>
              </w:tc>
              <w:tc>
                <w:tcPr>
                  <w:tcW w:w="3265" w:type="dxa"/>
                </w:tcPr>
                <w:p w14:paraId="6E679A4F" w14:textId="77777777" w:rsidR="00DA604E" w:rsidRPr="00DA604E" w:rsidRDefault="00DA604E" w:rsidP="00BA32C0">
                  <w:pPr>
                    <w:ind w:firstLine="0"/>
                  </w:pPr>
                  <w:r w:rsidRPr="00DA604E">
                    <w:t>firstOFDMSymbolInTimeDomain</w:t>
                  </w:r>
                </w:p>
              </w:tc>
              <w:tc>
                <w:tcPr>
                  <w:tcW w:w="3624" w:type="dxa"/>
                </w:tcPr>
                <w:p w14:paraId="1797C4DC" w14:textId="3FD6367D" w:rsidR="00DA604E" w:rsidRPr="00DA604E" w:rsidRDefault="00DA604E" w:rsidP="00BA32C0">
                  <w:pPr>
                    <w:ind w:firstLine="0"/>
                    <w:jc w:val="left"/>
                    <w:rPr>
                      <w:lang w:val="en-GB"/>
                    </w:rPr>
                  </w:pPr>
                  <w:r w:rsidRPr="00DA604E">
                    <w:rPr>
                      <w:lang w:val="en-GB"/>
                    </w:rPr>
                    <w:t xml:space="preserve">Yes. </w:t>
                  </w:r>
                  <w:r w:rsidR="003528EE">
                    <w:rPr>
                      <w:lang w:val="en-GB"/>
                    </w:rPr>
                    <w:t>As per TS38.214, w</w:t>
                  </w:r>
                  <w:r w:rsidRPr="00DA604E">
                    <w:rPr>
                      <w:lang w:val="en-GB"/>
                    </w:rPr>
                    <w:t>ould need to be provided only once for a TRS resource set, and location of the second symbol in the slot could be derived from it, and in case of two (consecutive) slots are in RS resource set, symbol locations are same in the second slot</w:t>
                  </w:r>
                  <w:r w:rsidR="003528EE">
                    <w:rPr>
                      <w:lang w:val="en-GB"/>
                    </w:rPr>
                    <w:t>.</w:t>
                  </w:r>
                </w:p>
              </w:tc>
            </w:tr>
            <w:tr w:rsidR="00DA604E" w:rsidRPr="00DA604E" w14:paraId="217B5149" w14:textId="77777777" w:rsidTr="00DA604E">
              <w:trPr>
                <w:trHeight w:val="271"/>
                <w:jc w:val="center"/>
              </w:trPr>
              <w:tc>
                <w:tcPr>
                  <w:tcW w:w="416" w:type="dxa"/>
                </w:tcPr>
                <w:p w14:paraId="0FD55F06" w14:textId="77777777" w:rsidR="00DA604E" w:rsidRPr="00DA604E" w:rsidRDefault="00DA604E" w:rsidP="00BA32C0">
                  <w:pPr>
                    <w:ind w:firstLine="0"/>
                    <w:rPr>
                      <w:lang w:val="en-GB"/>
                    </w:rPr>
                  </w:pPr>
                  <w:r w:rsidRPr="00DA604E">
                    <w:rPr>
                      <w:lang w:val="en-GB"/>
                    </w:rPr>
                    <w:t>15</w:t>
                  </w:r>
                </w:p>
              </w:tc>
              <w:tc>
                <w:tcPr>
                  <w:tcW w:w="3265" w:type="dxa"/>
                </w:tcPr>
                <w:p w14:paraId="07AB1F0F" w14:textId="77777777" w:rsidR="00DA604E" w:rsidRPr="00DA604E" w:rsidRDefault="00DA604E" w:rsidP="00BA32C0">
                  <w:pPr>
                    <w:ind w:firstLine="0"/>
                  </w:pPr>
                  <w:r w:rsidRPr="00DA604E">
                    <w:t>firstOFDMSymbolInTimeDomain2</w:t>
                  </w:r>
                </w:p>
              </w:tc>
              <w:tc>
                <w:tcPr>
                  <w:tcW w:w="3624" w:type="dxa"/>
                </w:tcPr>
                <w:p w14:paraId="4AD32690" w14:textId="77777777" w:rsidR="00DA604E" w:rsidRPr="00DA604E" w:rsidRDefault="00DA604E" w:rsidP="00BA32C0">
                  <w:pPr>
                    <w:ind w:firstLine="0"/>
                    <w:jc w:val="left"/>
                    <w:rPr>
                      <w:lang w:val="en-GB"/>
                    </w:rPr>
                  </w:pPr>
                  <w:r w:rsidRPr="00DA604E">
                    <w:rPr>
                      <w:lang w:val="en-GB"/>
                    </w:rPr>
                    <w:t>No</w:t>
                  </w:r>
                </w:p>
              </w:tc>
            </w:tr>
            <w:tr w:rsidR="00DA604E" w:rsidRPr="00DA604E" w14:paraId="18B15999" w14:textId="77777777" w:rsidTr="00DA604E">
              <w:trPr>
                <w:trHeight w:val="281"/>
                <w:jc w:val="center"/>
              </w:trPr>
              <w:tc>
                <w:tcPr>
                  <w:tcW w:w="416" w:type="dxa"/>
                </w:tcPr>
                <w:p w14:paraId="12EA115F" w14:textId="77777777" w:rsidR="00DA604E" w:rsidRPr="00DA604E" w:rsidRDefault="00DA604E" w:rsidP="00BA32C0">
                  <w:pPr>
                    <w:ind w:firstLine="0"/>
                    <w:rPr>
                      <w:lang w:val="en-GB"/>
                    </w:rPr>
                  </w:pPr>
                  <w:r w:rsidRPr="00DA604E">
                    <w:rPr>
                      <w:lang w:val="en-GB"/>
                    </w:rPr>
                    <w:t>16</w:t>
                  </w:r>
                </w:p>
              </w:tc>
              <w:tc>
                <w:tcPr>
                  <w:tcW w:w="3265" w:type="dxa"/>
                </w:tcPr>
                <w:p w14:paraId="38A937AA" w14:textId="77777777" w:rsidR="00DA604E" w:rsidRPr="00DA604E" w:rsidRDefault="00DA604E" w:rsidP="00BA32C0">
                  <w:pPr>
                    <w:ind w:firstLine="0"/>
                  </w:pPr>
                  <w:r w:rsidRPr="00DA604E">
                    <w:t>cdm-Type</w:t>
                  </w:r>
                </w:p>
              </w:tc>
              <w:tc>
                <w:tcPr>
                  <w:tcW w:w="3624" w:type="dxa"/>
                </w:tcPr>
                <w:p w14:paraId="4EC9398B" w14:textId="35BEA449" w:rsidR="00DA604E" w:rsidRPr="00DA604E" w:rsidRDefault="00DA604E" w:rsidP="00BA32C0">
                  <w:pPr>
                    <w:ind w:firstLine="0"/>
                    <w:jc w:val="left"/>
                    <w:rPr>
                      <w:lang w:val="en-GB"/>
                    </w:rPr>
                  </w:pPr>
                  <w:r w:rsidRPr="00DA604E">
                    <w:rPr>
                      <w:lang w:val="en-GB"/>
                    </w:rPr>
                    <w:t>No. The value can be assumed to be as defined by specification TS38.214</w:t>
                  </w:r>
                </w:p>
              </w:tc>
            </w:tr>
            <w:tr w:rsidR="00DA604E" w:rsidRPr="00DA604E" w14:paraId="7030A416" w14:textId="77777777" w:rsidTr="00DA604E">
              <w:trPr>
                <w:trHeight w:val="271"/>
                <w:jc w:val="center"/>
              </w:trPr>
              <w:tc>
                <w:tcPr>
                  <w:tcW w:w="416" w:type="dxa"/>
                </w:tcPr>
                <w:p w14:paraId="66C6FCB9" w14:textId="77777777" w:rsidR="00DA604E" w:rsidRPr="00DA604E" w:rsidRDefault="00DA604E" w:rsidP="00BA32C0">
                  <w:pPr>
                    <w:ind w:firstLine="0"/>
                    <w:rPr>
                      <w:lang w:val="en-GB"/>
                    </w:rPr>
                  </w:pPr>
                  <w:r w:rsidRPr="00DA604E">
                    <w:rPr>
                      <w:lang w:val="en-GB"/>
                    </w:rPr>
                    <w:t>17</w:t>
                  </w:r>
                </w:p>
              </w:tc>
              <w:tc>
                <w:tcPr>
                  <w:tcW w:w="3265" w:type="dxa"/>
                </w:tcPr>
                <w:p w14:paraId="7ADA439C" w14:textId="77777777" w:rsidR="00DA604E" w:rsidRPr="00DA604E" w:rsidRDefault="00DA604E" w:rsidP="00BA32C0">
                  <w:pPr>
                    <w:ind w:firstLine="0"/>
                  </w:pPr>
                  <w:r w:rsidRPr="00DA604E">
                    <w:t>density</w:t>
                  </w:r>
                </w:p>
              </w:tc>
              <w:tc>
                <w:tcPr>
                  <w:tcW w:w="3624" w:type="dxa"/>
                </w:tcPr>
                <w:p w14:paraId="2260A1EC" w14:textId="17F539FF" w:rsidR="00DA604E" w:rsidRPr="00DA604E" w:rsidRDefault="00DA604E" w:rsidP="00BA32C0">
                  <w:pPr>
                    <w:ind w:firstLine="0"/>
                    <w:jc w:val="left"/>
                    <w:rPr>
                      <w:lang w:val="en-GB"/>
                    </w:rPr>
                  </w:pPr>
                  <w:r w:rsidRPr="00DA604E">
                    <w:rPr>
                      <w:lang w:val="en-GB"/>
                    </w:rPr>
                    <w:t>No. The value can be assumed to be as defined by specification TS38.214</w:t>
                  </w:r>
                </w:p>
              </w:tc>
            </w:tr>
            <w:tr w:rsidR="00DA604E" w:rsidRPr="00DA604E" w14:paraId="1EF29E50" w14:textId="77777777" w:rsidTr="00DA604E">
              <w:trPr>
                <w:trHeight w:val="281"/>
                <w:jc w:val="center"/>
              </w:trPr>
              <w:tc>
                <w:tcPr>
                  <w:tcW w:w="416" w:type="dxa"/>
                </w:tcPr>
                <w:p w14:paraId="1513D987" w14:textId="77777777" w:rsidR="00DA604E" w:rsidRPr="00DA604E" w:rsidRDefault="00DA604E" w:rsidP="00BA32C0">
                  <w:pPr>
                    <w:ind w:firstLine="0"/>
                    <w:rPr>
                      <w:lang w:val="en-GB"/>
                    </w:rPr>
                  </w:pPr>
                  <w:r w:rsidRPr="00DA604E">
                    <w:rPr>
                      <w:lang w:val="en-GB"/>
                    </w:rPr>
                    <w:t>18</w:t>
                  </w:r>
                </w:p>
              </w:tc>
              <w:tc>
                <w:tcPr>
                  <w:tcW w:w="3265" w:type="dxa"/>
                </w:tcPr>
                <w:p w14:paraId="358CDB7F" w14:textId="77777777" w:rsidR="00DA604E" w:rsidRPr="00DA604E" w:rsidRDefault="00DA604E" w:rsidP="00BA32C0">
                  <w:pPr>
                    <w:ind w:firstLine="0"/>
                  </w:pPr>
                  <w:r w:rsidRPr="00DA604E">
                    <w:t>startingRB</w:t>
                  </w:r>
                </w:p>
              </w:tc>
              <w:tc>
                <w:tcPr>
                  <w:tcW w:w="3624" w:type="dxa"/>
                </w:tcPr>
                <w:p w14:paraId="77CD6D9A" w14:textId="77777777" w:rsidR="00DA604E" w:rsidRPr="00DA604E" w:rsidRDefault="00DA604E" w:rsidP="00BA32C0">
                  <w:pPr>
                    <w:ind w:firstLine="0"/>
                    <w:jc w:val="left"/>
                    <w:rPr>
                      <w:lang w:val="en-GB"/>
                    </w:rPr>
                  </w:pPr>
                  <w:r w:rsidRPr="00DA604E">
                    <w:rPr>
                      <w:lang w:val="en-GB"/>
                    </w:rPr>
                    <w:t xml:space="preserve">Yes. The value is common/same for the RS resources in a RS resource set, thus would be provided only once per RS resource set. Note also that the frequency </w:t>
                  </w:r>
                  <w:r w:rsidRPr="00DA604E">
                    <w:rPr>
                      <w:lang w:val="en-GB"/>
                    </w:rPr>
                    <w:lastRenderedPageBreak/>
                    <w:t>location for the potential TRS occasions is not restricted by the initial BWP configuration.</w:t>
                  </w:r>
                </w:p>
              </w:tc>
            </w:tr>
            <w:tr w:rsidR="00DA604E" w:rsidRPr="00DA604E" w14:paraId="32C3B1F0" w14:textId="77777777" w:rsidTr="00DA604E">
              <w:trPr>
                <w:trHeight w:val="271"/>
                <w:jc w:val="center"/>
              </w:trPr>
              <w:tc>
                <w:tcPr>
                  <w:tcW w:w="416" w:type="dxa"/>
                </w:tcPr>
                <w:p w14:paraId="5CB03628" w14:textId="77777777" w:rsidR="00DA604E" w:rsidRPr="00DA604E" w:rsidRDefault="00DA604E" w:rsidP="00BA32C0">
                  <w:pPr>
                    <w:ind w:firstLine="0"/>
                    <w:rPr>
                      <w:lang w:val="en-GB"/>
                    </w:rPr>
                  </w:pPr>
                  <w:r w:rsidRPr="00DA604E">
                    <w:rPr>
                      <w:lang w:val="en-GB"/>
                    </w:rPr>
                    <w:lastRenderedPageBreak/>
                    <w:t>19</w:t>
                  </w:r>
                </w:p>
              </w:tc>
              <w:tc>
                <w:tcPr>
                  <w:tcW w:w="3265" w:type="dxa"/>
                </w:tcPr>
                <w:p w14:paraId="6F1A873A" w14:textId="77777777" w:rsidR="00DA604E" w:rsidRPr="00DA604E" w:rsidRDefault="00DA604E" w:rsidP="00BA32C0">
                  <w:pPr>
                    <w:ind w:firstLine="0"/>
                  </w:pPr>
                  <w:r w:rsidRPr="00DA604E">
                    <w:t>nrofRBs</w:t>
                  </w:r>
                </w:p>
              </w:tc>
              <w:tc>
                <w:tcPr>
                  <w:tcW w:w="3624" w:type="dxa"/>
                </w:tcPr>
                <w:p w14:paraId="67C2AF15" w14:textId="77777777" w:rsidR="00DA604E" w:rsidRPr="00DA604E" w:rsidRDefault="00DA604E" w:rsidP="00BA32C0">
                  <w:pPr>
                    <w:ind w:firstLine="0"/>
                    <w:jc w:val="left"/>
                    <w:rPr>
                      <w:lang w:val="en-GB"/>
                    </w:rPr>
                  </w:pPr>
                  <w:r w:rsidRPr="00DA604E">
                    <w:rPr>
                      <w:lang w:val="en-GB"/>
                    </w:rPr>
                    <w:t>Yes. The value is common/same for the RS resources in a RS resource set, thus would be provided only once per RS resource set. Note also that the frequency location for the potential TRS occasions is not restricted by the initial BWP configuration.</w:t>
                  </w:r>
                </w:p>
              </w:tc>
            </w:tr>
            <w:tr w:rsidR="00DA604E" w:rsidRPr="00DA604E" w14:paraId="6CCE81A4" w14:textId="77777777" w:rsidTr="00DA604E">
              <w:trPr>
                <w:trHeight w:val="458"/>
                <w:jc w:val="center"/>
              </w:trPr>
              <w:tc>
                <w:tcPr>
                  <w:tcW w:w="416" w:type="dxa"/>
                </w:tcPr>
                <w:p w14:paraId="188E20F4" w14:textId="77777777" w:rsidR="00DA604E" w:rsidRPr="00DA604E" w:rsidRDefault="00DA604E" w:rsidP="00BA32C0">
                  <w:pPr>
                    <w:ind w:firstLine="0"/>
                    <w:rPr>
                      <w:lang w:val="en-GB"/>
                    </w:rPr>
                  </w:pPr>
                  <w:r w:rsidRPr="00DA604E">
                    <w:rPr>
                      <w:lang w:val="en-GB"/>
                    </w:rPr>
                    <w:t>20</w:t>
                  </w:r>
                </w:p>
              </w:tc>
              <w:tc>
                <w:tcPr>
                  <w:tcW w:w="3265" w:type="dxa"/>
                </w:tcPr>
                <w:p w14:paraId="1F92DF2C" w14:textId="77777777" w:rsidR="00DA604E" w:rsidRPr="00DA604E" w:rsidRDefault="00DA604E" w:rsidP="00BA32C0">
                  <w:pPr>
                    <w:ind w:firstLine="0"/>
                  </w:pPr>
                  <w:r w:rsidRPr="00DA604E">
                    <w:t>subcarrierSpacing (this is not part of CSI-RS resource configuration)</w:t>
                  </w:r>
                </w:p>
              </w:tc>
              <w:tc>
                <w:tcPr>
                  <w:tcW w:w="3624" w:type="dxa"/>
                </w:tcPr>
                <w:p w14:paraId="60886D1B" w14:textId="77777777" w:rsidR="00DA604E" w:rsidRPr="00DA604E" w:rsidRDefault="00DA604E" w:rsidP="00BA32C0">
                  <w:pPr>
                    <w:ind w:firstLine="0"/>
                    <w:jc w:val="left"/>
                    <w:rPr>
                      <w:lang w:val="en-GB"/>
                    </w:rPr>
                  </w:pPr>
                  <w:r w:rsidRPr="00DA604E">
                    <w:rPr>
                      <w:lang w:val="en-GB"/>
                    </w:rPr>
                    <w:t>Yes. The scs for the TRS configuration is depended on the Connected mode UE’s thus should be provided.</w:t>
                  </w:r>
                </w:p>
              </w:tc>
            </w:tr>
            <w:tr w:rsidR="00DA604E" w:rsidRPr="00DA604E" w14:paraId="274CF8C4" w14:textId="77777777" w:rsidTr="00DA604E">
              <w:trPr>
                <w:trHeight w:val="458"/>
                <w:jc w:val="center"/>
              </w:trPr>
              <w:tc>
                <w:tcPr>
                  <w:tcW w:w="416" w:type="dxa"/>
                </w:tcPr>
                <w:p w14:paraId="495072CE" w14:textId="77777777" w:rsidR="00DA604E" w:rsidRPr="00DA604E" w:rsidRDefault="00DA604E" w:rsidP="00BA32C0">
                  <w:pPr>
                    <w:ind w:firstLine="0"/>
                    <w:rPr>
                      <w:lang w:val="en-GB"/>
                    </w:rPr>
                  </w:pPr>
                  <w:r w:rsidRPr="00DA604E">
                    <w:rPr>
                      <w:lang w:val="en-GB"/>
                    </w:rPr>
                    <w:t>21</w:t>
                  </w:r>
                </w:p>
              </w:tc>
              <w:tc>
                <w:tcPr>
                  <w:tcW w:w="3265" w:type="dxa"/>
                </w:tcPr>
                <w:p w14:paraId="2E5116FD" w14:textId="77777777" w:rsidR="00DA604E" w:rsidRPr="00DA604E" w:rsidRDefault="00DA604E" w:rsidP="00BA32C0">
                  <w:pPr>
                    <w:ind w:firstLine="0"/>
                    <w:jc w:val="left"/>
                  </w:pPr>
                  <w:r w:rsidRPr="00DA604E">
                    <w:t>Others. (please provide any missing/additional parameters)</w:t>
                  </w:r>
                </w:p>
              </w:tc>
              <w:tc>
                <w:tcPr>
                  <w:tcW w:w="3624" w:type="dxa"/>
                </w:tcPr>
                <w:p w14:paraId="77EBACB1" w14:textId="77777777" w:rsidR="00DA604E" w:rsidRPr="00DA604E" w:rsidRDefault="00DA604E" w:rsidP="00BA32C0">
                  <w:pPr>
                    <w:ind w:firstLine="0"/>
                    <w:jc w:val="left"/>
                    <w:rPr>
                      <w:lang w:val="en-GB"/>
                    </w:rPr>
                  </w:pPr>
                </w:p>
              </w:tc>
            </w:tr>
          </w:tbl>
          <w:p w14:paraId="4EF0316C" w14:textId="77777777" w:rsidR="00DA604E" w:rsidRPr="00DA604E" w:rsidRDefault="00DA604E" w:rsidP="00BA32C0">
            <w:pPr>
              <w:ind w:firstLine="0"/>
              <w:rPr>
                <w:bCs/>
              </w:rPr>
            </w:pPr>
          </w:p>
          <w:p w14:paraId="6FA4DB3E" w14:textId="77777777" w:rsidR="00DA604E" w:rsidRPr="00DA604E" w:rsidRDefault="00DA604E" w:rsidP="00BA32C0">
            <w:pPr>
              <w:ind w:firstLine="0"/>
              <w:rPr>
                <w:bCs/>
              </w:rPr>
            </w:pPr>
          </w:p>
        </w:tc>
      </w:tr>
      <w:tr w:rsidR="00DA604E" w:rsidRPr="00115620" w14:paraId="1A751B80" w14:textId="77777777" w:rsidTr="003B2CCD">
        <w:tc>
          <w:tcPr>
            <w:tcW w:w="1696" w:type="dxa"/>
          </w:tcPr>
          <w:p w14:paraId="024B25C4" w14:textId="0255703B" w:rsidR="00DA604E" w:rsidRDefault="0075546B" w:rsidP="009B13E0">
            <w:pPr>
              <w:spacing w:after="120"/>
            </w:pPr>
            <w:r>
              <w:lastRenderedPageBreak/>
              <w:t>Nordic</w:t>
            </w:r>
          </w:p>
        </w:tc>
        <w:tc>
          <w:tcPr>
            <w:tcW w:w="8080" w:type="dxa"/>
          </w:tcPr>
          <w:p w14:paraId="17F483E8" w14:textId="606D0915" w:rsidR="00DA604E" w:rsidRDefault="00F934E9" w:rsidP="009B13E0">
            <w:pPr>
              <w:ind w:firstLine="0"/>
              <w:rPr>
                <w:lang w:val="en-GB"/>
              </w:rPr>
            </w:pPr>
            <w:r>
              <w:rPr>
                <w:lang w:val="en-GB"/>
              </w:rPr>
              <w:t xml:space="preserve">Reduce </w:t>
            </w:r>
            <w:r w:rsidR="001706CA">
              <w:rPr>
                <w:lang w:val="en-GB"/>
              </w:rPr>
              <w:t>the</w:t>
            </w:r>
            <w:r w:rsidR="00BD006C">
              <w:rPr>
                <w:lang w:val="en-GB"/>
              </w:rPr>
              <w:t xml:space="preserve"> CSI-RS configuration</w:t>
            </w:r>
            <w:r>
              <w:rPr>
                <w:lang w:val="en-GB"/>
              </w:rPr>
              <w:t xml:space="preserve"> fields</w:t>
            </w:r>
            <w:r w:rsidR="00BD006C">
              <w:rPr>
                <w:lang w:val="en-GB"/>
              </w:rPr>
              <w:t xml:space="preserve"> and values </w:t>
            </w:r>
            <w:r w:rsidR="00702A47">
              <w:rPr>
                <w:lang w:val="en-GB"/>
              </w:rPr>
              <w:t>to those</w:t>
            </w:r>
            <w:r w:rsidR="00116397">
              <w:rPr>
                <w:lang w:val="en-GB"/>
              </w:rPr>
              <w:t xml:space="preserve"> necessary for TRS</w:t>
            </w:r>
            <w:r w:rsidR="00BD006C">
              <w:rPr>
                <w:lang w:val="en-GB"/>
              </w:rPr>
              <w:t xml:space="preserve">. This should be </w:t>
            </w:r>
            <w:r w:rsidR="00851052">
              <w:rPr>
                <w:lang w:val="en-GB"/>
              </w:rPr>
              <w:t xml:space="preserve">the </w:t>
            </w:r>
            <w:r w:rsidR="00BD006C">
              <w:rPr>
                <w:lang w:val="en-GB"/>
              </w:rPr>
              <w:t xml:space="preserve">starting point, and FFS whether </w:t>
            </w:r>
            <w:r w:rsidR="008C5E12">
              <w:rPr>
                <w:lang w:val="en-GB"/>
              </w:rPr>
              <w:t xml:space="preserve">any of TRS configuration parameters </w:t>
            </w:r>
            <w:r w:rsidR="000A41D1">
              <w:rPr>
                <w:lang w:val="en-GB"/>
              </w:rPr>
              <w:t>could be</w:t>
            </w:r>
            <w:r w:rsidR="002E28C6">
              <w:rPr>
                <w:lang w:val="en-GB"/>
              </w:rPr>
              <w:t xml:space="preserve"> further</w:t>
            </w:r>
            <w:r w:rsidR="000A41D1">
              <w:rPr>
                <w:lang w:val="en-GB"/>
              </w:rPr>
              <w:t xml:space="preserve"> </w:t>
            </w:r>
            <w:r w:rsidR="00702A47">
              <w:rPr>
                <w:lang w:val="en-GB"/>
              </w:rPr>
              <w:t>fixed</w:t>
            </w:r>
            <w:r w:rsidR="00BD006C">
              <w:rPr>
                <w:lang w:val="en-GB"/>
              </w:rPr>
              <w:t>.</w:t>
            </w:r>
            <w:r w:rsidR="00E46D24">
              <w:rPr>
                <w:lang w:val="en-GB"/>
              </w:rPr>
              <w:t xml:space="preserve"> </w:t>
            </w:r>
            <w:r w:rsidR="000A41D1">
              <w:rPr>
                <w:lang w:val="en-GB"/>
              </w:rPr>
              <w:t>For example</w:t>
            </w:r>
            <w:r w:rsidR="00E46D24">
              <w:rPr>
                <w:lang w:val="en-GB"/>
              </w:rPr>
              <w:t xml:space="preserve"> </w:t>
            </w:r>
            <w:r w:rsidR="006172DA">
              <w:rPr>
                <w:lang w:val="en-GB"/>
              </w:rPr>
              <w:t xml:space="preserve">BWP association </w:t>
            </w:r>
            <w:r w:rsidR="00C0342E">
              <w:rPr>
                <w:lang w:val="en-GB"/>
              </w:rPr>
              <w:t>does not need to be configured</w:t>
            </w:r>
            <w:r w:rsidR="00AA63A3">
              <w:rPr>
                <w:lang w:val="en-GB"/>
              </w:rPr>
              <w:t>.</w:t>
            </w:r>
            <w:r w:rsidR="006172DA">
              <w:rPr>
                <w:lang w:val="en-GB"/>
              </w:rPr>
              <w:t xml:space="preserve"> </w:t>
            </w:r>
            <w:r w:rsidR="003627A9">
              <w:rPr>
                <w:lang w:val="en-GB"/>
              </w:rPr>
              <w:t>TRS size could</w:t>
            </w:r>
            <w:r w:rsidR="002E28C6">
              <w:rPr>
                <w:lang w:val="en-GB"/>
              </w:rPr>
              <w:t xml:space="preserve"> </w:t>
            </w:r>
            <w:r w:rsidR="00903813">
              <w:rPr>
                <w:lang w:val="en-GB"/>
              </w:rPr>
              <w:t>be</w:t>
            </w:r>
            <w:r w:rsidR="002E28C6">
              <w:rPr>
                <w:lang w:val="en-GB"/>
              </w:rPr>
              <w:t xml:space="preserve"> fixed to</w:t>
            </w:r>
            <w:r w:rsidR="00903813">
              <w:rPr>
                <w:lang w:val="en-GB"/>
              </w:rPr>
              <w:t xml:space="preserve"> </w:t>
            </w:r>
            <w:r w:rsidR="000A41D1">
              <w:rPr>
                <w:lang w:val="en-GB"/>
              </w:rPr>
              <w:t xml:space="preserve"> </w:t>
            </w:r>
            <w:r w:rsidR="00044E1B">
              <w:rPr>
                <w:lang w:val="en-GB"/>
              </w:rPr>
              <w:t>min(</w:t>
            </w:r>
            <w:r w:rsidR="000A41D1">
              <w:rPr>
                <w:lang w:val="en-GB"/>
              </w:rPr>
              <w:t>CORESET#0</w:t>
            </w:r>
            <w:r w:rsidR="00867287">
              <w:rPr>
                <w:lang w:val="en-GB"/>
              </w:rPr>
              <w:t>,</w:t>
            </w:r>
            <w:r w:rsidR="00A6664B">
              <w:rPr>
                <w:lang w:val="en-GB"/>
              </w:rPr>
              <w:t>[</w:t>
            </w:r>
            <w:r w:rsidR="00044E1B">
              <w:rPr>
                <w:lang w:val="en-GB"/>
              </w:rPr>
              <w:t>48</w:t>
            </w:r>
            <w:r w:rsidR="00A6664B">
              <w:rPr>
                <w:lang w:val="en-GB"/>
              </w:rPr>
              <w:t>]</w:t>
            </w:r>
            <w:r w:rsidR="00070FB5">
              <w:rPr>
                <w:lang w:val="en-GB"/>
              </w:rPr>
              <w:t>RB</w:t>
            </w:r>
            <w:r w:rsidR="00044E1B">
              <w:rPr>
                <w:lang w:val="en-GB"/>
              </w:rPr>
              <w:t>)</w:t>
            </w:r>
            <w:r w:rsidR="00AA63A3">
              <w:rPr>
                <w:lang w:val="en-GB"/>
              </w:rPr>
              <w:t>, etc.</w:t>
            </w:r>
          </w:p>
        </w:tc>
      </w:tr>
    </w:tbl>
    <w:p w14:paraId="6E67E037" w14:textId="58C0A5C4" w:rsidR="002055AB" w:rsidRDefault="002055AB">
      <w:pPr>
        <w:ind w:right="-101" w:firstLine="0"/>
        <w:rPr>
          <w:sz w:val="28"/>
          <w:lang w:val="en-GB" w:eastAsia="en-US"/>
        </w:rPr>
      </w:pPr>
    </w:p>
    <w:p w14:paraId="56E00ACB" w14:textId="77777777" w:rsidR="00F83156" w:rsidRDefault="00F83156" w:rsidP="00F83156">
      <w:pPr>
        <w:ind w:firstLine="0"/>
        <w:rPr>
          <w:sz w:val="24"/>
        </w:rPr>
      </w:pPr>
      <w:r w:rsidRPr="00647950">
        <w:rPr>
          <w:sz w:val="24"/>
          <w:highlight w:val="yellow"/>
        </w:rPr>
        <w:t>1</w:t>
      </w:r>
      <w:r w:rsidRPr="00647950">
        <w:rPr>
          <w:sz w:val="24"/>
          <w:highlight w:val="yellow"/>
          <w:vertAlign w:val="superscript"/>
        </w:rPr>
        <w:t>st</w:t>
      </w:r>
      <w:r w:rsidRPr="00647950">
        <w:rPr>
          <w:sz w:val="24"/>
          <w:highlight w:val="yellow"/>
        </w:rPr>
        <w:t xml:space="preserve"> round discussion summary</w:t>
      </w:r>
    </w:p>
    <w:p w14:paraId="71A43727" w14:textId="36EB966A" w:rsidR="00F83156" w:rsidRPr="00F83156" w:rsidRDefault="00F83156" w:rsidP="00F83156">
      <w:pPr>
        <w:ind w:firstLine="0"/>
      </w:pPr>
      <w:r>
        <w:t>Companies’ views from 1</w:t>
      </w:r>
      <w:r w:rsidRPr="00647950">
        <w:rPr>
          <w:vertAlign w:val="superscript"/>
        </w:rPr>
        <w:t>st</w:t>
      </w:r>
      <w:r>
        <w:t xml:space="preserve"> round email discussion topic#4 in Table:</w:t>
      </w:r>
    </w:p>
    <w:tbl>
      <w:tblPr>
        <w:tblStyle w:val="TableGrid"/>
        <w:tblpPr w:leftFromText="180" w:rightFromText="180" w:vertAnchor="text" w:horzAnchor="margin" w:tblpXSpec="center" w:tblpY="12"/>
        <w:tblW w:w="11482" w:type="dxa"/>
        <w:tblLayout w:type="fixed"/>
        <w:tblLook w:val="04A0" w:firstRow="1" w:lastRow="0" w:firstColumn="1" w:lastColumn="0" w:noHBand="0" w:noVBand="1"/>
      </w:tblPr>
      <w:tblGrid>
        <w:gridCol w:w="416"/>
        <w:gridCol w:w="1896"/>
        <w:gridCol w:w="1643"/>
        <w:gridCol w:w="810"/>
        <w:gridCol w:w="3240"/>
        <w:gridCol w:w="3477"/>
      </w:tblGrid>
      <w:tr w:rsidR="00F83156" w14:paraId="01C5510F"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shd w:val="clear" w:color="auto" w:fill="92D050"/>
            <w:hideMark/>
          </w:tcPr>
          <w:p w14:paraId="0A3549FE" w14:textId="77777777" w:rsidR="00F83156" w:rsidRDefault="00F83156" w:rsidP="00F83156">
            <w:pPr>
              <w:ind w:firstLine="0"/>
              <w:rPr>
                <w:lang w:val="en-GB"/>
              </w:rPr>
            </w:pPr>
            <w:r>
              <w:rPr>
                <w:lang w:val="en-GB"/>
              </w:rPr>
              <w:t>#</w:t>
            </w:r>
          </w:p>
        </w:tc>
        <w:tc>
          <w:tcPr>
            <w:tcW w:w="1896" w:type="dxa"/>
            <w:tcBorders>
              <w:top w:val="single" w:sz="4" w:space="0" w:color="auto"/>
              <w:left w:val="single" w:sz="4" w:space="0" w:color="auto"/>
              <w:bottom w:val="single" w:sz="4" w:space="0" w:color="auto"/>
              <w:right w:val="single" w:sz="4" w:space="0" w:color="auto"/>
            </w:tcBorders>
            <w:shd w:val="clear" w:color="auto" w:fill="92D050"/>
            <w:hideMark/>
          </w:tcPr>
          <w:p w14:paraId="39645E41" w14:textId="77777777" w:rsidR="00F83156" w:rsidRDefault="00F83156" w:rsidP="00F83156">
            <w:pPr>
              <w:ind w:firstLine="0"/>
              <w:rPr>
                <w:lang w:val="en-GB"/>
              </w:rPr>
            </w:pPr>
            <w:r>
              <w:rPr>
                <w:lang w:val="en-GB"/>
              </w:rPr>
              <w:t>Parameters</w:t>
            </w:r>
          </w:p>
        </w:tc>
        <w:tc>
          <w:tcPr>
            <w:tcW w:w="1643" w:type="dxa"/>
            <w:tcBorders>
              <w:top w:val="single" w:sz="4" w:space="0" w:color="auto"/>
              <w:left w:val="single" w:sz="4" w:space="0" w:color="auto"/>
              <w:bottom w:val="single" w:sz="4" w:space="0" w:color="auto"/>
              <w:right w:val="single" w:sz="4" w:space="0" w:color="auto"/>
            </w:tcBorders>
            <w:shd w:val="clear" w:color="auto" w:fill="92D050"/>
            <w:hideMark/>
          </w:tcPr>
          <w:p w14:paraId="5A80BA4E" w14:textId="77777777" w:rsidR="00F83156" w:rsidRPr="000A2351" w:rsidRDefault="00F83156" w:rsidP="00F83156">
            <w:pPr>
              <w:ind w:firstLine="0"/>
              <w:jc w:val="center"/>
              <w:rPr>
                <w:b/>
                <w:bCs/>
                <w:lang w:val="en-GB"/>
              </w:rPr>
            </w:pPr>
            <w:r w:rsidRPr="000A2351">
              <w:rPr>
                <w:b/>
                <w:bCs/>
                <w:lang w:val="en-GB"/>
              </w:rPr>
              <w:t>Need</w:t>
            </w:r>
          </w:p>
        </w:tc>
        <w:tc>
          <w:tcPr>
            <w:tcW w:w="810" w:type="dxa"/>
            <w:tcBorders>
              <w:top w:val="single" w:sz="4" w:space="0" w:color="auto"/>
              <w:left w:val="single" w:sz="4" w:space="0" w:color="auto"/>
              <w:bottom w:val="single" w:sz="4" w:space="0" w:color="auto"/>
              <w:right w:val="single" w:sz="4" w:space="0" w:color="auto"/>
            </w:tcBorders>
            <w:shd w:val="clear" w:color="auto" w:fill="92D050"/>
          </w:tcPr>
          <w:p w14:paraId="1778223F" w14:textId="77777777" w:rsidR="00F83156" w:rsidRPr="000A2351" w:rsidRDefault="00F83156" w:rsidP="00F83156">
            <w:pPr>
              <w:ind w:firstLine="0"/>
              <w:jc w:val="center"/>
              <w:rPr>
                <w:b/>
                <w:bCs/>
                <w:lang w:val="en-GB"/>
              </w:rPr>
            </w:pPr>
            <w:r>
              <w:rPr>
                <w:b/>
                <w:bCs/>
                <w:lang w:val="en-GB"/>
              </w:rPr>
              <w:t>FFS</w:t>
            </w:r>
          </w:p>
        </w:tc>
        <w:tc>
          <w:tcPr>
            <w:tcW w:w="3240" w:type="dxa"/>
            <w:tcBorders>
              <w:top w:val="single" w:sz="4" w:space="0" w:color="auto"/>
              <w:left w:val="single" w:sz="4" w:space="0" w:color="auto"/>
              <w:bottom w:val="single" w:sz="4" w:space="0" w:color="auto"/>
              <w:right w:val="single" w:sz="4" w:space="0" w:color="auto"/>
            </w:tcBorders>
            <w:shd w:val="clear" w:color="auto" w:fill="92D050"/>
          </w:tcPr>
          <w:p w14:paraId="76C6918B" w14:textId="77777777" w:rsidR="00F83156" w:rsidRPr="000A2351" w:rsidRDefault="00F83156" w:rsidP="00F83156">
            <w:pPr>
              <w:ind w:firstLine="0"/>
              <w:jc w:val="center"/>
              <w:rPr>
                <w:b/>
                <w:bCs/>
                <w:lang w:val="en-GB"/>
              </w:rPr>
            </w:pPr>
            <w:r w:rsidRPr="000A2351">
              <w:rPr>
                <w:b/>
                <w:bCs/>
                <w:lang w:val="en-GB"/>
              </w:rPr>
              <w:t>Not Need</w:t>
            </w:r>
          </w:p>
        </w:tc>
        <w:tc>
          <w:tcPr>
            <w:tcW w:w="3477" w:type="dxa"/>
            <w:tcBorders>
              <w:top w:val="single" w:sz="4" w:space="0" w:color="auto"/>
              <w:left w:val="single" w:sz="4" w:space="0" w:color="auto"/>
              <w:bottom w:val="single" w:sz="4" w:space="0" w:color="auto"/>
              <w:right w:val="single" w:sz="4" w:space="0" w:color="auto"/>
            </w:tcBorders>
            <w:shd w:val="clear" w:color="auto" w:fill="92D050"/>
          </w:tcPr>
          <w:p w14:paraId="3ACA665A" w14:textId="77777777" w:rsidR="00F83156" w:rsidRPr="000A2351" w:rsidRDefault="00F83156" w:rsidP="00F83156">
            <w:pPr>
              <w:ind w:firstLine="0"/>
              <w:jc w:val="center"/>
              <w:rPr>
                <w:b/>
                <w:bCs/>
                <w:lang w:val="en-GB"/>
              </w:rPr>
            </w:pPr>
            <w:r>
              <w:rPr>
                <w:b/>
                <w:bCs/>
                <w:lang w:val="en-GB"/>
              </w:rPr>
              <w:t>Comments/suggestions</w:t>
            </w:r>
          </w:p>
        </w:tc>
      </w:tr>
      <w:tr w:rsidR="00F83156" w14:paraId="2195786A"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09C34F12" w14:textId="77777777" w:rsidR="00F83156" w:rsidRDefault="00F83156" w:rsidP="00F83156">
            <w:pPr>
              <w:ind w:firstLine="0"/>
              <w:rPr>
                <w:lang w:val="en-GB"/>
              </w:rPr>
            </w:pPr>
            <w:r>
              <w:rPr>
                <w:lang w:val="en-GB"/>
              </w:rPr>
              <w:t>1</w:t>
            </w:r>
          </w:p>
        </w:tc>
        <w:tc>
          <w:tcPr>
            <w:tcW w:w="1896" w:type="dxa"/>
            <w:tcBorders>
              <w:top w:val="single" w:sz="4" w:space="0" w:color="auto"/>
              <w:left w:val="single" w:sz="4" w:space="0" w:color="auto"/>
              <w:bottom w:val="single" w:sz="4" w:space="0" w:color="auto"/>
              <w:right w:val="single" w:sz="4" w:space="0" w:color="auto"/>
            </w:tcBorders>
            <w:hideMark/>
          </w:tcPr>
          <w:p w14:paraId="24BD15DF" w14:textId="77777777" w:rsidR="00F83156" w:rsidRPr="00D84EB5" w:rsidRDefault="00F83156" w:rsidP="00F83156">
            <w:pPr>
              <w:ind w:firstLine="0"/>
              <w:rPr>
                <w:sz w:val="16"/>
                <w:lang w:val="en-GB"/>
              </w:rPr>
            </w:pPr>
            <w:r w:rsidRPr="00D84EB5">
              <w:rPr>
                <w:sz w:val="16"/>
                <w:lang w:val="en-GB"/>
              </w:rPr>
              <w:t>bwp-Id</w:t>
            </w:r>
          </w:p>
        </w:tc>
        <w:tc>
          <w:tcPr>
            <w:tcW w:w="1643" w:type="dxa"/>
            <w:tcBorders>
              <w:top w:val="single" w:sz="4" w:space="0" w:color="auto"/>
              <w:left w:val="single" w:sz="4" w:space="0" w:color="auto"/>
              <w:bottom w:val="single" w:sz="4" w:space="0" w:color="auto"/>
              <w:right w:val="single" w:sz="4" w:space="0" w:color="auto"/>
            </w:tcBorders>
            <w:hideMark/>
          </w:tcPr>
          <w:p w14:paraId="04FCDC8E" w14:textId="77777777" w:rsidR="00F83156" w:rsidRPr="00FB3A1E" w:rsidRDefault="00F83156" w:rsidP="00F83156">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73A5E1ED" w14:textId="77777777" w:rsidR="00F83156" w:rsidRPr="00FB3A1E" w:rsidRDefault="00F83156" w:rsidP="00F83156">
            <w:pPr>
              <w:ind w:firstLine="0"/>
              <w:rPr>
                <w:sz w:val="16"/>
                <w:szCs w:val="16"/>
              </w:rPr>
            </w:pPr>
            <w:r w:rsidRPr="00FB3A1E">
              <w:rPr>
                <w:sz w:val="16"/>
                <w:szCs w:val="16"/>
              </w:rPr>
              <w:t>Sharp</w:t>
            </w:r>
          </w:p>
        </w:tc>
        <w:tc>
          <w:tcPr>
            <w:tcW w:w="3240" w:type="dxa"/>
            <w:tcBorders>
              <w:top w:val="single" w:sz="4" w:space="0" w:color="auto"/>
              <w:left w:val="single" w:sz="4" w:space="0" w:color="auto"/>
              <w:bottom w:val="single" w:sz="4" w:space="0" w:color="auto"/>
              <w:right w:val="single" w:sz="4" w:space="0" w:color="auto"/>
            </w:tcBorders>
          </w:tcPr>
          <w:p w14:paraId="3DD93B58" w14:textId="77777777" w:rsidR="00F83156" w:rsidRPr="00FB3A1E" w:rsidRDefault="00F83156" w:rsidP="00F83156">
            <w:pPr>
              <w:ind w:firstLine="0"/>
              <w:rPr>
                <w:sz w:val="16"/>
                <w:szCs w:val="16"/>
              </w:rPr>
            </w:pPr>
            <w:r w:rsidRPr="00FB3A1E">
              <w:rPr>
                <w:sz w:val="16"/>
                <w:szCs w:val="16"/>
              </w:rPr>
              <w:t xml:space="preserve">ZTE, Sanechips, </w:t>
            </w:r>
          </w:p>
          <w:p w14:paraId="51C672F6" w14:textId="77777777" w:rsidR="00F83156" w:rsidRPr="00FB3A1E" w:rsidRDefault="00F83156" w:rsidP="00F83156">
            <w:pPr>
              <w:ind w:firstLine="0"/>
              <w:rPr>
                <w:sz w:val="16"/>
                <w:szCs w:val="16"/>
                <w:lang w:val="en-GB"/>
              </w:rPr>
            </w:pPr>
            <w:r w:rsidRPr="00FB3A1E">
              <w:rPr>
                <w:sz w:val="16"/>
                <w:szCs w:val="16"/>
              </w:rPr>
              <w:t>LG,  Vivo,  Intel, QC, SS,</w:t>
            </w:r>
            <w:r w:rsidRPr="00FB3A1E">
              <w:rPr>
                <w:rFonts w:eastAsia="SimSun"/>
                <w:sz w:val="16"/>
                <w:szCs w:val="16"/>
                <w:lang w:eastAsia="zh-CN"/>
              </w:rPr>
              <w:t xml:space="preserve"> CMCC,CATT,</w:t>
            </w:r>
            <w:r w:rsidRPr="00FB3A1E">
              <w:rPr>
                <w:sz w:val="16"/>
                <w:szCs w:val="16"/>
              </w:rPr>
              <w:t xml:space="preserve"> Lenovo, Motorola Mobility, Ericsson, Apple, </w:t>
            </w:r>
            <w:r w:rsidRPr="00FB3A1E">
              <w:rPr>
                <w:rFonts w:eastAsia="SimSun"/>
                <w:sz w:val="16"/>
                <w:szCs w:val="16"/>
                <w:lang w:eastAsia="zh-CN"/>
              </w:rPr>
              <w:t xml:space="preserve"> MediaTek, Spreadtrum,  Huawei, HiSilicon, Xiaomi, DOCOMO,</w:t>
            </w:r>
            <w:r w:rsidRPr="00FB3A1E">
              <w:rPr>
                <w:sz w:val="16"/>
                <w:szCs w:val="16"/>
              </w:rPr>
              <w:t xml:space="preserve"> Panasonic,</w:t>
            </w:r>
            <w:r w:rsidRPr="00FB3A1E">
              <w:rPr>
                <w:rFonts w:eastAsia="SimSun"/>
                <w:sz w:val="16"/>
                <w:szCs w:val="16"/>
                <w:lang w:eastAsia="zh-CN"/>
              </w:rPr>
              <w:t xml:space="preserve">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453538F5" w14:textId="77777777" w:rsidR="00F83156" w:rsidRPr="00FB3A1E" w:rsidRDefault="00F83156" w:rsidP="00DD2600">
            <w:pPr>
              <w:pStyle w:val="ListParagraph"/>
              <w:numPr>
                <w:ilvl w:val="0"/>
                <w:numId w:val="47"/>
              </w:numPr>
              <w:rPr>
                <w:rFonts w:ascii="Times New Roman" w:hAnsi="Times New Roman"/>
                <w:sz w:val="16"/>
                <w:szCs w:val="16"/>
                <w:lang w:val="en-GB"/>
              </w:rPr>
            </w:pPr>
            <w:r w:rsidRPr="00FB3A1E">
              <w:rPr>
                <w:rFonts w:ascii="Times New Roman" w:hAnsi="Times New Roman"/>
                <w:sz w:val="16"/>
                <w:szCs w:val="16"/>
                <w:lang w:val="en-GB"/>
              </w:rPr>
              <w:t>Fixed: same as initial BWP</w:t>
            </w:r>
          </w:p>
          <w:p w14:paraId="25D6F6EE" w14:textId="77777777" w:rsidR="00F83156" w:rsidRPr="00FB3A1E" w:rsidRDefault="00F83156" w:rsidP="00F83156">
            <w:pPr>
              <w:ind w:firstLine="0"/>
              <w:rPr>
                <w:sz w:val="16"/>
                <w:szCs w:val="16"/>
              </w:rPr>
            </w:pPr>
            <w:r w:rsidRPr="00FB3A1E">
              <w:rPr>
                <w:sz w:val="16"/>
                <w:szCs w:val="16"/>
              </w:rPr>
              <w:t xml:space="preserve">-ZTE, Sanechips,  LG, SS, </w:t>
            </w:r>
            <w:r w:rsidRPr="00FB3A1E">
              <w:rPr>
                <w:rFonts w:eastAsia="SimSun"/>
                <w:sz w:val="16"/>
                <w:szCs w:val="16"/>
                <w:lang w:eastAsia="zh-CN"/>
              </w:rPr>
              <w:t xml:space="preserve"> Huawei, HiSilicon., </w:t>
            </w:r>
            <w:r w:rsidRPr="00FB3A1E">
              <w:rPr>
                <w:sz w:val="16"/>
                <w:szCs w:val="16"/>
              </w:rPr>
              <w:t xml:space="preserve"> Panasonic,  Nordic</w:t>
            </w:r>
          </w:p>
          <w:p w14:paraId="42CBDFD4" w14:textId="77777777" w:rsidR="00F83156" w:rsidRPr="00FB3A1E" w:rsidRDefault="00F83156" w:rsidP="00F83156">
            <w:pPr>
              <w:ind w:firstLine="0"/>
              <w:rPr>
                <w:rFonts w:eastAsia="SimSun"/>
                <w:sz w:val="16"/>
                <w:szCs w:val="16"/>
                <w:lang w:val="en-GB" w:eastAsia="zh-CN"/>
              </w:rPr>
            </w:pPr>
            <w:r w:rsidRPr="00FB3A1E">
              <w:rPr>
                <w:rFonts w:eastAsia="SimSun"/>
                <w:b/>
                <w:sz w:val="16"/>
                <w:szCs w:val="16"/>
                <w:lang w:val="en-GB" w:eastAsia="zh-CN"/>
              </w:rPr>
              <w:t>@Sharp:</w:t>
            </w:r>
            <w:r w:rsidRPr="00FB3A1E">
              <w:rPr>
                <w:rFonts w:eastAsia="SimSun"/>
                <w:sz w:val="16"/>
                <w:szCs w:val="16"/>
                <w:lang w:val="en-GB" w:eastAsia="zh-CN"/>
              </w:rPr>
              <w:t xml:space="preserve"> BWP-ID may be needed if separate initial BWP is used for redcap UE.</w:t>
            </w:r>
          </w:p>
          <w:p w14:paraId="225699EA" w14:textId="77777777" w:rsidR="00F83156" w:rsidRPr="00FB3A1E" w:rsidRDefault="00F83156" w:rsidP="00F83156">
            <w:pPr>
              <w:ind w:firstLine="0"/>
              <w:rPr>
                <w:rFonts w:eastAsia="SimSun"/>
                <w:sz w:val="16"/>
                <w:szCs w:val="16"/>
                <w:lang w:eastAsia="zh-CN"/>
              </w:rPr>
            </w:pPr>
            <w:r w:rsidRPr="00FB3A1E">
              <w:rPr>
                <w:rFonts w:eastAsia="SimSun"/>
                <w:sz w:val="16"/>
                <w:szCs w:val="16"/>
                <w:lang w:val="en-GB" w:eastAsia="zh-CN"/>
              </w:rPr>
              <w:t>@</w:t>
            </w:r>
            <w:r w:rsidRPr="00FB3A1E">
              <w:rPr>
                <w:rFonts w:eastAsia="SimSun"/>
                <w:sz w:val="16"/>
                <w:szCs w:val="16"/>
                <w:lang w:eastAsia="zh-CN"/>
              </w:rPr>
              <w:t xml:space="preserve"> Nokia</w:t>
            </w:r>
          </w:p>
          <w:p w14:paraId="6F5B6DF0" w14:textId="77777777" w:rsidR="00F83156" w:rsidRPr="00FB3A1E" w:rsidRDefault="00F83156" w:rsidP="00F83156">
            <w:pPr>
              <w:ind w:firstLine="0"/>
              <w:rPr>
                <w:sz w:val="16"/>
                <w:szCs w:val="16"/>
                <w:lang w:val="en-GB"/>
              </w:rPr>
            </w:pPr>
            <w:r w:rsidRPr="00FB3A1E">
              <w:rPr>
                <w:sz w:val="16"/>
                <w:szCs w:val="16"/>
                <w:lang w:val="en-GB"/>
              </w:rPr>
              <w:t>TRS are associated to a certain BWP for Connected mode UEs pand are not related to the initial BWP assumed by IDLE mode UEs</w:t>
            </w:r>
          </w:p>
        </w:tc>
      </w:tr>
      <w:tr w:rsidR="00F83156" w14:paraId="074B1484" w14:textId="77777777" w:rsidTr="00F83156">
        <w:trPr>
          <w:trHeight w:val="510"/>
        </w:trPr>
        <w:tc>
          <w:tcPr>
            <w:tcW w:w="416" w:type="dxa"/>
            <w:tcBorders>
              <w:top w:val="single" w:sz="4" w:space="0" w:color="auto"/>
              <w:left w:val="single" w:sz="4" w:space="0" w:color="auto"/>
              <w:bottom w:val="single" w:sz="4" w:space="0" w:color="auto"/>
              <w:right w:val="single" w:sz="4" w:space="0" w:color="auto"/>
            </w:tcBorders>
            <w:hideMark/>
          </w:tcPr>
          <w:p w14:paraId="7E394775" w14:textId="77777777" w:rsidR="00F83156" w:rsidRDefault="00F83156" w:rsidP="00F83156">
            <w:pPr>
              <w:ind w:firstLine="0"/>
              <w:rPr>
                <w:lang w:val="en-GB"/>
              </w:rPr>
            </w:pPr>
            <w:r>
              <w:rPr>
                <w:lang w:val="en-GB"/>
              </w:rPr>
              <w:t>2</w:t>
            </w:r>
          </w:p>
        </w:tc>
        <w:tc>
          <w:tcPr>
            <w:tcW w:w="1896" w:type="dxa"/>
            <w:tcBorders>
              <w:top w:val="single" w:sz="4" w:space="0" w:color="auto"/>
              <w:left w:val="single" w:sz="4" w:space="0" w:color="auto"/>
              <w:bottom w:val="single" w:sz="4" w:space="0" w:color="auto"/>
              <w:right w:val="single" w:sz="4" w:space="0" w:color="auto"/>
            </w:tcBorders>
            <w:hideMark/>
          </w:tcPr>
          <w:p w14:paraId="7677423F" w14:textId="77777777" w:rsidR="00F83156" w:rsidRPr="00D84EB5" w:rsidRDefault="00F83156" w:rsidP="00F83156">
            <w:pPr>
              <w:ind w:firstLine="0"/>
              <w:rPr>
                <w:sz w:val="16"/>
              </w:rPr>
            </w:pPr>
            <w:r w:rsidRPr="00D84EB5">
              <w:rPr>
                <w:sz w:val="16"/>
              </w:rPr>
              <w:t xml:space="preserve">resourceType </w:t>
            </w:r>
          </w:p>
          <w:p w14:paraId="583556B5" w14:textId="77777777" w:rsidR="00F83156" w:rsidRPr="00D84EB5" w:rsidRDefault="00F83156" w:rsidP="00F83156">
            <w:pPr>
              <w:ind w:firstLine="0"/>
              <w:rPr>
                <w:sz w:val="16"/>
              </w:rPr>
            </w:pPr>
            <w:r w:rsidRPr="00D84EB5">
              <w:rPr>
                <w:sz w:val="16"/>
              </w:rPr>
              <w:t>{aperiodic,</w:t>
            </w:r>
          </w:p>
          <w:p w14:paraId="114C4648" w14:textId="77777777" w:rsidR="00F83156" w:rsidRPr="00D84EB5" w:rsidRDefault="00F83156" w:rsidP="00F83156">
            <w:pPr>
              <w:ind w:firstLine="0"/>
              <w:rPr>
                <w:sz w:val="16"/>
              </w:rPr>
            </w:pPr>
            <w:r w:rsidRPr="00D84EB5">
              <w:rPr>
                <w:color w:val="808080" w:themeColor="background1" w:themeShade="80"/>
                <w:sz w:val="16"/>
              </w:rPr>
              <w:t>semiPersistant</w:t>
            </w:r>
            <w:r w:rsidRPr="00D84EB5">
              <w:rPr>
                <w:sz w:val="16"/>
              </w:rPr>
              <w:t xml:space="preserve">, </w:t>
            </w:r>
          </w:p>
          <w:p w14:paraId="3630FA8B" w14:textId="77777777" w:rsidR="00F83156" w:rsidRPr="00D84EB5" w:rsidRDefault="00F83156" w:rsidP="00F83156">
            <w:pPr>
              <w:ind w:firstLine="0"/>
              <w:rPr>
                <w:sz w:val="16"/>
              </w:rPr>
            </w:pPr>
            <w:r w:rsidRPr="00D84EB5">
              <w:rPr>
                <w:sz w:val="16"/>
              </w:rPr>
              <w:t>periodic}</w:t>
            </w:r>
          </w:p>
        </w:tc>
        <w:tc>
          <w:tcPr>
            <w:tcW w:w="1643" w:type="dxa"/>
            <w:tcBorders>
              <w:top w:val="single" w:sz="4" w:space="0" w:color="auto"/>
              <w:left w:val="single" w:sz="4" w:space="0" w:color="auto"/>
              <w:bottom w:val="single" w:sz="4" w:space="0" w:color="auto"/>
              <w:right w:val="single" w:sz="4" w:space="0" w:color="auto"/>
            </w:tcBorders>
            <w:hideMark/>
          </w:tcPr>
          <w:p w14:paraId="10087DCA" w14:textId="77777777" w:rsidR="00F83156" w:rsidRPr="00FB3A1E" w:rsidRDefault="00F83156" w:rsidP="00F83156">
            <w:pPr>
              <w:ind w:firstLine="0"/>
              <w:rPr>
                <w:sz w:val="16"/>
                <w:szCs w:val="16"/>
                <w:lang w:val="en-GB"/>
              </w:rPr>
            </w:pPr>
            <w:r w:rsidRPr="00FB3A1E">
              <w:rPr>
                <w:rFonts w:eastAsia="SimSun"/>
                <w:sz w:val="16"/>
                <w:szCs w:val="16"/>
                <w:lang w:eastAsia="zh-CN"/>
              </w:rPr>
              <w:t>CATT,</w:t>
            </w:r>
          </w:p>
        </w:tc>
        <w:tc>
          <w:tcPr>
            <w:tcW w:w="810" w:type="dxa"/>
            <w:tcBorders>
              <w:top w:val="single" w:sz="4" w:space="0" w:color="auto"/>
              <w:left w:val="single" w:sz="4" w:space="0" w:color="auto"/>
              <w:bottom w:val="single" w:sz="4" w:space="0" w:color="auto"/>
              <w:right w:val="single" w:sz="4" w:space="0" w:color="auto"/>
            </w:tcBorders>
          </w:tcPr>
          <w:p w14:paraId="30CE7950" w14:textId="77777777" w:rsidR="00F83156" w:rsidRPr="00FB3A1E" w:rsidRDefault="00F83156" w:rsidP="00F83156">
            <w:pPr>
              <w:ind w:firstLine="0"/>
              <w:rPr>
                <w:sz w:val="16"/>
                <w:szCs w:val="16"/>
              </w:rPr>
            </w:pPr>
            <w:r w:rsidRPr="00FB3A1E">
              <w:rPr>
                <w:sz w:val="16"/>
                <w:szCs w:val="16"/>
              </w:rPr>
              <w:t>Sharp</w:t>
            </w:r>
          </w:p>
        </w:tc>
        <w:tc>
          <w:tcPr>
            <w:tcW w:w="3240" w:type="dxa"/>
            <w:tcBorders>
              <w:top w:val="single" w:sz="4" w:space="0" w:color="auto"/>
              <w:left w:val="single" w:sz="4" w:space="0" w:color="auto"/>
              <w:bottom w:val="single" w:sz="4" w:space="0" w:color="auto"/>
              <w:right w:val="single" w:sz="4" w:space="0" w:color="auto"/>
            </w:tcBorders>
          </w:tcPr>
          <w:p w14:paraId="7C10BE1D" w14:textId="77777777" w:rsidR="00F83156" w:rsidRPr="00FB3A1E" w:rsidRDefault="00F83156" w:rsidP="00F83156">
            <w:pPr>
              <w:ind w:firstLine="0"/>
              <w:rPr>
                <w:sz w:val="16"/>
                <w:szCs w:val="16"/>
                <w:lang w:val="en-GB"/>
              </w:rPr>
            </w:pPr>
            <w:r w:rsidRPr="00FB3A1E">
              <w:rPr>
                <w:sz w:val="16"/>
                <w:szCs w:val="16"/>
              </w:rPr>
              <w:t>ZTE, Sanechips,  LG,  LG,  Vivo,  Intel, QC, SS,</w:t>
            </w:r>
            <w:r w:rsidRPr="00FB3A1E">
              <w:rPr>
                <w:rFonts w:eastAsia="SimSun"/>
                <w:sz w:val="16"/>
                <w:szCs w:val="16"/>
                <w:lang w:eastAsia="zh-CN"/>
              </w:rPr>
              <w:t xml:space="preserve"> CMCC, CATT,</w:t>
            </w:r>
            <w:r w:rsidRPr="00FB3A1E">
              <w:rPr>
                <w:sz w:val="16"/>
                <w:szCs w:val="16"/>
              </w:rPr>
              <w:t xml:space="preserve"> Lenovo, Motorola Mobility, Apple,</w:t>
            </w:r>
            <w:r w:rsidRPr="00FB3A1E">
              <w:rPr>
                <w:rFonts w:eastAsia="SimSun"/>
                <w:sz w:val="16"/>
                <w:szCs w:val="16"/>
                <w:lang w:eastAsia="zh-CN"/>
              </w:rPr>
              <w:t xml:space="preserve"> MediaTek, Spreadtrum, Huawei, HiSilicon.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295A4663" w14:textId="77777777" w:rsidR="00F83156" w:rsidRPr="00FB3A1E" w:rsidRDefault="00F83156" w:rsidP="00F83156">
            <w:pPr>
              <w:ind w:firstLine="0"/>
              <w:rPr>
                <w:sz w:val="16"/>
                <w:szCs w:val="16"/>
                <w:lang w:val="en-GB"/>
              </w:rPr>
            </w:pPr>
          </w:p>
        </w:tc>
      </w:tr>
      <w:tr w:rsidR="00F83156" w14:paraId="2AB46ED7"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665EC98B" w14:textId="77777777" w:rsidR="00F83156" w:rsidRDefault="00F83156" w:rsidP="00F83156">
            <w:pPr>
              <w:ind w:firstLine="0"/>
              <w:rPr>
                <w:lang w:val="en-GB"/>
              </w:rPr>
            </w:pPr>
            <w:r>
              <w:rPr>
                <w:lang w:val="en-GB"/>
              </w:rPr>
              <w:t>3</w:t>
            </w:r>
          </w:p>
        </w:tc>
        <w:tc>
          <w:tcPr>
            <w:tcW w:w="1896" w:type="dxa"/>
            <w:tcBorders>
              <w:top w:val="single" w:sz="4" w:space="0" w:color="auto"/>
              <w:left w:val="single" w:sz="4" w:space="0" w:color="auto"/>
              <w:bottom w:val="single" w:sz="4" w:space="0" w:color="auto"/>
              <w:right w:val="single" w:sz="4" w:space="0" w:color="auto"/>
            </w:tcBorders>
            <w:hideMark/>
          </w:tcPr>
          <w:p w14:paraId="5D66BF2C" w14:textId="77777777" w:rsidR="00F83156" w:rsidRPr="00D84EB5" w:rsidRDefault="00F83156" w:rsidP="00F83156">
            <w:pPr>
              <w:ind w:firstLine="0"/>
              <w:rPr>
                <w:sz w:val="16"/>
              </w:rPr>
            </w:pPr>
            <w:r w:rsidRPr="00D84EB5">
              <w:rPr>
                <w:color w:val="808080" w:themeColor="background1" w:themeShade="80"/>
                <w:sz w:val="16"/>
              </w:rPr>
              <w:t>repetition {on, off}</w:t>
            </w:r>
          </w:p>
        </w:tc>
        <w:tc>
          <w:tcPr>
            <w:tcW w:w="1643" w:type="dxa"/>
            <w:tcBorders>
              <w:top w:val="single" w:sz="4" w:space="0" w:color="auto"/>
              <w:left w:val="single" w:sz="4" w:space="0" w:color="auto"/>
              <w:bottom w:val="single" w:sz="4" w:space="0" w:color="auto"/>
              <w:right w:val="single" w:sz="4" w:space="0" w:color="auto"/>
            </w:tcBorders>
            <w:hideMark/>
          </w:tcPr>
          <w:p w14:paraId="49C0E77B" w14:textId="77777777" w:rsidR="00F83156" w:rsidRPr="00FB3A1E" w:rsidRDefault="00F83156" w:rsidP="00F83156">
            <w:pPr>
              <w:ind w:firstLine="0"/>
              <w:rPr>
                <w:sz w:val="16"/>
                <w:szCs w:val="16"/>
                <w:lang w:val="en-GB"/>
              </w:rPr>
            </w:pPr>
            <w:r w:rsidRPr="00FB3A1E">
              <w:rPr>
                <w:sz w:val="16"/>
                <w:szCs w:val="16"/>
              </w:rPr>
              <w:t>SS</w:t>
            </w:r>
          </w:p>
        </w:tc>
        <w:tc>
          <w:tcPr>
            <w:tcW w:w="810" w:type="dxa"/>
            <w:tcBorders>
              <w:top w:val="single" w:sz="4" w:space="0" w:color="auto"/>
              <w:left w:val="single" w:sz="4" w:space="0" w:color="auto"/>
              <w:bottom w:val="single" w:sz="4" w:space="0" w:color="auto"/>
              <w:right w:val="single" w:sz="4" w:space="0" w:color="auto"/>
            </w:tcBorders>
          </w:tcPr>
          <w:p w14:paraId="087D3420" w14:textId="77777777" w:rsidR="00F83156" w:rsidRPr="00FB3A1E" w:rsidRDefault="00F83156" w:rsidP="00F83156">
            <w:pPr>
              <w:ind w:firstLine="0"/>
              <w:rPr>
                <w:sz w:val="16"/>
                <w:szCs w:val="16"/>
                <w:lang w:val="en-GB"/>
              </w:rPr>
            </w:pPr>
            <w:r w:rsidRPr="00FB3A1E">
              <w:rPr>
                <w:sz w:val="16"/>
                <w:szCs w:val="16"/>
              </w:rPr>
              <w:t>Intel, Sharp, Apple,</w:t>
            </w:r>
            <w:r w:rsidRPr="00FB3A1E">
              <w:rPr>
                <w:rFonts w:eastAsia="SimSun"/>
                <w:sz w:val="16"/>
                <w:szCs w:val="16"/>
                <w:lang w:eastAsia="zh-CN"/>
              </w:rPr>
              <w:t xml:space="preserve"> Spreadtrum</w:t>
            </w:r>
          </w:p>
        </w:tc>
        <w:tc>
          <w:tcPr>
            <w:tcW w:w="3240" w:type="dxa"/>
            <w:tcBorders>
              <w:top w:val="single" w:sz="4" w:space="0" w:color="auto"/>
              <w:left w:val="single" w:sz="4" w:space="0" w:color="auto"/>
              <w:bottom w:val="single" w:sz="4" w:space="0" w:color="auto"/>
              <w:right w:val="single" w:sz="4" w:space="0" w:color="auto"/>
            </w:tcBorders>
          </w:tcPr>
          <w:p w14:paraId="46456C51" w14:textId="77777777" w:rsidR="00F83156" w:rsidRPr="00FB3A1E" w:rsidRDefault="00F83156" w:rsidP="00F83156">
            <w:pPr>
              <w:ind w:firstLine="0"/>
              <w:rPr>
                <w:sz w:val="16"/>
                <w:szCs w:val="16"/>
                <w:lang w:val="en-GB"/>
              </w:rPr>
            </w:pPr>
            <w:r w:rsidRPr="00FB3A1E">
              <w:rPr>
                <w:sz w:val="16"/>
                <w:szCs w:val="16"/>
              </w:rPr>
              <w:t>LG, QC,</w:t>
            </w:r>
            <w:r w:rsidRPr="00FB3A1E">
              <w:rPr>
                <w:rFonts w:eastAsia="SimSun"/>
                <w:sz w:val="16"/>
                <w:szCs w:val="16"/>
                <w:lang w:eastAsia="zh-CN"/>
              </w:rPr>
              <w:t xml:space="preserve"> CMCC, CATT,</w:t>
            </w:r>
            <w:r w:rsidRPr="00FB3A1E">
              <w:rPr>
                <w:sz w:val="16"/>
                <w:szCs w:val="16"/>
              </w:rPr>
              <w:t xml:space="preserve"> Lenovo, Motorola Mobility,</w:t>
            </w:r>
            <w:r w:rsidRPr="00FB3A1E">
              <w:rPr>
                <w:rFonts w:eastAsia="SimSun"/>
                <w:sz w:val="16"/>
                <w:szCs w:val="16"/>
                <w:lang w:eastAsia="zh-CN"/>
              </w:rPr>
              <w:t xml:space="preserve"> MediaTek, Huawei, HiSilicon,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70593E35" w14:textId="77777777" w:rsidR="00F83156" w:rsidRPr="00FB3A1E" w:rsidRDefault="00F83156" w:rsidP="00F83156">
            <w:pPr>
              <w:ind w:firstLine="0"/>
              <w:rPr>
                <w:sz w:val="16"/>
                <w:szCs w:val="16"/>
                <w:lang w:val="en-GB"/>
              </w:rPr>
            </w:pPr>
          </w:p>
        </w:tc>
      </w:tr>
      <w:tr w:rsidR="00F83156" w14:paraId="4E5CB70C"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670D040C" w14:textId="77777777" w:rsidR="00F83156" w:rsidRDefault="00F83156" w:rsidP="00F83156">
            <w:pPr>
              <w:ind w:firstLine="0"/>
              <w:rPr>
                <w:lang w:val="en-GB"/>
              </w:rPr>
            </w:pPr>
            <w:r>
              <w:rPr>
                <w:lang w:val="en-GB"/>
              </w:rPr>
              <w:t>4</w:t>
            </w:r>
          </w:p>
        </w:tc>
        <w:tc>
          <w:tcPr>
            <w:tcW w:w="1896" w:type="dxa"/>
            <w:tcBorders>
              <w:top w:val="single" w:sz="4" w:space="0" w:color="auto"/>
              <w:left w:val="single" w:sz="4" w:space="0" w:color="auto"/>
              <w:bottom w:val="single" w:sz="4" w:space="0" w:color="auto"/>
              <w:right w:val="single" w:sz="4" w:space="0" w:color="auto"/>
            </w:tcBorders>
            <w:hideMark/>
          </w:tcPr>
          <w:p w14:paraId="7961274F" w14:textId="77777777" w:rsidR="00F83156" w:rsidRPr="00D84EB5" w:rsidRDefault="00F83156" w:rsidP="00F83156">
            <w:pPr>
              <w:ind w:firstLine="0"/>
              <w:rPr>
                <w:sz w:val="16"/>
              </w:rPr>
            </w:pPr>
            <w:r w:rsidRPr="00D84EB5">
              <w:rPr>
                <w:sz w:val="16"/>
              </w:rPr>
              <w:t>aperiodicTriggeringOffset</w:t>
            </w:r>
          </w:p>
        </w:tc>
        <w:tc>
          <w:tcPr>
            <w:tcW w:w="1643" w:type="dxa"/>
            <w:tcBorders>
              <w:top w:val="single" w:sz="4" w:space="0" w:color="auto"/>
              <w:left w:val="single" w:sz="4" w:space="0" w:color="auto"/>
              <w:bottom w:val="single" w:sz="4" w:space="0" w:color="auto"/>
              <w:right w:val="single" w:sz="4" w:space="0" w:color="auto"/>
            </w:tcBorders>
            <w:hideMark/>
          </w:tcPr>
          <w:p w14:paraId="1F2DF192" w14:textId="77777777" w:rsidR="00F83156" w:rsidRPr="00FB3A1E" w:rsidRDefault="00F83156" w:rsidP="00F83156">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409928DC" w14:textId="77777777" w:rsidR="00F83156" w:rsidRPr="00FB3A1E" w:rsidRDefault="00F83156" w:rsidP="00F83156">
            <w:pPr>
              <w:ind w:firstLine="0"/>
              <w:rPr>
                <w:sz w:val="16"/>
                <w:szCs w:val="16"/>
              </w:rPr>
            </w:pPr>
            <w:r w:rsidRPr="00FB3A1E">
              <w:rPr>
                <w:sz w:val="16"/>
                <w:szCs w:val="16"/>
              </w:rPr>
              <w:t>Sharp</w:t>
            </w:r>
          </w:p>
        </w:tc>
        <w:tc>
          <w:tcPr>
            <w:tcW w:w="3240" w:type="dxa"/>
            <w:tcBorders>
              <w:top w:val="single" w:sz="4" w:space="0" w:color="auto"/>
              <w:left w:val="single" w:sz="4" w:space="0" w:color="auto"/>
              <w:bottom w:val="single" w:sz="4" w:space="0" w:color="auto"/>
              <w:right w:val="single" w:sz="4" w:space="0" w:color="auto"/>
            </w:tcBorders>
          </w:tcPr>
          <w:p w14:paraId="4EC149F3" w14:textId="77777777" w:rsidR="00F83156" w:rsidRPr="00FB3A1E" w:rsidRDefault="00F83156" w:rsidP="00F83156">
            <w:pPr>
              <w:ind w:firstLine="0"/>
              <w:rPr>
                <w:sz w:val="16"/>
                <w:szCs w:val="16"/>
                <w:lang w:val="en-GB"/>
              </w:rPr>
            </w:pPr>
            <w:r w:rsidRPr="00FB3A1E">
              <w:rPr>
                <w:sz w:val="16"/>
                <w:szCs w:val="16"/>
              </w:rPr>
              <w:t>ZTE, Sanechips,  LG,  Vivo, Intel, SS,</w:t>
            </w:r>
            <w:r w:rsidRPr="00FB3A1E">
              <w:rPr>
                <w:rFonts w:eastAsia="SimSun"/>
                <w:sz w:val="16"/>
                <w:szCs w:val="16"/>
                <w:lang w:eastAsia="zh-CN"/>
              </w:rPr>
              <w:t xml:space="preserve"> CMCC, CATT,</w:t>
            </w:r>
            <w:r w:rsidRPr="00FB3A1E">
              <w:rPr>
                <w:sz w:val="16"/>
                <w:szCs w:val="16"/>
              </w:rPr>
              <w:t xml:space="preserve"> Lenovo, Motorola Mobility, Apple,</w:t>
            </w:r>
            <w:r w:rsidRPr="00FB3A1E">
              <w:rPr>
                <w:rFonts w:eastAsia="SimSun"/>
                <w:sz w:val="16"/>
                <w:szCs w:val="16"/>
                <w:lang w:eastAsia="zh-CN"/>
              </w:rPr>
              <w:t xml:space="preserve"> </w:t>
            </w:r>
            <w:r w:rsidRPr="00FB3A1E">
              <w:rPr>
                <w:rFonts w:eastAsia="SimSun"/>
                <w:sz w:val="16"/>
                <w:szCs w:val="16"/>
                <w:lang w:eastAsia="zh-CN"/>
              </w:rPr>
              <w:lastRenderedPageBreak/>
              <w:t>MediaTek, Spreadtrum, Huawei, HiSilicon, Sony, Xiaomi, DOCOMO, Nokia</w:t>
            </w:r>
          </w:p>
        </w:tc>
        <w:tc>
          <w:tcPr>
            <w:tcW w:w="3477" w:type="dxa"/>
            <w:tcBorders>
              <w:top w:val="single" w:sz="4" w:space="0" w:color="auto"/>
              <w:left w:val="single" w:sz="4" w:space="0" w:color="auto"/>
              <w:bottom w:val="single" w:sz="4" w:space="0" w:color="auto"/>
              <w:right w:val="single" w:sz="4" w:space="0" w:color="auto"/>
            </w:tcBorders>
          </w:tcPr>
          <w:p w14:paraId="683EDACC" w14:textId="77777777" w:rsidR="00F83156" w:rsidRPr="00FB3A1E" w:rsidRDefault="00F83156" w:rsidP="00F83156">
            <w:pPr>
              <w:ind w:firstLine="0"/>
              <w:rPr>
                <w:sz w:val="16"/>
                <w:szCs w:val="16"/>
                <w:lang w:val="en-GB"/>
              </w:rPr>
            </w:pPr>
          </w:p>
        </w:tc>
      </w:tr>
      <w:tr w:rsidR="00F83156" w14:paraId="7A4A6893"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55E739A0" w14:textId="77777777" w:rsidR="00F83156" w:rsidRDefault="00F83156" w:rsidP="00F83156">
            <w:pPr>
              <w:ind w:firstLine="0"/>
              <w:rPr>
                <w:lang w:val="en-GB"/>
              </w:rPr>
            </w:pPr>
            <w:r>
              <w:rPr>
                <w:lang w:val="en-GB"/>
              </w:rPr>
              <w:t>5</w:t>
            </w:r>
          </w:p>
        </w:tc>
        <w:tc>
          <w:tcPr>
            <w:tcW w:w="1896" w:type="dxa"/>
            <w:tcBorders>
              <w:top w:val="single" w:sz="4" w:space="0" w:color="auto"/>
              <w:left w:val="single" w:sz="4" w:space="0" w:color="auto"/>
              <w:bottom w:val="single" w:sz="4" w:space="0" w:color="auto"/>
              <w:right w:val="single" w:sz="4" w:space="0" w:color="auto"/>
            </w:tcBorders>
            <w:hideMark/>
          </w:tcPr>
          <w:p w14:paraId="229A890B" w14:textId="77777777" w:rsidR="00F83156" w:rsidRPr="00D84EB5" w:rsidRDefault="00F83156" w:rsidP="00F83156">
            <w:pPr>
              <w:ind w:firstLine="0"/>
              <w:rPr>
                <w:sz w:val="16"/>
              </w:rPr>
            </w:pPr>
            <w:r w:rsidRPr="00D84EB5">
              <w:rPr>
                <w:color w:val="808080" w:themeColor="background1" w:themeShade="80"/>
                <w:sz w:val="16"/>
              </w:rPr>
              <w:t>trs-Info {true}</w:t>
            </w:r>
          </w:p>
        </w:tc>
        <w:tc>
          <w:tcPr>
            <w:tcW w:w="1643" w:type="dxa"/>
            <w:tcBorders>
              <w:top w:val="single" w:sz="4" w:space="0" w:color="auto"/>
              <w:left w:val="single" w:sz="4" w:space="0" w:color="auto"/>
              <w:bottom w:val="single" w:sz="4" w:space="0" w:color="auto"/>
              <w:right w:val="single" w:sz="4" w:space="0" w:color="auto"/>
            </w:tcBorders>
            <w:hideMark/>
          </w:tcPr>
          <w:p w14:paraId="1D881D47" w14:textId="77777777" w:rsidR="00F83156" w:rsidRPr="00FB3A1E" w:rsidRDefault="00F83156" w:rsidP="00F83156">
            <w:pPr>
              <w:ind w:firstLine="0"/>
              <w:rPr>
                <w:sz w:val="16"/>
                <w:szCs w:val="16"/>
                <w:lang w:val="en-GB"/>
              </w:rPr>
            </w:pPr>
            <w:r w:rsidRPr="00FB3A1E">
              <w:rPr>
                <w:sz w:val="16"/>
                <w:szCs w:val="16"/>
              </w:rPr>
              <w:t>SS,</w:t>
            </w:r>
            <w:r w:rsidRPr="00FB3A1E">
              <w:rPr>
                <w:rFonts w:eastAsia="SimSun"/>
                <w:sz w:val="16"/>
                <w:szCs w:val="16"/>
                <w:lang w:eastAsia="zh-CN"/>
              </w:rPr>
              <w:t xml:space="preserve"> CATT, Spreadtrum</w:t>
            </w:r>
          </w:p>
        </w:tc>
        <w:tc>
          <w:tcPr>
            <w:tcW w:w="810" w:type="dxa"/>
            <w:tcBorders>
              <w:top w:val="single" w:sz="4" w:space="0" w:color="auto"/>
              <w:left w:val="single" w:sz="4" w:space="0" w:color="auto"/>
              <w:bottom w:val="single" w:sz="4" w:space="0" w:color="auto"/>
              <w:right w:val="single" w:sz="4" w:space="0" w:color="auto"/>
            </w:tcBorders>
          </w:tcPr>
          <w:p w14:paraId="09D7DBB4" w14:textId="77777777" w:rsidR="00F83156" w:rsidRPr="00FB3A1E" w:rsidRDefault="00F83156" w:rsidP="00F83156">
            <w:pPr>
              <w:ind w:firstLine="0"/>
              <w:rPr>
                <w:sz w:val="16"/>
                <w:szCs w:val="16"/>
                <w:lang w:val="en-GB"/>
              </w:rPr>
            </w:pPr>
            <w:r w:rsidRPr="00FB3A1E">
              <w:rPr>
                <w:sz w:val="16"/>
                <w:szCs w:val="16"/>
              </w:rPr>
              <w:t>Sharp</w:t>
            </w:r>
          </w:p>
        </w:tc>
        <w:tc>
          <w:tcPr>
            <w:tcW w:w="3240" w:type="dxa"/>
            <w:tcBorders>
              <w:top w:val="single" w:sz="4" w:space="0" w:color="auto"/>
              <w:left w:val="single" w:sz="4" w:space="0" w:color="auto"/>
              <w:bottom w:val="single" w:sz="4" w:space="0" w:color="auto"/>
              <w:right w:val="single" w:sz="4" w:space="0" w:color="auto"/>
            </w:tcBorders>
          </w:tcPr>
          <w:p w14:paraId="391430A1" w14:textId="77777777" w:rsidR="00F83156" w:rsidRPr="00FB3A1E" w:rsidRDefault="00F83156" w:rsidP="00F83156">
            <w:pPr>
              <w:ind w:firstLine="0"/>
              <w:rPr>
                <w:sz w:val="16"/>
                <w:szCs w:val="16"/>
                <w:lang w:val="en-GB"/>
              </w:rPr>
            </w:pPr>
            <w:r w:rsidRPr="00FB3A1E">
              <w:rPr>
                <w:sz w:val="16"/>
                <w:szCs w:val="16"/>
              </w:rPr>
              <w:t>LG,  Vivo, Intel, QC,</w:t>
            </w:r>
            <w:r w:rsidRPr="00FB3A1E">
              <w:rPr>
                <w:rFonts w:eastAsia="SimSun"/>
                <w:sz w:val="16"/>
                <w:szCs w:val="16"/>
                <w:lang w:eastAsia="zh-CN"/>
              </w:rPr>
              <w:t xml:space="preserve"> CMCC,</w:t>
            </w:r>
            <w:r w:rsidRPr="00FB3A1E">
              <w:rPr>
                <w:sz w:val="16"/>
                <w:szCs w:val="16"/>
              </w:rPr>
              <w:t xml:space="preserve"> Lenovo, Motorola Mobility, Apple,</w:t>
            </w:r>
            <w:r w:rsidRPr="00FB3A1E">
              <w:rPr>
                <w:rFonts w:eastAsia="SimSun"/>
                <w:sz w:val="16"/>
                <w:szCs w:val="16"/>
                <w:lang w:eastAsia="zh-CN"/>
              </w:rPr>
              <w:t xml:space="preserve"> MediaTek, Huawei, HiSilicon,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569A58B8" w14:textId="77777777" w:rsidR="00F83156" w:rsidRPr="00FB3A1E" w:rsidRDefault="00F83156" w:rsidP="00F83156">
            <w:pPr>
              <w:ind w:firstLine="0"/>
              <w:rPr>
                <w:sz w:val="16"/>
                <w:szCs w:val="16"/>
                <w:lang w:val="en-GB"/>
              </w:rPr>
            </w:pPr>
          </w:p>
        </w:tc>
      </w:tr>
      <w:tr w:rsidR="00F83156" w14:paraId="05981694"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139AD886" w14:textId="77777777" w:rsidR="00F83156" w:rsidRDefault="00F83156" w:rsidP="00F83156">
            <w:pPr>
              <w:ind w:firstLine="0"/>
              <w:rPr>
                <w:lang w:val="en-GB"/>
              </w:rPr>
            </w:pPr>
            <w:r>
              <w:rPr>
                <w:lang w:val="en-GB"/>
              </w:rPr>
              <w:t>7</w:t>
            </w:r>
          </w:p>
        </w:tc>
        <w:tc>
          <w:tcPr>
            <w:tcW w:w="1896" w:type="dxa"/>
            <w:tcBorders>
              <w:top w:val="single" w:sz="4" w:space="0" w:color="auto"/>
              <w:left w:val="single" w:sz="4" w:space="0" w:color="auto"/>
              <w:bottom w:val="single" w:sz="4" w:space="0" w:color="auto"/>
              <w:right w:val="single" w:sz="4" w:space="0" w:color="auto"/>
            </w:tcBorders>
            <w:hideMark/>
          </w:tcPr>
          <w:p w14:paraId="36714FBE" w14:textId="77777777" w:rsidR="00F83156" w:rsidRPr="00D84EB5" w:rsidRDefault="00F83156" w:rsidP="00F83156">
            <w:pPr>
              <w:ind w:firstLine="0"/>
              <w:rPr>
                <w:sz w:val="16"/>
                <w:lang w:val="en-GB"/>
              </w:rPr>
            </w:pPr>
            <w:r w:rsidRPr="00D84EB5">
              <w:rPr>
                <w:color w:val="808080" w:themeColor="background1" w:themeShade="80"/>
                <w:sz w:val="16"/>
                <w:lang w:val="en-GB"/>
              </w:rPr>
              <w:t>powerControlOffset</w:t>
            </w:r>
          </w:p>
        </w:tc>
        <w:tc>
          <w:tcPr>
            <w:tcW w:w="1643" w:type="dxa"/>
            <w:tcBorders>
              <w:top w:val="single" w:sz="4" w:space="0" w:color="auto"/>
              <w:left w:val="single" w:sz="4" w:space="0" w:color="auto"/>
              <w:bottom w:val="single" w:sz="4" w:space="0" w:color="auto"/>
              <w:right w:val="single" w:sz="4" w:space="0" w:color="auto"/>
            </w:tcBorders>
            <w:hideMark/>
          </w:tcPr>
          <w:p w14:paraId="340CF54E" w14:textId="77777777" w:rsidR="00F83156" w:rsidRPr="00FB3A1E" w:rsidRDefault="00F83156" w:rsidP="00F83156">
            <w:pPr>
              <w:ind w:firstLine="0"/>
              <w:rPr>
                <w:sz w:val="16"/>
                <w:szCs w:val="16"/>
                <w:lang w:val="en-GB"/>
              </w:rPr>
            </w:pPr>
            <w:r w:rsidRPr="00FB3A1E">
              <w:rPr>
                <w:sz w:val="16"/>
                <w:szCs w:val="16"/>
              </w:rPr>
              <w:t>Ericsson</w:t>
            </w:r>
          </w:p>
        </w:tc>
        <w:tc>
          <w:tcPr>
            <w:tcW w:w="810" w:type="dxa"/>
            <w:tcBorders>
              <w:top w:val="single" w:sz="4" w:space="0" w:color="auto"/>
              <w:left w:val="single" w:sz="4" w:space="0" w:color="auto"/>
              <w:bottom w:val="single" w:sz="4" w:space="0" w:color="auto"/>
              <w:right w:val="single" w:sz="4" w:space="0" w:color="auto"/>
            </w:tcBorders>
          </w:tcPr>
          <w:p w14:paraId="702B7D89" w14:textId="77777777" w:rsidR="00F83156" w:rsidRPr="00FB3A1E" w:rsidRDefault="00F83156" w:rsidP="00F83156">
            <w:pPr>
              <w:ind w:firstLine="0"/>
              <w:rPr>
                <w:sz w:val="16"/>
                <w:szCs w:val="16"/>
                <w:lang w:val="en-GB"/>
              </w:rPr>
            </w:pPr>
            <w:r w:rsidRPr="00FB3A1E">
              <w:rPr>
                <w:sz w:val="16"/>
                <w:szCs w:val="16"/>
              </w:rPr>
              <w:t>SS, Sharp,</w:t>
            </w:r>
            <w:r w:rsidRPr="00FB3A1E">
              <w:rPr>
                <w:rFonts w:eastAsia="SimSun"/>
                <w:sz w:val="16"/>
                <w:szCs w:val="16"/>
                <w:lang w:eastAsia="zh-CN"/>
              </w:rPr>
              <w:t xml:space="preserve"> CATT</w:t>
            </w:r>
          </w:p>
        </w:tc>
        <w:tc>
          <w:tcPr>
            <w:tcW w:w="3240" w:type="dxa"/>
            <w:tcBorders>
              <w:top w:val="single" w:sz="4" w:space="0" w:color="auto"/>
              <w:left w:val="single" w:sz="4" w:space="0" w:color="auto"/>
              <w:bottom w:val="single" w:sz="4" w:space="0" w:color="auto"/>
              <w:right w:val="single" w:sz="4" w:space="0" w:color="auto"/>
            </w:tcBorders>
          </w:tcPr>
          <w:p w14:paraId="4F7BE68E" w14:textId="77777777" w:rsidR="00F83156" w:rsidRPr="00FB3A1E" w:rsidRDefault="00F83156" w:rsidP="00F83156">
            <w:pPr>
              <w:ind w:firstLine="0"/>
              <w:rPr>
                <w:sz w:val="16"/>
                <w:szCs w:val="16"/>
                <w:lang w:val="en-GB"/>
              </w:rPr>
            </w:pPr>
            <w:r w:rsidRPr="00FB3A1E">
              <w:rPr>
                <w:sz w:val="16"/>
                <w:szCs w:val="16"/>
              </w:rPr>
              <w:t>LG,  Vivo, Intel, QC,</w:t>
            </w:r>
            <w:r w:rsidRPr="00FB3A1E">
              <w:rPr>
                <w:rFonts w:eastAsia="SimSun"/>
                <w:sz w:val="16"/>
                <w:szCs w:val="16"/>
                <w:lang w:eastAsia="zh-CN"/>
              </w:rPr>
              <w:t xml:space="preserve"> CMCC,</w:t>
            </w:r>
            <w:r w:rsidRPr="00FB3A1E">
              <w:rPr>
                <w:sz w:val="16"/>
                <w:szCs w:val="16"/>
              </w:rPr>
              <w:t xml:space="preserve"> Lenovo, Motorola Mobility, Apple,</w:t>
            </w:r>
            <w:r w:rsidRPr="00FB3A1E">
              <w:rPr>
                <w:rFonts w:eastAsia="SimSun"/>
                <w:sz w:val="16"/>
                <w:szCs w:val="16"/>
                <w:lang w:eastAsia="zh-CN"/>
              </w:rPr>
              <w:t xml:space="preserve"> MediaTek, Spreadtrum, Huawei, HiSilicon,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5F48C41B" w14:textId="77777777" w:rsidR="00F83156" w:rsidRPr="00FB3A1E" w:rsidRDefault="00F83156" w:rsidP="00F83156">
            <w:pPr>
              <w:ind w:firstLine="0"/>
              <w:rPr>
                <w:sz w:val="16"/>
                <w:szCs w:val="16"/>
                <w:lang w:val="en-GB"/>
              </w:rPr>
            </w:pPr>
          </w:p>
        </w:tc>
      </w:tr>
      <w:tr w:rsidR="00F83156" w14:paraId="22D4B00C"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36A6EC48" w14:textId="77777777" w:rsidR="00F83156" w:rsidRDefault="00F83156" w:rsidP="00F83156">
            <w:pPr>
              <w:ind w:firstLine="0"/>
              <w:rPr>
                <w:lang w:val="en-GB"/>
              </w:rPr>
            </w:pPr>
            <w:r>
              <w:rPr>
                <w:lang w:val="en-GB"/>
              </w:rPr>
              <w:t>8</w:t>
            </w:r>
          </w:p>
        </w:tc>
        <w:tc>
          <w:tcPr>
            <w:tcW w:w="1896" w:type="dxa"/>
            <w:tcBorders>
              <w:top w:val="single" w:sz="4" w:space="0" w:color="auto"/>
              <w:left w:val="single" w:sz="4" w:space="0" w:color="auto"/>
              <w:bottom w:val="single" w:sz="4" w:space="0" w:color="auto"/>
              <w:right w:val="single" w:sz="4" w:space="0" w:color="auto"/>
            </w:tcBorders>
            <w:hideMark/>
          </w:tcPr>
          <w:p w14:paraId="3CC348B1" w14:textId="77777777" w:rsidR="00F83156" w:rsidRPr="00D84EB5" w:rsidRDefault="00F83156" w:rsidP="00F83156">
            <w:pPr>
              <w:ind w:firstLine="0"/>
              <w:rPr>
                <w:sz w:val="16"/>
                <w:lang w:val="en-GB"/>
              </w:rPr>
            </w:pPr>
            <w:r w:rsidRPr="00D84EB5">
              <w:rPr>
                <w:sz w:val="16"/>
                <w:lang w:val="en-GB"/>
              </w:rPr>
              <w:t>powerControlOffsetSS</w:t>
            </w:r>
          </w:p>
        </w:tc>
        <w:tc>
          <w:tcPr>
            <w:tcW w:w="1643" w:type="dxa"/>
            <w:tcBorders>
              <w:top w:val="single" w:sz="4" w:space="0" w:color="auto"/>
              <w:left w:val="single" w:sz="4" w:space="0" w:color="auto"/>
              <w:bottom w:val="single" w:sz="4" w:space="0" w:color="auto"/>
              <w:right w:val="single" w:sz="4" w:space="0" w:color="auto"/>
            </w:tcBorders>
            <w:hideMark/>
          </w:tcPr>
          <w:p w14:paraId="2AC89388" w14:textId="77777777" w:rsidR="00F83156" w:rsidRPr="00FB3A1E" w:rsidRDefault="00F83156" w:rsidP="00F83156">
            <w:pPr>
              <w:ind w:firstLine="0"/>
              <w:rPr>
                <w:sz w:val="16"/>
                <w:szCs w:val="16"/>
                <w:lang w:val="en-GB"/>
              </w:rPr>
            </w:pPr>
            <w:r w:rsidRPr="00FB3A1E">
              <w:rPr>
                <w:sz w:val="16"/>
                <w:szCs w:val="16"/>
              </w:rPr>
              <w:t>Vivo, Intel, SS, Sharp,</w:t>
            </w:r>
            <w:r w:rsidRPr="00FB3A1E">
              <w:rPr>
                <w:rFonts w:eastAsia="SimSun"/>
                <w:sz w:val="16"/>
                <w:szCs w:val="16"/>
                <w:lang w:eastAsia="zh-CN"/>
              </w:rPr>
              <w:t xml:space="preserve"> CMCC,</w:t>
            </w:r>
            <w:r w:rsidRPr="00FB3A1E">
              <w:rPr>
                <w:sz w:val="16"/>
                <w:szCs w:val="16"/>
              </w:rPr>
              <w:t xml:space="preserve"> Lenovo, Motorola Mobility,</w:t>
            </w:r>
            <w:r w:rsidRPr="00FB3A1E">
              <w:rPr>
                <w:rFonts w:eastAsia="SimSun"/>
                <w:sz w:val="16"/>
                <w:szCs w:val="16"/>
                <w:lang w:eastAsia="zh-CN"/>
              </w:rPr>
              <w:t xml:space="preserve"> MediaTek, Spreadtrum, Huawei, HiSilicon, Xiaomi, DOCOMO, Nokia</w:t>
            </w:r>
          </w:p>
        </w:tc>
        <w:tc>
          <w:tcPr>
            <w:tcW w:w="810" w:type="dxa"/>
            <w:tcBorders>
              <w:top w:val="single" w:sz="4" w:space="0" w:color="auto"/>
              <w:left w:val="single" w:sz="4" w:space="0" w:color="auto"/>
              <w:bottom w:val="single" w:sz="4" w:space="0" w:color="auto"/>
              <w:right w:val="single" w:sz="4" w:space="0" w:color="auto"/>
            </w:tcBorders>
          </w:tcPr>
          <w:p w14:paraId="6BD08B17" w14:textId="77777777" w:rsidR="00F83156" w:rsidRPr="00FB3A1E" w:rsidRDefault="00F83156" w:rsidP="00F83156">
            <w:pPr>
              <w:ind w:firstLine="0"/>
              <w:rPr>
                <w:sz w:val="16"/>
                <w:szCs w:val="16"/>
                <w:lang w:val="en-GB"/>
              </w:rPr>
            </w:pPr>
            <w:r w:rsidRPr="00FB3A1E">
              <w:rPr>
                <w:sz w:val="16"/>
                <w:szCs w:val="16"/>
              </w:rPr>
              <w:t>LG,</w:t>
            </w:r>
            <w:r w:rsidRPr="00FB3A1E">
              <w:rPr>
                <w:rFonts w:eastAsia="SimSun"/>
                <w:sz w:val="16"/>
                <w:szCs w:val="16"/>
                <w:lang w:eastAsia="zh-CN"/>
              </w:rPr>
              <w:t xml:space="preserve"> CATT,</w:t>
            </w:r>
            <w:r w:rsidRPr="00FB3A1E">
              <w:rPr>
                <w:sz w:val="16"/>
                <w:szCs w:val="16"/>
              </w:rPr>
              <w:t xml:space="preserve"> Apple</w:t>
            </w:r>
          </w:p>
        </w:tc>
        <w:tc>
          <w:tcPr>
            <w:tcW w:w="3240" w:type="dxa"/>
            <w:tcBorders>
              <w:top w:val="single" w:sz="4" w:space="0" w:color="auto"/>
              <w:left w:val="single" w:sz="4" w:space="0" w:color="auto"/>
              <w:bottom w:val="single" w:sz="4" w:space="0" w:color="auto"/>
              <w:right w:val="single" w:sz="4" w:space="0" w:color="auto"/>
            </w:tcBorders>
          </w:tcPr>
          <w:p w14:paraId="3A74E485"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316FA333" w14:textId="77777777" w:rsidR="00F83156" w:rsidRPr="00FB3A1E" w:rsidRDefault="00F83156" w:rsidP="00F83156">
            <w:pPr>
              <w:ind w:firstLine="0"/>
              <w:rPr>
                <w:sz w:val="16"/>
                <w:szCs w:val="16"/>
                <w:lang w:val="en-GB"/>
              </w:rPr>
            </w:pPr>
          </w:p>
        </w:tc>
      </w:tr>
      <w:tr w:rsidR="00F83156" w14:paraId="4504FA72"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54729200" w14:textId="77777777" w:rsidR="00F83156" w:rsidRDefault="00F83156" w:rsidP="00F83156">
            <w:pPr>
              <w:ind w:firstLine="0"/>
              <w:rPr>
                <w:lang w:val="en-GB"/>
              </w:rPr>
            </w:pPr>
            <w:r>
              <w:rPr>
                <w:lang w:val="en-GB"/>
              </w:rPr>
              <w:t>9</w:t>
            </w:r>
          </w:p>
        </w:tc>
        <w:tc>
          <w:tcPr>
            <w:tcW w:w="1896" w:type="dxa"/>
            <w:tcBorders>
              <w:top w:val="single" w:sz="4" w:space="0" w:color="auto"/>
              <w:left w:val="single" w:sz="4" w:space="0" w:color="auto"/>
              <w:bottom w:val="single" w:sz="4" w:space="0" w:color="auto"/>
              <w:right w:val="single" w:sz="4" w:space="0" w:color="auto"/>
            </w:tcBorders>
            <w:hideMark/>
          </w:tcPr>
          <w:p w14:paraId="4A57FB71" w14:textId="77777777" w:rsidR="00F83156" w:rsidRPr="00D84EB5" w:rsidRDefault="00F83156" w:rsidP="00F83156">
            <w:pPr>
              <w:ind w:firstLine="0"/>
              <w:rPr>
                <w:sz w:val="16"/>
                <w:lang w:val="en-GB"/>
              </w:rPr>
            </w:pPr>
            <w:r w:rsidRPr="00D84EB5">
              <w:rPr>
                <w:sz w:val="16"/>
                <w:lang w:val="en-GB"/>
              </w:rPr>
              <w:t>scramblingID</w:t>
            </w:r>
          </w:p>
        </w:tc>
        <w:tc>
          <w:tcPr>
            <w:tcW w:w="1643" w:type="dxa"/>
            <w:tcBorders>
              <w:top w:val="single" w:sz="4" w:space="0" w:color="auto"/>
              <w:left w:val="single" w:sz="4" w:space="0" w:color="auto"/>
              <w:bottom w:val="single" w:sz="4" w:space="0" w:color="auto"/>
              <w:right w:val="single" w:sz="4" w:space="0" w:color="auto"/>
            </w:tcBorders>
            <w:hideMark/>
          </w:tcPr>
          <w:p w14:paraId="2C55F80B" w14:textId="77777777" w:rsidR="00F83156" w:rsidRPr="00FB3A1E" w:rsidRDefault="00F83156" w:rsidP="00F83156">
            <w:pPr>
              <w:ind w:firstLine="0"/>
              <w:rPr>
                <w:sz w:val="16"/>
                <w:szCs w:val="16"/>
                <w:lang w:val="en-GB"/>
              </w:rPr>
            </w:pPr>
            <w:r w:rsidRPr="00FB3A1E">
              <w:rPr>
                <w:sz w:val="16"/>
                <w:szCs w:val="16"/>
              </w:rPr>
              <w:t>Vivo, Intel, SS, Sharp,</w:t>
            </w:r>
            <w:r w:rsidRPr="00FB3A1E">
              <w:rPr>
                <w:rFonts w:eastAsia="SimSun"/>
                <w:sz w:val="16"/>
                <w:szCs w:val="16"/>
                <w:lang w:eastAsia="zh-CN"/>
              </w:rPr>
              <w:t xml:space="preserve"> CMCC, CATT,</w:t>
            </w:r>
            <w:r w:rsidRPr="00FB3A1E">
              <w:rPr>
                <w:sz w:val="16"/>
                <w:szCs w:val="16"/>
              </w:rPr>
              <w:t xml:space="preserve"> Lenovo, Motorola Mobility, Ericsson, Apple,</w:t>
            </w:r>
            <w:r w:rsidRPr="00FB3A1E">
              <w:rPr>
                <w:rFonts w:eastAsia="SimSun"/>
                <w:sz w:val="16"/>
                <w:szCs w:val="16"/>
                <w:lang w:eastAsia="zh-CN"/>
              </w:rPr>
              <w:t xml:space="preserve"> MediaTek, Spreadtrum, Huawei, HiSilicon, Sony, Xiaomi, DOCOMO, Nokia</w:t>
            </w:r>
          </w:p>
        </w:tc>
        <w:tc>
          <w:tcPr>
            <w:tcW w:w="810" w:type="dxa"/>
            <w:tcBorders>
              <w:top w:val="single" w:sz="4" w:space="0" w:color="auto"/>
              <w:left w:val="single" w:sz="4" w:space="0" w:color="auto"/>
              <w:bottom w:val="single" w:sz="4" w:space="0" w:color="auto"/>
              <w:right w:val="single" w:sz="4" w:space="0" w:color="auto"/>
            </w:tcBorders>
          </w:tcPr>
          <w:p w14:paraId="7919773D" w14:textId="77777777" w:rsidR="00F83156" w:rsidRPr="00FB3A1E" w:rsidRDefault="00F83156" w:rsidP="00F83156">
            <w:pPr>
              <w:ind w:firstLine="0"/>
              <w:rPr>
                <w:sz w:val="16"/>
                <w:szCs w:val="16"/>
                <w:lang w:val="en-GB"/>
              </w:rPr>
            </w:pPr>
            <w:r w:rsidRPr="00FB3A1E">
              <w:rPr>
                <w:sz w:val="16"/>
                <w:szCs w:val="16"/>
              </w:rPr>
              <w:t>LG</w:t>
            </w:r>
          </w:p>
        </w:tc>
        <w:tc>
          <w:tcPr>
            <w:tcW w:w="3240" w:type="dxa"/>
            <w:tcBorders>
              <w:top w:val="single" w:sz="4" w:space="0" w:color="auto"/>
              <w:left w:val="single" w:sz="4" w:space="0" w:color="auto"/>
              <w:bottom w:val="single" w:sz="4" w:space="0" w:color="auto"/>
              <w:right w:val="single" w:sz="4" w:space="0" w:color="auto"/>
            </w:tcBorders>
          </w:tcPr>
          <w:p w14:paraId="610056AB"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6509D388" w14:textId="77777777" w:rsidR="00F83156" w:rsidRPr="00FB3A1E" w:rsidRDefault="00F83156" w:rsidP="00F83156">
            <w:pPr>
              <w:ind w:firstLine="0"/>
              <w:rPr>
                <w:sz w:val="16"/>
                <w:szCs w:val="16"/>
                <w:lang w:val="en-GB"/>
              </w:rPr>
            </w:pPr>
          </w:p>
        </w:tc>
      </w:tr>
      <w:tr w:rsidR="00F83156" w14:paraId="0EC836FA"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6B08D2C9" w14:textId="77777777" w:rsidR="00F83156" w:rsidRDefault="00F83156" w:rsidP="00F83156">
            <w:pPr>
              <w:ind w:firstLine="0"/>
              <w:rPr>
                <w:lang w:val="en-GB"/>
              </w:rPr>
            </w:pPr>
            <w:r>
              <w:rPr>
                <w:lang w:val="en-GB"/>
              </w:rPr>
              <w:t>10</w:t>
            </w:r>
          </w:p>
        </w:tc>
        <w:tc>
          <w:tcPr>
            <w:tcW w:w="1896" w:type="dxa"/>
            <w:tcBorders>
              <w:top w:val="single" w:sz="4" w:space="0" w:color="auto"/>
              <w:left w:val="single" w:sz="4" w:space="0" w:color="auto"/>
              <w:bottom w:val="single" w:sz="4" w:space="0" w:color="auto"/>
              <w:right w:val="single" w:sz="4" w:space="0" w:color="auto"/>
            </w:tcBorders>
            <w:hideMark/>
          </w:tcPr>
          <w:p w14:paraId="4C8B4E06" w14:textId="77777777" w:rsidR="00F83156" w:rsidRPr="00D84EB5" w:rsidRDefault="00F83156" w:rsidP="00F83156">
            <w:pPr>
              <w:ind w:firstLine="0"/>
              <w:rPr>
                <w:sz w:val="16"/>
                <w:lang w:val="en-GB"/>
              </w:rPr>
            </w:pPr>
            <w:r w:rsidRPr="00D84EB5">
              <w:rPr>
                <w:sz w:val="16"/>
                <w:lang w:val="en-GB"/>
              </w:rPr>
              <w:t>periodicityAndOffset</w:t>
            </w:r>
          </w:p>
        </w:tc>
        <w:tc>
          <w:tcPr>
            <w:tcW w:w="1643" w:type="dxa"/>
            <w:tcBorders>
              <w:top w:val="single" w:sz="4" w:space="0" w:color="auto"/>
              <w:left w:val="single" w:sz="4" w:space="0" w:color="auto"/>
              <w:bottom w:val="single" w:sz="4" w:space="0" w:color="auto"/>
              <w:right w:val="single" w:sz="4" w:space="0" w:color="auto"/>
            </w:tcBorders>
            <w:hideMark/>
          </w:tcPr>
          <w:p w14:paraId="173D1054" w14:textId="77777777" w:rsidR="00F83156" w:rsidRPr="00FB3A1E" w:rsidRDefault="00F83156" w:rsidP="00F83156">
            <w:pPr>
              <w:ind w:firstLine="0"/>
              <w:rPr>
                <w:sz w:val="16"/>
                <w:szCs w:val="16"/>
                <w:lang w:val="en-GB"/>
              </w:rPr>
            </w:pPr>
            <w:r w:rsidRPr="00FB3A1E">
              <w:rPr>
                <w:sz w:val="16"/>
                <w:szCs w:val="16"/>
              </w:rPr>
              <w:t>Vivo.  Intel(partially), SS, Sharp,</w:t>
            </w:r>
            <w:r w:rsidRPr="00FB3A1E">
              <w:rPr>
                <w:rFonts w:eastAsia="SimSun"/>
                <w:sz w:val="16"/>
                <w:szCs w:val="16"/>
                <w:lang w:eastAsia="zh-CN"/>
              </w:rPr>
              <w:t xml:space="preserve"> CMCC, CATT,</w:t>
            </w:r>
            <w:r w:rsidRPr="00FB3A1E">
              <w:rPr>
                <w:sz w:val="16"/>
                <w:szCs w:val="16"/>
              </w:rPr>
              <w:t xml:space="preserve"> Lenovo, Motorola Mobility, Ericsson, Apple,</w:t>
            </w:r>
            <w:r w:rsidRPr="00FB3A1E">
              <w:rPr>
                <w:rFonts w:eastAsia="SimSun"/>
                <w:sz w:val="16"/>
                <w:szCs w:val="16"/>
                <w:lang w:eastAsia="zh-CN"/>
              </w:rPr>
              <w:t xml:space="preserve"> MediaTek, Spreadtrum, Huawei, HiSilicon, Sony, Xiaomi, Nokia</w:t>
            </w:r>
          </w:p>
        </w:tc>
        <w:tc>
          <w:tcPr>
            <w:tcW w:w="810" w:type="dxa"/>
            <w:tcBorders>
              <w:top w:val="single" w:sz="4" w:space="0" w:color="auto"/>
              <w:left w:val="single" w:sz="4" w:space="0" w:color="auto"/>
              <w:bottom w:val="single" w:sz="4" w:space="0" w:color="auto"/>
              <w:right w:val="single" w:sz="4" w:space="0" w:color="auto"/>
            </w:tcBorders>
          </w:tcPr>
          <w:p w14:paraId="1CA81952" w14:textId="77777777" w:rsidR="00F83156" w:rsidRPr="00FB3A1E" w:rsidRDefault="00F83156" w:rsidP="00F83156">
            <w:pPr>
              <w:ind w:firstLine="0"/>
              <w:rPr>
                <w:sz w:val="16"/>
                <w:szCs w:val="16"/>
                <w:lang w:val="en-GB"/>
              </w:rPr>
            </w:pPr>
            <w:r w:rsidRPr="00FB3A1E">
              <w:rPr>
                <w:sz w:val="16"/>
                <w:szCs w:val="16"/>
              </w:rPr>
              <w:t>LG,</w:t>
            </w:r>
            <w:r w:rsidRPr="00FB3A1E">
              <w:rPr>
                <w:rFonts w:eastAsia="SimSun"/>
                <w:sz w:val="16"/>
                <w:szCs w:val="16"/>
                <w:lang w:eastAsia="zh-CN"/>
              </w:rPr>
              <w:t xml:space="preserve"> DOCOMO</w:t>
            </w:r>
          </w:p>
        </w:tc>
        <w:tc>
          <w:tcPr>
            <w:tcW w:w="3240" w:type="dxa"/>
            <w:tcBorders>
              <w:top w:val="single" w:sz="4" w:space="0" w:color="auto"/>
              <w:left w:val="single" w:sz="4" w:space="0" w:color="auto"/>
              <w:bottom w:val="single" w:sz="4" w:space="0" w:color="auto"/>
              <w:right w:val="single" w:sz="4" w:space="0" w:color="auto"/>
            </w:tcBorders>
          </w:tcPr>
          <w:p w14:paraId="77E0181B"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6B09C249" w14:textId="77777777" w:rsidR="00F83156" w:rsidRPr="00FB3A1E" w:rsidRDefault="00F83156" w:rsidP="00F83156">
            <w:pPr>
              <w:ind w:firstLine="0"/>
              <w:rPr>
                <w:sz w:val="16"/>
                <w:szCs w:val="16"/>
                <w:lang w:val="en-GB"/>
              </w:rPr>
            </w:pPr>
            <w:r w:rsidRPr="00FB3A1E">
              <w:rPr>
                <w:sz w:val="16"/>
                <w:szCs w:val="16"/>
                <w:lang w:val="en-GB"/>
              </w:rPr>
              <w:t>@Intel: If TRS configuration is associated to PO, periodicity signalling may not be needed. Offset indication would suffice.</w:t>
            </w:r>
          </w:p>
          <w:p w14:paraId="706F5BBC" w14:textId="77777777" w:rsidR="00F83156" w:rsidRPr="00FB3A1E" w:rsidRDefault="00F83156" w:rsidP="00F83156">
            <w:pPr>
              <w:ind w:firstLine="0"/>
              <w:rPr>
                <w:rFonts w:eastAsia="SimSun"/>
                <w:sz w:val="16"/>
                <w:szCs w:val="16"/>
                <w:lang w:eastAsia="zh-CN"/>
              </w:rPr>
            </w:pPr>
            <w:r w:rsidRPr="00FB3A1E">
              <w:rPr>
                <w:sz w:val="16"/>
                <w:szCs w:val="16"/>
                <w:lang w:val="en-GB"/>
              </w:rPr>
              <w:t>@</w:t>
            </w:r>
            <w:r w:rsidRPr="00FB3A1E">
              <w:rPr>
                <w:rFonts w:eastAsia="SimSun"/>
                <w:sz w:val="16"/>
                <w:szCs w:val="16"/>
                <w:lang w:eastAsia="zh-CN"/>
              </w:rPr>
              <w:t xml:space="preserve"> DOCOMO</w:t>
            </w:r>
          </w:p>
          <w:p w14:paraId="7B1F26D1" w14:textId="77777777" w:rsidR="00F83156" w:rsidRPr="00FB3A1E" w:rsidRDefault="00F83156" w:rsidP="00F83156">
            <w:pPr>
              <w:ind w:firstLine="0"/>
              <w:rPr>
                <w:rFonts w:eastAsia="SimSun"/>
                <w:sz w:val="16"/>
                <w:szCs w:val="16"/>
                <w:lang w:eastAsia="zh-CN"/>
              </w:rPr>
            </w:pPr>
            <w:r w:rsidRPr="00FB3A1E">
              <w:rPr>
                <w:rFonts w:eastAsia="SimSun"/>
                <w:sz w:val="16"/>
                <w:szCs w:val="16"/>
                <w:lang w:eastAsia="zh-CN"/>
              </w:rPr>
              <w:t xml:space="preserve">The offset of TRS in relative to PO or SSB should be considered. </w:t>
            </w:r>
          </w:p>
          <w:p w14:paraId="752112F0" w14:textId="77777777" w:rsidR="00F83156" w:rsidRPr="00FB3A1E" w:rsidRDefault="00F83156" w:rsidP="00F83156">
            <w:pPr>
              <w:ind w:firstLine="0"/>
              <w:rPr>
                <w:sz w:val="16"/>
                <w:szCs w:val="16"/>
              </w:rPr>
            </w:pPr>
            <w:r w:rsidRPr="00FB3A1E">
              <w:rPr>
                <w:rFonts w:eastAsia="SimSun"/>
                <w:sz w:val="16"/>
                <w:szCs w:val="16"/>
                <w:lang w:eastAsia="zh-CN"/>
              </w:rPr>
              <w:t xml:space="preserve">@ </w:t>
            </w:r>
            <w:r w:rsidRPr="00FB3A1E">
              <w:rPr>
                <w:sz w:val="16"/>
                <w:szCs w:val="16"/>
              </w:rPr>
              <w:t xml:space="preserve"> Panasonic</w:t>
            </w:r>
          </w:p>
          <w:p w14:paraId="10E07A80" w14:textId="77777777" w:rsidR="00F83156" w:rsidRPr="00FB3A1E" w:rsidRDefault="00F83156" w:rsidP="00F83156">
            <w:pPr>
              <w:ind w:firstLine="0"/>
              <w:rPr>
                <w:sz w:val="16"/>
                <w:szCs w:val="16"/>
                <w:lang w:val="en-GB"/>
              </w:rPr>
            </w:pPr>
            <w:r w:rsidRPr="00FB3A1E">
              <w:rPr>
                <w:sz w:val="16"/>
                <w:szCs w:val="16"/>
              </w:rPr>
              <w:t>Time domain resource configuration can be associated with PO</w:t>
            </w:r>
          </w:p>
        </w:tc>
      </w:tr>
      <w:tr w:rsidR="00F83156" w14:paraId="3D78F92D"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31F1CA52" w14:textId="77777777" w:rsidR="00F83156" w:rsidRDefault="00F83156" w:rsidP="00F83156">
            <w:pPr>
              <w:ind w:firstLine="0"/>
              <w:rPr>
                <w:lang w:val="en-GB"/>
              </w:rPr>
            </w:pPr>
            <w:r>
              <w:rPr>
                <w:lang w:val="en-GB"/>
              </w:rPr>
              <w:t>11</w:t>
            </w:r>
          </w:p>
        </w:tc>
        <w:tc>
          <w:tcPr>
            <w:tcW w:w="1896" w:type="dxa"/>
            <w:tcBorders>
              <w:top w:val="single" w:sz="4" w:space="0" w:color="auto"/>
              <w:left w:val="single" w:sz="4" w:space="0" w:color="auto"/>
              <w:bottom w:val="single" w:sz="4" w:space="0" w:color="auto"/>
              <w:right w:val="single" w:sz="4" w:space="0" w:color="auto"/>
            </w:tcBorders>
            <w:hideMark/>
          </w:tcPr>
          <w:p w14:paraId="1BAC1799" w14:textId="3959B0E9" w:rsidR="00F83156" w:rsidRPr="00D84EB5" w:rsidRDefault="003F6A1F" w:rsidP="00F83156">
            <w:pPr>
              <w:ind w:firstLine="0"/>
              <w:rPr>
                <w:sz w:val="16"/>
                <w:lang w:val="en-GB"/>
              </w:rPr>
            </w:pPr>
            <w:r>
              <w:rPr>
                <w:sz w:val="16"/>
                <w:lang w:val="en-GB"/>
              </w:rPr>
              <w:t>qcl-InfoPeriodic</w:t>
            </w:r>
            <w:r w:rsidR="00F83156" w:rsidRPr="00D84EB5">
              <w:rPr>
                <w:sz w:val="16"/>
                <w:lang w:val="en-GB"/>
              </w:rPr>
              <w:t>CSI-RS</w:t>
            </w:r>
          </w:p>
        </w:tc>
        <w:tc>
          <w:tcPr>
            <w:tcW w:w="1643" w:type="dxa"/>
            <w:tcBorders>
              <w:top w:val="single" w:sz="4" w:space="0" w:color="auto"/>
              <w:left w:val="single" w:sz="4" w:space="0" w:color="auto"/>
              <w:bottom w:val="single" w:sz="4" w:space="0" w:color="auto"/>
              <w:right w:val="single" w:sz="4" w:space="0" w:color="auto"/>
            </w:tcBorders>
            <w:hideMark/>
          </w:tcPr>
          <w:p w14:paraId="3411FA8F" w14:textId="77777777" w:rsidR="00F83156" w:rsidRPr="00FB3A1E" w:rsidRDefault="00F83156" w:rsidP="00F83156">
            <w:pPr>
              <w:ind w:firstLine="0"/>
              <w:rPr>
                <w:sz w:val="16"/>
                <w:szCs w:val="16"/>
                <w:lang w:val="en-GB"/>
              </w:rPr>
            </w:pPr>
            <w:r w:rsidRPr="00FB3A1E">
              <w:rPr>
                <w:sz w:val="16"/>
                <w:szCs w:val="16"/>
              </w:rPr>
              <w:t>Vivo, SS, Sharp,</w:t>
            </w:r>
            <w:r w:rsidRPr="00FB3A1E">
              <w:rPr>
                <w:rFonts w:eastAsia="SimSun"/>
                <w:sz w:val="16"/>
                <w:szCs w:val="16"/>
                <w:lang w:eastAsia="zh-CN"/>
              </w:rPr>
              <w:t xml:space="preserve"> CMCC, CATT,</w:t>
            </w:r>
            <w:r w:rsidRPr="00FB3A1E">
              <w:rPr>
                <w:sz w:val="16"/>
                <w:szCs w:val="16"/>
              </w:rPr>
              <w:t xml:space="preserve"> Ericsson, Apple,</w:t>
            </w:r>
            <w:r w:rsidRPr="00FB3A1E">
              <w:rPr>
                <w:rFonts w:eastAsia="SimSun"/>
                <w:sz w:val="16"/>
                <w:szCs w:val="16"/>
                <w:lang w:eastAsia="zh-CN"/>
              </w:rPr>
              <w:t xml:space="preserve"> MediaTek, Spreadtrum, Huawei, HiSilicon, Sony, Xiaomi</w:t>
            </w:r>
          </w:p>
        </w:tc>
        <w:tc>
          <w:tcPr>
            <w:tcW w:w="810" w:type="dxa"/>
            <w:tcBorders>
              <w:top w:val="single" w:sz="4" w:space="0" w:color="auto"/>
              <w:left w:val="single" w:sz="4" w:space="0" w:color="auto"/>
              <w:bottom w:val="single" w:sz="4" w:space="0" w:color="auto"/>
              <w:right w:val="single" w:sz="4" w:space="0" w:color="auto"/>
            </w:tcBorders>
          </w:tcPr>
          <w:p w14:paraId="30C61FB5" w14:textId="77777777" w:rsidR="00F83156" w:rsidRPr="00FB3A1E" w:rsidRDefault="00F83156" w:rsidP="00F83156">
            <w:pPr>
              <w:ind w:firstLine="0"/>
              <w:rPr>
                <w:sz w:val="16"/>
                <w:szCs w:val="16"/>
              </w:rPr>
            </w:pPr>
            <w:r w:rsidRPr="00FB3A1E">
              <w:rPr>
                <w:sz w:val="16"/>
                <w:szCs w:val="16"/>
              </w:rPr>
              <w:t>Intel, Lenovo, Motorola Mobility,</w:t>
            </w:r>
            <w:r w:rsidRPr="00FB3A1E">
              <w:rPr>
                <w:rFonts w:eastAsia="SimSun"/>
                <w:sz w:val="16"/>
                <w:szCs w:val="16"/>
                <w:lang w:eastAsia="zh-CN"/>
              </w:rPr>
              <w:t xml:space="preserve"> DOCOMO, Nokia</w:t>
            </w:r>
          </w:p>
        </w:tc>
        <w:tc>
          <w:tcPr>
            <w:tcW w:w="3240" w:type="dxa"/>
            <w:tcBorders>
              <w:top w:val="single" w:sz="4" w:space="0" w:color="auto"/>
              <w:left w:val="single" w:sz="4" w:space="0" w:color="auto"/>
              <w:bottom w:val="single" w:sz="4" w:space="0" w:color="auto"/>
              <w:right w:val="single" w:sz="4" w:space="0" w:color="auto"/>
            </w:tcBorders>
          </w:tcPr>
          <w:p w14:paraId="3BBB41D7" w14:textId="77777777" w:rsidR="00F83156" w:rsidRPr="00FB3A1E" w:rsidRDefault="00F83156" w:rsidP="00F83156">
            <w:pPr>
              <w:ind w:firstLine="0"/>
              <w:rPr>
                <w:sz w:val="16"/>
                <w:szCs w:val="16"/>
                <w:lang w:val="en-GB"/>
              </w:rPr>
            </w:pPr>
            <w:r w:rsidRPr="00FB3A1E">
              <w:rPr>
                <w:sz w:val="16"/>
                <w:szCs w:val="16"/>
              </w:rPr>
              <w:t>ZTE, Sanechips</w:t>
            </w:r>
          </w:p>
        </w:tc>
        <w:tc>
          <w:tcPr>
            <w:tcW w:w="3477" w:type="dxa"/>
            <w:tcBorders>
              <w:top w:val="single" w:sz="4" w:space="0" w:color="auto"/>
              <w:left w:val="single" w:sz="4" w:space="0" w:color="auto"/>
              <w:bottom w:val="single" w:sz="4" w:space="0" w:color="auto"/>
              <w:right w:val="single" w:sz="4" w:space="0" w:color="auto"/>
            </w:tcBorders>
          </w:tcPr>
          <w:p w14:paraId="19D99BD7" w14:textId="77777777" w:rsidR="00F83156" w:rsidRPr="00FB3A1E" w:rsidRDefault="00F83156" w:rsidP="00DD2600">
            <w:pPr>
              <w:pStyle w:val="ListParagraph"/>
              <w:numPr>
                <w:ilvl w:val="0"/>
                <w:numId w:val="47"/>
              </w:numPr>
              <w:rPr>
                <w:rFonts w:ascii="Times New Roman" w:hAnsi="Times New Roman"/>
                <w:sz w:val="16"/>
                <w:szCs w:val="16"/>
                <w:lang w:val="en-GB"/>
              </w:rPr>
            </w:pPr>
            <w:r w:rsidRPr="00FB3A1E">
              <w:rPr>
                <w:rFonts w:ascii="Times New Roman" w:eastAsia="SimSun" w:hAnsi="Times New Roman"/>
                <w:sz w:val="16"/>
                <w:szCs w:val="16"/>
              </w:rPr>
              <w:t>The QCL information can be determined in a similar way as PDCCH monitoring in PO to reduce signaling overhead</w:t>
            </w:r>
          </w:p>
          <w:p w14:paraId="4C3C4C90" w14:textId="77777777" w:rsidR="00F83156" w:rsidRPr="00FB3A1E" w:rsidRDefault="00F83156" w:rsidP="002C3F92">
            <w:pPr>
              <w:pStyle w:val="ListParagraph"/>
              <w:numPr>
                <w:ilvl w:val="0"/>
                <w:numId w:val="42"/>
              </w:numPr>
              <w:rPr>
                <w:rFonts w:ascii="Times New Roman" w:hAnsi="Times New Roman"/>
                <w:sz w:val="16"/>
                <w:szCs w:val="16"/>
                <w:lang w:val="en-GB"/>
              </w:rPr>
            </w:pPr>
            <w:r w:rsidRPr="00FB3A1E">
              <w:rPr>
                <w:rFonts w:ascii="Times New Roman" w:hAnsi="Times New Roman"/>
                <w:sz w:val="16"/>
                <w:szCs w:val="16"/>
              </w:rPr>
              <w:t>ZTE, Sanechips, Intel</w:t>
            </w:r>
          </w:p>
          <w:p w14:paraId="405218C3" w14:textId="77777777" w:rsidR="00F83156" w:rsidRPr="00FB3A1E" w:rsidRDefault="00F83156" w:rsidP="00F83156">
            <w:pPr>
              <w:ind w:firstLine="0"/>
              <w:rPr>
                <w:sz w:val="16"/>
                <w:szCs w:val="16"/>
                <w:lang w:val="en-GB"/>
              </w:rPr>
            </w:pPr>
            <w:r w:rsidRPr="00FB3A1E">
              <w:rPr>
                <w:sz w:val="16"/>
                <w:szCs w:val="16"/>
                <w:lang w:val="en-GB"/>
              </w:rPr>
              <w:t>@Nokia</w:t>
            </w:r>
          </w:p>
          <w:p w14:paraId="288CD29F" w14:textId="77777777" w:rsidR="00F83156" w:rsidRPr="00FB3A1E" w:rsidRDefault="00F83156" w:rsidP="00F83156">
            <w:pPr>
              <w:ind w:firstLine="0"/>
              <w:rPr>
                <w:sz w:val="16"/>
                <w:szCs w:val="16"/>
                <w:lang w:val="en-GB"/>
              </w:rPr>
            </w:pPr>
            <w:r w:rsidRPr="00FB3A1E">
              <w:rPr>
                <w:sz w:val="16"/>
                <w:szCs w:val="16"/>
                <w:lang w:val="en-GB"/>
              </w:rPr>
              <w:t>It would seem preferable to avoid configuring TCI-state list to IDLE mode UEs.</w:t>
            </w:r>
          </w:p>
        </w:tc>
      </w:tr>
      <w:tr w:rsidR="00F83156" w14:paraId="7D600501" w14:textId="77777777" w:rsidTr="00F83156">
        <w:trPr>
          <w:trHeight w:val="510"/>
        </w:trPr>
        <w:tc>
          <w:tcPr>
            <w:tcW w:w="416" w:type="dxa"/>
            <w:tcBorders>
              <w:top w:val="single" w:sz="4" w:space="0" w:color="auto"/>
              <w:left w:val="single" w:sz="4" w:space="0" w:color="auto"/>
              <w:bottom w:val="single" w:sz="4" w:space="0" w:color="auto"/>
              <w:right w:val="single" w:sz="4" w:space="0" w:color="auto"/>
            </w:tcBorders>
            <w:hideMark/>
          </w:tcPr>
          <w:p w14:paraId="64FBFDE6" w14:textId="77777777" w:rsidR="00F83156" w:rsidRDefault="00F83156" w:rsidP="00F83156">
            <w:pPr>
              <w:ind w:firstLine="0"/>
              <w:rPr>
                <w:lang w:val="en-GB"/>
              </w:rPr>
            </w:pPr>
            <w:r>
              <w:rPr>
                <w:lang w:val="en-GB"/>
              </w:rPr>
              <w:t>12</w:t>
            </w:r>
          </w:p>
        </w:tc>
        <w:tc>
          <w:tcPr>
            <w:tcW w:w="1896" w:type="dxa"/>
            <w:tcBorders>
              <w:top w:val="single" w:sz="4" w:space="0" w:color="auto"/>
              <w:left w:val="single" w:sz="4" w:space="0" w:color="auto"/>
              <w:bottom w:val="single" w:sz="4" w:space="0" w:color="auto"/>
              <w:right w:val="single" w:sz="4" w:space="0" w:color="auto"/>
            </w:tcBorders>
            <w:hideMark/>
          </w:tcPr>
          <w:p w14:paraId="3248567E" w14:textId="77777777" w:rsidR="00F83156" w:rsidRPr="00D84EB5" w:rsidRDefault="00F83156" w:rsidP="00F83156">
            <w:pPr>
              <w:ind w:firstLine="0"/>
              <w:rPr>
                <w:sz w:val="16"/>
                <w:lang w:val="en-GB"/>
              </w:rPr>
            </w:pPr>
            <w:r w:rsidRPr="00D84EB5">
              <w:rPr>
                <w:sz w:val="16"/>
                <w:lang w:val="en-GB"/>
              </w:rPr>
              <w:t>frequencyDomain</w:t>
            </w:r>
          </w:p>
          <w:p w14:paraId="1C2AF5DE" w14:textId="77777777" w:rsidR="00F83156" w:rsidRPr="00D84EB5" w:rsidRDefault="00F83156" w:rsidP="00F83156">
            <w:pPr>
              <w:ind w:firstLine="0"/>
              <w:rPr>
                <w:sz w:val="16"/>
                <w:lang w:val="en-GB"/>
              </w:rPr>
            </w:pPr>
            <w:r w:rsidRPr="00D84EB5">
              <w:rPr>
                <w:sz w:val="16"/>
                <w:lang w:val="en-GB"/>
              </w:rPr>
              <w:t>Allocation</w:t>
            </w:r>
          </w:p>
          <w:p w14:paraId="3727142D" w14:textId="77777777" w:rsidR="00F83156" w:rsidRPr="00D84EB5" w:rsidRDefault="00F83156" w:rsidP="00F83156">
            <w:pPr>
              <w:ind w:firstLine="0"/>
              <w:rPr>
                <w:color w:val="808080" w:themeColor="background1" w:themeShade="80"/>
                <w:sz w:val="16"/>
              </w:rPr>
            </w:pPr>
            <w:r w:rsidRPr="00D84EB5">
              <w:rPr>
                <w:sz w:val="16"/>
              </w:rPr>
              <w:t xml:space="preserve">{row1, </w:t>
            </w:r>
            <w:r w:rsidRPr="00D84EB5">
              <w:rPr>
                <w:color w:val="808080" w:themeColor="background1" w:themeShade="80"/>
                <w:sz w:val="16"/>
              </w:rPr>
              <w:t xml:space="preserve">row2, </w:t>
            </w:r>
          </w:p>
          <w:p w14:paraId="713DC39C" w14:textId="77777777" w:rsidR="00F83156" w:rsidRPr="00D84EB5" w:rsidRDefault="00F83156" w:rsidP="00F83156">
            <w:pPr>
              <w:ind w:firstLine="0"/>
              <w:rPr>
                <w:sz w:val="16"/>
                <w:lang w:val="en-GB"/>
              </w:rPr>
            </w:pPr>
            <w:r w:rsidRPr="00D84EB5">
              <w:rPr>
                <w:color w:val="808080" w:themeColor="background1" w:themeShade="80"/>
                <w:sz w:val="16"/>
              </w:rPr>
              <w:t>row4, others</w:t>
            </w:r>
            <w:r w:rsidRPr="00D84EB5">
              <w:rPr>
                <w:sz w:val="16"/>
              </w:rPr>
              <w:t>}</w:t>
            </w:r>
          </w:p>
        </w:tc>
        <w:tc>
          <w:tcPr>
            <w:tcW w:w="1643" w:type="dxa"/>
            <w:tcBorders>
              <w:top w:val="single" w:sz="4" w:space="0" w:color="auto"/>
              <w:left w:val="single" w:sz="4" w:space="0" w:color="auto"/>
              <w:bottom w:val="single" w:sz="4" w:space="0" w:color="auto"/>
              <w:right w:val="single" w:sz="4" w:space="0" w:color="auto"/>
            </w:tcBorders>
            <w:hideMark/>
          </w:tcPr>
          <w:p w14:paraId="69861987" w14:textId="77777777" w:rsidR="00F83156" w:rsidRPr="00FB3A1E" w:rsidRDefault="00F83156" w:rsidP="00F83156">
            <w:pPr>
              <w:ind w:firstLine="0"/>
              <w:rPr>
                <w:sz w:val="16"/>
                <w:szCs w:val="16"/>
                <w:lang w:val="en-GB"/>
              </w:rPr>
            </w:pPr>
            <w:r w:rsidRPr="00FB3A1E">
              <w:rPr>
                <w:sz w:val="16"/>
                <w:szCs w:val="16"/>
              </w:rPr>
              <w:t>Vivo, Intel, SS, Sharp,</w:t>
            </w:r>
            <w:r w:rsidRPr="00FB3A1E">
              <w:rPr>
                <w:rFonts w:eastAsia="SimSun"/>
                <w:sz w:val="16"/>
                <w:szCs w:val="16"/>
                <w:lang w:eastAsia="zh-CN"/>
              </w:rPr>
              <w:t xml:space="preserve"> CMCC, CATT,</w:t>
            </w:r>
            <w:r w:rsidRPr="00FB3A1E">
              <w:rPr>
                <w:sz w:val="16"/>
                <w:szCs w:val="16"/>
              </w:rPr>
              <w:t xml:space="preserve"> Lenovo, Motorola Mobility, Apple,</w:t>
            </w:r>
            <w:r w:rsidRPr="00FB3A1E">
              <w:rPr>
                <w:rFonts w:eastAsia="SimSun"/>
                <w:sz w:val="16"/>
                <w:szCs w:val="16"/>
                <w:lang w:eastAsia="zh-CN"/>
              </w:rPr>
              <w:t xml:space="preserve"> Huawei, HiSilicon, Sony, DOCOMO, Nokia</w:t>
            </w:r>
          </w:p>
        </w:tc>
        <w:tc>
          <w:tcPr>
            <w:tcW w:w="810" w:type="dxa"/>
            <w:tcBorders>
              <w:top w:val="single" w:sz="4" w:space="0" w:color="auto"/>
              <w:left w:val="single" w:sz="4" w:space="0" w:color="auto"/>
              <w:bottom w:val="single" w:sz="4" w:space="0" w:color="auto"/>
              <w:right w:val="single" w:sz="4" w:space="0" w:color="auto"/>
            </w:tcBorders>
          </w:tcPr>
          <w:p w14:paraId="588E3293" w14:textId="77777777" w:rsidR="00F83156" w:rsidRPr="00FB3A1E" w:rsidRDefault="00F83156" w:rsidP="00F83156">
            <w:pPr>
              <w:ind w:firstLine="0"/>
              <w:rPr>
                <w:sz w:val="16"/>
                <w:szCs w:val="16"/>
              </w:rPr>
            </w:pPr>
            <w:r w:rsidRPr="00FB3A1E">
              <w:rPr>
                <w:rFonts w:eastAsia="SimSun"/>
                <w:sz w:val="16"/>
                <w:szCs w:val="16"/>
                <w:lang w:eastAsia="zh-CN"/>
              </w:rPr>
              <w:t>Xiaomi</w:t>
            </w:r>
          </w:p>
        </w:tc>
        <w:tc>
          <w:tcPr>
            <w:tcW w:w="3240" w:type="dxa"/>
            <w:tcBorders>
              <w:top w:val="single" w:sz="4" w:space="0" w:color="auto"/>
              <w:left w:val="single" w:sz="4" w:space="0" w:color="auto"/>
              <w:bottom w:val="single" w:sz="4" w:space="0" w:color="auto"/>
              <w:right w:val="single" w:sz="4" w:space="0" w:color="auto"/>
            </w:tcBorders>
          </w:tcPr>
          <w:p w14:paraId="623705C5" w14:textId="77777777" w:rsidR="00F83156" w:rsidRPr="00FB3A1E" w:rsidRDefault="00F83156" w:rsidP="00F83156">
            <w:pPr>
              <w:ind w:firstLine="0"/>
              <w:rPr>
                <w:sz w:val="16"/>
                <w:szCs w:val="16"/>
              </w:rPr>
            </w:pPr>
            <w:r w:rsidRPr="00FB3A1E">
              <w:rPr>
                <w:sz w:val="16"/>
                <w:szCs w:val="16"/>
              </w:rPr>
              <w:t xml:space="preserve">ZTE, Sanechips, </w:t>
            </w:r>
          </w:p>
          <w:p w14:paraId="73E544A2" w14:textId="77777777" w:rsidR="00F83156" w:rsidRPr="00FB3A1E" w:rsidRDefault="00F83156" w:rsidP="00F83156">
            <w:pPr>
              <w:ind w:firstLine="0"/>
              <w:rPr>
                <w:sz w:val="16"/>
                <w:szCs w:val="16"/>
                <w:lang w:val="en-GB"/>
              </w:rPr>
            </w:pPr>
            <w:r w:rsidRPr="00FB3A1E">
              <w:rPr>
                <w:sz w:val="16"/>
                <w:szCs w:val="16"/>
              </w:rPr>
              <w:t>LG, QC,</w:t>
            </w:r>
            <w:r w:rsidRPr="00FB3A1E">
              <w:rPr>
                <w:rFonts w:eastAsia="SimSun"/>
                <w:sz w:val="16"/>
                <w:szCs w:val="16"/>
                <w:lang w:eastAsia="zh-CN"/>
              </w:rPr>
              <w:t xml:space="preserve"> MediaTek, Spreadtrum,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3D86F489" w14:textId="77777777" w:rsidR="00F83156" w:rsidRPr="00FB3A1E" w:rsidRDefault="00F83156" w:rsidP="00F83156">
            <w:pPr>
              <w:ind w:firstLine="0"/>
              <w:rPr>
                <w:sz w:val="16"/>
                <w:szCs w:val="16"/>
                <w:lang w:val="en-GB"/>
              </w:rPr>
            </w:pPr>
          </w:p>
        </w:tc>
      </w:tr>
      <w:tr w:rsidR="00F83156" w14:paraId="34412FAD"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67AD0460" w14:textId="77777777" w:rsidR="00F83156" w:rsidRDefault="00F83156" w:rsidP="00F83156">
            <w:pPr>
              <w:ind w:firstLine="0"/>
              <w:rPr>
                <w:lang w:val="en-GB"/>
              </w:rPr>
            </w:pPr>
            <w:r>
              <w:rPr>
                <w:lang w:val="en-GB"/>
              </w:rPr>
              <w:t>13</w:t>
            </w:r>
          </w:p>
        </w:tc>
        <w:tc>
          <w:tcPr>
            <w:tcW w:w="1896" w:type="dxa"/>
            <w:tcBorders>
              <w:top w:val="single" w:sz="4" w:space="0" w:color="auto"/>
              <w:left w:val="single" w:sz="4" w:space="0" w:color="auto"/>
              <w:bottom w:val="single" w:sz="4" w:space="0" w:color="auto"/>
              <w:right w:val="single" w:sz="4" w:space="0" w:color="auto"/>
            </w:tcBorders>
            <w:hideMark/>
          </w:tcPr>
          <w:p w14:paraId="738DD161" w14:textId="77777777" w:rsidR="00F83156" w:rsidRPr="00D84EB5" w:rsidRDefault="00F83156" w:rsidP="00F83156">
            <w:pPr>
              <w:ind w:firstLine="0"/>
              <w:rPr>
                <w:sz w:val="16"/>
                <w:lang w:val="en-GB"/>
              </w:rPr>
            </w:pPr>
            <w:r w:rsidRPr="00D84EB5">
              <w:rPr>
                <w:color w:val="808080" w:themeColor="background1" w:themeShade="80"/>
                <w:sz w:val="16"/>
                <w:lang w:val="en-GB"/>
              </w:rPr>
              <w:t>nrofPorts</w:t>
            </w:r>
          </w:p>
        </w:tc>
        <w:tc>
          <w:tcPr>
            <w:tcW w:w="1643" w:type="dxa"/>
            <w:tcBorders>
              <w:top w:val="single" w:sz="4" w:space="0" w:color="auto"/>
              <w:left w:val="single" w:sz="4" w:space="0" w:color="auto"/>
              <w:bottom w:val="single" w:sz="4" w:space="0" w:color="auto"/>
              <w:right w:val="single" w:sz="4" w:space="0" w:color="auto"/>
            </w:tcBorders>
            <w:hideMark/>
          </w:tcPr>
          <w:p w14:paraId="22A675C5" w14:textId="77777777" w:rsidR="00F83156" w:rsidRPr="00FB3A1E" w:rsidRDefault="00F83156" w:rsidP="00F83156">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6700C009" w14:textId="77777777" w:rsidR="00F83156" w:rsidRPr="00FB3A1E" w:rsidRDefault="00F83156" w:rsidP="00F83156">
            <w:pPr>
              <w:ind w:firstLine="0"/>
              <w:rPr>
                <w:sz w:val="16"/>
                <w:szCs w:val="16"/>
                <w:lang w:val="en-GB"/>
              </w:rPr>
            </w:pPr>
            <w:r w:rsidRPr="00FB3A1E">
              <w:rPr>
                <w:sz w:val="16"/>
                <w:szCs w:val="16"/>
              </w:rPr>
              <w:t>LG, SS, Sharp,</w:t>
            </w:r>
            <w:r w:rsidRPr="00FB3A1E">
              <w:rPr>
                <w:rFonts w:eastAsia="SimSun"/>
                <w:sz w:val="16"/>
                <w:szCs w:val="16"/>
                <w:lang w:eastAsia="zh-CN"/>
              </w:rPr>
              <w:t xml:space="preserve"> </w:t>
            </w:r>
          </w:p>
        </w:tc>
        <w:tc>
          <w:tcPr>
            <w:tcW w:w="3240" w:type="dxa"/>
            <w:tcBorders>
              <w:top w:val="single" w:sz="4" w:space="0" w:color="auto"/>
              <w:left w:val="single" w:sz="4" w:space="0" w:color="auto"/>
              <w:bottom w:val="single" w:sz="4" w:space="0" w:color="auto"/>
              <w:right w:val="single" w:sz="4" w:space="0" w:color="auto"/>
            </w:tcBorders>
          </w:tcPr>
          <w:p w14:paraId="22D3FF53" w14:textId="77777777" w:rsidR="00F83156" w:rsidRPr="00FB3A1E" w:rsidRDefault="00F83156" w:rsidP="00F83156">
            <w:pPr>
              <w:ind w:firstLine="0"/>
              <w:rPr>
                <w:sz w:val="16"/>
                <w:szCs w:val="16"/>
                <w:lang w:val="en-GB"/>
              </w:rPr>
            </w:pPr>
            <w:r w:rsidRPr="00FB3A1E">
              <w:rPr>
                <w:sz w:val="16"/>
                <w:szCs w:val="16"/>
              </w:rPr>
              <w:t>Vivo, Intel, QC,</w:t>
            </w:r>
            <w:r w:rsidRPr="00FB3A1E">
              <w:rPr>
                <w:rFonts w:eastAsia="SimSun"/>
                <w:sz w:val="16"/>
                <w:szCs w:val="16"/>
                <w:lang w:eastAsia="zh-CN"/>
              </w:rPr>
              <w:t xml:space="preserve"> CMCC, CATT,</w:t>
            </w:r>
            <w:r w:rsidRPr="00FB3A1E">
              <w:rPr>
                <w:sz w:val="16"/>
                <w:szCs w:val="16"/>
              </w:rPr>
              <w:t xml:space="preserve"> Lenovo, Motorola Mobility, Apple,</w:t>
            </w:r>
            <w:r w:rsidRPr="00FB3A1E">
              <w:rPr>
                <w:rFonts w:eastAsia="SimSun"/>
                <w:sz w:val="16"/>
                <w:szCs w:val="16"/>
                <w:lang w:eastAsia="zh-CN"/>
              </w:rPr>
              <w:t xml:space="preserve"> MediaTek, Spreadtrum, Huawei, HiSilicon,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39F6D5C4" w14:textId="77777777" w:rsidR="00F83156" w:rsidRPr="00FB3A1E" w:rsidRDefault="00F83156" w:rsidP="00F83156">
            <w:pPr>
              <w:ind w:firstLine="0"/>
              <w:rPr>
                <w:sz w:val="16"/>
                <w:szCs w:val="16"/>
                <w:lang w:val="en-GB"/>
              </w:rPr>
            </w:pPr>
            <w:r w:rsidRPr="00FB3A1E">
              <w:rPr>
                <w:sz w:val="16"/>
                <w:szCs w:val="16"/>
                <w:lang w:val="en-GB"/>
              </w:rPr>
              <w:t>Fixed to be one:</w:t>
            </w:r>
          </w:p>
          <w:p w14:paraId="4D738609" w14:textId="77777777" w:rsidR="00F83156" w:rsidRPr="00FB3A1E" w:rsidRDefault="00F83156" w:rsidP="00F83156">
            <w:pPr>
              <w:ind w:firstLine="0"/>
              <w:rPr>
                <w:sz w:val="16"/>
                <w:szCs w:val="16"/>
              </w:rPr>
            </w:pPr>
            <w:r w:rsidRPr="00FB3A1E">
              <w:rPr>
                <w:sz w:val="16"/>
                <w:szCs w:val="16"/>
                <w:lang w:val="en-GB"/>
              </w:rPr>
              <w:t>-</w:t>
            </w:r>
            <w:r w:rsidRPr="00FB3A1E">
              <w:rPr>
                <w:sz w:val="16"/>
                <w:szCs w:val="16"/>
              </w:rPr>
              <w:t xml:space="preserve"> SS</w:t>
            </w:r>
          </w:p>
          <w:p w14:paraId="63E9EC32" w14:textId="77777777" w:rsidR="00F83156" w:rsidRPr="00FB3A1E" w:rsidRDefault="00F83156" w:rsidP="00F83156">
            <w:pPr>
              <w:ind w:firstLine="0"/>
              <w:rPr>
                <w:rFonts w:eastAsia="SimSun"/>
                <w:sz w:val="16"/>
                <w:szCs w:val="16"/>
                <w:lang w:eastAsia="zh-CN"/>
              </w:rPr>
            </w:pPr>
            <w:r w:rsidRPr="00FB3A1E">
              <w:rPr>
                <w:rFonts w:eastAsia="SimSun"/>
                <w:sz w:val="16"/>
                <w:szCs w:val="16"/>
                <w:lang w:eastAsia="zh-CN"/>
              </w:rPr>
              <w:t>@Nokia</w:t>
            </w:r>
          </w:p>
          <w:p w14:paraId="20172DB5" w14:textId="77777777" w:rsidR="00F83156" w:rsidRPr="00FB3A1E" w:rsidRDefault="00F83156" w:rsidP="00F83156">
            <w:pPr>
              <w:ind w:firstLine="0"/>
              <w:rPr>
                <w:sz w:val="16"/>
                <w:szCs w:val="16"/>
                <w:lang w:val="en-GB"/>
              </w:rPr>
            </w:pPr>
            <w:r w:rsidRPr="00FB3A1E">
              <w:rPr>
                <w:sz w:val="16"/>
                <w:szCs w:val="16"/>
                <w:lang w:val="en-GB"/>
              </w:rPr>
              <w:t>The values can be assumed to be as defined by specification TS38.214</w:t>
            </w:r>
          </w:p>
        </w:tc>
      </w:tr>
      <w:tr w:rsidR="00F83156" w14:paraId="3BCF56F8"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43CEDF28" w14:textId="77777777" w:rsidR="00F83156" w:rsidRDefault="00F83156" w:rsidP="00F83156">
            <w:pPr>
              <w:ind w:firstLine="0"/>
              <w:rPr>
                <w:lang w:val="en-GB"/>
              </w:rPr>
            </w:pPr>
            <w:r>
              <w:rPr>
                <w:lang w:val="en-GB"/>
              </w:rPr>
              <w:lastRenderedPageBreak/>
              <w:t>14</w:t>
            </w:r>
          </w:p>
        </w:tc>
        <w:tc>
          <w:tcPr>
            <w:tcW w:w="1896" w:type="dxa"/>
            <w:tcBorders>
              <w:top w:val="single" w:sz="4" w:space="0" w:color="auto"/>
              <w:left w:val="single" w:sz="4" w:space="0" w:color="auto"/>
              <w:bottom w:val="single" w:sz="4" w:space="0" w:color="auto"/>
              <w:right w:val="single" w:sz="4" w:space="0" w:color="auto"/>
            </w:tcBorders>
            <w:hideMark/>
          </w:tcPr>
          <w:p w14:paraId="16589A15" w14:textId="48B96B8E" w:rsidR="00F83156" w:rsidRPr="00D84EB5" w:rsidRDefault="00885196" w:rsidP="00F83156">
            <w:pPr>
              <w:ind w:firstLine="0"/>
              <w:rPr>
                <w:sz w:val="16"/>
              </w:rPr>
            </w:pPr>
            <w:r>
              <w:rPr>
                <w:sz w:val="16"/>
              </w:rPr>
              <w:t>firstOFDMSymbo</w:t>
            </w:r>
            <w:r w:rsidR="00F83156" w:rsidRPr="00D84EB5">
              <w:rPr>
                <w:sz w:val="16"/>
              </w:rPr>
              <w:t>lInTimeDomain</w:t>
            </w:r>
          </w:p>
        </w:tc>
        <w:tc>
          <w:tcPr>
            <w:tcW w:w="1643" w:type="dxa"/>
            <w:tcBorders>
              <w:top w:val="single" w:sz="4" w:space="0" w:color="auto"/>
              <w:left w:val="single" w:sz="4" w:space="0" w:color="auto"/>
              <w:bottom w:val="single" w:sz="4" w:space="0" w:color="auto"/>
              <w:right w:val="single" w:sz="4" w:space="0" w:color="auto"/>
            </w:tcBorders>
            <w:hideMark/>
          </w:tcPr>
          <w:p w14:paraId="601BDAFD" w14:textId="77777777" w:rsidR="00F83156" w:rsidRPr="00FB3A1E" w:rsidRDefault="00F83156" w:rsidP="00F83156">
            <w:pPr>
              <w:ind w:firstLine="0"/>
              <w:rPr>
                <w:sz w:val="16"/>
                <w:szCs w:val="16"/>
                <w:lang w:val="en-GB"/>
              </w:rPr>
            </w:pPr>
            <w:r w:rsidRPr="00FB3A1E">
              <w:rPr>
                <w:sz w:val="16"/>
                <w:szCs w:val="16"/>
              </w:rPr>
              <w:t xml:space="preserve">Vivo, Intel,  SS, Sharp, </w:t>
            </w:r>
            <w:r w:rsidRPr="00FB3A1E">
              <w:rPr>
                <w:rFonts w:eastAsia="SimSun"/>
                <w:sz w:val="16"/>
                <w:szCs w:val="16"/>
                <w:lang w:eastAsia="zh-CN"/>
              </w:rPr>
              <w:t xml:space="preserve"> CMCC, CATT,</w:t>
            </w:r>
            <w:r w:rsidRPr="00FB3A1E">
              <w:rPr>
                <w:sz w:val="16"/>
                <w:szCs w:val="16"/>
              </w:rPr>
              <w:t xml:space="preserve"> Lenovo, Motorola Mobility, Ericsson, Apple,</w:t>
            </w:r>
            <w:r w:rsidRPr="00FB3A1E">
              <w:rPr>
                <w:rFonts w:eastAsia="SimSun"/>
                <w:sz w:val="16"/>
                <w:szCs w:val="16"/>
                <w:lang w:eastAsia="zh-CN"/>
              </w:rPr>
              <w:t xml:space="preserve"> MediaTek, Spreadtrum, Huawei, HiSilicon, Sony, Xiaomi, DOCOMO,  Nokia</w:t>
            </w:r>
          </w:p>
        </w:tc>
        <w:tc>
          <w:tcPr>
            <w:tcW w:w="810" w:type="dxa"/>
            <w:tcBorders>
              <w:top w:val="single" w:sz="4" w:space="0" w:color="auto"/>
              <w:left w:val="single" w:sz="4" w:space="0" w:color="auto"/>
              <w:bottom w:val="single" w:sz="4" w:space="0" w:color="auto"/>
              <w:right w:val="single" w:sz="4" w:space="0" w:color="auto"/>
            </w:tcBorders>
          </w:tcPr>
          <w:p w14:paraId="27AD0111" w14:textId="77777777" w:rsidR="00F83156" w:rsidRPr="00FB3A1E" w:rsidRDefault="00F83156" w:rsidP="00F83156">
            <w:pPr>
              <w:ind w:firstLine="0"/>
              <w:rPr>
                <w:sz w:val="16"/>
                <w:szCs w:val="16"/>
                <w:lang w:val="en-GB"/>
              </w:rPr>
            </w:pPr>
            <w:r w:rsidRPr="00FB3A1E">
              <w:rPr>
                <w:sz w:val="16"/>
                <w:szCs w:val="16"/>
              </w:rPr>
              <w:t>LG</w:t>
            </w:r>
          </w:p>
        </w:tc>
        <w:tc>
          <w:tcPr>
            <w:tcW w:w="3240" w:type="dxa"/>
            <w:tcBorders>
              <w:top w:val="single" w:sz="4" w:space="0" w:color="auto"/>
              <w:left w:val="single" w:sz="4" w:space="0" w:color="auto"/>
              <w:bottom w:val="single" w:sz="4" w:space="0" w:color="auto"/>
              <w:right w:val="single" w:sz="4" w:space="0" w:color="auto"/>
            </w:tcBorders>
          </w:tcPr>
          <w:p w14:paraId="330EA4E5"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53D8B61D" w14:textId="77777777" w:rsidR="00F83156" w:rsidRPr="00FB3A1E" w:rsidRDefault="00F83156" w:rsidP="00F83156">
            <w:pPr>
              <w:ind w:firstLine="0"/>
              <w:rPr>
                <w:sz w:val="16"/>
                <w:szCs w:val="16"/>
                <w:lang w:val="en-GB"/>
              </w:rPr>
            </w:pPr>
          </w:p>
        </w:tc>
      </w:tr>
      <w:tr w:rsidR="00F83156" w14:paraId="688C4F02"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1C48392B" w14:textId="77777777" w:rsidR="00F83156" w:rsidRDefault="00F83156" w:rsidP="00F83156">
            <w:pPr>
              <w:ind w:firstLine="0"/>
              <w:rPr>
                <w:lang w:val="en-GB"/>
              </w:rPr>
            </w:pPr>
            <w:r>
              <w:rPr>
                <w:lang w:val="en-GB"/>
              </w:rPr>
              <w:t>15</w:t>
            </w:r>
          </w:p>
        </w:tc>
        <w:tc>
          <w:tcPr>
            <w:tcW w:w="1896" w:type="dxa"/>
            <w:tcBorders>
              <w:top w:val="single" w:sz="4" w:space="0" w:color="auto"/>
              <w:left w:val="single" w:sz="4" w:space="0" w:color="auto"/>
              <w:bottom w:val="single" w:sz="4" w:space="0" w:color="auto"/>
              <w:right w:val="single" w:sz="4" w:space="0" w:color="auto"/>
            </w:tcBorders>
            <w:hideMark/>
          </w:tcPr>
          <w:p w14:paraId="19C5EEA1" w14:textId="77777777" w:rsidR="00F83156" w:rsidRPr="00D84EB5" w:rsidRDefault="00F83156" w:rsidP="00F83156">
            <w:pPr>
              <w:ind w:firstLine="0"/>
              <w:rPr>
                <w:color w:val="808080" w:themeColor="background1" w:themeShade="80"/>
                <w:sz w:val="16"/>
              </w:rPr>
            </w:pPr>
            <w:r w:rsidRPr="00D84EB5">
              <w:rPr>
                <w:color w:val="808080" w:themeColor="background1" w:themeShade="80"/>
                <w:sz w:val="16"/>
              </w:rPr>
              <w:t>firstOFDMSymbolI</w:t>
            </w:r>
          </w:p>
          <w:p w14:paraId="59605F51" w14:textId="77777777" w:rsidR="00F83156" w:rsidRPr="00D84EB5" w:rsidRDefault="00F83156" w:rsidP="00F83156">
            <w:pPr>
              <w:ind w:firstLine="0"/>
              <w:rPr>
                <w:sz w:val="16"/>
              </w:rPr>
            </w:pPr>
            <w:r w:rsidRPr="00D84EB5">
              <w:rPr>
                <w:color w:val="808080" w:themeColor="background1" w:themeShade="80"/>
                <w:sz w:val="16"/>
              </w:rPr>
              <w:t>nTimeDomain2</w:t>
            </w:r>
          </w:p>
        </w:tc>
        <w:tc>
          <w:tcPr>
            <w:tcW w:w="1643" w:type="dxa"/>
            <w:tcBorders>
              <w:top w:val="single" w:sz="4" w:space="0" w:color="auto"/>
              <w:left w:val="single" w:sz="4" w:space="0" w:color="auto"/>
              <w:bottom w:val="single" w:sz="4" w:space="0" w:color="auto"/>
              <w:right w:val="single" w:sz="4" w:space="0" w:color="auto"/>
            </w:tcBorders>
            <w:hideMark/>
          </w:tcPr>
          <w:p w14:paraId="6135958B" w14:textId="77777777" w:rsidR="00F83156" w:rsidRPr="00FB3A1E" w:rsidRDefault="00F83156" w:rsidP="00F83156">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5FB6DDA5" w14:textId="77777777" w:rsidR="00F83156" w:rsidRPr="00FB3A1E" w:rsidRDefault="00F83156" w:rsidP="00F83156">
            <w:pPr>
              <w:ind w:firstLine="0"/>
              <w:rPr>
                <w:sz w:val="16"/>
                <w:szCs w:val="16"/>
                <w:lang w:val="en-GB"/>
              </w:rPr>
            </w:pPr>
            <w:r w:rsidRPr="00FB3A1E">
              <w:rPr>
                <w:sz w:val="16"/>
                <w:szCs w:val="16"/>
              </w:rPr>
              <w:t xml:space="preserve"> Sharp,</w:t>
            </w:r>
            <w:r w:rsidRPr="00FB3A1E">
              <w:rPr>
                <w:rFonts w:eastAsia="SimSun"/>
                <w:sz w:val="16"/>
                <w:szCs w:val="16"/>
                <w:lang w:eastAsia="zh-CN"/>
              </w:rPr>
              <w:t xml:space="preserve"> </w:t>
            </w:r>
          </w:p>
        </w:tc>
        <w:tc>
          <w:tcPr>
            <w:tcW w:w="3240" w:type="dxa"/>
            <w:tcBorders>
              <w:top w:val="single" w:sz="4" w:space="0" w:color="auto"/>
              <w:left w:val="single" w:sz="4" w:space="0" w:color="auto"/>
              <w:bottom w:val="single" w:sz="4" w:space="0" w:color="auto"/>
              <w:right w:val="single" w:sz="4" w:space="0" w:color="auto"/>
            </w:tcBorders>
          </w:tcPr>
          <w:p w14:paraId="0561EF37" w14:textId="77777777" w:rsidR="00F83156" w:rsidRPr="00FB3A1E" w:rsidRDefault="00F83156" w:rsidP="00F83156">
            <w:pPr>
              <w:ind w:firstLine="0"/>
              <w:rPr>
                <w:sz w:val="16"/>
                <w:szCs w:val="16"/>
                <w:lang w:val="en-GB"/>
              </w:rPr>
            </w:pPr>
            <w:r w:rsidRPr="00FB3A1E">
              <w:rPr>
                <w:sz w:val="16"/>
                <w:szCs w:val="16"/>
              </w:rPr>
              <w:t>LG,  Vivo, Intel, QC, SS,</w:t>
            </w:r>
            <w:r w:rsidRPr="00FB3A1E">
              <w:rPr>
                <w:rFonts w:eastAsia="SimSun"/>
                <w:sz w:val="16"/>
                <w:szCs w:val="16"/>
                <w:lang w:eastAsia="zh-CN"/>
              </w:rPr>
              <w:t xml:space="preserve"> CMCC, CATT,</w:t>
            </w:r>
            <w:r w:rsidRPr="00FB3A1E">
              <w:rPr>
                <w:sz w:val="16"/>
                <w:szCs w:val="16"/>
              </w:rPr>
              <w:t xml:space="preserve"> Lenovo, Motorola Mobility, Apple,</w:t>
            </w:r>
            <w:r w:rsidRPr="00FB3A1E">
              <w:rPr>
                <w:rFonts w:eastAsia="SimSun"/>
                <w:sz w:val="16"/>
                <w:szCs w:val="16"/>
                <w:lang w:eastAsia="zh-CN"/>
              </w:rPr>
              <w:t xml:space="preserve"> MediaTek, Spreadtrum, Huawei, HiSilicon,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1922D684" w14:textId="77777777" w:rsidR="00F83156" w:rsidRPr="00FB3A1E" w:rsidRDefault="00F83156" w:rsidP="00F83156">
            <w:pPr>
              <w:ind w:firstLine="0"/>
              <w:rPr>
                <w:sz w:val="16"/>
                <w:szCs w:val="16"/>
                <w:lang w:val="en-GB"/>
              </w:rPr>
            </w:pPr>
          </w:p>
        </w:tc>
      </w:tr>
      <w:tr w:rsidR="00F83156" w14:paraId="1904DD81"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69BFDD62" w14:textId="77777777" w:rsidR="00F83156" w:rsidRDefault="00F83156" w:rsidP="00F83156">
            <w:pPr>
              <w:ind w:firstLine="0"/>
              <w:rPr>
                <w:lang w:val="en-GB"/>
              </w:rPr>
            </w:pPr>
            <w:r>
              <w:rPr>
                <w:lang w:val="en-GB"/>
              </w:rPr>
              <w:t>16</w:t>
            </w:r>
          </w:p>
        </w:tc>
        <w:tc>
          <w:tcPr>
            <w:tcW w:w="1896" w:type="dxa"/>
            <w:tcBorders>
              <w:top w:val="single" w:sz="4" w:space="0" w:color="auto"/>
              <w:left w:val="single" w:sz="4" w:space="0" w:color="auto"/>
              <w:bottom w:val="single" w:sz="4" w:space="0" w:color="auto"/>
              <w:right w:val="single" w:sz="4" w:space="0" w:color="auto"/>
            </w:tcBorders>
            <w:hideMark/>
          </w:tcPr>
          <w:p w14:paraId="009CFAC2" w14:textId="77777777" w:rsidR="00F83156" w:rsidRPr="00D84EB5" w:rsidRDefault="00F83156" w:rsidP="00F83156">
            <w:pPr>
              <w:ind w:firstLine="0"/>
              <w:rPr>
                <w:sz w:val="16"/>
              </w:rPr>
            </w:pPr>
            <w:r w:rsidRPr="00D84EB5">
              <w:rPr>
                <w:color w:val="808080" w:themeColor="background1" w:themeShade="80"/>
                <w:sz w:val="16"/>
              </w:rPr>
              <w:t>cdm-Type</w:t>
            </w:r>
          </w:p>
        </w:tc>
        <w:tc>
          <w:tcPr>
            <w:tcW w:w="1643" w:type="dxa"/>
            <w:tcBorders>
              <w:top w:val="single" w:sz="4" w:space="0" w:color="auto"/>
              <w:left w:val="single" w:sz="4" w:space="0" w:color="auto"/>
              <w:bottom w:val="single" w:sz="4" w:space="0" w:color="auto"/>
              <w:right w:val="single" w:sz="4" w:space="0" w:color="auto"/>
            </w:tcBorders>
            <w:hideMark/>
          </w:tcPr>
          <w:p w14:paraId="214C8526" w14:textId="77777777" w:rsidR="00F83156" w:rsidRPr="00FB3A1E" w:rsidRDefault="00F83156" w:rsidP="00F83156">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0F9CBDC7" w14:textId="77777777" w:rsidR="00F83156" w:rsidRPr="00FB3A1E" w:rsidRDefault="00F83156" w:rsidP="00F83156">
            <w:pPr>
              <w:ind w:firstLine="0"/>
              <w:rPr>
                <w:sz w:val="16"/>
                <w:szCs w:val="16"/>
                <w:lang w:val="en-GB"/>
              </w:rPr>
            </w:pPr>
            <w:r w:rsidRPr="00FB3A1E">
              <w:rPr>
                <w:sz w:val="16"/>
                <w:szCs w:val="16"/>
              </w:rPr>
              <w:t>Sharp,</w:t>
            </w:r>
            <w:r w:rsidRPr="00FB3A1E">
              <w:rPr>
                <w:rFonts w:eastAsia="SimSun"/>
                <w:sz w:val="16"/>
                <w:szCs w:val="16"/>
                <w:lang w:eastAsia="zh-CN"/>
              </w:rPr>
              <w:t xml:space="preserve"> </w:t>
            </w:r>
          </w:p>
        </w:tc>
        <w:tc>
          <w:tcPr>
            <w:tcW w:w="3240" w:type="dxa"/>
            <w:tcBorders>
              <w:top w:val="single" w:sz="4" w:space="0" w:color="auto"/>
              <w:left w:val="single" w:sz="4" w:space="0" w:color="auto"/>
              <w:bottom w:val="single" w:sz="4" w:space="0" w:color="auto"/>
              <w:right w:val="single" w:sz="4" w:space="0" w:color="auto"/>
            </w:tcBorders>
          </w:tcPr>
          <w:p w14:paraId="0B293867" w14:textId="77777777" w:rsidR="00F83156" w:rsidRPr="00FB3A1E" w:rsidRDefault="00F83156" w:rsidP="00F83156">
            <w:pPr>
              <w:ind w:firstLine="0"/>
              <w:rPr>
                <w:sz w:val="16"/>
                <w:szCs w:val="16"/>
                <w:lang w:val="en-GB"/>
              </w:rPr>
            </w:pPr>
            <w:r w:rsidRPr="00FB3A1E">
              <w:rPr>
                <w:sz w:val="16"/>
                <w:szCs w:val="16"/>
              </w:rPr>
              <w:t>LG,  Vivo, Intel, QC, SS,</w:t>
            </w:r>
            <w:r w:rsidRPr="00FB3A1E">
              <w:rPr>
                <w:rFonts w:eastAsia="SimSun"/>
                <w:sz w:val="16"/>
                <w:szCs w:val="16"/>
                <w:lang w:eastAsia="zh-CN"/>
              </w:rPr>
              <w:t xml:space="preserve"> CMCC, CATT,</w:t>
            </w:r>
            <w:r w:rsidRPr="00FB3A1E">
              <w:rPr>
                <w:sz w:val="16"/>
                <w:szCs w:val="16"/>
              </w:rPr>
              <w:t xml:space="preserve"> Lenovo, Motorola Mobility, Apple,</w:t>
            </w:r>
            <w:r w:rsidRPr="00FB3A1E">
              <w:rPr>
                <w:rFonts w:eastAsia="SimSun"/>
                <w:sz w:val="16"/>
                <w:szCs w:val="16"/>
                <w:lang w:eastAsia="zh-CN"/>
              </w:rPr>
              <w:t xml:space="preserve"> MediaTek, Spreadtrum, Huawei, HiSilicon,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47656C9F" w14:textId="77777777" w:rsidR="00F83156" w:rsidRPr="00FB3A1E" w:rsidRDefault="00F83156" w:rsidP="00F83156">
            <w:pPr>
              <w:ind w:firstLine="0"/>
              <w:rPr>
                <w:sz w:val="16"/>
                <w:szCs w:val="16"/>
                <w:lang w:val="en-GB"/>
              </w:rPr>
            </w:pPr>
          </w:p>
        </w:tc>
      </w:tr>
      <w:tr w:rsidR="00F83156" w14:paraId="0A7FE5E2"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6AB24F77" w14:textId="77777777" w:rsidR="00F83156" w:rsidRDefault="00F83156" w:rsidP="00F83156">
            <w:pPr>
              <w:ind w:firstLine="0"/>
              <w:rPr>
                <w:lang w:val="en-GB"/>
              </w:rPr>
            </w:pPr>
            <w:r>
              <w:rPr>
                <w:lang w:val="en-GB"/>
              </w:rPr>
              <w:t>17</w:t>
            </w:r>
          </w:p>
        </w:tc>
        <w:tc>
          <w:tcPr>
            <w:tcW w:w="1896" w:type="dxa"/>
            <w:tcBorders>
              <w:top w:val="single" w:sz="4" w:space="0" w:color="auto"/>
              <w:left w:val="single" w:sz="4" w:space="0" w:color="auto"/>
              <w:bottom w:val="single" w:sz="4" w:space="0" w:color="auto"/>
              <w:right w:val="single" w:sz="4" w:space="0" w:color="auto"/>
            </w:tcBorders>
            <w:hideMark/>
          </w:tcPr>
          <w:p w14:paraId="559F6B82" w14:textId="77777777" w:rsidR="00F83156" w:rsidRPr="00D84EB5" w:rsidRDefault="00F83156" w:rsidP="00F83156">
            <w:pPr>
              <w:ind w:firstLine="0"/>
              <w:rPr>
                <w:sz w:val="16"/>
              </w:rPr>
            </w:pPr>
            <w:r w:rsidRPr="00D84EB5">
              <w:rPr>
                <w:color w:val="808080" w:themeColor="background1" w:themeShade="80"/>
                <w:sz w:val="16"/>
              </w:rPr>
              <w:t>density</w:t>
            </w:r>
          </w:p>
        </w:tc>
        <w:tc>
          <w:tcPr>
            <w:tcW w:w="1643" w:type="dxa"/>
            <w:tcBorders>
              <w:top w:val="single" w:sz="4" w:space="0" w:color="auto"/>
              <w:left w:val="single" w:sz="4" w:space="0" w:color="auto"/>
              <w:bottom w:val="single" w:sz="4" w:space="0" w:color="auto"/>
              <w:right w:val="single" w:sz="4" w:space="0" w:color="auto"/>
            </w:tcBorders>
            <w:hideMark/>
          </w:tcPr>
          <w:p w14:paraId="5FEC4DEA" w14:textId="77777777" w:rsidR="00F83156" w:rsidRPr="00FB3A1E" w:rsidRDefault="00F83156" w:rsidP="00F83156">
            <w:pPr>
              <w:ind w:firstLine="0"/>
              <w:rPr>
                <w:sz w:val="16"/>
                <w:szCs w:val="16"/>
                <w:lang w:val="en-GB"/>
              </w:rPr>
            </w:pPr>
            <w:r w:rsidRPr="00FB3A1E">
              <w:rPr>
                <w:sz w:val="16"/>
                <w:szCs w:val="16"/>
              </w:rPr>
              <w:t>SS</w:t>
            </w:r>
          </w:p>
        </w:tc>
        <w:tc>
          <w:tcPr>
            <w:tcW w:w="810" w:type="dxa"/>
            <w:tcBorders>
              <w:top w:val="single" w:sz="4" w:space="0" w:color="auto"/>
              <w:left w:val="single" w:sz="4" w:space="0" w:color="auto"/>
              <w:bottom w:val="single" w:sz="4" w:space="0" w:color="auto"/>
              <w:right w:val="single" w:sz="4" w:space="0" w:color="auto"/>
            </w:tcBorders>
          </w:tcPr>
          <w:p w14:paraId="0775F53C" w14:textId="77777777" w:rsidR="00F83156" w:rsidRPr="00FB3A1E" w:rsidRDefault="00F83156" w:rsidP="00F83156">
            <w:pPr>
              <w:ind w:firstLine="0"/>
              <w:rPr>
                <w:sz w:val="16"/>
                <w:szCs w:val="16"/>
                <w:lang w:val="en-GB"/>
              </w:rPr>
            </w:pPr>
            <w:r w:rsidRPr="00FB3A1E">
              <w:rPr>
                <w:sz w:val="16"/>
                <w:szCs w:val="16"/>
              </w:rPr>
              <w:t>Sharp,</w:t>
            </w:r>
            <w:r w:rsidRPr="00FB3A1E">
              <w:rPr>
                <w:rFonts w:eastAsia="SimSun"/>
                <w:sz w:val="16"/>
                <w:szCs w:val="16"/>
                <w:lang w:eastAsia="zh-CN"/>
              </w:rPr>
              <w:t xml:space="preserve"> </w:t>
            </w:r>
          </w:p>
        </w:tc>
        <w:tc>
          <w:tcPr>
            <w:tcW w:w="3240" w:type="dxa"/>
            <w:tcBorders>
              <w:top w:val="single" w:sz="4" w:space="0" w:color="auto"/>
              <w:left w:val="single" w:sz="4" w:space="0" w:color="auto"/>
              <w:bottom w:val="single" w:sz="4" w:space="0" w:color="auto"/>
              <w:right w:val="single" w:sz="4" w:space="0" w:color="auto"/>
            </w:tcBorders>
          </w:tcPr>
          <w:p w14:paraId="534DAF80" w14:textId="77777777" w:rsidR="00F83156" w:rsidRPr="00FB3A1E" w:rsidRDefault="00F83156" w:rsidP="00F83156">
            <w:pPr>
              <w:ind w:firstLine="0"/>
              <w:rPr>
                <w:sz w:val="16"/>
                <w:szCs w:val="16"/>
                <w:lang w:val="en-GB"/>
              </w:rPr>
            </w:pPr>
            <w:r w:rsidRPr="00FB3A1E">
              <w:rPr>
                <w:sz w:val="16"/>
                <w:szCs w:val="16"/>
              </w:rPr>
              <w:t>LG, Vivo, Intel, QC,</w:t>
            </w:r>
            <w:r w:rsidRPr="00FB3A1E">
              <w:rPr>
                <w:rFonts w:eastAsia="SimSun"/>
                <w:sz w:val="16"/>
                <w:szCs w:val="16"/>
                <w:lang w:eastAsia="zh-CN"/>
              </w:rPr>
              <w:t xml:space="preserve"> CMCC, CATT,</w:t>
            </w:r>
            <w:r w:rsidRPr="00FB3A1E">
              <w:rPr>
                <w:sz w:val="16"/>
                <w:szCs w:val="16"/>
              </w:rPr>
              <w:t xml:space="preserve"> Lenovo, Motorola Mobility, Apple,</w:t>
            </w:r>
            <w:r w:rsidRPr="00FB3A1E">
              <w:rPr>
                <w:rFonts w:eastAsia="SimSun"/>
                <w:sz w:val="16"/>
                <w:szCs w:val="16"/>
                <w:lang w:eastAsia="zh-CN"/>
              </w:rPr>
              <w:t xml:space="preserve"> MediaTek, Spreadtrum, Huawei, HiSilicon,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66529DE2" w14:textId="77777777" w:rsidR="00F83156" w:rsidRPr="00FB3A1E" w:rsidRDefault="00F83156" w:rsidP="00F83156">
            <w:pPr>
              <w:ind w:firstLine="0"/>
              <w:rPr>
                <w:sz w:val="16"/>
                <w:szCs w:val="16"/>
                <w:lang w:val="en-GB"/>
              </w:rPr>
            </w:pPr>
          </w:p>
        </w:tc>
      </w:tr>
      <w:tr w:rsidR="00F83156" w14:paraId="44F1B378"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67A2CF76" w14:textId="77777777" w:rsidR="00F83156" w:rsidRDefault="00F83156" w:rsidP="00F83156">
            <w:pPr>
              <w:ind w:firstLine="0"/>
              <w:rPr>
                <w:lang w:val="en-GB"/>
              </w:rPr>
            </w:pPr>
            <w:r>
              <w:rPr>
                <w:lang w:val="en-GB"/>
              </w:rPr>
              <w:t>18</w:t>
            </w:r>
          </w:p>
        </w:tc>
        <w:tc>
          <w:tcPr>
            <w:tcW w:w="1896" w:type="dxa"/>
            <w:tcBorders>
              <w:top w:val="single" w:sz="4" w:space="0" w:color="auto"/>
              <w:left w:val="single" w:sz="4" w:space="0" w:color="auto"/>
              <w:bottom w:val="single" w:sz="4" w:space="0" w:color="auto"/>
              <w:right w:val="single" w:sz="4" w:space="0" w:color="auto"/>
            </w:tcBorders>
            <w:hideMark/>
          </w:tcPr>
          <w:p w14:paraId="6BFDE331" w14:textId="77777777" w:rsidR="00F83156" w:rsidRPr="00D84EB5" w:rsidRDefault="00F83156" w:rsidP="00F83156">
            <w:pPr>
              <w:ind w:firstLine="0"/>
              <w:rPr>
                <w:sz w:val="16"/>
              </w:rPr>
            </w:pPr>
            <w:r w:rsidRPr="00D84EB5">
              <w:rPr>
                <w:sz w:val="16"/>
              </w:rPr>
              <w:t>startingRB</w:t>
            </w:r>
          </w:p>
        </w:tc>
        <w:tc>
          <w:tcPr>
            <w:tcW w:w="1643" w:type="dxa"/>
            <w:tcBorders>
              <w:top w:val="single" w:sz="4" w:space="0" w:color="auto"/>
              <w:left w:val="single" w:sz="4" w:space="0" w:color="auto"/>
              <w:bottom w:val="single" w:sz="4" w:space="0" w:color="auto"/>
              <w:right w:val="single" w:sz="4" w:space="0" w:color="auto"/>
            </w:tcBorders>
            <w:hideMark/>
          </w:tcPr>
          <w:p w14:paraId="0601BC46" w14:textId="77777777" w:rsidR="00F83156" w:rsidRPr="00FB3A1E" w:rsidRDefault="00F83156" w:rsidP="00F83156">
            <w:pPr>
              <w:ind w:firstLine="0"/>
              <w:rPr>
                <w:sz w:val="16"/>
                <w:szCs w:val="16"/>
                <w:lang w:val="en-GB"/>
              </w:rPr>
            </w:pPr>
            <w:r w:rsidRPr="00FB3A1E">
              <w:rPr>
                <w:sz w:val="16"/>
                <w:szCs w:val="16"/>
              </w:rPr>
              <w:t>Intel, SS, Sharp,</w:t>
            </w:r>
            <w:r w:rsidRPr="00FB3A1E">
              <w:rPr>
                <w:rFonts w:eastAsia="SimSun"/>
                <w:sz w:val="16"/>
                <w:szCs w:val="16"/>
                <w:lang w:eastAsia="zh-CN"/>
              </w:rPr>
              <w:t xml:space="preserve"> CMCC, CATT,</w:t>
            </w:r>
            <w:r w:rsidRPr="00FB3A1E">
              <w:rPr>
                <w:sz w:val="16"/>
                <w:szCs w:val="16"/>
              </w:rPr>
              <w:t xml:space="preserve"> Lenovo, Motorola Mobility, Ericsson, Apple,</w:t>
            </w:r>
            <w:r w:rsidRPr="00FB3A1E">
              <w:rPr>
                <w:rFonts w:eastAsia="SimSun"/>
                <w:sz w:val="16"/>
                <w:szCs w:val="16"/>
                <w:lang w:eastAsia="zh-CN"/>
              </w:rPr>
              <w:t xml:space="preserve"> MediaTek, Spreadtrum, Huawei, HiSilicon, Sony, Xiaomi, DOCOMO,  Nokia</w:t>
            </w:r>
          </w:p>
        </w:tc>
        <w:tc>
          <w:tcPr>
            <w:tcW w:w="810" w:type="dxa"/>
            <w:tcBorders>
              <w:top w:val="single" w:sz="4" w:space="0" w:color="auto"/>
              <w:left w:val="single" w:sz="4" w:space="0" w:color="auto"/>
              <w:bottom w:val="single" w:sz="4" w:space="0" w:color="auto"/>
              <w:right w:val="single" w:sz="4" w:space="0" w:color="auto"/>
            </w:tcBorders>
          </w:tcPr>
          <w:p w14:paraId="0BA08B72" w14:textId="77777777" w:rsidR="00F83156" w:rsidRPr="00FB3A1E" w:rsidRDefault="00F83156" w:rsidP="00F83156">
            <w:pPr>
              <w:ind w:firstLine="0"/>
              <w:rPr>
                <w:sz w:val="16"/>
                <w:szCs w:val="16"/>
                <w:lang w:val="en-GB"/>
              </w:rPr>
            </w:pPr>
            <w:r w:rsidRPr="00FB3A1E">
              <w:rPr>
                <w:sz w:val="16"/>
                <w:szCs w:val="16"/>
              </w:rPr>
              <w:t>LG,  Vivo</w:t>
            </w:r>
          </w:p>
        </w:tc>
        <w:tc>
          <w:tcPr>
            <w:tcW w:w="3240" w:type="dxa"/>
            <w:tcBorders>
              <w:top w:val="single" w:sz="4" w:space="0" w:color="auto"/>
              <w:left w:val="single" w:sz="4" w:space="0" w:color="auto"/>
              <w:bottom w:val="single" w:sz="4" w:space="0" w:color="auto"/>
              <w:right w:val="single" w:sz="4" w:space="0" w:color="auto"/>
            </w:tcBorders>
          </w:tcPr>
          <w:p w14:paraId="291248DE"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3D8225D2" w14:textId="77777777" w:rsidR="00F83156" w:rsidRPr="00FB3A1E" w:rsidRDefault="00F83156" w:rsidP="00F83156">
            <w:pPr>
              <w:ind w:firstLine="0"/>
              <w:rPr>
                <w:sz w:val="16"/>
                <w:szCs w:val="16"/>
                <w:lang w:val="en-GB"/>
              </w:rPr>
            </w:pPr>
          </w:p>
        </w:tc>
      </w:tr>
      <w:tr w:rsidR="00F83156" w14:paraId="2EB03130"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077ED5B1" w14:textId="77777777" w:rsidR="00F83156" w:rsidRDefault="00F83156" w:rsidP="00F83156">
            <w:pPr>
              <w:ind w:firstLine="0"/>
              <w:rPr>
                <w:lang w:val="en-GB"/>
              </w:rPr>
            </w:pPr>
            <w:r>
              <w:rPr>
                <w:lang w:val="en-GB"/>
              </w:rPr>
              <w:t>19</w:t>
            </w:r>
          </w:p>
        </w:tc>
        <w:tc>
          <w:tcPr>
            <w:tcW w:w="1896" w:type="dxa"/>
            <w:tcBorders>
              <w:top w:val="single" w:sz="4" w:space="0" w:color="auto"/>
              <w:left w:val="single" w:sz="4" w:space="0" w:color="auto"/>
              <w:bottom w:val="single" w:sz="4" w:space="0" w:color="auto"/>
              <w:right w:val="single" w:sz="4" w:space="0" w:color="auto"/>
            </w:tcBorders>
            <w:hideMark/>
          </w:tcPr>
          <w:p w14:paraId="27D8ABA3" w14:textId="77777777" w:rsidR="00F83156" w:rsidRPr="00D84EB5" w:rsidRDefault="00F83156" w:rsidP="00F83156">
            <w:pPr>
              <w:ind w:firstLine="0"/>
              <w:rPr>
                <w:sz w:val="16"/>
              </w:rPr>
            </w:pPr>
            <w:r w:rsidRPr="00D84EB5">
              <w:rPr>
                <w:sz w:val="16"/>
              </w:rPr>
              <w:t>nrofRBs</w:t>
            </w:r>
          </w:p>
        </w:tc>
        <w:tc>
          <w:tcPr>
            <w:tcW w:w="1643" w:type="dxa"/>
            <w:tcBorders>
              <w:top w:val="single" w:sz="4" w:space="0" w:color="auto"/>
              <w:left w:val="single" w:sz="4" w:space="0" w:color="auto"/>
              <w:bottom w:val="single" w:sz="4" w:space="0" w:color="auto"/>
              <w:right w:val="single" w:sz="4" w:space="0" w:color="auto"/>
            </w:tcBorders>
            <w:hideMark/>
          </w:tcPr>
          <w:p w14:paraId="3E3D58DE" w14:textId="77777777" w:rsidR="00F83156" w:rsidRPr="00FB3A1E" w:rsidRDefault="00F83156" w:rsidP="00F83156">
            <w:pPr>
              <w:ind w:firstLine="0"/>
              <w:rPr>
                <w:b/>
                <w:sz w:val="16"/>
                <w:szCs w:val="16"/>
                <w:lang w:val="en-GB"/>
              </w:rPr>
            </w:pPr>
            <w:r w:rsidRPr="00FB3A1E">
              <w:rPr>
                <w:sz w:val="16"/>
                <w:szCs w:val="16"/>
              </w:rPr>
              <w:t>Intel, SS, Sharp,</w:t>
            </w:r>
            <w:r w:rsidRPr="00FB3A1E">
              <w:rPr>
                <w:rFonts w:eastAsia="SimSun"/>
                <w:sz w:val="16"/>
                <w:szCs w:val="16"/>
                <w:lang w:eastAsia="zh-CN"/>
              </w:rPr>
              <w:t xml:space="preserve"> CMCC, CATT,</w:t>
            </w:r>
            <w:r w:rsidRPr="00FB3A1E">
              <w:rPr>
                <w:sz w:val="16"/>
                <w:szCs w:val="16"/>
              </w:rPr>
              <w:t xml:space="preserve"> Lenovo, Motorola Mobility, Ericsson, Apple,</w:t>
            </w:r>
            <w:r w:rsidRPr="00FB3A1E">
              <w:rPr>
                <w:rFonts w:eastAsia="SimSun"/>
                <w:sz w:val="16"/>
                <w:szCs w:val="16"/>
                <w:lang w:eastAsia="zh-CN"/>
              </w:rPr>
              <w:t xml:space="preserve"> MediaTek, Spreadtrum, Huawei, HiSilicon, Sony, Xiaomi, DOCOMO,  Nokia</w:t>
            </w:r>
          </w:p>
        </w:tc>
        <w:tc>
          <w:tcPr>
            <w:tcW w:w="810" w:type="dxa"/>
            <w:tcBorders>
              <w:top w:val="single" w:sz="4" w:space="0" w:color="auto"/>
              <w:left w:val="single" w:sz="4" w:space="0" w:color="auto"/>
              <w:bottom w:val="single" w:sz="4" w:space="0" w:color="auto"/>
              <w:right w:val="single" w:sz="4" w:space="0" w:color="auto"/>
            </w:tcBorders>
          </w:tcPr>
          <w:p w14:paraId="52870F85" w14:textId="77777777" w:rsidR="00F83156" w:rsidRPr="00FB3A1E" w:rsidRDefault="00F83156" w:rsidP="00F83156">
            <w:pPr>
              <w:ind w:firstLine="0"/>
              <w:rPr>
                <w:sz w:val="16"/>
                <w:szCs w:val="16"/>
                <w:lang w:val="en-GB"/>
              </w:rPr>
            </w:pPr>
            <w:r w:rsidRPr="00FB3A1E">
              <w:rPr>
                <w:sz w:val="16"/>
                <w:szCs w:val="16"/>
              </w:rPr>
              <w:t>LG,  Vivo</w:t>
            </w:r>
          </w:p>
        </w:tc>
        <w:tc>
          <w:tcPr>
            <w:tcW w:w="3240" w:type="dxa"/>
            <w:tcBorders>
              <w:top w:val="single" w:sz="4" w:space="0" w:color="auto"/>
              <w:left w:val="single" w:sz="4" w:space="0" w:color="auto"/>
              <w:bottom w:val="single" w:sz="4" w:space="0" w:color="auto"/>
              <w:right w:val="single" w:sz="4" w:space="0" w:color="auto"/>
            </w:tcBorders>
          </w:tcPr>
          <w:p w14:paraId="226B371D"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062E0631" w14:textId="77777777" w:rsidR="00F83156" w:rsidRPr="00FB3A1E" w:rsidRDefault="00F83156" w:rsidP="00F83156">
            <w:pPr>
              <w:ind w:firstLine="0"/>
              <w:rPr>
                <w:sz w:val="16"/>
                <w:szCs w:val="16"/>
                <w:lang w:val="en-GB"/>
              </w:rPr>
            </w:pPr>
          </w:p>
        </w:tc>
      </w:tr>
      <w:tr w:rsidR="00F83156" w14:paraId="01915DCD" w14:textId="77777777" w:rsidTr="00F83156">
        <w:trPr>
          <w:trHeight w:val="458"/>
        </w:trPr>
        <w:tc>
          <w:tcPr>
            <w:tcW w:w="416" w:type="dxa"/>
            <w:tcBorders>
              <w:top w:val="single" w:sz="4" w:space="0" w:color="auto"/>
              <w:left w:val="single" w:sz="4" w:space="0" w:color="auto"/>
              <w:bottom w:val="single" w:sz="4" w:space="0" w:color="auto"/>
              <w:right w:val="single" w:sz="4" w:space="0" w:color="auto"/>
            </w:tcBorders>
            <w:hideMark/>
          </w:tcPr>
          <w:p w14:paraId="385BB86F" w14:textId="77777777" w:rsidR="00F83156" w:rsidRDefault="00F83156" w:rsidP="00F83156">
            <w:pPr>
              <w:ind w:firstLine="0"/>
              <w:rPr>
                <w:lang w:val="en-GB"/>
              </w:rPr>
            </w:pPr>
            <w:r>
              <w:rPr>
                <w:lang w:val="en-GB"/>
              </w:rPr>
              <w:t>20</w:t>
            </w:r>
          </w:p>
        </w:tc>
        <w:tc>
          <w:tcPr>
            <w:tcW w:w="1896" w:type="dxa"/>
            <w:tcBorders>
              <w:top w:val="single" w:sz="4" w:space="0" w:color="auto"/>
              <w:left w:val="single" w:sz="4" w:space="0" w:color="auto"/>
              <w:bottom w:val="single" w:sz="4" w:space="0" w:color="auto"/>
              <w:right w:val="single" w:sz="4" w:space="0" w:color="auto"/>
            </w:tcBorders>
            <w:hideMark/>
          </w:tcPr>
          <w:p w14:paraId="31BF446E" w14:textId="77777777" w:rsidR="00F83156" w:rsidRPr="00D84EB5" w:rsidRDefault="00F83156" w:rsidP="00F83156">
            <w:pPr>
              <w:ind w:firstLine="0"/>
              <w:rPr>
                <w:sz w:val="16"/>
              </w:rPr>
            </w:pPr>
            <w:r w:rsidRPr="00D84EB5">
              <w:rPr>
                <w:sz w:val="16"/>
              </w:rPr>
              <w:t>subcarrierSpacing (this is not part of CSI-RS resource configuration)</w:t>
            </w:r>
          </w:p>
        </w:tc>
        <w:tc>
          <w:tcPr>
            <w:tcW w:w="1643" w:type="dxa"/>
            <w:tcBorders>
              <w:top w:val="single" w:sz="4" w:space="0" w:color="auto"/>
              <w:left w:val="single" w:sz="4" w:space="0" w:color="auto"/>
              <w:bottom w:val="single" w:sz="4" w:space="0" w:color="auto"/>
              <w:right w:val="single" w:sz="4" w:space="0" w:color="auto"/>
            </w:tcBorders>
            <w:hideMark/>
          </w:tcPr>
          <w:p w14:paraId="11B0FC17" w14:textId="77777777" w:rsidR="00F83156" w:rsidRPr="00FB3A1E" w:rsidRDefault="00F83156" w:rsidP="00F83156">
            <w:pPr>
              <w:ind w:firstLine="0"/>
              <w:rPr>
                <w:sz w:val="16"/>
                <w:szCs w:val="16"/>
                <w:lang w:val="en-GB"/>
              </w:rPr>
            </w:pPr>
            <w:r w:rsidRPr="00FB3A1E">
              <w:rPr>
                <w:sz w:val="16"/>
                <w:szCs w:val="16"/>
              </w:rPr>
              <w:t>SS,</w:t>
            </w:r>
            <w:r w:rsidRPr="00FB3A1E">
              <w:rPr>
                <w:rFonts w:eastAsia="SimSun"/>
                <w:sz w:val="16"/>
                <w:szCs w:val="16"/>
                <w:lang w:eastAsia="zh-CN"/>
              </w:rPr>
              <w:t xml:space="preserve"> Huawei, HiSilicon,  Nokia</w:t>
            </w:r>
          </w:p>
        </w:tc>
        <w:tc>
          <w:tcPr>
            <w:tcW w:w="810" w:type="dxa"/>
            <w:tcBorders>
              <w:top w:val="single" w:sz="4" w:space="0" w:color="auto"/>
              <w:left w:val="single" w:sz="4" w:space="0" w:color="auto"/>
              <w:bottom w:val="single" w:sz="4" w:space="0" w:color="auto"/>
              <w:right w:val="single" w:sz="4" w:space="0" w:color="auto"/>
            </w:tcBorders>
          </w:tcPr>
          <w:p w14:paraId="4DC3C6D0" w14:textId="77777777" w:rsidR="00F83156" w:rsidRPr="00FB3A1E" w:rsidRDefault="00F83156" w:rsidP="00F83156">
            <w:pPr>
              <w:ind w:firstLine="0"/>
              <w:rPr>
                <w:sz w:val="16"/>
                <w:szCs w:val="16"/>
                <w:lang w:val="en-GB"/>
              </w:rPr>
            </w:pPr>
            <w:r w:rsidRPr="00FB3A1E">
              <w:rPr>
                <w:sz w:val="16"/>
                <w:szCs w:val="16"/>
              </w:rPr>
              <w:t>LG,  ZTE, Sanechips, Sharp,</w:t>
            </w:r>
            <w:r w:rsidRPr="00FB3A1E">
              <w:rPr>
                <w:rFonts w:eastAsia="SimSun"/>
                <w:sz w:val="16"/>
                <w:szCs w:val="16"/>
                <w:lang w:eastAsia="zh-CN"/>
              </w:rPr>
              <w:t xml:space="preserve"> MediaTekm Spreadtrum, Xiaomi, DOCOMO</w:t>
            </w:r>
          </w:p>
          <w:p w14:paraId="6AAEE5D6" w14:textId="77777777" w:rsidR="00F83156" w:rsidRPr="00FB3A1E" w:rsidRDefault="00F83156" w:rsidP="00F83156">
            <w:pPr>
              <w:ind w:firstLine="0"/>
              <w:rPr>
                <w:sz w:val="16"/>
                <w:szCs w:val="16"/>
                <w:lang w:val="en-GB"/>
              </w:rPr>
            </w:pPr>
          </w:p>
        </w:tc>
        <w:tc>
          <w:tcPr>
            <w:tcW w:w="3240" w:type="dxa"/>
            <w:tcBorders>
              <w:top w:val="single" w:sz="4" w:space="0" w:color="auto"/>
              <w:left w:val="single" w:sz="4" w:space="0" w:color="auto"/>
              <w:bottom w:val="single" w:sz="4" w:space="0" w:color="auto"/>
              <w:right w:val="single" w:sz="4" w:space="0" w:color="auto"/>
            </w:tcBorders>
          </w:tcPr>
          <w:p w14:paraId="52B43F7F" w14:textId="77777777" w:rsidR="00F83156" w:rsidRPr="00FB3A1E" w:rsidRDefault="00F83156" w:rsidP="00F83156">
            <w:pPr>
              <w:ind w:firstLine="0"/>
              <w:rPr>
                <w:sz w:val="16"/>
                <w:szCs w:val="16"/>
                <w:lang w:val="en-GB"/>
              </w:rPr>
            </w:pPr>
            <w:r w:rsidRPr="00FB3A1E">
              <w:rPr>
                <w:sz w:val="16"/>
                <w:szCs w:val="16"/>
              </w:rPr>
              <w:t>Vivo, Intel,</w:t>
            </w:r>
            <w:r w:rsidRPr="00FB3A1E">
              <w:rPr>
                <w:rFonts w:eastAsia="SimSun"/>
                <w:sz w:val="16"/>
                <w:szCs w:val="16"/>
                <w:lang w:eastAsia="zh-CN"/>
              </w:rPr>
              <w:t xml:space="preserve"> CMCC, CATT,</w:t>
            </w:r>
            <w:r w:rsidRPr="00FB3A1E">
              <w:rPr>
                <w:sz w:val="16"/>
                <w:szCs w:val="16"/>
              </w:rPr>
              <w:t xml:space="preserve"> Lenovo, Motorola Mobility, Apple,</w:t>
            </w:r>
            <w:r w:rsidRPr="00FB3A1E">
              <w:rPr>
                <w:rFonts w:eastAsia="SimSun"/>
                <w:sz w:val="16"/>
                <w:szCs w:val="16"/>
                <w:lang w:eastAsia="zh-CN"/>
              </w:rPr>
              <w:t xml:space="preserve"> Xiaomi,</w:t>
            </w:r>
            <w:r w:rsidRPr="00FB3A1E">
              <w:rPr>
                <w:sz w:val="16"/>
                <w:szCs w:val="16"/>
              </w:rPr>
              <w:t xml:space="preserve"> Panasonic</w:t>
            </w:r>
          </w:p>
        </w:tc>
        <w:tc>
          <w:tcPr>
            <w:tcW w:w="3477" w:type="dxa"/>
            <w:tcBorders>
              <w:top w:val="single" w:sz="4" w:space="0" w:color="auto"/>
              <w:left w:val="single" w:sz="4" w:space="0" w:color="auto"/>
              <w:bottom w:val="single" w:sz="4" w:space="0" w:color="auto"/>
              <w:right w:val="single" w:sz="4" w:space="0" w:color="auto"/>
            </w:tcBorders>
          </w:tcPr>
          <w:p w14:paraId="67F4D588" w14:textId="77777777" w:rsidR="00F83156" w:rsidRPr="00FB3A1E" w:rsidRDefault="00F83156" w:rsidP="00F83156">
            <w:pPr>
              <w:ind w:firstLine="0"/>
              <w:rPr>
                <w:sz w:val="16"/>
                <w:szCs w:val="16"/>
                <w:lang w:val="en-GB"/>
              </w:rPr>
            </w:pPr>
            <w:r w:rsidRPr="00FB3A1E">
              <w:rPr>
                <w:sz w:val="16"/>
                <w:szCs w:val="16"/>
                <w:lang w:val="en-GB"/>
              </w:rPr>
              <w:t xml:space="preserve">FFS </w:t>
            </w:r>
            <w:r w:rsidRPr="00FB3A1E">
              <w:rPr>
                <w:rFonts w:eastAsia="SimSun"/>
                <w:sz w:val="16"/>
                <w:szCs w:val="16"/>
                <w:lang w:eastAsia="zh-CN"/>
              </w:rPr>
              <w:t>whether the SCS can be defined the same as SSB or initial BWP</w:t>
            </w:r>
          </w:p>
          <w:p w14:paraId="57A5DC24" w14:textId="77777777" w:rsidR="003F6A1F" w:rsidRPr="003F6A1F" w:rsidRDefault="00F83156" w:rsidP="002C3F92">
            <w:pPr>
              <w:pStyle w:val="ListParagraph"/>
              <w:numPr>
                <w:ilvl w:val="0"/>
                <w:numId w:val="42"/>
              </w:numPr>
              <w:rPr>
                <w:rFonts w:ascii="Times New Roman" w:hAnsi="Times New Roman"/>
                <w:sz w:val="16"/>
                <w:szCs w:val="16"/>
                <w:lang w:val="en-GB"/>
              </w:rPr>
            </w:pPr>
            <w:r w:rsidRPr="00FB3A1E">
              <w:rPr>
                <w:rFonts w:ascii="Times New Roman" w:hAnsi="Times New Roman"/>
                <w:sz w:val="16"/>
                <w:szCs w:val="16"/>
              </w:rPr>
              <w:t>ZTE, Sanechips</w:t>
            </w:r>
          </w:p>
          <w:p w14:paraId="2F571F23" w14:textId="77777777" w:rsidR="003F6A1F" w:rsidRPr="003F6A1F" w:rsidRDefault="00F83156" w:rsidP="002C3F92">
            <w:pPr>
              <w:pStyle w:val="ListParagraph"/>
              <w:numPr>
                <w:ilvl w:val="0"/>
                <w:numId w:val="42"/>
              </w:numPr>
              <w:rPr>
                <w:rFonts w:ascii="Times New Roman" w:hAnsi="Times New Roman"/>
                <w:sz w:val="16"/>
                <w:szCs w:val="16"/>
                <w:lang w:val="en-GB"/>
              </w:rPr>
            </w:pPr>
            <w:r w:rsidRPr="003F6A1F">
              <w:rPr>
                <w:sz w:val="16"/>
                <w:szCs w:val="16"/>
                <w:lang w:val="en-GB"/>
              </w:rPr>
              <w:t>-</w:t>
            </w:r>
            <w:r w:rsidRPr="003F6A1F">
              <w:rPr>
                <w:sz w:val="16"/>
                <w:szCs w:val="16"/>
              </w:rPr>
              <w:t>Vivo, Panasonic</w:t>
            </w:r>
          </w:p>
          <w:p w14:paraId="3F83A159" w14:textId="77526770" w:rsidR="00F83156" w:rsidRPr="003F6A1F" w:rsidRDefault="00F83156" w:rsidP="003F6A1F">
            <w:pPr>
              <w:ind w:firstLine="0"/>
              <w:rPr>
                <w:sz w:val="16"/>
                <w:szCs w:val="16"/>
                <w:lang w:val="en-GB"/>
              </w:rPr>
            </w:pPr>
            <w:r w:rsidRPr="003F6A1F">
              <w:rPr>
                <w:sz w:val="16"/>
                <w:szCs w:val="16"/>
              </w:rPr>
              <w:t>Predefined SCS</w:t>
            </w:r>
          </w:p>
          <w:p w14:paraId="37D1AAC7" w14:textId="77777777" w:rsidR="00F83156" w:rsidRPr="00FB3A1E" w:rsidRDefault="00F83156" w:rsidP="00F83156">
            <w:pPr>
              <w:ind w:firstLine="0"/>
              <w:rPr>
                <w:sz w:val="16"/>
                <w:szCs w:val="16"/>
                <w:lang w:val="en-GB"/>
              </w:rPr>
            </w:pPr>
            <w:r w:rsidRPr="00FB3A1E">
              <w:rPr>
                <w:sz w:val="16"/>
                <w:szCs w:val="16"/>
              </w:rPr>
              <w:t>-</w:t>
            </w:r>
            <w:r w:rsidRPr="00FB3A1E">
              <w:rPr>
                <w:rFonts w:eastAsia="SimSun"/>
                <w:sz w:val="16"/>
                <w:szCs w:val="16"/>
                <w:lang w:eastAsia="zh-CN"/>
              </w:rPr>
              <w:t xml:space="preserve"> MediaTek</w:t>
            </w:r>
          </w:p>
        </w:tc>
      </w:tr>
      <w:tr w:rsidR="00F83156" w14:paraId="751CB6EA" w14:textId="77777777" w:rsidTr="00F83156">
        <w:trPr>
          <w:trHeight w:val="458"/>
        </w:trPr>
        <w:tc>
          <w:tcPr>
            <w:tcW w:w="416" w:type="dxa"/>
            <w:tcBorders>
              <w:top w:val="single" w:sz="4" w:space="0" w:color="auto"/>
              <w:left w:val="single" w:sz="4" w:space="0" w:color="auto"/>
              <w:bottom w:val="single" w:sz="4" w:space="0" w:color="auto"/>
              <w:right w:val="single" w:sz="4" w:space="0" w:color="auto"/>
            </w:tcBorders>
            <w:hideMark/>
          </w:tcPr>
          <w:p w14:paraId="40C83C37" w14:textId="77777777" w:rsidR="00F83156" w:rsidRPr="000B15D8" w:rsidRDefault="00F83156" w:rsidP="00F83156">
            <w:pPr>
              <w:ind w:firstLine="0"/>
              <w:rPr>
                <w:rFonts w:eastAsia="SimSun"/>
                <w:lang w:val="en-GB" w:eastAsia="zh-CN"/>
              </w:rPr>
            </w:pPr>
            <w:r>
              <w:rPr>
                <w:lang w:val="en-GB"/>
              </w:rPr>
              <w:t>21</w:t>
            </w:r>
          </w:p>
        </w:tc>
        <w:tc>
          <w:tcPr>
            <w:tcW w:w="1896" w:type="dxa"/>
            <w:tcBorders>
              <w:top w:val="single" w:sz="4" w:space="0" w:color="auto"/>
              <w:left w:val="single" w:sz="4" w:space="0" w:color="auto"/>
              <w:bottom w:val="single" w:sz="4" w:space="0" w:color="auto"/>
              <w:right w:val="single" w:sz="4" w:space="0" w:color="auto"/>
            </w:tcBorders>
            <w:hideMark/>
          </w:tcPr>
          <w:p w14:paraId="5CBAF368" w14:textId="77777777" w:rsidR="00F83156" w:rsidRPr="00D84EB5" w:rsidRDefault="00F83156" w:rsidP="00F83156">
            <w:pPr>
              <w:ind w:firstLine="0"/>
              <w:jc w:val="left"/>
              <w:rPr>
                <w:sz w:val="16"/>
              </w:rPr>
            </w:pPr>
            <w:r w:rsidRPr="00D84EB5">
              <w:rPr>
                <w:sz w:val="16"/>
              </w:rPr>
              <w:t>Others. (please provide any missing/additional parameters)</w:t>
            </w:r>
          </w:p>
        </w:tc>
        <w:tc>
          <w:tcPr>
            <w:tcW w:w="5693" w:type="dxa"/>
            <w:gridSpan w:val="3"/>
            <w:tcBorders>
              <w:top w:val="single" w:sz="4" w:space="0" w:color="auto"/>
              <w:left w:val="single" w:sz="4" w:space="0" w:color="auto"/>
              <w:bottom w:val="single" w:sz="4" w:space="0" w:color="auto"/>
              <w:right w:val="single" w:sz="4" w:space="0" w:color="auto"/>
            </w:tcBorders>
          </w:tcPr>
          <w:p w14:paraId="0B18B187" w14:textId="77777777" w:rsidR="00F83156" w:rsidRPr="00FB3A1E" w:rsidRDefault="00F83156" w:rsidP="00F83156">
            <w:pPr>
              <w:ind w:firstLine="0"/>
              <w:rPr>
                <w:sz w:val="16"/>
                <w:szCs w:val="16"/>
              </w:rPr>
            </w:pPr>
            <w:r w:rsidRPr="00FB3A1E">
              <w:rPr>
                <w:sz w:val="16"/>
                <w:szCs w:val="16"/>
              </w:rPr>
              <w:t>@Samsung --measurement window per UE group relative to one or more PO(s)</w:t>
            </w:r>
          </w:p>
          <w:p w14:paraId="4D5F4C3A" w14:textId="77777777" w:rsidR="00F83156" w:rsidRPr="00FB3A1E" w:rsidRDefault="00F83156" w:rsidP="00F83156">
            <w:pPr>
              <w:ind w:firstLine="0"/>
              <w:rPr>
                <w:b/>
                <w:sz w:val="16"/>
                <w:szCs w:val="16"/>
                <w:lang w:val="en-GB"/>
              </w:rPr>
            </w:pPr>
            <w:r w:rsidRPr="00FB3A1E">
              <w:rPr>
                <w:sz w:val="16"/>
                <w:szCs w:val="16"/>
              </w:rPr>
              <w:t>@Intel-</w:t>
            </w:r>
            <w:r w:rsidRPr="00FB3A1E">
              <w:rPr>
                <w:sz w:val="16"/>
                <w:szCs w:val="16"/>
                <w:lang w:val="en-GB"/>
              </w:rPr>
              <w:t xml:space="preserve"> Availability indication</w:t>
            </w:r>
          </w:p>
        </w:tc>
        <w:tc>
          <w:tcPr>
            <w:tcW w:w="3477" w:type="dxa"/>
            <w:tcBorders>
              <w:top w:val="single" w:sz="4" w:space="0" w:color="auto"/>
              <w:left w:val="single" w:sz="4" w:space="0" w:color="auto"/>
              <w:bottom w:val="single" w:sz="4" w:space="0" w:color="auto"/>
              <w:right w:val="single" w:sz="4" w:space="0" w:color="auto"/>
            </w:tcBorders>
          </w:tcPr>
          <w:p w14:paraId="5BFC3226" w14:textId="77777777" w:rsidR="00F83156" w:rsidRPr="00FB3A1E" w:rsidRDefault="00F83156" w:rsidP="00F83156">
            <w:pPr>
              <w:ind w:firstLine="0"/>
              <w:rPr>
                <w:sz w:val="16"/>
                <w:szCs w:val="16"/>
              </w:rPr>
            </w:pPr>
          </w:p>
        </w:tc>
      </w:tr>
    </w:tbl>
    <w:p w14:paraId="6A512570" w14:textId="69127D7B" w:rsidR="00B620AC" w:rsidRDefault="00B620AC" w:rsidP="00B620AC">
      <w:pPr>
        <w:ind w:right="-101" w:firstLine="0"/>
        <w:jc w:val="left"/>
        <w:rPr>
          <w:sz w:val="28"/>
          <w:lang w:val="en-GB" w:eastAsia="en-US"/>
        </w:rPr>
      </w:pPr>
    </w:p>
    <w:p w14:paraId="64319B62" w14:textId="4CF5C30E" w:rsidR="00B352D5" w:rsidRDefault="00B352D5" w:rsidP="00B352D5">
      <w:pPr>
        <w:pStyle w:val="Heading3"/>
        <w:numPr>
          <w:ilvl w:val="2"/>
          <w:numId w:val="2"/>
        </w:numPr>
        <w:rPr>
          <w:lang w:eastAsia="ko-KR"/>
        </w:rPr>
      </w:pPr>
      <w:r>
        <w:rPr>
          <w:lang w:eastAsia="ko-KR"/>
        </w:rPr>
        <w:lastRenderedPageBreak/>
        <w:t>Second round discussion</w:t>
      </w:r>
    </w:p>
    <w:p w14:paraId="04C3F31E" w14:textId="16BBC7AA" w:rsidR="00B620AC" w:rsidRDefault="00B352D5" w:rsidP="00B620AC">
      <w:pPr>
        <w:ind w:firstLine="0"/>
        <w:rPr>
          <w:lang w:val="en-GB"/>
        </w:rPr>
      </w:pPr>
      <w:r>
        <w:rPr>
          <w:lang w:val="en-GB"/>
        </w:rPr>
        <w:t>According to feedback from companies during the 1</w:t>
      </w:r>
      <w:r w:rsidRPr="00B352D5">
        <w:rPr>
          <w:vertAlign w:val="superscript"/>
          <w:lang w:val="en-GB"/>
        </w:rPr>
        <w:t>st</w:t>
      </w:r>
      <w:r>
        <w:rPr>
          <w:lang w:val="en-GB"/>
        </w:rPr>
        <w:t xml:space="preserve"> round discussion, t</w:t>
      </w:r>
      <w:r w:rsidR="00B620AC">
        <w:rPr>
          <w:lang w:val="en-GB"/>
        </w:rPr>
        <w:t xml:space="preserve">he majority support to reuse configurable parameters from connected mode CSI-RS/TRS, including </w:t>
      </w:r>
    </w:p>
    <w:p w14:paraId="5DD201D3" w14:textId="77777777" w:rsidR="00B620AC" w:rsidRPr="00B352D5" w:rsidRDefault="00B620AC" w:rsidP="00DD2600">
      <w:pPr>
        <w:pStyle w:val="ListParagraph"/>
        <w:numPr>
          <w:ilvl w:val="0"/>
          <w:numId w:val="49"/>
        </w:numPr>
        <w:tabs>
          <w:tab w:val="left" w:pos="0"/>
        </w:tabs>
        <w:rPr>
          <w:rFonts w:ascii="Times New Roman" w:hAnsi="Times New Roman"/>
          <w:sz w:val="20"/>
          <w:szCs w:val="20"/>
          <w:lang w:val="en-GB"/>
        </w:rPr>
      </w:pPr>
      <w:r w:rsidRPr="00B352D5">
        <w:rPr>
          <w:rFonts w:ascii="Times New Roman" w:hAnsi="Times New Roman"/>
          <w:sz w:val="20"/>
          <w:szCs w:val="20"/>
          <w:lang w:val="en-GB"/>
        </w:rPr>
        <w:t>powerControlOffsetSS,</w:t>
      </w:r>
    </w:p>
    <w:p w14:paraId="5C9CD50A" w14:textId="77777777" w:rsidR="00B620AC" w:rsidRPr="00B352D5" w:rsidRDefault="00B620AC" w:rsidP="00DD2600">
      <w:pPr>
        <w:pStyle w:val="ListParagraph"/>
        <w:numPr>
          <w:ilvl w:val="0"/>
          <w:numId w:val="49"/>
        </w:numPr>
        <w:tabs>
          <w:tab w:val="left" w:pos="0"/>
        </w:tabs>
        <w:rPr>
          <w:rFonts w:ascii="Times New Roman" w:hAnsi="Times New Roman"/>
          <w:sz w:val="20"/>
          <w:szCs w:val="20"/>
          <w:lang w:val="en-GB"/>
        </w:rPr>
      </w:pPr>
      <w:r w:rsidRPr="00B352D5">
        <w:rPr>
          <w:rFonts w:ascii="Times New Roman" w:hAnsi="Times New Roman"/>
          <w:sz w:val="20"/>
          <w:szCs w:val="20"/>
          <w:lang w:val="en-GB"/>
        </w:rPr>
        <w:t>scramblingID</w:t>
      </w:r>
    </w:p>
    <w:p w14:paraId="07A5D53A" w14:textId="0A4FB2D8" w:rsidR="00B620AC" w:rsidRPr="00B352D5" w:rsidRDefault="00B620AC" w:rsidP="00DD2600">
      <w:pPr>
        <w:pStyle w:val="ListParagraph"/>
        <w:numPr>
          <w:ilvl w:val="0"/>
          <w:numId w:val="49"/>
        </w:numPr>
        <w:tabs>
          <w:tab w:val="left" w:pos="0"/>
        </w:tabs>
        <w:rPr>
          <w:rFonts w:ascii="Times New Roman" w:hAnsi="Times New Roman"/>
          <w:sz w:val="20"/>
          <w:szCs w:val="20"/>
          <w:lang w:val="en-GB"/>
        </w:rPr>
      </w:pPr>
      <w:r w:rsidRPr="00B352D5">
        <w:rPr>
          <w:rFonts w:ascii="Times New Roman" w:hAnsi="Times New Roman"/>
          <w:sz w:val="20"/>
          <w:szCs w:val="20"/>
          <w:lang w:val="en-GB"/>
        </w:rPr>
        <w:t>firstOFDMSymbolInTimeDomain,</w:t>
      </w:r>
    </w:p>
    <w:p w14:paraId="2E8CC1DD" w14:textId="424BE58C" w:rsidR="00B352D5" w:rsidRPr="00B352D5" w:rsidRDefault="00B352D5" w:rsidP="00DD2600">
      <w:pPr>
        <w:pStyle w:val="ListParagraph"/>
        <w:numPr>
          <w:ilvl w:val="0"/>
          <w:numId w:val="49"/>
        </w:numPr>
        <w:tabs>
          <w:tab w:val="left" w:pos="0"/>
        </w:tabs>
        <w:rPr>
          <w:rFonts w:ascii="Times New Roman" w:hAnsi="Times New Roman"/>
          <w:sz w:val="20"/>
          <w:szCs w:val="20"/>
          <w:lang w:val="en-GB"/>
        </w:rPr>
      </w:pPr>
      <w:r w:rsidRPr="00B352D5">
        <w:rPr>
          <w:rFonts w:ascii="Times New Roman" w:hAnsi="Times New Roman"/>
          <w:sz w:val="20"/>
          <w:szCs w:val="20"/>
          <w:lang w:val="en-GB"/>
        </w:rPr>
        <w:t>periodicityAndOffset</w:t>
      </w:r>
    </w:p>
    <w:p w14:paraId="7FF1B775" w14:textId="77777777" w:rsidR="00B620AC" w:rsidRPr="00B352D5" w:rsidRDefault="00B620AC" w:rsidP="00DD2600">
      <w:pPr>
        <w:pStyle w:val="ListParagraph"/>
        <w:numPr>
          <w:ilvl w:val="0"/>
          <w:numId w:val="49"/>
        </w:numPr>
        <w:tabs>
          <w:tab w:val="left" w:pos="0"/>
        </w:tabs>
        <w:rPr>
          <w:rFonts w:ascii="Times New Roman" w:hAnsi="Times New Roman"/>
          <w:sz w:val="20"/>
          <w:szCs w:val="20"/>
          <w:lang w:val="en-GB"/>
        </w:rPr>
      </w:pPr>
      <w:r w:rsidRPr="00B352D5">
        <w:rPr>
          <w:rFonts w:ascii="Times New Roman" w:hAnsi="Times New Roman"/>
          <w:sz w:val="20"/>
          <w:szCs w:val="20"/>
          <w:lang w:val="en-GB"/>
        </w:rPr>
        <w:t>startingRB.</w:t>
      </w:r>
    </w:p>
    <w:p w14:paraId="35EE8B44" w14:textId="7DEEFF64" w:rsidR="00B620AC" w:rsidRPr="00B620AC" w:rsidRDefault="00B620AC" w:rsidP="00DD2600">
      <w:pPr>
        <w:pStyle w:val="ListParagraph"/>
        <w:numPr>
          <w:ilvl w:val="0"/>
          <w:numId w:val="49"/>
        </w:numPr>
        <w:tabs>
          <w:tab w:val="left" w:pos="0"/>
        </w:tabs>
        <w:rPr>
          <w:rFonts w:ascii="Times New Roman" w:hAnsi="Times New Roman"/>
          <w:b/>
          <w:sz w:val="20"/>
          <w:szCs w:val="20"/>
          <w:lang w:val="en-GB"/>
        </w:rPr>
      </w:pPr>
      <w:r w:rsidRPr="00B352D5">
        <w:rPr>
          <w:rFonts w:ascii="Times New Roman" w:hAnsi="Times New Roman"/>
          <w:sz w:val="20"/>
          <w:szCs w:val="20"/>
          <w:lang w:val="en-GB"/>
        </w:rPr>
        <w:t>nrofRBs</w:t>
      </w:r>
      <w:r w:rsidRPr="00B352D5">
        <w:rPr>
          <w:rFonts w:ascii="Times New Roman" w:hAnsi="Times New Roman"/>
          <w:b/>
          <w:sz w:val="20"/>
          <w:szCs w:val="20"/>
          <w:lang w:val="en-GB"/>
        </w:rPr>
        <w:t>,</w:t>
      </w:r>
    </w:p>
    <w:p w14:paraId="54C89FAE" w14:textId="77777777" w:rsidR="00B620AC" w:rsidRPr="00B620AC" w:rsidRDefault="00B620AC" w:rsidP="00B620AC">
      <w:pPr>
        <w:tabs>
          <w:tab w:val="left" w:pos="0"/>
        </w:tabs>
        <w:ind w:left="360" w:firstLine="0"/>
        <w:rPr>
          <w:b/>
          <w:lang w:val="en-GB"/>
        </w:rPr>
      </w:pPr>
    </w:p>
    <w:p w14:paraId="3CABC267" w14:textId="62FB4479" w:rsidR="00B620AC" w:rsidRDefault="00B620AC" w:rsidP="00B620AC">
      <w:pPr>
        <w:ind w:firstLine="0"/>
        <w:rPr>
          <w:lang w:val="en-GB"/>
        </w:rPr>
      </w:pPr>
      <w:r>
        <w:rPr>
          <w:lang w:val="en-GB"/>
        </w:rPr>
        <w:t>Also, there are some convergent views regarding SCS, BWP, and QCL configuration or determination.</w:t>
      </w:r>
    </w:p>
    <w:p w14:paraId="279C8EA4" w14:textId="77777777" w:rsidR="00B352D5" w:rsidRDefault="00B352D5" w:rsidP="00B620AC">
      <w:pPr>
        <w:ind w:firstLine="0"/>
        <w:rPr>
          <w:lang w:val="en-GB"/>
        </w:rPr>
      </w:pPr>
    </w:p>
    <w:p w14:paraId="25F9E773" w14:textId="1187F3B1" w:rsidR="00B620AC" w:rsidRDefault="00B620AC" w:rsidP="00B620AC">
      <w:pPr>
        <w:ind w:firstLine="0"/>
        <w:rPr>
          <w:lang w:val="en-GB"/>
        </w:rPr>
      </w:pPr>
      <w:r>
        <w:rPr>
          <w:lang w:val="en-GB"/>
        </w:rPr>
        <w:t>Therefore, the following potential proposals are suggested for the 2</w:t>
      </w:r>
      <w:r w:rsidRPr="00B620AC">
        <w:rPr>
          <w:vertAlign w:val="superscript"/>
          <w:lang w:val="en-GB"/>
        </w:rPr>
        <w:t>nd</w:t>
      </w:r>
      <w:r>
        <w:rPr>
          <w:lang w:val="en-GB"/>
        </w:rPr>
        <w:t xml:space="preserve"> round of discussion. </w:t>
      </w:r>
    </w:p>
    <w:p w14:paraId="0227A33B" w14:textId="77777777" w:rsidR="00A43C81" w:rsidRPr="00B620AC" w:rsidRDefault="00A43C81" w:rsidP="00B620AC">
      <w:pPr>
        <w:ind w:firstLine="0"/>
        <w:rPr>
          <w:lang w:val="en-GB"/>
        </w:rPr>
      </w:pPr>
    </w:p>
    <w:p w14:paraId="5AD6D5BC" w14:textId="5389974A" w:rsidR="00A43C81" w:rsidRPr="00E823ED" w:rsidRDefault="00A43C81" w:rsidP="00A43C81">
      <w:pPr>
        <w:ind w:firstLine="0"/>
        <w:rPr>
          <w:b/>
          <w:highlight w:val="yellow"/>
          <w:lang w:val="en-GB"/>
        </w:rPr>
      </w:pPr>
      <w:r>
        <w:rPr>
          <w:b/>
          <w:highlight w:val="yellow"/>
          <w:lang w:val="en-GB"/>
        </w:rPr>
        <w:t>Moderator proposal #4</w:t>
      </w:r>
    </w:p>
    <w:p w14:paraId="7ED2657C" w14:textId="77777777" w:rsidR="00A43C81" w:rsidRPr="00E823ED" w:rsidRDefault="00A43C81" w:rsidP="00A43C81">
      <w:pPr>
        <w:tabs>
          <w:tab w:val="left" w:pos="0"/>
        </w:tabs>
        <w:ind w:firstLine="0"/>
        <w:rPr>
          <w:rFonts w:eastAsia="SimSun"/>
          <w:b/>
          <w:lang w:val="en-GB"/>
        </w:rPr>
      </w:pPr>
      <w:r w:rsidRPr="00E823ED">
        <w:rPr>
          <w:rFonts w:eastAsia="SimSun"/>
          <w:b/>
          <w:lang w:val="en-GB"/>
        </w:rPr>
        <w:t>Configuration of TRS/CSI-RS occasion(s) for idle/inactive UEs include at least:</w:t>
      </w:r>
    </w:p>
    <w:p w14:paraId="688C49B2" w14:textId="77777777" w:rsidR="00A43C81" w:rsidRPr="00E823ED" w:rsidRDefault="00A43C81" w:rsidP="00DD2600">
      <w:pPr>
        <w:pStyle w:val="ListParagraph"/>
        <w:numPr>
          <w:ilvl w:val="0"/>
          <w:numId w:val="49"/>
        </w:numPr>
        <w:tabs>
          <w:tab w:val="left" w:pos="0"/>
        </w:tabs>
        <w:rPr>
          <w:rFonts w:ascii="Times New Roman" w:hAnsi="Times New Roman"/>
          <w:b/>
          <w:sz w:val="20"/>
          <w:szCs w:val="20"/>
          <w:lang w:val="en-GB"/>
        </w:rPr>
      </w:pPr>
      <w:r w:rsidRPr="00E823ED">
        <w:rPr>
          <w:rFonts w:ascii="Times New Roman" w:hAnsi="Times New Roman"/>
          <w:b/>
          <w:sz w:val="20"/>
          <w:szCs w:val="20"/>
          <w:lang w:val="en-GB"/>
        </w:rPr>
        <w:t>powerControlOffsetSS</w:t>
      </w:r>
      <w:r>
        <w:rPr>
          <w:rFonts w:ascii="Times New Roman" w:hAnsi="Times New Roman"/>
          <w:b/>
          <w:sz w:val="20"/>
          <w:szCs w:val="20"/>
          <w:lang w:val="en-GB"/>
        </w:rPr>
        <w:t>,</w:t>
      </w:r>
    </w:p>
    <w:p w14:paraId="68F4110C" w14:textId="77777777" w:rsidR="00A43C81" w:rsidRPr="00E823ED" w:rsidRDefault="00A43C81" w:rsidP="00DD2600">
      <w:pPr>
        <w:pStyle w:val="ListParagraph"/>
        <w:numPr>
          <w:ilvl w:val="0"/>
          <w:numId w:val="49"/>
        </w:numPr>
        <w:tabs>
          <w:tab w:val="left" w:pos="0"/>
        </w:tabs>
        <w:rPr>
          <w:rFonts w:ascii="Times New Roman" w:hAnsi="Times New Roman"/>
          <w:b/>
          <w:sz w:val="20"/>
          <w:szCs w:val="20"/>
          <w:lang w:val="en-GB"/>
        </w:rPr>
      </w:pPr>
      <w:r w:rsidRPr="00E823ED">
        <w:rPr>
          <w:rFonts w:ascii="Times New Roman" w:hAnsi="Times New Roman"/>
          <w:b/>
          <w:sz w:val="20"/>
          <w:szCs w:val="20"/>
          <w:lang w:val="en-GB"/>
        </w:rPr>
        <w:t>scramblingID</w:t>
      </w:r>
    </w:p>
    <w:p w14:paraId="763EDBF6" w14:textId="77777777" w:rsidR="00A43C81" w:rsidRPr="00E823ED" w:rsidRDefault="00A43C81" w:rsidP="00DD2600">
      <w:pPr>
        <w:pStyle w:val="ListParagraph"/>
        <w:numPr>
          <w:ilvl w:val="0"/>
          <w:numId w:val="49"/>
        </w:numPr>
        <w:tabs>
          <w:tab w:val="left" w:pos="0"/>
        </w:tabs>
        <w:rPr>
          <w:rFonts w:ascii="Times New Roman" w:hAnsi="Times New Roman"/>
          <w:b/>
          <w:sz w:val="20"/>
          <w:szCs w:val="20"/>
          <w:lang w:val="en-GB"/>
        </w:rPr>
      </w:pPr>
      <w:r w:rsidRPr="00E823ED">
        <w:rPr>
          <w:rFonts w:ascii="Times New Roman" w:hAnsi="Times New Roman"/>
          <w:b/>
          <w:sz w:val="20"/>
          <w:szCs w:val="20"/>
        </w:rPr>
        <w:t>firstOFDMSymbolInTimeDomain,</w:t>
      </w:r>
    </w:p>
    <w:p w14:paraId="64896E11" w14:textId="77777777" w:rsidR="00A43C81" w:rsidRPr="00E823ED" w:rsidRDefault="00A43C81" w:rsidP="00DD2600">
      <w:pPr>
        <w:pStyle w:val="ListParagraph"/>
        <w:numPr>
          <w:ilvl w:val="0"/>
          <w:numId w:val="49"/>
        </w:numPr>
        <w:tabs>
          <w:tab w:val="left" w:pos="0"/>
        </w:tabs>
        <w:rPr>
          <w:rFonts w:ascii="Times New Roman" w:hAnsi="Times New Roman"/>
          <w:b/>
          <w:sz w:val="20"/>
          <w:szCs w:val="20"/>
          <w:lang w:val="en-GB"/>
        </w:rPr>
      </w:pPr>
      <w:r w:rsidRPr="00E823ED">
        <w:rPr>
          <w:rFonts w:ascii="Times New Roman" w:hAnsi="Times New Roman"/>
          <w:b/>
          <w:sz w:val="20"/>
          <w:szCs w:val="20"/>
        </w:rPr>
        <w:t>startingRB</w:t>
      </w:r>
      <w:r>
        <w:rPr>
          <w:rFonts w:ascii="Times New Roman" w:hAnsi="Times New Roman"/>
          <w:b/>
          <w:sz w:val="20"/>
          <w:szCs w:val="20"/>
        </w:rPr>
        <w:t>.</w:t>
      </w:r>
    </w:p>
    <w:p w14:paraId="07506C34" w14:textId="77777777" w:rsidR="00A43C81" w:rsidRPr="00E823ED" w:rsidRDefault="00A43C81" w:rsidP="00DD2600">
      <w:pPr>
        <w:pStyle w:val="ListParagraph"/>
        <w:numPr>
          <w:ilvl w:val="0"/>
          <w:numId w:val="49"/>
        </w:numPr>
        <w:tabs>
          <w:tab w:val="left" w:pos="0"/>
        </w:tabs>
        <w:rPr>
          <w:rFonts w:ascii="Times New Roman" w:hAnsi="Times New Roman"/>
          <w:b/>
          <w:sz w:val="20"/>
          <w:szCs w:val="20"/>
          <w:lang w:val="en-GB"/>
        </w:rPr>
      </w:pPr>
      <w:r w:rsidRPr="00E823ED">
        <w:rPr>
          <w:rFonts w:ascii="Times New Roman" w:hAnsi="Times New Roman"/>
          <w:b/>
          <w:sz w:val="20"/>
          <w:szCs w:val="20"/>
        </w:rPr>
        <w:t>nrofRBs</w:t>
      </w:r>
      <w:r>
        <w:rPr>
          <w:rFonts w:ascii="Times New Roman" w:hAnsi="Times New Roman"/>
          <w:b/>
          <w:sz w:val="20"/>
          <w:szCs w:val="20"/>
        </w:rPr>
        <w:t>,</w:t>
      </w:r>
    </w:p>
    <w:p w14:paraId="3353BB31" w14:textId="77777777" w:rsidR="00A43C81" w:rsidRPr="00E823ED" w:rsidRDefault="00A43C81" w:rsidP="00DD2600">
      <w:pPr>
        <w:pStyle w:val="ListParagraph"/>
        <w:numPr>
          <w:ilvl w:val="0"/>
          <w:numId w:val="49"/>
        </w:numPr>
        <w:tabs>
          <w:tab w:val="left" w:pos="0"/>
        </w:tabs>
        <w:rPr>
          <w:rFonts w:ascii="Times New Roman" w:hAnsi="Times New Roman"/>
          <w:b/>
          <w:sz w:val="20"/>
          <w:szCs w:val="20"/>
          <w:lang w:val="en-GB"/>
        </w:rPr>
      </w:pPr>
      <w:r w:rsidRPr="00E823ED">
        <w:rPr>
          <w:rFonts w:ascii="Times New Roman" w:hAnsi="Times New Roman"/>
          <w:b/>
          <w:sz w:val="20"/>
          <w:szCs w:val="20"/>
          <w:lang w:val="en-GB"/>
        </w:rPr>
        <w:t>FFS other parameters</w:t>
      </w:r>
    </w:p>
    <w:p w14:paraId="2E411866" w14:textId="77777777" w:rsidR="00A43C81" w:rsidRPr="00007CF2" w:rsidRDefault="00A43C81" w:rsidP="00DD2600">
      <w:pPr>
        <w:pStyle w:val="ListParagraph"/>
        <w:numPr>
          <w:ilvl w:val="0"/>
          <w:numId w:val="49"/>
        </w:numPr>
        <w:tabs>
          <w:tab w:val="left" w:pos="0"/>
        </w:tabs>
        <w:rPr>
          <w:rFonts w:ascii="Times New Roman" w:hAnsi="Times New Roman"/>
          <w:b/>
          <w:sz w:val="20"/>
          <w:szCs w:val="20"/>
          <w:lang w:val="en-GB"/>
        </w:rPr>
      </w:pPr>
      <w:r w:rsidRPr="00E823ED">
        <w:rPr>
          <w:rFonts w:ascii="Times New Roman" w:hAnsi="Times New Roman"/>
          <w:b/>
          <w:sz w:val="20"/>
          <w:szCs w:val="20"/>
          <w:lang w:val="en-GB"/>
        </w:rPr>
        <w:t>FFS applicable values</w:t>
      </w:r>
    </w:p>
    <w:p w14:paraId="48DC52F6" w14:textId="22F87D5D" w:rsidR="00B620AC" w:rsidRDefault="00B620AC" w:rsidP="00B620AC">
      <w:pPr>
        <w:ind w:firstLine="0"/>
        <w:rPr>
          <w:b/>
          <w:highlight w:val="yellow"/>
          <w:lang w:val="en-GB"/>
        </w:rPr>
      </w:pPr>
    </w:p>
    <w:p w14:paraId="1FF129B1" w14:textId="77777777" w:rsidR="00B352D5" w:rsidRDefault="00B352D5" w:rsidP="00B352D5">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B352D5" w14:paraId="5958ED7E" w14:textId="77777777" w:rsidTr="00B352D5">
        <w:trPr>
          <w:trHeight w:val="435"/>
        </w:trPr>
        <w:tc>
          <w:tcPr>
            <w:tcW w:w="1370" w:type="dxa"/>
            <w:shd w:val="clear" w:color="auto" w:fill="EEECE1" w:themeFill="background2"/>
          </w:tcPr>
          <w:p w14:paraId="01D93FAD" w14:textId="77777777" w:rsidR="00B352D5" w:rsidRDefault="00B352D5" w:rsidP="00B352D5">
            <w:pPr>
              <w:spacing w:after="120"/>
              <w:ind w:firstLine="0"/>
              <w:rPr>
                <w:b/>
                <w:bCs/>
              </w:rPr>
            </w:pPr>
            <w:r>
              <w:rPr>
                <w:b/>
                <w:bCs/>
              </w:rPr>
              <w:t xml:space="preserve">Company </w:t>
            </w:r>
          </w:p>
        </w:tc>
        <w:tc>
          <w:tcPr>
            <w:tcW w:w="1460" w:type="dxa"/>
            <w:shd w:val="clear" w:color="auto" w:fill="EEECE1" w:themeFill="background2"/>
          </w:tcPr>
          <w:p w14:paraId="066C7132" w14:textId="77777777" w:rsidR="00B352D5" w:rsidRDefault="00B352D5" w:rsidP="00B352D5">
            <w:pPr>
              <w:spacing w:after="120"/>
              <w:ind w:firstLine="0"/>
              <w:rPr>
                <w:b/>
                <w:bCs/>
              </w:rPr>
            </w:pPr>
            <w:r>
              <w:rPr>
                <w:b/>
                <w:bCs/>
              </w:rPr>
              <w:t>Agree? (Y/N)</w:t>
            </w:r>
          </w:p>
        </w:tc>
        <w:tc>
          <w:tcPr>
            <w:tcW w:w="6906" w:type="dxa"/>
            <w:shd w:val="clear" w:color="auto" w:fill="EEECE1" w:themeFill="background2"/>
          </w:tcPr>
          <w:p w14:paraId="093F3821" w14:textId="77777777" w:rsidR="00B352D5" w:rsidRDefault="00B352D5" w:rsidP="00B352D5">
            <w:pPr>
              <w:spacing w:after="120"/>
              <w:ind w:firstLine="196"/>
              <w:rPr>
                <w:b/>
                <w:bCs/>
              </w:rPr>
            </w:pPr>
            <w:r>
              <w:rPr>
                <w:rFonts w:hint="eastAsia"/>
                <w:b/>
                <w:bCs/>
              </w:rPr>
              <w:t>C</w:t>
            </w:r>
            <w:r>
              <w:rPr>
                <w:b/>
                <w:bCs/>
              </w:rPr>
              <w:t>omments</w:t>
            </w:r>
          </w:p>
        </w:tc>
      </w:tr>
      <w:tr w:rsidR="00B352D5" w14:paraId="2A94A34C" w14:textId="77777777" w:rsidTr="00B352D5">
        <w:trPr>
          <w:trHeight w:val="448"/>
        </w:trPr>
        <w:tc>
          <w:tcPr>
            <w:tcW w:w="1370" w:type="dxa"/>
          </w:tcPr>
          <w:p w14:paraId="439BEF77" w14:textId="083EB51A" w:rsidR="00B352D5" w:rsidRDefault="003B2F51" w:rsidP="00B352D5">
            <w:pPr>
              <w:spacing w:after="120"/>
            </w:pPr>
            <w:r>
              <w:t>CATT</w:t>
            </w:r>
          </w:p>
        </w:tc>
        <w:tc>
          <w:tcPr>
            <w:tcW w:w="1460" w:type="dxa"/>
          </w:tcPr>
          <w:p w14:paraId="503E825E" w14:textId="2B609D28" w:rsidR="00B352D5" w:rsidRDefault="003B2F51" w:rsidP="00B352D5">
            <w:pPr>
              <w:spacing w:after="120"/>
              <w:ind w:firstLine="0"/>
            </w:pPr>
            <w:r>
              <w:t>Y</w:t>
            </w:r>
          </w:p>
        </w:tc>
        <w:tc>
          <w:tcPr>
            <w:tcW w:w="6906" w:type="dxa"/>
          </w:tcPr>
          <w:p w14:paraId="5F751ADE" w14:textId="1BF214B4" w:rsidR="00B352D5" w:rsidRDefault="00B352D5" w:rsidP="00B352D5">
            <w:pPr>
              <w:spacing w:after="120"/>
              <w:ind w:firstLine="0"/>
            </w:pPr>
          </w:p>
        </w:tc>
      </w:tr>
      <w:tr w:rsidR="00B352D5" w14:paraId="72E67230" w14:textId="77777777" w:rsidTr="00B352D5">
        <w:trPr>
          <w:trHeight w:val="448"/>
        </w:trPr>
        <w:tc>
          <w:tcPr>
            <w:tcW w:w="1370" w:type="dxa"/>
          </w:tcPr>
          <w:p w14:paraId="71872D91" w14:textId="5130B9F7" w:rsidR="00B352D5" w:rsidRDefault="00030AD0" w:rsidP="00B352D5">
            <w:pPr>
              <w:spacing w:after="120"/>
            </w:pPr>
            <w:r>
              <w:t>Qualcomm</w:t>
            </w:r>
          </w:p>
        </w:tc>
        <w:tc>
          <w:tcPr>
            <w:tcW w:w="1460" w:type="dxa"/>
          </w:tcPr>
          <w:p w14:paraId="69EC18D2" w14:textId="555B09A7" w:rsidR="00B352D5" w:rsidRDefault="00030AD0" w:rsidP="00B352D5">
            <w:pPr>
              <w:spacing w:after="120"/>
              <w:ind w:firstLine="0"/>
            </w:pPr>
            <w:r>
              <w:t>Y</w:t>
            </w:r>
          </w:p>
        </w:tc>
        <w:tc>
          <w:tcPr>
            <w:tcW w:w="6906" w:type="dxa"/>
          </w:tcPr>
          <w:p w14:paraId="218127F4" w14:textId="77777777" w:rsidR="00B352D5" w:rsidRDefault="00B352D5" w:rsidP="00B352D5">
            <w:pPr>
              <w:spacing w:after="120"/>
              <w:ind w:firstLine="0"/>
            </w:pPr>
          </w:p>
        </w:tc>
      </w:tr>
    </w:tbl>
    <w:p w14:paraId="23019624" w14:textId="326585AF" w:rsidR="00B352D5" w:rsidRDefault="00B352D5" w:rsidP="00B620AC">
      <w:pPr>
        <w:ind w:firstLine="0"/>
        <w:rPr>
          <w:b/>
          <w:highlight w:val="yellow"/>
          <w:lang w:val="en-GB"/>
        </w:rPr>
      </w:pPr>
    </w:p>
    <w:p w14:paraId="30E9BCEE" w14:textId="3DE7EB96" w:rsidR="00B620AC" w:rsidRPr="00E823ED" w:rsidRDefault="00A43C81" w:rsidP="00B620AC">
      <w:pPr>
        <w:ind w:firstLine="0"/>
        <w:rPr>
          <w:b/>
          <w:lang w:val="en-GB"/>
        </w:rPr>
      </w:pPr>
      <w:r>
        <w:rPr>
          <w:b/>
          <w:highlight w:val="yellow"/>
          <w:lang w:val="en-GB"/>
        </w:rPr>
        <w:t>Moderator proposal #5</w:t>
      </w:r>
    </w:p>
    <w:p w14:paraId="1201CDFB" w14:textId="77777777" w:rsidR="00B620AC" w:rsidRPr="00E823ED" w:rsidRDefault="00B620AC" w:rsidP="00B620AC">
      <w:pPr>
        <w:ind w:firstLine="0"/>
        <w:rPr>
          <w:rFonts w:eastAsia="SimSun"/>
          <w:b/>
          <w:lang w:val="en-GB"/>
        </w:rPr>
      </w:pPr>
      <w:r w:rsidRPr="00E823ED">
        <w:rPr>
          <w:rFonts w:eastAsia="SimSun"/>
          <w:b/>
          <w:lang w:val="en-GB"/>
        </w:rPr>
        <w:t xml:space="preserve">The SCS configuration of TRS/CSI-RS occasion(s) for idle/inactive UEs can be </w:t>
      </w:r>
      <w:r w:rsidRPr="00E823ED">
        <w:rPr>
          <w:b/>
          <w:lang w:val="en-GB"/>
        </w:rPr>
        <w:t>discussed and down-selected from following alternatives:</w:t>
      </w:r>
    </w:p>
    <w:p w14:paraId="6A47CFA7" w14:textId="77777777" w:rsidR="00B620AC" w:rsidRPr="00E823ED" w:rsidRDefault="00B620AC" w:rsidP="00DD2600">
      <w:pPr>
        <w:pStyle w:val="ListParagraph"/>
        <w:numPr>
          <w:ilvl w:val="0"/>
          <w:numId w:val="51"/>
        </w:numPr>
        <w:tabs>
          <w:tab w:val="left" w:pos="0"/>
        </w:tabs>
        <w:rPr>
          <w:rFonts w:ascii="Times New Roman" w:eastAsia="SimSun" w:hAnsi="Times New Roman"/>
          <w:b/>
          <w:sz w:val="20"/>
          <w:szCs w:val="20"/>
          <w:lang w:val="en-GB"/>
        </w:rPr>
      </w:pPr>
      <w:r w:rsidRPr="00E823ED">
        <w:rPr>
          <w:rFonts w:ascii="Times New Roman" w:eastAsia="SimSun" w:hAnsi="Times New Roman"/>
          <w:b/>
          <w:sz w:val="20"/>
          <w:szCs w:val="20"/>
          <w:lang w:val="en-GB"/>
        </w:rPr>
        <w:t>Alt1: same as initial BWP</w:t>
      </w:r>
    </w:p>
    <w:p w14:paraId="5FF61FB8" w14:textId="77777777" w:rsidR="00B620AC" w:rsidRPr="00E823ED" w:rsidRDefault="00B620AC" w:rsidP="00DD2600">
      <w:pPr>
        <w:pStyle w:val="ListParagraph"/>
        <w:numPr>
          <w:ilvl w:val="0"/>
          <w:numId w:val="51"/>
        </w:numPr>
        <w:tabs>
          <w:tab w:val="left" w:pos="0"/>
        </w:tabs>
        <w:rPr>
          <w:rFonts w:ascii="Times New Roman" w:eastAsia="SimSun" w:hAnsi="Times New Roman"/>
          <w:b/>
          <w:sz w:val="20"/>
          <w:szCs w:val="20"/>
          <w:lang w:val="en-GB"/>
        </w:rPr>
      </w:pPr>
      <w:r w:rsidRPr="00E823ED">
        <w:rPr>
          <w:rFonts w:ascii="Times New Roman" w:eastAsia="SimSun" w:hAnsi="Times New Roman"/>
          <w:b/>
          <w:sz w:val="20"/>
          <w:szCs w:val="20"/>
          <w:lang w:val="en-GB"/>
        </w:rPr>
        <w:t xml:space="preserve">Alt2: configurable parameter </w:t>
      </w:r>
    </w:p>
    <w:p w14:paraId="005C2679" w14:textId="0FF612E8" w:rsidR="00B620AC" w:rsidRDefault="00B620AC" w:rsidP="00DD2600">
      <w:pPr>
        <w:pStyle w:val="ListParagraph"/>
        <w:numPr>
          <w:ilvl w:val="0"/>
          <w:numId w:val="51"/>
        </w:numPr>
        <w:tabs>
          <w:tab w:val="left" w:pos="0"/>
        </w:tabs>
        <w:rPr>
          <w:rFonts w:ascii="Times New Roman" w:eastAsia="SimSun" w:hAnsi="Times New Roman"/>
          <w:b/>
          <w:sz w:val="20"/>
          <w:szCs w:val="20"/>
          <w:lang w:val="en-GB"/>
        </w:rPr>
      </w:pPr>
      <w:r w:rsidRPr="00E823ED">
        <w:rPr>
          <w:rFonts w:ascii="Times New Roman" w:eastAsia="SimSun" w:hAnsi="Times New Roman"/>
          <w:b/>
          <w:sz w:val="20"/>
          <w:szCs w:val="20"/>
          <w:lang w:val="en-GB"/>
        </w:rPr>
        <w:t xml:space="preserve">Alt3: fixed </w:t>
      </w:r>
    </w:p>
    <w:p w14:paraId="6E4016A9" w14:textId="77777777" w:rsidR="00B352D5" w:rsidRPr="00B352D5" w:rsidRDefault="00B352D5" w:rsidP="00B352D5">
      <w:pPr>
        <w:pStyle w:val="ListParagraph"/>
        <w:tabs>
          <w:tab w:val="left" w:pos="0"/>
        </w:tabs>
        <w:ind w:firstLine="0"/>
        <w:rPr>
          <w:rFonts w:ascii="Times New Roman" w:eastAsia="SimSun" w:hAnsi="Times New Roman"/>
          <w:b/>
          <w:sz w:val="20"/>
          <w:szCs w:val="20"/>
          <w:lang w:val="en-GB"/>
        </w:rPr>
      </w:pPr>
    </w:p>
    <w:p w14:paraId="03042ECF" w14:textId="77777777" w:rsidR="00B352D5" w:rsidRDefault="00B352D5" w:rsidP="00B352D5">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B352D5" w14:paraId="44651CD1" w14:textId="77777777" w:rsidTr="00B352D5">
        <w:trPr>
          <w:trHeight w:val="435"/>
        </w:trPr>
        <w:tc>
          <w:tcPr>
            <w:tcW w:w="1370" w:type="dxa"/>
            <w:shd w:val="clear" w:color="auto" w:fill="EEECE1" w:themeFill="background2"/>
          </w:tcPr>
          <w:p w14:paraId="52847D49" w14:textId="77777777" w:rsidR="00B352D5" w:rsidRDefault="00B352D5" w:rsidP="00B352D5">
            <w:pPr>
              <w:spacing w:after="120"/>
              <w:ind w:firstLine="0"/>
              <w:rPr>
                <w:b/>
                <w:bCs/>
              </w:rPr>
            </w:pPr>
            <w:r>
              <w:rPr>
                <w:b/>
                <w:bCs/>
              </w:rPr>
              <w:t xml:space="preserve">Company </w:t>
            </w:r>
          </w:p>
        </w:tc>
        <w:tc>
          <w:tcPr>
            <w:tcW w:w="1460" w:type="dxa"/>
            <w:shd w:val="clear" w:color="auto" w:fill="EEECE1" w:themeFill="background2"/>
          </w:tcPr>
          <w:p w14:paraId="3FC73B4E" w14:textId="77777777" w:rsidR="00B352D5" w:rsidRDefault="00B352D5" w:rsidP="00B352D5">
            <w:pPr>
              <w:spacing w:after="120"/>
              <w:ind w:firstLine="0"/>
              <w:rPr>
                <w:b/>
                <w:bCs/>
              </w:rPr>
            </w:pPr>
            <w:r>
              <w:rPr>
                <w:b/>
                <w:bCs/>
              </w:rPr>
              <w:t>Agree? (Y/N)</w:t>
            </w:r>
          </w:p>
        </w:tc>
        <w:tc>
          <w:tcPr>
            <w:tcW w:w="6906" w:type="dxa"/>
            <w:shd w:val="clear" w:color="auto" w:fill="EEECE1" w:themeFill="background2"/>
          </w:tcPr>
          <w:p w14:paraId="593AEB63" w14:textId="77777777" w:rsidR="00B352D5" w:rsidRDefault="00B352D5" w:rsidP="00B352D5">
            <w:pPr>
              <w:spacing w:after="120"/>
              <w:ind w:firstLine="196"/>
              <w:rPr>
                <w:b/>
                <w:bCs/>
              </w:rPr>
            </w:pPr>
            <w:r>
              <w:rPr>
                <w:rFonts w:hint="eastAsia"/>
                <w:b/>
                <w:bCs/>
              </w:rPr>
              <w:t>C</w:t>
            </w:r>
            <w:r>
              <w:rPr>
                <w:b/>
                <w:bCs/>
              </w:rPr>
              <w:t>omments</w:t>
            </w:r>
          </w:p>
        </w:tc>
      </w:tr>
      <w:tr w:rsidR="00B352D5" w14:paraId="080798E2" w14:textId="77777777" w:rsidTr="00B352D5">
        <w:trPr>
          <w:trHeight w:val="448"/>
        </w:trPr>
        <w:tc>
          <w:tcPr>
            <w:tcW w:w="1370" w:type="dxa"/>
          </w:tcPr>
          <w:p w14:paraId="760F4E52" w14:textId="33CE5246" w:rsidR="00B352D5" w:rsidRDefault="003B2F51" w:rsidP="00B352D5">
            <w:pPr>
              <w:spacing w:after="120"/>
            </w:pPr>
            <w:r>
              <w:t>CATT</w:t>
            </w:r>
          </w:p>
        </w:tc>
        <w:tc>
          <w:tcPr>
            <w:tcW w:w="1460" w:type="dxa"/>
          </w:tcPr>
          <w:p w14:paraId="443C9C2C" w14:textId="498E219D" w:rsidR="00B352D5" w:rsidRDefault="003B2F51" w:rsidP="00B352D5">
            <w:pPr>
              <w:spacing w:after="120"/>
              <w:ind w:firstLine="0"/>
            </w:pPr>
            <w:r>
              <w:t>Alt-1</w:t>
            </w:r>
          </w:p>
        </w:tc>
        <w:tc>
          <w:tcPr>
            <w:tcW w:w="6906" w:type="dxa"/>
          </w:tcPr>
          <w:p w14:paraId="64400B8A" w14:textId="5BFBFFCB" w:rsidR="00B352D5" w:rsidRDefault="003B2F51" w:rsidP="00B352D5">
            <w:pPr>
              <w:spacing w:after="120"/>
              <w:ind w:firstLine="0"/>
            </w:pPr>
            <w:r>
              <w:t xml:space="preserve">It is unrealistic to ask IDLE/Inactive to switch </w:t>
            </w:r>
            <w:r w:rsidR="00326E3F">
              <w:t>BWP for TRS/CSI-RS</w:t>
            </w:r>
          </w:p>
        </w:tc>
      </w:tr>
      <w:tr w:rsidR="00B352D5" w14:paraId="1990C02D" w14:textId="77777777" w:rsidTr="00B352D5">
        <w:trPr>
          <w:trHeight w:val="448"/>
        </w:trPr>
        <w:tc>
          <w:tcPr>
            <w:tcW w:w="1370" w:type="dxa"/>
          </w:tcPr>
          <w:p w14:paraId="2680D139" w14:textId="635B5BDF" w:rsidR="00B352D5" w:rsidRDefault="0091313F" w:rsidP="00B352D5">
            <w:pPr>
              <w:spacing w:after="120"/>
            </w:pPr>
            <w:r>
              <w:lastRenderedPageBreak/>
              <w:t>Qualcomm</w:t>
            </w:r>
          </w:p>
        </w:tc>
        <w:tc>
          <w:tcPr>
            <w:tcW w:w="1460" w:type="dxa"/>
          </w:tcPr>
          <w:p w14:paraId="36E7373F" w14:textId="4078DF56" w:rsidR="00B352D5" w:rsidRDefault="00236E73" w:rsidP="00B352D5">
            <w:pPr>
              <w:spacing w:after="120"/>
              <w:ind w:firstLine="0"/>
            </w:pPr>
            <w:r>
              <w:t>Alt-1</w:t>
            </w:r>
          </w:p>
        </w:tc>
        <w:tc>
          <w:tcPr>
            <w:tcW w:w="6906" w:type="dxa"/>
          </w:tcPr>
          <w:p w14:paraId="7EB1BD73" w14:textId="51A24493" w:rsidR="00236E73" w:rsidRDefault="00236E73" w:rsidP="00B352D5">
            <w:pPr>
              <w:spacing w:after="120"/>
              <w:ind w:firstLine="0"/>
            </w:pPr>
            <w:r>
              <w:t>We support Alt-1.</w:t>
            </w:r>
          </w:p>
          <w:p w14:paraId="240EC3A3" w14:textId="781CA9F9" w:rsidR="00B352D5" w:rsidRDefault="0091313F" w:rsidP="00B352D5">
            <w:pPr>
              <w:spacing w:after="120"/>
              <w:ind w:firstLine="0"/>
            </w:pPr>
            <w:r>
              <w:t>There are basically two options for TRS SCS:</w:t>
            </w:r>
          </w:p>
          <w:p w14:paraId="2C249636" w14:textId="77777777" w:rsidR="0091313F" w:rsidRPr="0091313F" w:rsidRDefault="0091313F" w:rsidP="00DD2600">
            <w:pPr>
              <w:pStyle w:val="ListParagraph"/>
              <w:numPr>
                <w:ilvl w:val="0"/>
                <w:numId w:val="60"/>
              </w:numPr>
              <w:spacing w:after="120"/>
              <w:rPr>
                <w:rFonts w:ascii="Times New Roman" w:hAnsi="Times New Roman"/>
                <w:sz w:val="20"/>
                <w:szCs w:val="20"/>
              </w:rPr>
            </w:pPr>
            <w:r w:rsidRPr="0091313F">
              <w:rPr>
                <w:rFonts w:ascii="Times New Roman" w:hAnsi="Times New Roman"/>
                <w:sz w:val="20"/>
                <w:szCs w:val="20"/>
              </w:rPr>
              <w:t>Follow SSB</w:t>
            </w:r>
          </w:p>
          <w:p w14:paraId="77C62B4D" w14:textId="592D940B" w:rsidR="0091313F" w:rsidRDefault="0091313F" w:rsidP="00DD2600">
            <w:pPr>
              <w:pStyle w:val="ListParagraph"/>
              <w:numPr>
                <w:ilvl w:val="0"/>
                <w:numId w:val="60"/>
              </w:numPr>
              <w:spacing w:after="120"/>
              <w:rPr>
                <w:rFonts w:ascii="Times New Roman" w:hAnsi="Times New Roman"/>
                <w:sz w:val="20"/>
                <w:szCs w:val="20"/>
              </w:rPr>
            </w:pPr>
            <w:r w:rsidRPr="0091313F">
              <w:rPr>
                <w:rFonts w:ascii="Times New Roman" w:hAnsi="Times New Roman"/>
                <w:sz w:val="20"/>
                <w:szCs w:val="20"/>
              </w:rPr>
              <w:t>Follow initial BWP</w:t>
            </w:r>
          </w:p>
          <w:p w14:paraId="44953F44" w14:textId="3A131947" w:rsidR="00236E73" w:rsidRPr="00236E73" w:rsidRDefault="00236E73" w:rsidP="00236E73">
            <w:pPr>
              <w:spacing w:after="120"/>
              <w:ind w:firstLine="0"/>
            </w:pPr>
            <w:r>
              <w:t>It is more reasonable to us that the processing of TRS/CSI-RS follows initial DL BWP processing.</w:t>
            </w:r>
            <w:r w:rsidR="00AE2ED9">
              <w:t xml:space="preserve"> However, we want to point out the potential </w:t>
            </w:r>
            <w:r w:rsidR="007626E3">
              <w:t>switching delay between different SCS.</w:t>
            </w:r>
          </w:p>
          <w:p w14:paraId="5F3F46EC" w14:textId="270B5407" w:rsidR="0091313F" w:rsidRDefault="0091313F" w:rsidP="0091313F">
            <w:pPr>
              <w:spacing w:after="120"/>
              <w:ind w:firstLine="0"/>
            </w:pPr>
            <w:r>
              <w:t xml:space="preserve">Currently even SSB and initial DL BWP may have different SCS. </w:t>
            </w:r>
            <w:r w:rsidR="00437CF0">
              <w:t>For</w:t>
            </w:r>
            <w:r>
              <w:t xml:space="preserve"> BWP switching, certain time delay is needed for UE to switch from one BWP with one SCS to another BWP with another SCS. For SSB design, this delay should have been considered. For TRS/CSI-RS, time domain gap between TRS/CSI-RS for connected mode UE and SSB or PO is general</w:t>
            </w:r>
            <w:r w:rsidR="00621A56">
              <w:t>ly</w:t>
            </w:r>
            <w:r>
              <w:t xml:space="preserve"> not fixed. Then we should know whether there is sufficient gap for UE to switch between SSB and TRS/CSI-RS</w:t>
            </w:r>
            <w:r w:rsidR="00016CFF">
              <w:t xml:space="preserve"> if they have different SCS, or between</w:t>
            </w:r>
            <w:r>
              <w:t xml:space="preserve"> TRS/CSI-RS and PO if </w:t>
            </w:r>
            <w:r w:rsidR="00016CFF">
              <w:t>they have different SCS</w:t>
            </w:r>
            <w:r>
              <w:t>. This could fall in RAN4’s area.</w:t>
            </w:r>
            <w:r w:rsidR="00D14A5E">
              <w:t xml:space="preserve"> </w:t>
            </w:r>
            <w:r w:rsidR="001E206D">
              <w:t>M</w:t>
            </w:r>
            <w:r w:rsidR="00D14A5E">
              <w:t>ore</w:t>
            </w:r>
            <w:r w:rsidR="001E206D">
              <w:t xml:space="preserve"> carful</w:t>
            </w:r>
            <w:r w:rsidR="00D14A5E">
              <w:t xml:space="preserve"> discussion and study </w:t>
            </w:r>
            <w:r w:rsidR="00BF7004">
              <w:t>could be useful</w:t>
            </w:r>
            <w:r w:rsidR="00D14A5E">
              <w:t xml:space="preserve"> before this can be</w:t>
            </w:r>
            <w:r w:rsidR="00772A4D">
              <w:t xml:space="preserve"> finally</w:t>
            </w:r>
            <w:r w:rsidR="00D14A5E">
              <w:t xml:space="preserve"> decided.</w:t>
            </w:r>
          </w:p>
        </w:tc>
      </w:tr>
    </w:tbl>
    <w:p w14:paraId="0EC1B4A9" w14:textId="77777777" w:rsidR="00B352D5" w:rsidRDefault="00B352D5" w:rsidP="00B620AC">
      <w:pPr>
        <w:tabs>
          <w:tab w:val="left" w:pos="0"/>
        </w:tabs>
        <w:ind w:firstLine="0"/>
        <w:rPr>
          <w:b/>
          <w:lang w:val="en-GB"/>
        </w:rPr>
      </w:pPr>
    </w:p>
    <w:p w14:paraId="6A3C9113" w14:textId="5F323A5A" w:rsidR="00B620AC" w:rsidRPr="00E823ED" w:rsidRDefault="00A43C81" w:rsidP="00B620AC">
      <w:pPr>
        <w:ind w:firstLine="0"/>
        <w:rPr>
          <w:b/>
          <w:lang w:val="en-GB"/>
        </w:rPr>
      </w:pPr>
      <w:r>
        <w:rPr>
          <w:b/>
          <w:highlight w:val="yellow"/>
          <w:lang w:val="en-GB"/>
        </w:rPr>
        <w:t>Moderator proposal #6</w:t>
      </w:r>
    </w:p>
    <w:p w14:paraId="7FF02F7F" w14:textId="2C5F1010" w:rsidR="00A43C81" w:rsidRPr="00A43C81" w:rsidRDefault="00B620AC" w:rsidP="00A43C81">
      <w:pPr>
        <w:ind w:firstLine="0"/>
        <w:rPr>
          <w:b/>
          <w:bCs/>
          <w:lang w:val="en-GB"/>
        </w:rPr>
      </w:pPr>
      <w:r w:rsidRPr="00A43C81">
        <w:rPr>
          <w:rFonts w:eastAsia="SimSun"/>
          <w:b/>
          <w:lang w:val="en-GB"/>
        </w:rPr>
        <w:t xml:space="preserve">The BWP of TRS/CSI-RS occasion(s) for idle/inactive UEs </w:t>
      </w:r>
      <w:r w:rsidR="00A43C81" w:rsidRPr="00A43C81">
        <w:rPr>
          <w:b/>
          <w:bCs/>
          <w:lang w:val="en-GB"/>
        </w:rPr>
        <w:t>is discussed and down-selected from following alternatives:</w:t>
      </w:r>
    </w:p>
    <w:p w14:paraId="55F7F679" w14:textId="27EA77A4" w:rsidR="00A43C81" w:rsidRPr="00A43C81" w:rsidRDefault="00A43C81" w:rsidP="00DD2600">
      <w:pPr>
        <w:pStyle w:val="ListParagraph"/>
        <w:numPr>
          <w:ilvl w:val="0"/>
          <w:numId w:val="53"/>
        </w:numPr>
        <w:rPr>
          <w:b/>
          <w:bCs/>
          <w:lang w:val="en-GB"/>
        </w:rPr>
      </w:pPr>
      <w:r w:rsidRPr="00A43C81">
        <w:rPr>
          <w:b/>
          <w:bCs/>
          <w:lang w:val="en-GB"/>
        </w:rPr>
        <w:t>Alt1: initial BWP</w:t>
      </w:r>
    </w:p>
    <w:p w14:paraId="03073B3E" w14:textId="706221E5" w:rsidR="00B620AC" w:rsidRDefault="00A43C81" w:rsidP="00DD2600">
      <w:pPr>
        <w:pStyle w:val="ListParagraph"/>
        <w:numPr>
          <w:ilvl w:val="0"/>
          <w:numId w:val="53"/>
        </w:numPr>
        <w:rPr>
          <w:b/>
          <w:bCs/>
          <w:lang w:val="en-GB"/>
        </w:rPr>
      </w:pPr>
      <w:r w:rsidRPr="00A43C81">
        <w:rPr>
          <w:b/>
          <w:bCs/>
          <w:lang w:val="en-GB"/>
        </w:rPr>
        <w:t xml:space="preserve">Alt2: configurable </w:t>
      </w:r>
    </w:p>
    <w:p w14:paraId="7FBB51FD" w14:textId="77777777" w:rsidR="00B352D5" w:rsidRPr="00B352D5" w:rsidRDefault="00B352D5" w:rsidP="00B352D5">
      <w:pPr>
        <w:pStyle w:val="ListParagraph"/>
        <w:ind w:left="920" w:firstLine="0"/>
        <w:rPr>
          <w:b/>
          <w:bCs/>
          <w:lang w:val="en-GB"/>
        </w:rPr>
      </w:pPr>
    </w:p>
    <w:p w14:paraId="72458F54" w14:textId="77777777" w:rsidR="00B352D5" w:rsidRDefault="00B352D5" w:rsidP="00B352D5">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B352D5" w14:paraId="2709BBA2" w14:textId="77777777" w:rsidTr="00B352D5">
        <w:trPr>
          <w:trHeight w:val="435"/>
        </w:trPr>
        <w:tc>
          <w:tcPr>
            <w:tcW w:w="1370" w:type="dxa"/>
            <w:shd w:val="clear" w:color="auto" w:fill="EEECE1" w:themeFill="background2"/>
          </w:tcPr>
          <w:p w14:paraId="71988BD0" w14:textId="77777777" w:rsidR="00B352D5" w:rsidRDefault="00B352D5" w:rsidP="00B352D5">
            <w:pPr>
              <w:spacing w:after="120"/>
              <w:ind w:firstLine="0"/>
              <w:rPr>
                <w:b/>
                <w:bCs/>
              </w:rPr>
            </w:pPr>
            <w:r>
              <w:rPr>
                <w:b/>
                <w:bCs/>
              </w:rPr>
              <w:t xml:space="preserve">Company </w:t>
            </w:r>
          </w:p>
        </w:tc>
        <w:tc>
          <w:tcPr>
            <w:tcW w:w="1460" w:type="dxa"/>
            <w:shd w:val="clear" w:color="auto" w:fill="EEECE1" w:themeFill="background2"/>
          </w:tcPr>
          <w:p w14:paraId="0438A5F9" w14:textId="77777777" w:rsidR="00B352D5" w:rsidRDefault="00B352D5" w:rsidP="00B352D5">
            <w:pPr>
              <w:spacing w:after="120"/>
              <w:ind w:firstLine="0"/>
              <w:rPr>
                <w:b/>
                <w:bCs/>
              </w:rPr>
            </w:pPr>
            <w:r>
              <w:rPr>
                <w:b/>
                <w:bCs/>
              </w:rPr>
              <w:t>Agree? (Y/N)</w:t>
            </w:r>
          </w:p>
        </w:tc>
        <w:tc>
          <w:tcPr>
            <w:tcW w:w="6906" w:type="dxa"/>
            <w:shd w:val="clear" w:color="auto" w:fill="EEECE1" w:themeFill="background2"/>
          </w:tcPr>
          <w:p w14:paraId="0C43FB3B" w14:textId="77777777" w:rsidR="00B352D5" w:rsidRDefault="00B352D5" w:rsidP="00B352D5">
            <w:pPr>
              <w:spacing w:after="120"/>
              <w:ind w:firstLine="196"/>
              <w:rPr>
                <w:b/>
                <w:bCs/>
              </w:rPr>
            </w:pPr>
            <w:r>
              <w:rPr>
                <w:rFonts w:hint="eastAsia"/>
                <w:b/>
                <w:bCs/>
              </w:rPr>
              <w:t>C</w:t>
            </w:r>
            <w:r>
              <w:rPr>
                <w:b/>
                <w:bCs/>
              </w:rPr>
              <w:t>omments</w:t>
            </w:r>
          </w:p>
        </w:tc>
      </w:tr>
      <w:tr w:rsidR="00B352D5" w14:paraId="0B252E69" w14:textId="77777777" w:rsidTr="00B352D5">
        <w:trPr>
          <w:trHeight w:val="448"/>
        </w:trPr>
        <w:tc>
          <w:tcPr>
            <w:tcW w:w="1370" w:type="dxa"/>
          </w:tcPr>
          <w:p w14:paraId="3B700E58" w14:textId="63CD53FC" w:rsidR="00B352D5" w:rsidRDefault="00326E3F" w:rsidP="00B352D5">
            <w:pPr>
              <w:spacing w:after="120"/>
            </w:pPr>
            <w:r>
              <w:t>CATT</w:t>
            </w:r>
          </w:p>
        </w:tc>
        <w:tc>
          <w:tcPr>
            <w:tcW w:w="1460" w:type="dxa"/>
          </w:tcPr>
          <w:p w14:paraId="54E30D4D" w14:textId="5CE280BA" w:rsidR="00B352D5" w:rsidRDefault="00326E3F" w:rsidP="00B352D5">
            <w:pPr>
              <w:spacing w:after="120"/>
              <w:ind w:firstLine="0"/>
            </w:pPr>
            <w:r>
              <w:t>Alt-1</w:t>
            </w:r>
          </w:p>
        </w:tc>
        <w:tc>
          <w:tcPr>
            <w:tcW w:w="6906" w:type="dxa"/>
          </w:tcPr>
          <w:p w14:paraId="258219D1" w14:textId="42CDEE67" w:rsidR="00B352D5" w:rsidRDefault="00326E3F" w:rsidP="00B352D5">
            <w:pPr>
              <w:spacing w:after="120"/>
              <w:ind w:firstLine="0"/>
            </w:pPr>
            <w:r>
              <w:t>It is unrealistic to ask IDLE/Inactive to switch BWP for TRS/CSI-RS</w:t>
            </w:r>
          </w:p>
        </w:tc>
      </w:tr>
      <w:tr w:rsidR="00B352D5" w14:paraId="395EED4F" w14:textId="77777777" w:rsidTr="00B352D5">
        <w:trPr>
          <w:trHeight w:val="448"/>
        </w:trPr>
        <w:tc>
          <w:tcPr>
            <w:tcW w:w="1370" w:type="dxa"/>
          </w:tcPr>
          <w:p w14:paraId="2C723090" w14:textId="60A32F70" w:rsidR="00B352D5" w:rsidRDefault="00D65B9A" w:rsidP="00B352D5">
            <w:pPr>
              <w:spacing w:after="120"/>
            </w:pPr>
            <w:r>
              <w:t>Qualcomm</w:t>
            </w:r>
          </w:p>
        </w:tc>
        <w:tc>
          <w:tcPr>
            <w:tcW w:w="1460" w:type="dxa"/>
          </w:tcPr>
          <w:p w14:paraId="33BDC38E" w14:textId="7FE36FBB" w:rsidR="00B352D5" w:rsidRDefault="00D65B9A" w:rsidP="00B352D5">
            <w:pPr>
              <w:spacing w:after="120"/>
              <w:ind w:firstLine="0"/>
            </w:pPr>
            <w:r>
              <w:t>Alt-1</w:t>
            </w:r>
          </w:p>
        </w:tc>
        <w:tc>
          <w:tcPr>
            <w:tcW w:w="6906" w:type="dxa"/>
          </w:tcPr>
          <w:p w14:paraId="1203DDC1" w14:textId="58C75965" w:rsidR="00B352D5" w:rsidRDefault="00D65B9A" w:rsidP="00B352D5">
            <w:pPr>
              <w:spacing w:after="120"/>
              <w:ind w:firstLine="0"/>
            </w:pPr>
            <w:r>
              <w:t>Similar to answer to proposal #5.</w:t>
            </w:r>
          </w:p>
        </w:tc>
      </w:tr>
    </w:tbl>
    <w:p w14:paraId="52F2589B" w14:textId="77777777" w:rsidR="00B352D5" w:rsidRDefault="00B352D5" w:rsidP="00B620AC">
      <w:pPr>
        <w:tabs>
          <w:tab w:val="left" w:pos="0"/>
        </w:tabs>
        <w:ind w:firstLine="0"/>
        <w:rPr>
          <w:rFonts w:eastAsia="SimSun"/>
          <w:b/>
          <w:lang w:val="en-GB"/>
        </w:rPr>
      </w:pPr>
    </w:p>
    <w:p w14:paraId="16DEE949" w14:textId="026BF5FD" w:rsidR="00B620AC" w:rsidRPr="00E823ED" w:rsidRDefault="00A43C81" w:rsidP="00B620AC">
      <w:pPr>
        <w:ind w:firstLine="0"/>
        <w:rPr>
          <w:b/>
          <w:lang w:val="en-GB"/>
        </w:rPr>
      </w:pPr>
      <w:r>
        <w:rPr>
          <w:b/>
          <w:highlight w:val="yellow"/>
          <w:lang w:val="en-GB"/>
        </w:rPr>
        <w:t>Moderator proposal #7</w:t>
      </w:r>
    </w:p>
    <w:p w14:paraId="00A8434E" w14:textId="77777777" w:rsidR="00B620AC" w:rsidRPr="00E823ED" w:rsidRDefault="00B620AC" w:rsidP="00B620AC">
      <w:pPr>
        <w:ind w:firstLine="0"/>
        <w:rPr>
          <w:b/>
          <w:lang w:val="en-GB"/>
        </w:rPr>
      </w:pPr>
      <w:r w:rsidRPr="00E823ED">
        <w:rPr>
          <w:b/>
          <w:lang w:val="en-GB"/>
        </w:rPr>
        <w:t xml:space="preserve">QCL information of TRS/CSI-RS occasion(s) for idle/inactive UEs can be further discussed and down-selected from following alternatives: </w:t>
      </w:r>
    </w:p>
    <w:p w14:paraId="522ABA23" w14:textId="738961AD" w:rsidR="00B620AC" w:rsidRPr="00E823ED" w:rsidRDefault="00A43C81" w:rsidP="00DD2600">
      <w:pPr>
        <w:pStyle w:val="ListParagraph"/>
        <w:numPr>
          <w:ilvl w:val="0"/>
          <w:numId w:val="50"/>
        </w:numPr>
        <w:rPr>
          <w:rFonts w:ascii="Times New Roman" w:hAnsi="Times New Roman"/>
          <w:b/>
          <w:sz w:val="20"/>
          <w:szCs w:val="20"/>
          <w:lang w:val="en-GB"/>
        </w:rPr>
      </w:pPr>
      <w:r>
        <w:rPr>
          <w:rFonts w:ascii="Times New Roman" w:hAnsi="Times New Roman"/>
          <w:b/>
          <w:sz w:val="20"/>
          <w:szCs w:val="20"/>
          <w:lang w:val="en-GB"/>
        </w:rPr>
        <w:t>Alt1: TCI</w:t>
      </w:r>
      <w:r w:rsidR="00B620AC" w:rsidRPr="00E823ED">
        <w:rPr>
          <w:rFonts w:ascii="Times New Roman" w:hAnsi="Times New Roman"/>
          <w:b/>
          <w:sz w:val="20"/>
          <w:szCs w:val="20"/>
          <w:lang w:val="en-GB"/>
        </w:rPr>
        <w:t xml:space="preserve"> state from higher layer configuration, e.g. qcl-InfoPeriodicCSI-RS</w:t>
      </w:r>
    </w:p>
    <w:p w14:paraId="78D64D45" w14:textId="613092E5" w:rsidR="00007CF2" w:rsidRDefault="00B620AC" w:rsidP="00DD2600">
      <w:pPr>
        <w:pStyle w:val="ListParagraph"/>
        <w:numPr>
          <w:ilvl w:val="0"/>
          <w:numId w:val="50"/>
        </w:numPr>
        <w:rPr>
          <w:rFonts w:ascii="Times New Roman" w:hAnsi="Times New Roman"/>
          <w:b/>
          <w:sz w:val="20"/>
          <w:szCs w:val="20"/>
          <w:lang w:val="en-GB"/>
        </w:rPr>
      </w:pPr>
      <w:r w:rsidRPr="00E823ED">
        <w:rPr>
          <w:rFonts w:ascii="Times New Roman" w:hAnsi="Times New Roman"/>
          <w:b/>
          <w:sz w:val="20"/>
          <w:szCs w:val="20"/>
          <w:lang w:val="en-GB"/>
        </w:rPr>
        <w:t>Alt2: predetermined QCL assumptions associated with transmitted SSBs</w:t>
      </w:r>
    </w:p>
    <w:p w14:paraId="1F804691" w14:textId="77777777" w:rsidR="00B352D5" w:rsidRPr="00B352D5" w:rsidRDefault="00B352D5" w:rsidP="00B352D5">
      <w:pPr>
        <w:pStyle w:val="ListParagraph"/>
        <w:ind w:firstLine="0"/>
        <w:rPr>
          <w:rFonts w:ascii="Times New Roman" w:hAnsi="Times New Roman"/>
          <w:b/>
          <w:sz w:val="20"/>
          <w:szCs w:val="20"/>
          <w:lang w:val="en-GB"/>
        </w:rPr>
      </w:pPr>
    </w:p>
    <w:p w14:paraId="1EF63D24" w14:textId="77777777" w:rsidR="00B352D5" w:rsidRDefault="00B352D5" w:rsidP="00B352D5">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B352D5" w14:paraId="526BF925" w14:textId="77777777" w:rsidTr="00B352D5">
        <w:trPr>
          <w:trHeight w:val="435"/>
        </w:trPr>
        <w:tc>
          <w:tcPr>
            <w:tcW w:w="1370" w:type="dxa"/>
            <w:shd w:val="clear" w:color="auto" w:fill="EEECE1" w:themeFill="background2"/>
          </w:tcPr>
          <w:p w14:paraId="6794613F" w14:textId="77777777" w:rsidR="00B352D5" w:rsidRDefault="00B352D5" w:rsidP="00B352D5">
            <w:pPr>
              <w:spacing w:after="120"/>
              <w:ind w:firstLine="0"/>
              <w:rPr>
                <w:b/>
                <w:bCs/>
              </w:rPr>
            </w:pPr>
            <w:r>
              <w:rPr>
                <w:b/>
                <w:bCs/>
              </w:rPr>
              <w:t xml:space="preserve">Company </w:t>
            </w:r>
          </w:p>
        </w:tc>
        <w:tc>
          <w:tcPr>
            <w:tcW w:w="1460" w:type="dxa"/>
            <w:shd w:val="clear" w:color="auto" w:fill="EEECE1" w:themeFill="background2"/>
          </w:tcPr>
          <w:p w14:paraId="42639F8E" w14:textId="77777777" w:rsidR="00B352D5" w:rsidRDefault="00B352D5" w:rsidP="00B352D5">
            <w:pPr>
              <w:spacing w:after="120"/>
              <w:ind w:firstLine="0"/>
              <w:rPr>
                <w:b/>
                <w:bCs/>
              </w:rPr>
            </w:pPr>
            <w:r>
              <w:rPr>
                <w:b/>
                <w:bCs/>
              </w:rPr>
              <w:t>Agree? (Y/N)</w:t>
            </w:r>
          </w:p>
        </w:tc>
        <w:tc>
          <w:tcPr>
            <w:tcW w:w="6906" w:type="dxa"/>
            <w:shd w:val="clear" w:color="auto" w:fill="EEECE1" w:themeFill="background2"/>
          </w:tcPr>
          <w:p w14:paraId="02ECD31F" w14:textId="77777777" w:rsidR="00B352D5" w:rsidRDefault="00B352D5" w:rsidP="00B352D5">
            <w:pPr>
              <w:spacing w:after="120"/>
              <w:ind w:firstLine="196"/>
              <w:rPr>
                <w:b/>
                <w:bCs/>
              </w:rPr>
            </w:pPr>
            <w:r>
              <w:rPr>
                <w:rFonts w:hint="eastAsia"/>
                <w:b/>
                <w:bCs/>
              </w:rPr>
              <w:t>C</w:t>
            </w:r>
            <w:r>
              <w:rPr>
                <w:b/>
                <w:bCs/>
              </w:rPr>
              <w:t>omments</w:t>
            </w:r>
          </w:p>
        </w:tc>
      </w:tr>
      <w:tr w:rsidR="00B352D5" w14:paraId="63AC16F5" w14:textId="77777777" w:rsidTr="00B352D5">
        <w:trPr>
          <w:trHeight w:val="448"/>
        </w:trPr>
        <w:tc>
          <w:tcPr>
            <w:tcW w:w="1370" w:type="dxa"/>
          </w:tcPr>
          <w:p w14:paraId="1341D2B8" w14:textId="7AE0C601" w:rsidR="00B352D5" w:rsidRDefault="00326E3F" w:rsidP="00B352D5">
            <w:pPr>
              <w:spacing w:after="120"/>
            </w:pPr>
            <w:r>
              <w:t>CATT</w:t>
            </w:r>
          </w:p>
        </w:tc>
        <w:tc>
          <w:tcPr>
            <w:tcW w:w="1460" w:type="dxa"/>
          </w:tcPr>
          <w:p w14:paraId="5F3D91E4" w14:textId="23025F10" w:rsidR="00B352D5" w:rsidRDefault="00326E3F" w:rsidP="00B352D5">
            <w:pPr>
              <w:spacing w:after="120"/>
              <w:ind w:firstLine="0"/>
            </w:pPr>
            <w:r>
              <w:t>Alt-2</w:t>
            </w:r>
          </w:p>
        </w:tc>
        <w:tc>
          <w:tcPr>
            <w:tcW w:w="6906" w:type="dxa"/>
          </w:tcPr>
          <w:p w14:paraId="5812C8BE" w14:textId="00DF543D" w:rsidR="00B352D5" w:rsidRDefault="00326E3F" w:rsidP="00B352D5">
            <w:pPr>
              <w:spacing w:after="120"/>
              <w:ind w:firstLine="0"/>
            </w:pPr>
            <w:r>
              <w:t>Alt-2 is a simpler solution for IDLE/Inactive UE</w:t>
            </w:r>
          </w:p>
        </w:tc>
      </w:tr>
      <w:tr w:rsidR="00B352D5" w14:paraId="6966837F" w14:textId="77777777" w:rsidTr="00B352D5">
        <w:trPr>
          <w:trHeight w:val="448"/>
        </w:trPr>
        <w:tc>
          <w:tcPr>
            <w:tcW w:w="1370" w:type="dxa"/>
          </w:tcPr>
          <w:p w14:paraId="5BF9B175" w14:textId="5EBB027B" w:rsidR="00B352D5" w:rsidRDefault="00C17118" w:rsidP="00B352D5">
            <w:pPr>
              <w:spacing w:after="120"/>
            </w:pPr>
            <w:r>
              <w:t>Qualcomm</w:t>
            </w:r>
          </w:p>
        </w:tc>
        <w:tc>
          <w:tcPr>
            <w:tcW w:w="1460" w:type="dxa"/>
          </w:tcPr>
          <w:p w14:paraId="1519CA65" w14:textId="7FE438E0" w:rsidR="00B352D5" w:rsidRDefault="00C17118" w:rsidP="00B352D5">
            <w:pPr>
              <w:spacing w:after="120"/>
              <w:ind w:firstLine="0"/>
            </w:pPr>
            <w:r>
              <w:t>Alt-2</w:t>
            </w:r>
          </w:p>
        </w:tc>
        <w:tc>
          <w:tcPr>
            <w:tcW w:w="6906" w:type="dxa"/>
          </w:tcPr>
          <w:p w14:paraId="197645F5" w14:textId="74D6EEC3" w:rsidR="00B352D5" w:rsidRDefault="00C17118" w:rsidP="00B352D5">
            <w:pPr>
              <w:spacing w:after="120"/>
              <w:ind w:firstLine="0"/>
            </w:pPr>
            <w:r>
              <w:t>Alt-2 follows paging PDCCH and PDSCH design.</w:t>
            </w:r>
          </w:p>
        </w:tc>
      </w:tr>
    </w:tbl>
    <w:p w14:paraId="626E2026" w14:textId="601307A5" w:rsidR="00B352D5" w:rsidRDefault="00B352D5" w:rsidP="00B352D5">
      <w:pPr>
        <w:pStyle w:val="ListParagraph"/>
        <w:ind w:firstLine="0"/>
        <w:rPr>
          <w:sz w:val="28"/>
          <w:lang w:eastAsia="en-US"/>
        </w:rPr>
      </w:pPr>
    </w:p>
    <w:p w14:paraId="3673B7C7" w14:textId="53D3E922" w:rsidR="00B352D5" w:rsidRDefault="00192DD2" w:rsidP="00B352D5">
      <w:pPr>
        <w:pStyle w:val="Heading2"/>
        <w:numPr>
          <w:ilvl w:val="1"/>
          <w:numId w:val="2"/>
        </w:numPr>
        <w:tabs>
          <w:tab w:val="left" w:pos="709"/>
        </w:tabs>
        <w:ind w:left="709" w:hanging="567"/>
        <w:rPr>
          <w:sz w:val="28"/>
          <w:lang w:eastAsia="ko-KR"/>
        </w:rPr>
      </w:pPr>
      <w:r>
        <w:rPr>
          <w:sz w:val="28"/>
          <w:lang w:eastAsia="ko-KR"/>
        </w:rPr>
        <w:t>Others</w:t>
      </w:r>
    </w:p>
    <w:p w14:paraId="03A391CD" w14:textId="566E7C56" w:rsidR="00B352D5" w:rsidRPr="00B352D5" w:rsidRDefault="00B352D5" w:rsidP="00B352D5">
      <w:pPr>
        <w:pStyle w:val="Heading3"/>
        <w:numPr>
          <w:ilvl w:val="2"/>
          <w:numId w:val="2"/>
        </w:numPr>
        <w:rPr>
          <w:lang w:eastAsia="ko-KR"/>
        </w:rPr>
      </w:pPr>
      <w:r>
        <w:rPr>
          <w:lang w:eastAsia="ko-KR"/>
        </w:rPr>
        <w:t>First round discussion</w:t>
      </w:r>
    </w:p>
    <w:p w14:paraId="143F98D4" w14:textId="632268A1" w:rsidR="002055AB" w:rsidRDefault="00192DD2">
      <w:pPr>
        <w:ind w:right="-101" w:firstLine="0"/>
        <w:rPr>
          <w:rFonts w:ascii="Times" w:hAnsi="Times" w:cs="Times"/>
          <w:lang w:val="en-GB"/>
        </w:rPr>
      </w:pPr>
      <w:r>
        <w:rPr>
          <w:rFonts w:ascii="Times" w:hAnsi="Times" w:cs="Times"/>
          <w:lang w:val="en-GB"/>
        </w:rPr>
        <w:t>Please provide any suggestions/comments on other topics to be discussed in the following table.</w:t>
      </w:r>
    </w:p>
    <w:tbl>
      <w:tblPr>
        <w:tblStyle w:val="TableGrid"/>
        <w:tblW w:w="9776" w:type="dxa"/>
        <w:tblLook w:val="04A0" w:firstRow="1" w:lastRow="0" w:firstColumn="1" w:lastColumn="0" w:noHBand="0" w:noVBand="1"/>
      </w:tblPr>
      <w:tblGrid>
        <w:gridCol w:w="1696"/>
        <w:gridCol w:w="8080"/>
      </w:tblGrid>
      <w:tr w:rsidR="00007CF2" w14:paraId="09E4C188" w14:textId="77777777" w:rsidTr="00007CF2">
        <w:tc>
          <w:tcPr>
            <w:tcW w:w="1696" w:type="dxa"/>
            <w:shd w:val="clear" w:color="auto" w:fill="EEECE1" w:themeFill="background2"/>
          </w:tcPr>
          <w:p w14:paraId="4A7D6818" w14:textId="77777777" w:rsidR="00007CF2" w:rsidRDefault="00007CF2" w:rsidP="00007CF2">
            <w:pPr>
              <w:spacing w:after="120"/>
              <w:ind w:firstLine="196"/>
              <w:rPr>
                <w:b/>
                <w:bCs/>
              </w:rPr>
            </w:pPr>
            <w:r>
              <w:rPr>
                <w:b/>
                <w:bCs/>
              </w:rPr>
              <w:t xml:space="preserve">Company </w:t>
            </w:r>
          </w:p>
        </w:tc>
        <w:tc>
          <w:tcPr>
            <w:tcW w:w="8080" w:type="dxa"/>
            <w:shd w:val="clear" w:color="auto" w:fill="EEECE1" w:themeFill="background2"/>
          </w:tcPr>
          <w:p w14:paraId="480F3157" w14:textId="77777777" w:rsidR="00007CF2" w:rsidRDefault="00007CF2" w:rsidP="00007CF2">
            <w:pPr>
              <w:spacing w:after="120"/>
              <w:ind w:firstLine="196"/>
              <w:rPr>
                <w:b/>
                <w:bCs/>
              </w:rPr>
            </w:pPr>
            <w:r>
              <w:rPr>
                <w:b/>
                <w:bCs/>
              </w:rPr>
              <w:t>Comments</w:t>
            </w:r>
          </w:p>
        </w:tc>
      </w:tr>
      <w:tr w:rsidR="00007CF2" w14:paraId="676B2C0E" w14:textId="77777777" w:rsidTr="00007CF2">
        <w:tc>
          <w:tcPr>
            <w:tcW w:w="1696" w:type="dxa"/>
          </w:tcPr>
          <w:p w14:paraId="27E1399A" w14:textId="77777777" w:rsidR="00007CF2" w:rsidRDefault="00007CF2" w:rsidP="00007CF2">
            <w:pPr>
              <w:spacing w:after="120"/>
            </w:pPr>
            <w:r>
              <w:t>ZTE, Sanechips</w:t>
            </w:r>
          </w:p>
        </w:tc>
        <w:tc>
          <w:tcPr>
            <w:tcW w:w="8080" w:type="dxa"/>
          </w:tcPr>
          <w:p w14:paraId="066B8F75" w14:textId="77777777" w:rsidR="00007CF2" w:rsidRDefault="00007CF2" w:rsidP="00007CF2">
            <w:pPr>
              <w:spacing w:after="120"/>
              <w:ind w:firstLine="0"/>
            </w:pPr>
            <w:r>
              <w:t>To reduce signaling overhead, the offset of TRS can be defined in relative to PO or SSB.</w:t>
            </w:r>
          </w:p>
        </w:tc>
      </w:tr>
      <w:tr w:rsidR="00007CF2" w14:paraId="143A0699" w14:textId="77777777" w:rsidTr="00007CF2">
        <w:tc>
          <w:tcPr>
            <w:tcW w:w="1696" w:type="dxa"/>
          </w:tcPr>
          <w:p w14:paraId="158609E7" w14:textId="77777777" w:rsidR="00007CF2" w:rsidRDefault="00007CF2" w:rsidP="00007CF2">
            <w:pPr>
              <w:spacing w:after="120"/>
            </w:pPr>
            <w:r>
              <w:t>Intel</w:t>
            </w:r>
          </w:p>
        </w:tc>
        <w:tc>
          <w:tcPr>
            <w:tcW w:w="8080" w:type="dxa"/>
          </w:tcPr>
          <w:p w14:paraId="52369D36" w14:textId="77777777" w:rsidR="00007CF2" w:rsidRDefault="00007CF2" w:rsidP="00007CF2">
            <w:pPr>
              <w:spacing w:after="120"/>
              <w:ind w:firstLine="0"/>
            </w:pPr>
            <w:r>
              <w:t>Quite a few companies discussed TRS configuration associated to PO. Hence, a sub-section in this regard would be great given the interest. Moreover, configuration parameters may depend on whether it is associated to PO or not.</w:t>
            </w:r>
          </w:p>
        </w:tc>
      </w:tr>
      <w:tr w:rsidR="00007CF2" w14:paraId="07B448BD" w14:textId="77777777" w:rsidTr="00007CF2">
        <w:tc>
          <w:tcPr>
            <w:tcW w:w="1696" w:type="dxa"/>
          </w:tcPr>
          <w:p w14:paraId="111BD73A" w14:textId="77777777" w:rsidR="00007CF2" w:rsidRDefault="00007CF2" w:rsidP="00007CF2">
            <w:pPr>
              <w:spacing w:after="120"/>
            </w:pPr>
            <w:r>
              <w:rPr>
                <w:rFonts w:eastAsia="SimSun" w:hint="eastAsia"/>
                <w:lang w:eastAsia="zh-CN"/>
              </w:rPr>
              <w:t>H</w:t>
            </w:r>
            <w:r>
              <w:rPr>
                <w:rFonts w:eastAsia="SimSun"/>
                <w:lang w:eastAsia="zh-CN"/>
              </w:rPr>
              <w:t>uawei, HiSilicon</w:t>
            </w:r>
          </w:p>
        </w:tc>
        <w:tc>
          <w:tcPr>
            <w:tcW w:w="8080" w:type="dxa"/>
          </w:tcPr>
          <w:p w14:paraId="741C9606" w14:textId="77777777" w:rsidR="00007CF2" w:rsidRDefault="00007CF2" w:rsidP="00007CF2">
            <w:pPr>
              <w:spacing w:after="120"/>
            </w:pPr>
            <w:r>
              <w:rPr>
                <w:rFonts w:eastAsia="SimSun"/>
                <w:lang w:eastAsia="zh-CN"/>
              </w:rPr>
              <w:t xml:space="preserve">As shown in some contributions, it should be discussed how to reduce the signaling overhead. On the one hand, SIB message has a size limit </w:t>
            </w:r>
            <w:r>
              <w:t>2976 bits</w:t>
            </w:r>
            <w:r>
              <w:rPr>
                <w:rFonts w:eastAsia="SimSun"/>
                <w:lang w:eastAsia="zh-CN"/>
              </w:rPr>
              <w:t xml:space="preserve">, which may only carry less than 40 RS resources. On the other hand, the TRS/CSI-RS should be designed to cover different beam directions and different PO positions, which may require at least 64 RS resources. The potential enhanced configuration can support configuring the parameter of </w:t>
            </w:r>
            <w:r w:rsidRPr="00007CF2">
              <w:rPr>
                <w:rFonts w:eastAsia="SimSun"/>
                <w:highlight w:val="yellow"/>
                <w:lang w:eastAsia="zh-CN"/>
              </w:rPr>
              <w:t>multiple RS resources</w:t>
            </w:r>
            <w:r>
              <w:rPr>
                <w:rFonts w:eastAsia="SimSun"/>
                <w:lang w:eastAsia="zh-CN"/>
              </w:rPr>
              <w:t xml:space="preserve"> with the same value only once. Since RAN1 are discussing the parameters for configuration in topic #4, the signaling overhead should be taken into account during the discussion.</w:t>
            </w:r>
          </w:p>
        </w:tc>
      </w:tr>
      <w:tr w:rsidR="00007CF2" w14:paraId="5B72FA79" w14:textId="77777777" w:rsidTr="00007CF2">
        <w:tc>
          <w:tcPr>
            <w:tcW w:w="1696" w:type="dxa"/>
          </w:tcPr>
          <w:p w14:paraId="2A572525" w14:textId="77777777" w:rsidR="00007CF2" w:rsidRDefault="00007CF2" w:rsidP="00007CF2">
            <w:pPr>
              <w:spacing w:after="120"/>
              <w:rPr>
                <w:rFonts w:eastAsia="SimSun"/>
                <w:lang w:eastAsia="zh-CN"/>
              </w:rPr>
            </w:pPr>
            <w:r>
              <w:rPr>
                <w:rFonts w:eastAsia="MS Mincho" w:hint="eastAsia"/>
                <w:lang w:eastAsia="ja-JP"/>
              </w:rPr>
              <w:t>DOCOMO</w:t>
            </w:r>
          </w:p>
        </w:tc>
        <w:tc>
          <w:tcPr>
            <w:tcW w:w="8080" w:type="dxa"/>
          </w:tcPr>
          <w:p w14:paraId="6C38D5E7" w14:textId="77777777" w:rsidR="00007CF2" w:rsidRDefault="00007CF2" w:rsidP="00007CF2">
            <w:pPr>
              <w:spacing w:after="120"/>
              <w:ind w:firstLine="0"/>
              <w:rPr>
                <w:rFonts w:eastAsia="SimSun"/>
                <w:lang w:eastAsia="zh-CN"/>
              </w:rPr>
            </w:pPr>
            <w:r>
              <w:rPr>
                <w:rFonts w:eastAsia="MS Mincho"/>
                <w:lang w:eastAsia="ja-JP"/>
              </w:rPr>
              <w:t>The offset of TRS in relative to PO or SSB should be considered.</w:t>
            </w:r>
          </w:p>
        </w:tc>
      </w:tr>
      <w:tr w:rsidR="00007CF2" w14:paraId="53146C86" w14:textId="77777777" w:rsidTr="00007CF2">
        <w:tc>
          <w:tcPr>
            <w:tcW w:w="1696" w:type="dxa"/>
          </w:tcPr>
          <w:p w14:paraId="64FFE206" w14:textId="77777777" w:rsidR="00007CF2" w:rsidRDefault="00007CF2" w:rsidP="00007CF2">
            <w:pPr>
              <w:spacing w:after="120"/>
              <w:rPr>
                <w:rFonts w:eastAsia="MS Mincho"/>
                <w:lang w:eastAsia="ja-JP"/>
              </w:rPr>
            </w:pPr>
          </w:p>
        </w:tc>
        <w:tc>
          <w:tcPr>
            <w:tcW w:w="8080" w:type="dxa"/>
          </w:tcPr>
          <w:p w14:paraId="478EF9DD" w14:textId="77777777" w:rsidR="00007CF2" w:rsidRDefault="00007CF2" w:rsidP="00007CF2">
            <w:pPr>
              <w:spacing w:after="120"/>
              <w:ind w:firstLine="0"/>
              <w:rPr>
                <w:rFonts w:eastAsia="MS Mincho"/>
                <w:lang w:eastAsia="ja-JP"/>
              </w:rPr>
            </w:pPr>
          </w:p>
        </w:tc>
      </w:tr>
      <w:tr w:rsidR="00007CF2" w14:paraId="41D1DB9A" w14:textId="77777777" w:rsidTr="00007CF2">
        <w:tc>
          <w:tcPr>
            <w:tcW w:w="1696" w:type="dxa"/>
          </w:tcPr>
          <w:p w14:paraId="51943755" w14:textId="77777777" w:rsidR="00007CF2" w:rsidRDefault="00007CF2" w:rsidP="00007CF2">
            <w:pPr>
              <w:spacing w:after="120"/>
              <w:rPr>
                <w:rFonts w:eastAsia="MS Mincho"/>
                <w:lang w:eastAsia="ja-JP"/>
              </w:rPr>
            </w:pPr>
          </w:p>
        </w:tc>
        <w:tc>
          <w:tcPr>
            <w:tcW w:w="8080" w:type="dxa"/>
          </w:tcPr>
          <w:p w14:paraId="3E1B8BE0" w14:textId="77777777" w:rsidR="00007CF2" w:rsidRDefault="00007CF2" w:rsidP="00007CF2">
            <w:pPr>
              <w:spacing w:after="120"/>
              <w:ind w:firstLine="0"/>
              <w:rPr>
                <w:rFonts w:eastAsia="MS Mincho"/>
                <w:lang w:eastAsia="ja-JP"/>
              </w:rPr>
            </w:pPr>
          </w:p>
        </w:tc>
      </w:tr>
    </w:tbl>
    <w:p w14:paraId="3A14D19D" w14:textId="755F185D" w:rsidR="00007CF2" w:rsidRDefault="00007CF2">
      <w:pPr>
        <w:ind w:right="-101" w:firstLine="0"/>
        <w:rPr>
          <w:rFonts w:ascii="Times" w:hAnsi="Times" w:cs="Times"/>
          <w:lang w:val="en-GB"/>
        </w:rPr>
      </w:pPr>
    </w:p>
    <w:p w14:paraId="27E3637D" w14:textId="44E6FA35" w:rsidR="00B352D5" w:rsidRDefault="00B352D5">
      <w:pPr>
        <w:ind w:right="-101" w:firstLine="0"/>
        <w:rPr>
          <w:rFonts w:ascii="Times" w:hAnsi="Times" w:cs="Times"/>
          <w:lang w:val="en-GB"/>
        </w:rPr>
      </w:pPr>
    </w:p>
    <w:p w14:paraId="76B5C167" w14:textId="2EC69C48" w:rsidR="00B352D5" w:rsidRDefault="00B352D5" w:rsidP="00B352D5">
      <w:pPr>
        <w:pStyle w:val="Heading3"/>
        <w:numPr>
          <w:ilvl w:val="2"/>
          <w:numId w:val="2"/>
        </w:numPr>
        <w:rPr>
          <w:lang w:eastAsia="ko-KR"/>
        </w:rPr>
      </w:pPr>
      <w:r>
        <w:rPr>
          <w:lang w:eastAsia="ko-KR"/>
        </w:rPr>
        <w:t>Second round discussion</w:t>
      </w:r>
    </w:p>
    <w:p w14:paraId="250CA262" w14:textId="71233575" w:rsidR="00007CF2" w:rsidRDefault="00B352D5" w:rsidP="00C664D0">
      <w:pPr>
        <w:ind w:right="-101" w:firstLine="0"/>
        <w:rPr>
          <w:rFonts w:ascii="Times" w:hAnsi="Times" w:cs="Times"/>
          <w:lang w:val="en-GB"/>
        </w:rPr>
      </w:pPr>
      <w:r>
        <w:rPr>
          <w:rFonts w:ascii="Times" w:hAnsi="Times" w:cs="Times"/>
          <w:lang w:val="en-GB"/>
        </w:rPr>
        <w:t xml:space="preserve">The configuration for multiple RS resources for </w:t>
      </w:r>
      <w:r w:rsidRPr="00C664D0">
        <w:rPr>
          <w:rFonts w:ascii="Times" w:hAnsi="Times" w:cs="Times"/>
          <w:lang w:val="en-GB"/>
        </w:rPr>
        <w:t>TRS/CSI-RS occasion(s) for idle/inactive UEs</w:t>
      </w:r>
      <w:r>
        <w:rPr>
          <w:rFonts w:ascii="Times" w:hAnsi="Times" w:cs="Times"/>
          <w:lang w:val="en-GB"/>
        </w:rPr>
        <w:t xml:space="preserve"> are considered by many companies. The signalling overhead becomes an issue as discussed in some contributions [2, 23]. So</w:t>
      </w:r>
      <w:r w:rsidR="00C664D0">
        <w:rPr>
          <w:rFonts w:ascii="Times" w:hAnsi="Times" w:cs="Times"/>
          <w:lang w:val="en-GB"/>
        </w:rPr>
        <w:t xml:space="preserve">, the following proposal is suggested for further </w:t>
      </w:r>
      <w:r>
        <w:rPr>
          <w:rFonts w:ascii="Times" w:hAnsi="Times" w:cs="Times"/>
          <w:lang w:val="en-GB"/>
        </w:rPr>
        <w:t>discussion</w:t>
      </w:r>
      <w:r w:rsidR="00C664D0">
        <w:rPr>
          <w:rFonts w:ascii="Times" w:hAnsi="Times" w:cs="Times"/>
          <w:lang w:val="en-GB"/>
        </w:rPr>
        <w:t xml:space="preserve"> in 2</w:t>
      </w:r>
      <w:r w:rsidR="00C664D0" w:rsidRPr="00C664D0">
        <w:rPr>
          <w:rFonts w:ascii="Times" w:hAnsi="Times" w:cs="Times"/>
          <w:vertAlign w:val="superscript"/>
          <w:lang w:val="en-GB"/>
        </w:rPr>
        <w:t>nd</w:t>
      </w:r>
      <w:r w:rsidR="00C664D0">
        <w:rPr>
          <w:rFonts w:ascii="Times" w:hAnsi="Times" w:cs="Times"/>
          <w:lang w:val="en-GB"/>
        </w:rPr>
        <w:t xml:space="preserve"> round email discussion. </w:t>
      </w:r>
    </w:p>
    <w:p w14:paraId="15BC0366" w14:textId="4A18C791" w:rsidR="00B352D5" w:rsidRDefault="00B352D5">
      <w:pPr>
        <w:ind w:right="-101" w:firstLine="0"/>
        <w:rPr>
          <w:rFonts w:ascii="Times" w:hAnsi="Times" w:cs="Times"/>
          <w:lang w:val="en-GB"/>
        </w:rPr>
      </w:pPr>
    </w:p>
    <w:p w14:paraId="4D785E84" w14:textId="4D448837" w:rsidR="00007CF2" w:rsidRDefault="00C664D0" w:rsidP="00007CF2">
      <w:pPr>
        <w:ind w:firstLine="0"/>
        <w:rPr>
          <w:b/>
          <w:highlight w:val="yellow"/>
          <w:lang w:val="en-GB"/>
        </w:rPr>
      </w:pPr>
      <w:r>
        <w:rPr>
          <w:b/>
          <w:highlight w:val="yellow"/>
          <w:lang w:val="en-GB"/>
        </w:rPr>
        <w:t>Moderator proposal #8</w:t>
      </w:r>
    </w:p>
    <w:p w14:paraId="55DEB3BA" w14:textId="4EA70043" w:rsidR="00007CF2" w:rsidRDefault="00007CF2" w:rsidP="00007CF2">
      <w:pPr>
        <w:tabs>
          <w:tab w:val="left" w:pos="0"/>
        </w:tabs>
        <w:ind w:firstLine="0"/>
        <w:rPr>
          <w:rFonts w:eastAsia="SimSun"/>
          <w:b/>
          <w:lang w:val="en-GB"/>
        </w:rPr>
      </w:pPr>
      <w:r>
        <w:rPr>
          <w:rFonts w:eastAsia="SimSun"/>
          <w:b/>
          <w:lang w:val="en-GB"/>
        </w:rPr>
        <w:t xml:space="preserve">Multiple RS resources can be </w:t>
      </w:r>
      <w:r w:rsidR="00A43C81">
        <w:rPr>
          <w:rFonts w:eastAsia="SimSun"/>
          <w:b/>
          <w:lang w:val="en-GB"/>
        </w:rPr>
        <w:t>configured</w:t>
      </w:r>
      <w:r>
        <w:rPr>
          <w:rFonts w:eastAsia="SimSun"/>
          <w:b/>
          <w:lang w:val="en-GB"/>
        </w:rPr>
        <w:t xml:space="preserve"> for</w:t>
      </w:r>
      <w:r w:rsidRPr="00E823ED">
        <w:rPr>
          <w:rFonts w:eastAsia="SimSun"/>
          <w:b/>
          <w:lang w:val="en-GB"/>
        </w:rPr>
        <w:t xml:space="preserve"> TRS/CSI-RS oc</w:t>
      </w:r>
      <w:r>
        <w:rPr>
          <w:rFonts w:eastAsia="SimSun"/>
          <w:b/>
          <w:lang w:val="en-GB"/>
        </w:rPr>
        <w:t xml:space="preserve">casion(s) for idle/inactive UEs. </w:t>
      </w:r>
    </w:p>
    <w:p w14:paraId="3FA190B1" w14:textId="7EACAB1F" w:rsidR="00007CF2" w:rsidRDefault="00007CF2" w:rsidP="00DD2600">
      <w:pPr>
        <w:pStyle w:val="ListParagraph"/>
        <w:numPr>
          <w:ilvl w:val="0"/>
          <w:numId w:val="52"/>
        </w:numPr>
        <w:tabs>
          <w:tab w:val="left" w:pos="0"/>
        </w:tabs>
        <w:rPr>
          <w:rFonts w:eastAsia="SimSun"/>
          <w:b/>
          <w:lang w:val="en-GB"/>
        </w:rPr>
      </w:pPr>
      <w:r w:rsidRPr="00007CF2">
        <w:rPr>
          <w:rFonts w:eastAsia="SimSun"/>
          <w:b/>
          <w:lang w:val="en-GB"/>
        </w:rPr>
        <w:t>FFS</w:t>
      </w:r>
      <w:r>
        <w:rPr>
          <w:rFonts w:eastAsia="SimSun"/>
          <w:b/>
          <w:lang w:val="en-GB"/>
        </w:rPr>
        <w:t xml:space="preserve"> How to minimize the signalling overhead for configuration </w:t>
      </w:r>
    </w:p>
    <w:p w14:paraId="412DCF07" w14:textId="77777777" w:rsidR="00B352D5" w:rsidRPr="00B352D5" w:rsidRDefault="00B352D5" w:rsidP="00B352D5">
      <w:pPr>
        <w:pStyle w:val="ListParagraph"/>
        <w:tabs>
          <w:tab w:val="left" w:pos="0"/>
        </w:tabs>
        <w:ind w:firstLine="0"/>
        <w:rPr>
          <w:rFonts w:eastAsia="SimSun"/>
          <w:b/>
          <w:lang w:val="en-GB"/>
        </w:rPr>
      </w:pPr>
    </w:p>
    <w:p w14:paraId="3CFED94B" w14:textId="77777777" w:rsidR="00B352D5" w:rsidRDefault="00B352D5" w:rsidP="00B352D5">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B352D5" w14:paraId="2ED6D784" w14:textId="77777777" w:rsidTr="00B352D5">
        <w:trPr>
          <w:trHeight w:val="435"/>
        </w:trPr>
        <w:tc>
          <w:tcPr>
            <w:tcW w:w="1370" w:type="dxa"/>
            <w:shd w:val="clear" w:color="auto" w:fill="EEECE1" w:themeFill="background2"/>
          </w:tcPr>
          <w:p w14:paraId="17E2F1C8" w14:textId="77777777" w:rsidR="00B352D5" w:rsidRDefault="00B352D5" w:rsidP="00B352D5">
            <w:pPr>
              <w:spacing w:after="120"/>
              <w:ind w:firstLine="0"/>
              <w:rPr>
                <w:b/>
                <w:bCs/>
              </w:rPr>
            </w:pPr>
            <w:r>
              <w:rPr>
                <w:b/>
                <w:bCs/>
              </w:rPr>
              <w:t xml:space="preserve">Company </w:t>
            </w:r>
          </w:p>
        </w:tc>
        <w:tc>
          <w:tcPr>
            <w:tcW w:w="1460" w:type="dxa"/>
            <w:shd w:val="clear" w:color="auto" w:fill="EEECE1" w:themeFill="background2"/>
          </w:tcPr>
          <w:p w14:paraId="78624FD5" w14:textId="77777777" w:rsidR="00B352D5" w:rsidRDefault="00B352D5" w:rsidP="00B352D5">
            <w:pPr>
              <w:spacing w:after="120"/>
              <w:ind w:firstLine="0"/>
              <w:rPr>
                <w:b/>
                <w:bCs/>
              </w:rPr>
            </w:pPr>
            <w:r>
              <w:rPr>
                <w:b/>
                <w:bCs/>
              </w:rPr>
              <w:t>Agree? (Y/N)</w:t>
            </w:r>
          </w:p>
        </w:tc>
        <w:tc>
          <w:tcPr>
            <w:tcW w:w="6906" w:type="dxa"/>
            <w:shd w:val="clear" w:color="auto" w:fill="EEECE1" w:themeFill="background2"/>
          </w:tcPr>
          <w:p w14:paraId="6E9D97D6" w14:textId="77777777" w:rsidR="00B352D5" w:rsidRDefault="00B352D5" w:rsidP="00B352D5">
            <w:pPr>
              <w:spacing w:after="120"/>
              <w:ind w:firstLine="196"/>
              <w:rPr>
                <w:b/>
                <w:bCs/>
              </w:rPr>
            </w:pPr>
            <w:r>
              <w:rPr>
                <w:rFonts w:hint="eastAsia"/>
                <w:b/>
                <w:bCs/>
              </w:rPr>
              <w:t>C</w:t>
            </w:r>
            <w:r>
              <w:rPr>
                <w:b/>
                <w:bCs/>
              </w:rPr>
              <w:t>omments</w:t>
            </w:r>
          </w:p>
        </w:tc>
      </w:tr>
      <w:tr w:rsidR="00B352D5" w14:paraId="39FCE9F1" w14:textId="77777777" w:rsidTr="00B352D5">
        <w:trPr>
          <w:trHeight w:val="448"/>
        </w:trPr>
        <w:tc>
          <w:tcPr>
            <w:tcW w:w="1370" w:type="dxa"/>
          </w:tcPr>
          <w:p w14:paraId="0316B6A7" w14:textId="599D513B" w:rsidR="00B352D5" w:rsidRDefault="00326E3F" w:rsidP="00B352D5">
            <w:pPr>
              <w:spacing w:after="120"/>
            </w:pPr>
            <w:r>
              <w:t>CATT</w:t>
            </w:r>
          </w:p>
        </w:tc>
        <w:tc>
          <w:tcPr>
            <w:tcW w:w="1460" w:type="dxa"/>
          </w:tcPr>
          <w:p w14:paraId="1969D406" w14:textId="034224A5" w:rsidR="00B352D5" w:rsidRDefault="00326E3F" w:rsidP="00B352D5">
            <w:pPr>
              <w:spacing w:after="120"/>
              <w:ind w:firstLine="0"/>
            </w:pPr>
            <w:r>
              <w:t>Y</w:t>
            </w:r>
          </w:p>
        </w:tc>
        <w:tc>
          <w:tcPr>
            <w:tcW w:w="6906" w:type="dxa"/>
          </w:tcPr>
          <w:p w14:paraId="0BF7BC3B" w14:textId="5F2BDE1C" w:rsidR="00B352D5" w:rsidRDefault="00326E3F" w:rsidP="00B352D5">
            <w:pPr>
              <w:spacing w:after="120"/>
              <w:ind w:firstLine="0"/>
            </w:pPr>
            <w:r>
              <w:t xml:space="preserve">It is network configuration of the resources.  Standard specification should provide the flexibility of number of RS resources.   </w:t>
            </w:r>
          </w:p>
        </w:tc>
      </w:tr>
      <w:tr w:rsidR="00B352D5" w14:paraId="6F6D31A5" w14:textId="77777777" w:rsidTr="00B352D5">
        <w:trPr>
          <w:trHeight w:val="448"/>
        </w:trPr>
        <w:tc>
          <w:tcPr>
            <w:tcW w:w="1370" w:type="dxa"/>
          </w:tcPr>
          <w:p w14:paraId="36A79978" w14:textId="566FFA44" w:rsidR="00B352D5" w:rsidRDefault="00714D7E" w:rsidP="00B352D5">
            <w:pPr>
              <w:spacing w:after="120"/>
            </w:pPr>
            <w:r>
              <w:t>Qualcomm</w:t>
            </w:r>
          </w:p>
        </w:tc>
        <w:tc>
          <w:tcPr>
            <w:tcW w:w="1460" w:type="dxa"/>
          </w:tcPr>
          <w:p w14:paraId="56B75F0B" w14:textId="20E0E503" w:rsidR="00B352D5" w:rsidRDefault="00714D7E" w:rsidP="00B352D5">
            <w:pPr>
              <w:spacing w:after="120"/>
              <w:ind w:firstLine="0"/>
            </w:pPr>
            <w:r>
              <w:t>Y</w:t>
            </w:r>
          </w:p>
        </w:tc>
        <w:tc>
          <w:tcPr>
            <w:tcW w:w="6906" w:type="dxa"/>
          </w:tcPr>
          <w:p w14:paraId="53C609A7" w14:textId="6AF6F069" w:rsidR="00B352D5" w:rsidRDefault="005F30EF" w:rsidP="00B352D5">
            <w:pPr>
              <w:spacing w:after="120"/>
              <w:ind w:firstLine="0"/>
            </w:pPr>
            <w:r>
              <w:t>Agreed with CATT</w:t>
            </w:r>
            <w:r w:rsidR="005D5FB8">
              <w:t>.</w:t>
            </w:r>
          </w:p>
        </w:tc>
      </w:tr>
    </w:tbl>
    <w:p w14:paraId="3E4CB437" w14:textId="77777777" w:rsidR="00B352D5" w:rsidRDefault="00B352D5">
      <w:pPr>
        <w:ind w:right="-101" w:firstLine="0"/>
        <w:rPr>
          <w:rFonts w:ascii="Times" w:hAnsi="Times" w:cs="Times"/>
          <w:lang w:val="en-GB"/>
        </w:rPr>
      </w:pPr>
    </w:p>
    <w:p w14:paraId="66D161B6" w14:textId="6F7A5903" w:rsidR="00C664D0" w:rsidRDefault="00C664D0">
      <w:pPr>
        <w:ind w:right="-101" w:firstLine="0"/>
        <w:rPr>
          <w:rFonts w:ascii="Times" w:hAnsi="Times" w:cs="Times"/>
          <w:lang w:val="en-GB"/>
        </w:rPr>
      </w:pPr>
      <w:r>
        <w:rPr>
          <w:rFonts w:ascii="Times" w:hAnsi="Times" w:cs="Times"/>
          <w:lang w:val="en-GB"/>
        </w:rPr>
        <w:lastRenderedPageBreak/>
        <w:t xml:space="preserve">For the time domain configuration, </w:t>
      </w:r>
      <w:r w:rsidR="00B352D5">
        <w:rPr>
          <w:rFonts w:ascii="Times" w:hAnsi="Times" w:cs="Times"/>
          <w:lang w:val="en-GB"/>
        </w:rPr>
        <w:t xml:space="preserve">some </w:t>
      </w:r>
      <w:r>
        <w:rPr>
          <w:rFonts w:ascii="Times" w:hAnsi="Times" w:cs="Times"/>
          <w:lang w:val="en-GB"/>
        </w:rPr>
        <w:t xml:space="preserve">companies [Intel, SS, DOCOMO, Panasonic] propose to consider alignment relative to PO for maximizing power saving gain. </w:t>
      </w:r>
      <w:r w:rsidR="00B352D5">
        <w:rPr>
          <w:rFonts w:ascii="Times" w:hAnsi="Times" w:cs="Times"/>
          <w:lang w:val="en-GB"/>
        </w:rPr>
        <w:t>So</w:t>
      </w:r>
      <w:r>
        <w:rPr>
          <w:rFonts w:ascii="Times" w:hAnsi="Times" w:cs="Times"/>
          <w:lang w:val="en-GB"/>
        </w:rPr>
        <w:t xml:space="preserve">, the following proposal is suggested for further </w:t>
      </w:r>
      <w:r w:rsidR="00B352D5">
        <w:rPr>
          <w:rFonts w:ascii="Times" w:hAnsi="Times" w:cs="Times"/>
          <w:lang w:val="en-GB"/>
        </w:rPr>
        <w:t>discussion</w:t>
      </w:r>
      <w:r>
        <w:rPr>
          <w:rFonts w:ascii="Times" w:hAnsi="Times" w:cs="Times"/>
          <w:lang w:val="en-GB"/>
        </w:rPr>
        <w:t xml:space="preserve"> in 2</w:t>
      </w:r>
      <w:r w:rsidRPr="00C664D0">
        <w:rPr>
          <w:rFonts w:ascii="Times" w:hAnsi="Times" w:cs="Times"/>
          <w:vertAlign w:val="superscript"/>
          <w:lang w:val="en-GB"/>
        </w:rPr>
        <w:t>nd</w:t>
      </w:r>
      <w:r>
        <w:rPr>
          <w:rFonts w:ascii="Times" w:hAnsi="Times" w:cs="Times"/>
          <w:lang w:val="en-GB"/>
        </w:rPr>
        <w:t xml:space="preserve"> round email discussion.</w:t>
      </w:r>
    </w:p>
    <w:p w14:paraId="339260E3" w14:textId="77777777" w:rsidR="00C664D0" w:rsidRDefault="00C664D0">
      <w:pPr>
        <w:ind w:right="-101" w:firstLine="0"/>
        <w:rPr>
          <w:rFonts w:ascii="Times" w:hAnsi="Times" w:cs="Times"/>
          <w:lang w:val="en-GB"/>
        </w:rPr>
      </w:pPr>
    </w:p>
    <w:p w14:paraId="2AA2F292" w14:textId="42916F19" w:rsidR="00007CF2" w:rsidRDefault="00C664D0" w:rsidP="00007CF2">
      <w:pPr>
        <w:ind w:firstLine="0"/>
        <w:rPr>
          <w:b/>
          <w:highlight w:val="yellow"/>
          <w:lang w:val="en-GB"/>
        </w:rPr>
      </w:pPr>
      <w:r>
        <w:rPr>
          <w:b/>
          <w:highlight w:val="yellow"/>
          <w:lang w:val="en-GB"/>
        </w:rPr>
        <w:t>Moderator proposal #9</w:t>
      </w:r>
    </w:p>
    <w:p w14:paraId="0FB20339" w14:textId="5AE7B7B0" w:rsidR="00007CF2" w:rsidRDefault="00007CF2" w:rsidP="00007CF2">
      <w:pPr>
        <w:tabs>
          <w:tab w:val="left" w:pos="0"/>
        </w:tabs>
        <w:ind w:firstLine="0"/>
        <w:rPr>
          <w:rFonts w:eastAsia="SimSun"/>
          <w:b/>
          <w:lang w:val="en-GB"/>
        </w:rPr>
      </w:pPr>
      <w:r>
        <w:rPr>
          <w:rFonts w:eastAsia="SimSun"/>
          <w:b/>
          <w:lang w:val="en-GB"/>
        </w:rPr>
        <w:t xml:space="preserve">Support time alignment of </w:t>
      </w:r>
      <w:r w:rsidRPr="00E823ED">
        <w:rPr>
          <w:rFonts w:eastAsia="SimSun"/>
          <w:b/>
          <w:lang w:val="en-GB"/>
        </w:rPr>
        <w:t>TRS/CSI-RS oc</w:t>
      </w:r>
      <w:r>
        <w:rPr>
          <w:rFonts w:eastAsia="SimSun"/>
          <w:b/>
          <w:lang w:val="en-GB"/>
        </w:rPr>
        <w:t>casion(s) for idle/inactive UEs relative to PO.</w:t>
      </w:r>
    </w:p>
    <w:p w14:paraId="067ED2E7" w14:textId="20D4AB85" w:rsidR="00007CF2" w:rsidRPr="00007CF2" w:rsidRDefault="00007CF2" w:rsidP="00DD2600">
      <w:pPr>
        <w:pStyle w:val="ListParagraph"/>
        <w:numPr>
          <w:ilvl w:val="0"/>
          <w:numId w:val="52"/>
        </w:numPr>
        <w:tabs>
          <w:tab w:val="left" w:pos="0"/>
        </w:tabs>
        <w:rPr>
          <w:rFonts w:eastAsia="SimSun"/>
          <w:b/>
          <w:lang w:val="en-GB"/>
        </w:rPr>
      </w:pPr>
      <w:r w:rsidRPr="00007CF2">
        <w:rPr>
          <w:rFonts w:eastAsia="SimSun"/>
          <w:b/>
          <w:lang w:val="en-GB"/>
        </w:rPr>
        <w:t>FFS configuration parameters, e.g. time offset</w:t>
      </w:r>
    </w:p>
    <w:p w14:paraId="08E70D74" w14:textId="08F2ED7C" w:rsidR="00007CF2" w:rsidRDefault="00007CF2" w:rsidP="00007CF2">
      <w:pPr>
        <w:tabs>
          <w:tab w:val="left" w:pos="0"/>
        </w:tabs>
        <w:ind w:firstLine="0"/>
        <w:rPr>
          <w:rFonts w:eastAsia="SimSun"/>
          <w:b/>
          <w:lang w:val="en-GB"/>
        </w:rPr>
      </w:pPr>
    </w:p>
    <w:p w14:paraId="15F8A328" w14:textId="77777777" w:rsidR="00B352D5" w:rsidRDefault="00B352D5" w:rsidP="00B352D5">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B352D5" w14:paraId="203D7780" w14:textId="77777777" w:rsidTr="00B352D5">
        <w:trPr>
          <w:trHeight w:val="435"/>
        </w:trPr>
        <w:tc>
          <w:tcPr>
            <w:tcW w:w="1370" w:type="dxa"/>
            <w:shd w:val="clear" w:color="auto" w:fill="EEECE1" w:themeFill="background2"/>
          </w:tcPr>
          <w:p w14:paraId="7E98003B" w14:textId="77777777" w:rsidR="00B352D5" w:rsidRDefault="00B352D5" w:rsidP="00B352D5">
            <w:pPr>
              <w:spacing w:after="120"/>
              <w:ind w:firstLine="0"/>
              <w:rPr>
                <w:b/>
                <w:bCs/>
              </w:rPr>
            </w:pPr>
            <w:r>
              <w:rPr>
                <w:b/>
                <w:bCs/>
              </w:rPr>
              <w:t xml:space="preserve">Company </w:t>
            </w:r>
          </w:p>
        </w:tc>
        <w:tc>
          <w:tcPr>
            <w:tcW w:w="1460" w:type="dxa"/>
            <w:shd w:val="clear" w:color="auto" w:fill="EEECE1" w:themeFill="background2"/>
          </w:tcPr>
          <w:p w14:paraId="284DDB4F" w14:textId="77777777" w:rsidR="00B352D5" w:rsidRDefault="00B352D5" w:rsidP="00B352D5">
            <w:pPr>
              <w:spacing w:after="120"/>
              <w:ind w:firstLine="0"/>
              <w:rPr>
                <w:b/>
                <w:bCs/>
              </w:rPr>
            </w:pPr>
            <w:r>
              <w:rPr>
                <w:b/>
                <w:bCs/>
              </w:rPr>
              <w:t>Agree? (Y/N)</w:t>
            </w:r>
          </w:p>
        </w:tc>
        <w:tc>
          <w:tcPr>
            <w:tcW w:w="6906" w:type="dxa"/>
            <w:shd w:val="clear" w:color="auto" w:fill="EEECE1" w:themeFill="background2"/>
          </w:tcPr>
          <w:p w14:paraId="4DE3338D" w14:textId="77777777" w:rsidR="00B352D5" w:rsidRDefault="00B352D5" w:rsidP="00B352D5">
            <w:pPr>
              <w:spacing w:after="120"/>
              <w:ind w:firstLine="196"/>
              <w:rPr>
                <w:b/>
                <w:bCs/>
              </w:rPr>
            </w:pPr>
            <w:r>
              <w:rPr>
                <w:rFonts w:hint="eastAsia"/>
                <w:b/>
                <w:bCs/>
              </w:rPr>
              <w:t>C</w:t>
            </w:r>
            <w:r>
              <w:rPr>
                <w:b/>
                <w:bCs/>
              </w:rPr>
              <w:t>omments</w:t>
            </w:r>
          </w:p>
        </w:tc>
      </w:tr>
      <w:tr w:rsidR="00B352D5" w14:paraId="55494EBB" w14:textId="77777777" w:rsidTr="00B352D5">
        <w:trPr>
          <w:trHeight w:val="448"/>
        </w:trPr>
        <w:tc>
          <w:tcPr>
            <w:tcW w:w="1370" w:type="dxa"/>
          </w:tcPr>
          <w:p w14:paraId="711E23B7" w14:textId="046DBFF3" w:rsidR="00B352D5" w:rsidRDefault="00326E3F" w:rsidP="00B352D5">
            <w:pPr>
              <w:spacing w:after="120"/>
            </w:pPr>
            <w:r>
              <w:t>CATT</w:t>
            </w:r>
          </w:p>
        </w:tc>
        <w:tc>
          <w:tcPr>
            <w:tcW w:w="1460" w:type="dxa"/>
          </w:tcPr>
          <w:p w14:paraId="2C4D28DB" w14:textId="01697BA9" w:rsidR="00B352D5" w:rsidRDefault="00326E3F" w:rsidP="00B352D5">
            <w:pPr>
              <w:spacing w:after="120"/>
              <w:ind w:firstLine="0"/>
            </w:pPr>
            <w:r>
              <w:t>N</w:t>
            </w:r>
          </w:p>
        </w:tc>
        <w:tc>
          <w:tcPr>
            <w:tcW w:w="6906" w:type="dxa"/>
          </w:tcPr>
          <w:p w14:paraId="27251953" w14:textId="777EBE98" w:rsidR="00B352D5" w:rsidRDefault="00326E3F" w:rsidP="00B352D5">
            <w:pPr>
              <w:spacing w:after="120"/>
              <w:ind w:firstLine="0"/>
            </w:pPr>
            <w:r>
              <w:t xml:space="preserve">It is not clear how UE could perform time alignment in real deployment.   </w:t>
            </w:r>
          </w:p>
        </w:tc>
      </w:tr>
      <w:tr w:rsidR="00B352D5" w14:paraId="56DC7EFE" w14:textId="77777777" w:rsidTr="00B352D5">
        <w:trPr>
          <w:trHeight w:val="448"/>
        </w:trPr>
        <w:tc>
          <w:tcPr>
            <w:tcW w:w="1370" w:type="dxa"/>
          </w:tcPr>
          <w:p w14:paraId="785E4402" w14:textId="220B5D7C" w:rsidR="00B352D5" w:rsidRDefault="005D5FB8" w:rsidP="00B352D5">
            <w:pPr>
              <w:spacing w:after="120"/>
            </w:pPr>
            <w:r>
              <w:t>Qualcomm</w:t>
            </w:r>
          </w:p>
        </w:tc>
        <w:tc>
          <w:tcPr>
            <w:tcW w:w="1460" w:type="dxa"/>
          </w:tcPr>
          <w:p w14:paraId="5363E607" w14:textId="77777777" w:rsidR="00B352D5" w:rsidRDefault="00B352D5" w:rsidP="00B352D5">
            <w:pPr>
              <w:spacing w:after="120"/>
              <w:ind w:firstLine="0"/>
            </w:pPr>
          </w:p>
        </w:tc>
        <w:tc>
          <w:tcPr>
            <w:tcW w:w="6906" w:type="dxa"/>
          </w:tcPr>
          <w:p w14:paraId="3A7C8A90" w14:textId="69D6A8AD" w:rsidR="00B352D5" w:rsidRDefault="005D5FB8" w:rsidP="00B352D5">
            <w:pPr>
              <w:spacing w:after="120"/>
              <w:ind w:firstLine="0"/>
            </w:pPr>
            <w:r>
              <w:t>We would like to ask a question: if connected mode UE’s TRS</w:t>
            </w:r>
            <w:r>
              <w:t>/CSI-RS</w:t>
            </w:r>
            <w:r>
              <w:t xml:space="preserve"> is not aligned with PO according to the proposal, should network still configure the TRS/CSI-RS or network needs to reconfigure the time alignment? If it is the latter case, then the signaling overhead reduction could be minimal.</w:t>
            </w:r>
          </w:p>
        </w:tc>
      </w:tr>
    </w:tbl>
    <w:p w14:paraId="6A8D65F1" w14:textId="77777777" w:rsidR="00B352D5" w:rsidRPr="00007CF2" w:rsidRDefault="00B352D5" w:rsidP="00007CF2">
      <w:pPr>
        <w:tabs>
          <w:tab w:val="left" w:pos="0"/>
        </w:tabs>
        <w:ind w:firstLine="0"/>
        <w:rPr>
          <w:rFonts w:eastAsia="SimSun"/>
          <w:b/>
          <w:lang w:val="en-GB"/>
        </w:rPr>
      </w:pPr>
    </w:p>
    <w:p w14:paraId="27C9A3DA" w14:textId="56B4CF8F" w:rsidR="00007CF2" w:rsidRPr="00007CF2" w:rsidRDefault="00192DD2" w:rsidP="00007CF2">
      <w:pPr>
        <w:pStyle w:val="Heading1"/>
        <w:numPr>
          <w:ilvl w:val="0"/>
          <w:numId w:val="2"/>
        </w:numPr>
        <w:spacing w:before="360"/>
        <w:ind w:left="431" w:hanging="431"/>
        <w:rPr>
          <w:sz w:val="32"/>
          <w:lang w:val="en-US" w:eastAsia="ko-KR"/>
        </w:rPr>
      </w:pPr>
      <w:r>
        <w:rPr>
          <w:sz w:val="32"/>
          <w:lang w:val="en-US" w:eastAsia="ko-KR"/>
        </w:rPr>
        <w:t>Conclusion</w:t>
      </w:r>
    </w:p>
    <w:p w14:paraId="11B549A4" w14:textId="77777777" w:rsidR="002055AB" w:rsidRDefault="00192DD2">
      <w:pPr>
        <w:ind w:right="-101" w:firstLine="0"/>
        <w:rPr>
          <w:rFonts w:ascii="Times" w:hAnsi="Times" w:cs="Times"/>
          <w:b/>
          <w:bCs/>
          <w:sz w:val="24"/>
          <w:szCs w:val="24"/>
          <w:lang w:val="en-GB"/>
        </w:rPr>
      </w:pPr>
      <w:r>
        <w:rPr>
          <w:rFonts w:ascii="Times" w:hAnsi="Times" w:cs="Times"/>
          <w:b/>
          <w:bCs/>
          <w:sz w:val="24"/>
          <w:szCs w:val="24"/>
          <w:highlight w:val="yellow"/>
          <w:lang w:val="en-GB"/>
        </w:rPr>
        <w:t>[TBD]</w:t>
      </w:r>
    </w:p>
    <w:p w14:paraId="72D6DE09" w14:textId="77777777" w:rsidR="002055AB" w:rsidRDefault="00192DD2">
      <w:pPr>
        <w:pStyle w:val="Heading1"/>
        <w:numPr>
          <w:ilvl w:val="0"/>
          <w:numId w:val="2"/>
        </w:numPr>
        <w:pBdr>
          <w:top w:val="single" w:sz="12" w:space="6" w:color="000000"/>
        </w:pBdr>
        <w:spacing w:before="360"/>
        <w:ind w:left="431" w:hanging="431"/>
        <w:rPr>
          <w:sz w:val="32"/>
          <w:lang w:val="en-US" w:eastAsia="ko-KR"/>
        </w:rPr>
      </w:pPr>
      <w:r>
        <w:rPr>
          <w:sz w:val="32"/>
          <w:lang w:val="en-US" w:eastAsia="ko-KR"/>
        </w:rPr>
        <w:t>Summary of proposals</w:t>
      </w:r>
    </w:p>
    <w:tbl>
      <w:tblPr>
        <w:tblStyle w:val="TableGrid"/>
        <w:tblW w:w="9963" w:type="dxa"/>
        <w:tblLook w:val="04A0" w:firstRow="1" w:lastRow="0" w:firstColumn="1" w:lastColumn="0" w:noHBand="0" w:noVBand="1"/>
      </w:tblPr>
      <w:tblGrid>
        <w:gridCol w:w="1505"/>
        <w:gridCol w:w="8458"/>
      </w:tblGrid>
      <w:tr w:rsidR="002055AB" w14:paraId="6120FD33" w14:textId="77777777">
        <w:tc>
          <w:tcPr>
            <w:tcW w:w="1505" w:type="dxa"/>
          </w:tcPr>
          <w:p w14:paraId="3810E7B8" w14:textId="77777777" w:rsidR="002055AB" w:rsidRDefault="00192DD2">
            <w:pPr>
              <w:ind w:firstLine="0"/>
              <w:rPr>
                <w:lang w:val="en-GB"/>
              </w:rPr>
            </w:pPr>
            <w:r>
              <w:rPr>
                <w:rFonts w:hint="eastAsia"/>
                <w:lang w:val="en-GB"/>
              </w:rPr>
              <w:t>O</w:t>
            </w:r>
            <w:r>
              <w:rPr>
                <w:lang w:val="en-GB"/>
              </w:rPr>
              <w:t>PPO [1]</w:t>
            </w:r>
          </w:p>
        </w:tc>
        <w:tc>
          <w:tcPr>
            <w:tcW w:w="8457" w:type="dxa"/>
          </w:tcPr>
          <w:p w14:paraId="7B965FC6" w14:textId="77777777" w:rsidR="002055AB" w:rsidRDefault="00192DD2">
            <w:pPr>
              <w:pStyle w:val="BodyText"/>
              <w:spacing w:line="360" w:lineRule="auto"/>
              <w:ind w:firstLine="0"/>
              <w:jc w:val="left"/>
              <w:rPr>
                <w:rFonts w:eastAsia="SimSun"/>
                <w:b/>
                <w:i/>
                <w:lang w:eastAsia="zh-CN"/>
              </w:rPr>
            </w:pPr>
            <w:r>
              <w:rPr>
                <w:rFonts w:eastAsia="SimSun"/>
                <w:b/>
                <w:i/>
                <w:lang w:eastAsia="zh-CN"/>
              </w:rPr>
              <w:t>Observation 1: There would be no UE’s power saving gain if the availability of TRS/CSI-RS at the configured occasion(s) is not informed to the UE.</w:t>
            </w:r>
          </w:p>
          <w:p w14:paraId="52E51847" w14:textId="77777777" w:rsidR="002055AB" w:rsidRDefault="00192DD2">
            <w:pPr>
              <w:pStyle w:val="BodyText"/>
              <w:spacing w:line="360" w:lineRule="auto"/>
              <w:ind w:firstLine="0"/>
              <w:jc w:val="left"/>
              <w:rPr>
                <w:rFonts w:eastAsia="SimSun"/>
                <w:b/>
                <w:i/>
                <w:lang w:eastAsia="zh-CN"/>
              </w:rPr>
            </w:pPr>
            <w:r>
              <w:rPr>
                <w:rFonts w:eastAsia="SimSun"/>
                <w:b/>
                <w:i/>
                <w:lang w:eastAsia="zh-CN"/>
              </w:rPr>
              <w:t>Observation 2: For Alt 3, the presence of TRS/CSI-RS is coupled with whether there is paging message. It may require additional TRS/CSI-RS for the idle/inactive-mode UEs when TRS/CSI-RS is not needed for connected UE.</w:t>
            </w:r>
          </w:p>
          <w:p w14:paraId="39E1449E" w14:textId="77777777" w:rsidR="002055AB" w:rsidRDefault="00192DD2">
            <w:pPr>
              <w:pStyle w:val="BodyText"/>
              <w:spacing w:line="360" w:lineRule="auto"/>
              <w:ind w:firstLine="0"/>
              <w:jc w:val="left"/>
              <w:rPr>
                <w:b/>
                <w:i/>
              </w:rPr>
            </w:pPr>
            <w:r>
              <w:rPr>
                <w:b/>
                <w:i/>
              </w:rPr>
              <w:t>Proposal 1: The availability of TRS/CSI-RS at the configured occasion(s) shall be informed to the UE.</w:t>
            </w:r>
          </w:p>
          <w:p w14:paraId="12123FA9" w14:textId="77777777" w:rsidR="002055AB" w:rsidRDefault="00192DD2">
            <w:pPr>
              <w:pStyle w:val="BodyText"/>
              <w:spacing w:line="360" w:lineRule="auto"/>
              <w:ind w:firstLine="0"/>
              <w:jc w:val="left"/>
              <w:rPr>
                <w:rFonts w:eastAsia="SimSun"/>
                <w:b/>
                <w:i/>
                <w:lang w:eastAsia="zh-CN"/>
              </w:rPr>
            </w:pPr>
            <w:r>
              <w:rPr>
                <w:rFonts w:eastAsia="SimSun"/>
                <w:b/>
                <w:i/>
                <w:lang w:eastAsia="zh-CN"/>
              </w:rPr>
              <w:t>Proposal 2: Paging DCI or PEI can be used to indicate the availability of TRS/CSI-RS.</w:t>
            </w:r>
          </w:p>
        </w:tc>
      </w:tr>
      <w:tr w:rsidR="002055AB" w14:paraId="1C4751B9" w14:textId="77777777">
        <w:tc>
          <w:tcPr>
            <w:tcW w:w="1505" w:type="dxa"/>
          </w:tcPr>
          <w:p w14:paraId="499E8051" w14:textId="77777777" w:rsidR="002055AB" w:rsidRDefault="00192DD2">
            <w:pPr>
              <w:ind w:firstLine="0"/>
              <w:rPr>
                <w:lang w:val="en-GB"/>
              </w:rPr>
            </w:pPr>
            <w:r>
              <w:rPr>
                <w:rFonts w:hint="eastAsia"/>
                <w:lang w:val="en-GB"/>
              </w:rPr>
              <w:t>H</w:t>
            </w:r>
            <w:r>
              <w:rPr>
                <w:lang w:val="en-GB"/>
              </w:rPr>
              <w:t>uawei, HiSilicon [2]</w:t>
            </w:r>
          </w:p>
        </w:tc>
        <w:tc>
          <w:tcPr>
            <w:tcW w:w="8457" w:type="dxa"/>
          </w:tcPr>
          <w:p w14:paraId="60AD87C1" w14:textId="77777777" w:rsidR="002055AB" w:rsidRDefault="00192DD2">
            <w:pPr>
              <w:pStyle w:val="BodyText"/>
              <w:spacing w:line="360" w:lineRule="auto"/>
              <w:ind w:firstLine="0"/>
              <w:jc w:val="left"/>
              <w:rPr>
                <w:rFonts w:eastAsia="SimSun"/>
                <w:b/>
                <w:i/>
                <w:lang w:eastAsia="zh-CN"/>
              </w:rPr>
            </w:pPr>
            <w:r>
              <w:rPr>
                <w:rFonts w:eastAsia="SimSun"/>
                <w:b/>
                <w:i/>
                <w:lang w:eastAsia="zh-CN"/>
              </w:rPr>
              <w:t>Observation 1.</w:t>
            </w:r>
            <w:r>
              <w:rPr>
                <w:rFonts w:eastAsia="SimSun"/>
                <w:b/>
                <w:i/>
                <w:lang w:eastAsia="zh-CN"/>
              </w:rPr>
              <w:tab/>
              <w:t>To get the power saving gain and ensure the performance of paging reception, it is essential to inform the UE the availability of assistance RS.</w:t>
            </w:r>
          </w:p>
          <w:p w14:paraId="7C3DD944" w14:textId="77777777" w:rsidR="002055AB" w:rsidRDefault="00192DD2">
            <w:pPr>
              <w:pStyle w:val="BodyText"/>
              <w:spacing w:line="360" w:lineRule="auto"/>
              <w:ind w:firstLine="0"/>
              <w:jc w:val="left"/>
              <w:rPr>
                <w:rFonts w:eastAsia="SimSun"/>
                <w:b/>
                <w:i/>
                <w:lang w:eastAsia="zh-CN"/>
              </w:rPr>
            </w:pPr>
            <w:r>
              <w:rPr>
                <w:rFonts w:eastAsia="SimSun"/>
                <w:b/>
                <w:i/>
                <w:lang w:eastAsia="zh-CN"/>
              </w:rPr>
              <w:t>Observation 2.</w:t>
            </w:r>
            <w:r>
              <w:rPr>
                <w:rFonts w:eastAsia="SimSun"/>
                <w:b/>
                <w:i/>
                <w:lang w:eastAsia="zh-CN"/>
              </w:rPr>
              <w:tab/>
              <w:t>The availability of the assistance TRS/CSI-RS should not be coupled to the transmission of paging message on the PO.</w:t>
            </w:r>
          </w:p>
          <w:p w14:paraId="6BC503F4" w14:textId="77777777" w:rsidR="002055AB" w:rsidRDefault="00192DD2">
            <w:pPr>
              <w:pStyle w:val="BodyText"/>
              <w:spacing w:line="360" w:lineRule="auto"/>
              <w:ind w:firstLine="0"/>
              <w:jc w:val="left"/>
              <w:rPr>
                <w:rFonts w:eastAsia="SimSun"/>
                <w:b/>
                <w:i/>
                <w:lang w:eastAsia="zh-CN"/>
              </w:rPr>
            </w:pPr>
            <w:r>
              <w:rPr>
                <w:rFonts w:eastAsia="SimSun"/>
                <w:b/>
                <w:i/>
                <w:lang w:eastAsia="zh-CN"/>
              </w:rPr>
              <w:t>Observation 3.</w:t>
            </w:r>
            <w:r>
              <w:rPr>
                <w:rFonts w:eastAsia="SimSun"/>
                <w:b/>
                <w:i/>
                <w:lang w:eastAsia="zh-CN"/>
              </w:rPr>
              <w:tab/>
              <w:t>It is helpful for reducing the signaling overhead by only indicating the availability of assistance RS in a specific window.</w:t>
            </w:r>
          </w:p>
          <w:p w14:paraId="0035AA65" w14:textId="77777777" w:rsidR="002055AB" w:rsidRDefault="00192DD2">
            <w:pPr>
              <w:pStyle w:val="BodyText"/>
              <w:spacing w:line="360" w:lineRule="auto"/>
              <w:ind w:firstLine="0"/>
              <w:jc w:val="left"/>
              <w:rPr>
                <w:rFonts w:eastAsia="SimSun"/>
                <w:b/>
                <w:i/>
                <w:lang w:eastAsia="zh-CN"/>
              </w:rPr>
            </w:pPr>
            <w:r>
              <w:rPr>
                <w:rFonts w:eastAsia="SimSun"/>
                <w:b/>
                <w:i/>
                <w:lang w:eastAsia="zh-CN"/>
              </w:rPr>
              <w:lastRenderedPageBreak/>
              <w:t>Observation 4.</w:t>
            </w:r>
            <w:r>
              <w:rPr>
                <w:rFonts w:eastAsia="SimSun"/>
                <w:b/>
                <w:i/>
                <w:lang w:eastAsia="zh-CN"/>
              </w:rPr>
              <w:tab/>
              <w:t xml:space="preserve">The assistance TRS/CSI-RS cannot be used for serving cell measurement if the UE cannot know the availability of the RS in advance before the reception of the required number of SS bursts by UE. </w:t>
            </w:r>
          </w:p>
          <w:p w14:paraId="25D696D2" w14:textId="77777777" w:rsidR="002055AB" w:rsidRDefault="00192DD2">
            <w:pPr>
              <w:pStyle w:val="BodyText"/>
              <w:spacing w:line="360" w:lineRule="auto"/>
              <w:ind w:firstLine="0"/>
              <w:jc w:val="left"/>
              <w:rPr>
                <w:rFonts w:eastAsia="SimSun"/>
                <w:b/>
                <w:i/>
                <w:lang w:eastAsia="zh-CN"/>
              </w:rPr>
            </w:pPr>
            <w:r>
              <w:rPr>
                <w:rFonts w:eastAsia="SimSun"/>
                <w:b/>
                <w:i/>
                <w:lang w:eastAsia="zh-CN"/>
              </w:rPr>
              <w:t>Observation 5.</w:t>
            </w:r>
            <w:r>
              <w:rPr>
                <w:rFonts w:eastAsia="SimSun"/>
                <w:b/>
                <w:i/>
                <w:lang w:eastAsia="zh-CN"/>
              </w:rPr>
              <w:tab/>
              <w:t xml:space="preserve">The parameters to be used for determining the time/frequency domain resource location, sequence generating and QCL, should be configured to the UE. </w:t>
            </w:r>
          </w:p>
          <w:p w14:paraId="3464BDA0" w14:textId="77777777" w:rsidR="002055AB" w:rsidRDefault="00192DD2">
            <w:pPr>
              <w:pStyle w:val="BodyText"/>
              <w:spacing w:line="360" w:lineRule="auto"/>
              <w:ind w:firstLine="0"/>
              <w:jc w:val="left"/>
              <w:rPr>
                <w:rFonts w:eastAsia="SimSun"/>
                <w:b/>
                <w:i/>
                <w:lang w:eastAsia="zh-CN"/>
              </w:rPr>
            </w:pPr>
            <w:r>
              <w:rPr>
                <w:rFonts w:eastAsia="SimSun"/>
                <w:b/>
                <w:i/>
                <w:lang w:eastAsia="zh-CN"/>
              </w:rPr>
              <w:t>Observation 6.</w:t>
            </w:r>
            <w:r>
              <w:rPr>
                <w:rFonts w:eastAsia="SimSun"/>
                <w:b/>
                <w:i/>
                <w:lang w:eastAsia="zh-CN"/>
              </w:rPr>
              <w:tab/>
              <w:t xml:space="preserve">It is expected to configure multiple RS resources to IDLE/INACTIVE mode UEs considering different UEs can be in different MOs of different POs. </w:t>
            </w:r>
          </w:p>
          <w:p w14:paraId="17CB61FE" w14:textId="77777777" w:rsidR="002055AB" w:rsidRDefault="00192DD2">
            <w:pPr>
              <w:pStyle w:val="BodyText"/>
              <w:spacing w:line="360" w:lineRule="auto"/>
              <w:ind w:firstLine="0"/>
              <w:jc w:val="left"/>
              <w:rPr>
                <w:rFonts w:eastAsia="SimSun"/>
                <w:b/>
                <w:i/>
                <w:lang w:eastAsia="zh-CN"/>
              </w:rPr>
            </w:pPr>
            <w:r>
              <w:rPr>
                <w:rFonts w:eastAsia="SimSun"/>
                <w:b/>
                <w:i/>
                <w:lang w:eastAsia="zh-CN"/>
              </w:rPr>
              <w:t>Observation 7.</w:t>
            </w:r>
            <w:r>
              <w:rPr>
                <w:rFonts w:eastAsia="SimSun"/>
                <w:b/>
                <w:i/>
                <w:lang w:eastAsia="zh-CN"/>
              </w:rPr>
              <w:tab/>
              <w:t>Pre-defined values for RS parameters are not desired since they reduce flexibility and potential impact on the network.</w:t>
            </w:r>
          </w:p>
          <w:p w14:paraId="707B0FF5" w14:textId="77777777" w:rsidR="002055AB" w:rsidRDefault="00192DD2">
            <w:pPr>
              <w:pStyle w:val="BodyText"/>
              <w:spacing w:line="360" w:lineRule="auto"/>
              <w:ind w:firstLine="0"/>
              <w:jc w:val="left"/>
              <w:rPr>
                <w:rFonts w:eastAsia="SimSun"/>
                <w:b/>
                <w:i/>
                <w:lang w:eastAsia="zh-CN"/>
              </w:rPr>
            </w:pPr>
            <w:r>
              <w:rPr>
                <w:rFonts w:eastAsia="SimSun"/>
                <w:b/>
                <w:i/>
                <w:lang w:eastAsia="zh-CN"/>
              </w:rPr>
              <w:t>Proposal 1:</w:t>
            </w:r>
            <w:r>
              <w:rPr>
                <w:rFonts w:eastAsia="SimSun"/>
                <w:b/>
                <w:i/>
                <w:lang w:eastAsia="zh-CN"/>
              </w:rPr>
              <w:tab/>
              <w:t>Adopt Alt 2 to inform the availability of TRS/CSI-RS at the configured occasion(s) to IDLE mode UEs.</w:t>
            </w:r>
          </w:p>
          <w:p w14:paraId="3C201D2B" w14:textId="77777777" w:rsidR="002055AB" w:rsidRDefault="00192DD2">
            <w:pPr>
              <w:pStyle w:val="BodyText"/>
              <w:spacing w:line="360" w:lineRule="auto"/>
              <w:ind w:firstLine="0"/>
              <w:jc w:val="left"/>
              <w:rPr>
                <w:rFonts w:eastAsia="SimSun"/>
                <w:b/>
                <w:i/>
                <w:lang w:eastAsia="zh-CN"/>
              </w:rPr>
            </w:pPr>
            <w:r>
              <w:rPr>
                <w:rFonts w:eastAsia="SimSun"/>
                <w:b/>
                <w:i/>
                <w:lang w:eastAsia="zh-CN"/>
              </w:rPr>
              <w:t>Proposal 2:</w:t>
            </w:r>
            <w:r>
              <w:rPr>
                <w:rFonts w:eastAsia="SimSun"/>
                <w:b/>
                <w:i/>
                <w:lang w:eastAsia="zh-CN"/>
              </w:rPr>
              <w:tab/>
              <w:t>Inform the availability of TRS/CSI-RS before the start of PO:</w:t>
            </w:r>
          </w:p>
          <w:p w14:paraId="370BDB81" w14:textId="77777777" w:rsidR="002055AB" w:rsidRDefault="00192DD2">
            <w:pPr>
              <w:pStyle w:val="BodyText"/>
              <w:spacing w:line="360" w:lineRule="auto"/>
              <w:ind w:firstLine="0"/>
              <w:jc w:val="left"/>
              <w:rPr>
                <w:rFonts w:eastAsia="SimSun"/>
                <w:b/>
                <w:i/>
                <w:lang w:eastAsia="zh-CN"/>
              </w:rPr>
            </w:pPr>
            <w:r>
              <w:rPr>
                <w:rFonts w:eastAsia="SimSun"/>
                <w:b/>
                <w:i/>
                <w:lang w:eastAsia="zh-CN"/>
              </w:rPr>
              <w:t>-</w:t>
            </w:r>
            <w:r>
              <w:rPr>
                <w:rFonts w:eastAsia="SimSun"/>
                <w:b/>
                <w:i/>
                <w:lang w:eastAsia="zh-CN"/>
              </w:rPr>
              <w:tab/>
              <w:t>Through legacy paging DCI or early transmitted paging information in the previous DRX cycle;</w:t>
            </w:r>
          </w:p>
          <w:p w14:paraId="5CF0B862" w14:textId="77777777" w:rsidR="002055AB" w:rsidRDefault="00192DD2">
            <w:pPr>
              <w:pStyle w:val="BodyText"/>
              <w:spacing w:line="360" w:lineRule="auto"/>
              <w:ind w:firstLine="0"/>
              <w:jc w:val="left"/>
              <w:rPr>
                <w:rFonts w:eastAsia="SimSun"/>
                <w:b/>
                <w:i/>
                <w:lang w:eastAsia="zh-CN"/>
              </w:rPr>
            </w:pPr>
            <w:r>
              <w:rPr>
                <w:rFonts w:eastAsia="SimSun"/>
                <w:b/>
                <w:i/>
                <w:lang w:eastAsia="zh-CN"/>
              </w:rPr>
              <w:t>-</w:t>
            </w:r>
            <w:r>
              <w:rPr>
                <w:rFonts w:eastAsia="SimSun"/>
                <w:b/>
                <w:i/>
                <w:lang w:eastAsia="zh-CN"/>
              </w:rPr>
              <w:tab/>
              <w:t>Through early paging information in the current DRX cycle.</w:t>
            </w:r>
          </w:p>
          <w:p w14:paraId="19DE5D3F" w14:textId="77777777" w:rsidR="002055AB" w:rsidRDefault="00192DD2">
            <w:pPr>
              <w:pStyle w:val="BodyText"/>
              <w:spacing w:line="360" w:lineRule="auto"/>
              <w:ind w:firstLine="0"/>
              <w:jc w:val="left"/>
              <w:rPr>
                <w:rFonts w:eastAsia="SimSun"/>
                <w:b/>
                <w:i/>
                <w:lang w:eastAsia="zh-CN"/>
              </w:rPr>
            </w:pPr>
            <w:r>
              <w:rPr>
                <w:rFonts w:eastAsia="SimSun"/>
                <w:b/>
                <w:i/>
                <w:lang w:eastAsia="zh-CN"/>
              </w:rPr>
              <w:t>Proposal 3:</w:t>
            </w:r>
            <w:r>
              <w:rPr>
                <w:rFonts w:eastAsia="SimSun"/>
                <w:b/>
                <w:i/>
                <w:lang w:eastAsia="zh-CN"/>
              </w:rPr>
              <w:tab/>
              <w:t>The assistance RS is not used for serving cell measurement.</w:t>
            </w:r>
          </w:p>
          <w:p w14:paraId="02AC04F8" w14:textId="77777777" w:rsidR="002055AB" w:rsidRDefault="00192DD2">
            <w:pPr>
              <w:pStyle w:val="BodyText"/>
              <w:spacing w:line="360" w:lineRule="auto"/>
              <w:ind w:firstLine="0"/>
              <w:jc w:val="left"/>
              <w:rPr>
                <w:rFonts w:eastAsia="SimSun"/>
                <w:b/>
                <w:i/>
                <w:lang w:eastAsia="zh-CN"/>
              </w:rPr>
            </w:pPr>
            <w:r>
              <w:rPr>
                <w:rFonts w:eastAsia="SimSun"/>
                <w:b/>
                <w:i/>
                <w:lang w:eastAsia="zh-CN"/>
              </w:rPr>
              <w:t>Proposal 4:</w:t>
            </w:r>
            <w:r>
              <w:rPr>
                <w:rFonts w:eastAsia="SimSun"/>
                <w:b/>
                <w:i/>
                <w:lang w:eastAsia="zh-CN"/>
              </w:rPr>
              <w:tab/>
              <w:t>Signaling overhead in SIB due to the configuration of assistance RS occasions needs to be minimized.</w:t>
            </w:r>
          </w:p>
        </w:tc>
      </w:tr>
      <w:tr w:rsidR="002055AB" w14:paraId="5A73851A" w14:textId="77777777">
        <w:tc>
          <w:tcPr>
            <w:tcW w:w="1505" w:type="dxa"/>
          </w:tcPr>
          <w:p w14:paraId="7716DF74" w14:textId="77777777" w:rsidR="002055AB" w:rsidRDefault="00192DD2">
            <w:pPr>
              <w:ind w:firstLine="0"/>
              <w:rPr>
                <w:lang w:val="en-GB"/>
              </w:rPr>
            </w:pPr>
            <w:r>
              <w:rPr>
                <w:rFonts w:hint="eastAsia"/>
                <w:lang w:val="en-GB"/>
              </w:rPr>
              <w:lastRenderedPageBreak/>
              <w:t>C</w:t>
            </w:r>
            <w:r>
              <w:rPr>
                <w:lang w:val="en-GB"/>
              </w:rPr>
              <w:t>ATT [3]</w:t>
            </w:r>
          </w:p>
        </w:tc>
        <w:tc>
          <w:tcPr>
            <w:tcW w:w="8457" w:type="dxa"/>
          </w:tcPr>
          <w:p w14:paraId="43874D4B" w14:textId="77777777" w:rsidR="002055AB" w:rsidRDefault="00192DD2">
            <w:pPr>
              <w:pStyle w:val="BodyText"/>
              <w:spacing w:line="360" w:lineRule="auto"/>
              <w:jc w:val="left"/>
              <w:rPr>
                <w:rFonts w:eastAsia="SimSun"/>
                <w:b/>
                <w:i/>
                <w:lang w:eastAsia="zh-CN"/>
              </w:rPr>
            </w:pPr>
            <w:r>
              <w:rPr>
                <w:rFonts w:eastAsia="SimSun"/>
                <w:b/>
                <w:i/>
                <w:lang w:eastAsia="zh-CN"/>
              </w:rPr>
              <w:t>Observation 1: Additional TRS/CSI-RS can provide 15.87% ~35.14% power saving gain over SSB based paging reception.</w:t>
            </w:r>
          </w:p>
          <w:p w14:paraId="38ACFC4E" w14:textId="77777777" w:rsidR="002055AB" w:rsidRDefault="00192DD2">
            <w:pPr>
              <w:pStyle w:val="BodyText"/>
              <w:spacing w:line="360" w:lineRule="auto"/>
              <w:jc w:val="left"/>
              <w:rPr>
                <w:rFonts w:eastAsia="SimSun"/>
                <w:b/>
                <w:i/>
                <w:lang w:eastAsia="zh-CN"/>
              </w:rPr>
            </w:pPr>
            <w:r>
              <w:rPr>
                <w:rFonts w:eastAsia="SimSun"/>
                <w:b/>
                <w:i/>
                <w:lang w:eastAsia="zh-CN"/>
              </w:rPr>
              <w:t>Observation 2: TRS/CSI-RS configuration with potential large size of signalling may need to be configured at another standalone SIB X with the present of SIB X indicated by SIB1.</w:t>
            </w:r>
          </w:p>
          <w:p w14:paraId="5F580FCE" w14:textId="77777777" w:rsidR="002055AB" w:rsidRDefault="00192DD2">
            <w:pPr>
              <w:pStyle w:val="BodyText"/>
              <w:spacing w:line="360" w:lineRule="auto"/>
              <w:jc w:val="left"/>
              <w:rPr>
                <w:rFonts w:eastAsia="SimSun"/>
                <w:b/>
                <w:i/>
                <w:lang w:eastAsia="zh-CN"/>
              </w:rPr>
            </w:pPr>
            <w:r>
              <w:rPr>
                <w:rFonts w:eastAsia="SimSun"/>
                <w:b/>
                <w:i/>
                <w:lang w:eastAsia="zh-CN"/>
              </w:rPr>
              <w:t>Proposal 1: TRS/CRS-RS resource/resource set configuration should meet the requirement of SIB message size limit.</w:t>
            </w:r>
          </w:p>
          <w:p w14:paraId="50633903" w14:textId="77777777" w:rsidR="002055AB" w:rsidRDefault="00192DD2">
            <w:pPr>
              <w:pStyle w:val="BodyText"/>
              <w:spacing w:line="360" w:lineRule="auto"/>
              <w:jc w:val="left"/>
              <w:rPr>
                <w:rFonts w:eastAsia="SimSun"/>
                <w:b/>
                <w:i/>
                <w:lang w:eastAsia="zh-CN"/>
              </w:rPr>
            </w:pPr>
            <w:r>
              <w:rPr>
                <w:rFonts w:eastAsia="SimSun"/>
                <w:b/>
                <w:i/>
                <w:lang w:eastAsia="zh-CN"/>
              </w:rPr>
              <w:t xml:space="preserve">Observation 3: With CSI-RS resources configured with SI without association relation with paging occasion(s), TRS/CSI-RS resource configuration usually at least contains CSI-RS pattern /resource mapping/gold sequence scrambling ID/ multi-beam QCL information, etc., which will cause huge SIB overhead.  </w:t>
            </w:r>
          </w:p>
          <w:p w14:paraId="098F0681" w14:textId="77777777" w:rsidR="002055AB" w:rsidRDefault="00192DD2">
            <w:pPr>
              <w:pStyle w:val="BodyText"/>
              <w:spacing w:line="360" w:lineRule="auto"/>
              <w:jc w:val="left"/>
              <w:rPr>
                <w:rFonts w:eastAsia="SimSun"/>
                <w:b/>
                <w:i/>
                <w:lang w:eastAsia="zh-CN"/>
              </w:rPr>
            </w:pPr>
            <w:r>
              <w:rPr>
                <w:rFonts w:eastAsia="SimSun"/>
                <w:b/>
                <w:i/>
                <w:lang w:eastAsia="zh-CN"/>
              </w:rPr>
              <w:t xml:space="preserve">Observation 4: With CSI-RS resources configured with SI without association relation with paging occasion(s), UE will read system information block update to acquire new TRS/CSI-RS resource configuration information which will penalize power saving gain of TRS/CSI-RS occasion(s) obviously. </w:t>
            </w:r>
          </w:p>
          <w:p w14:paraId="4EF9313E" w14:textId="77777777" w:rsidR="002055AB" w:rsidRDefault="00192DD2">
            <w:pPr>
              <w:pStyle w:val="BodyText"/>
              <w:spacing w:line="360" w:lineRule="auto"/>
              <w:jc w:val="left"/>
              <w:rPr>
                <w:rFonts w:eastAsia="SimSun"/>
                <w:b/>
                <w:i/>
                <w:lang w:eastAsia="zh-CN"/>
              </w:rPr>
            </w:pPr>
            <w:r>
              <w:rPr>
                <w:rFonts w:eastAsia="SimSun"/>
                <w:b/>
                <w:i/>
                <w:lang w:eastAsia="zh-CN"/>
              </w:rPr>
              <w:t>Observation 5:  The TRS/CSI-RS resources configured for CONNECTED mode UEs can be shared to IDLE mode UE.</w:t>
            </w:r>
          </w:p>
          <w:p w14:paraId="48E30212" w14:textId="77777777" w:rsidR="002055AB" w:rsidRDefault="00192DD2">
            <w:pPr>
              <w:pStyle w:val="BodyText"/>
              <w:spacing w:line="360" w:lineRule="auto"/>
              <w:jc w:val="left"/>
              <w:rPr>
                <w:rFonts w:eastAsia="SimSun"/>
                <w:b/>
                <w:i/>
                <w:lang w:eastAsia="zh-CN"/>
              </w:rPr>
            </w:pPr>
            <w:r>
              <w:rPr>
                <w:rFonts w:eastAsia="SimSun"/>
                <w:b/>
                <w:i/>
                <w:lang w:eastAsia="zh-CN"/>
              </w:rPr>
              <w:lastRenderedPageBreak/>
              <w:t>Observation 6: With TRS/CSI-RS occasion associated with SSB/paging occasion, it will provide significant power saving gain at cost of low configuration signalling overhead and low specification efforts.</w:t>
            </w:r>
          </w:p>
          <w:p w14:paraId="47D3519E" w14:textId="77777777" w:rsidR="002055AB" w:rsidRDefault="00192DD2">
            <w:pPr>
              <w:pStyle w:val="BodyText"/>
              <w:spacing w:line="360" w:lineRule="auto"/>
              <w:jc w:val="left"/>
              <w:rPr>
                <w:rFonts w:eastAsia="SimSun"/>
                <w:b/>
                <w:i/>
                <w:lang w:eastAsia="zh-CN"/>
              </w:rPr>
            </w:pPr>
            <w:r>
              <w:rPr>
                <w:rFonts w:eastAsia="SimSun"/>
                <w:b/>
                <w:i/>
                <w:lang w:eastAsia="zh-CN"/>
              </w:rPr>
              <w:t>Observation 7: gNB could configure the CONNECTED mode UE with the TRS/CSI-RS resource bundled with SSB/paging occasion which is configured for IDLE mode UE.</w:t>
            </w:r>
          </w:p>
          <w:p w14:paraId="10EEF584" w14:textId="77777777" w:rsidR="002055AB" w:rsidRDefault="00192DD2">
            <w:pPr>
              <w:pStyle w:val="BodyText"/>
              <w:spacing w:line="360" w:lineRule="auto"/>
              <w:jc w:val="left"/>
              <w:rPr>
                <w:rFonts w:eastAsia="SimSun"/>
                <w:b/>
                <w:i/>
                <w:lang w:eastAsia="zh-CN"/>
              </w:rPr>
            </w:pPr>
            <w:r>
              <w:rPr>
                <w:rFonts w:eastAsia="SimSun"/>
                <w:b/>
                <w:i/>
                <w:lang w:eastAsia="zh-CN"/>
              </w:rPr>
              <w:t>Observation 8: Considering that the paging indication (sequence or DCI based) would be transmitted on every paging cycle, TRS/CSI-RS bundled with SSB/paging occasion should not be considered as always on signal.</w:t>
            </w:r>
          </w:p>
          <w:p w14:paraId="3A4D77A2" w14:textId="77777777" w:rsidR="002055AB" w:rsidRDefault="00192DD2">
            <w:pPr>
              <w:pStyle w:val="BodyText"/>
              <w:spacing w:line="360" w:lineRule="auto"/>
              <w:jc w:val="left"/>
              <w:rPr>
                <w:rFonts w:eastAsia="SimSun"/>
                <w:b/>
                <w:i/>
                <w:lang w:eastAsia="zh-CN"/>
              </w:rPr>
            </w:pPr>
            <w:r>
              <w:rPr>
                <w:rFonts w:eastAsia="SimSun"/>
                <w:b/>
                <w:i/>
                <w:lang w:eastAsia="zh-CN"/>
              </w:rPr>
              <w:t>Proposal 2: TRS/CSI-RS configuration for Idle/Inactive mode should be associated with SSB/paging occasion(s) to achieve good power saving gain with low SIB signaling overhead.</w:t>
            </w:r>
          </w:p>
          <w:p w14:paraId="48F361E9" w14:textId="77777777" w:rsidR="002055AB" w:rsidRDefault="00192DD2">
            <w:pPr>
              <w:pStyle w:val="BodyText"/>
              <w:spacing w:line="360" w:lineRule="auto"/>
              <w:jc w:val="left"/>
              <w:rPr>
                <w:rFonts w:eastAsia="SimSun"/>
                <w:b/>
                <w:i/>
                <w:lang w:eastAsia="zh-CN"/>
              </w:rPr>
            </w:pPr>
            <w:r>
              <w:rPr>
                <w:rFonts w:eastAsia="SimSun"/>
                <w:b/>
                <w:i/>
                <w:lang w:eastAsia="zh-CN"/>
              </w:rPr>
              <w:t>Proposal 3: The following procedure can be used for TRS/CSI-RS occasion(s) configuration:</w:t>
            </w:r>
          </w:p>
          <w:p w14:paraId="3BFFFC3D" w14:textId="77777777" w:rsidR="002055AB" w:rsidRDefault="00192DD2">
            <w:pPr>
              <w:pStyle w:val="BodyText"/>
              <w:spacing w:line="360" w:lineRule="auto"/>
              <w:jc w:val="left"/>
              <w:rPr>
                <w:rFonts w:eastAsia="SimSun"/>
                <w:b/>
                <w:i/>
                <w:lang w:eastAsia="zh-CN"/>
              </w:rPr>
            </w:pPr>
            <w:r>
              <w:rPr>
                <w:rFonts w:eastAsia="SimSun"/>
                <w:b/>
                <w:i/>
                <w:lang w:eastAsia="zh-CN"/>
              </w:rPr>
              <w:t>Step1) predefined parameters of TRS/CSI-RS resource grid;</w:t>
            </w:r>
          </w:p>
          <w:p w14:paraId="667C8CC5" w14:textId="77777777" w:rsidR="002055AB" w:rsidRDefault="00192DD2">
            <w:pPr>
              <w:pStyle w:val="BodyText"/>
              <w:spacing w:line="360" w:lineRule="auto"/>
              <w:jc w:val="left"/>
              <w:rPr>
                <w:rFonts w:eastAsia="SimSun"/>
                <w:b/>
                <w:i/>
                <w:lang w:eastAsia="zh-CN"/>
              </w:rPr>
            </w:pPr>
            <w:r>
              <w:rPr>
                <w:rFonts w:eastAsia="SimSun"/>
                <w:b/>
                <w:i/>
                <w:lang w:eastAsia="zh-CN"/>
              </w:rPr>
              <w:t>Step 2) SIB indicate parameters details;</w:t>
            </w:r>
          </w:p>
          <w:p w14:paraId="53314EE3" w14:textId="77777777" w:rsidR="002055AB" w:rsidRDefault="00192DD2">
            <w:pPr>
              <w:pStyle w:val="BodyText"/>
              <w:spacing w:line="360" w:lineRule="auto"/>
              <w:jc w:val="left"/>
              <w:rPr>
                <w:rFonts w:eastAsia="SimSun"/>
                <w:b/>
                <w:i/>
                <w:lang w:eastAsia="zh-CN"/>
              </w:rPr>
            </w:pPr>
            <w:r>
              <w:rPr>
                <w:rFonts w:eastAsia="SimSun" w:hint="eastAsia"/>
                <w:b/>
                <w:i/>
                <w:lang w:eastAsia="zh-CN"/>
              </w:rPr>
              <w:t>Step 3</w:t>
            </w:r>
            <w:r>
              <w:rPr>
                <w:rFonts w:eastAsia="SimSun" w:hint="eastAsia"/>
                <w:b/>
                <w:i/>
                <w:lang w:eastAsia="zh-CN"/>
              </w:rPr>
              <w:t>）</w:t>
            </w:r>
            <w:r>
              <w:rPr>
                <w:rFonts w:eastAsia="SimSun" w:hint="eastAsia"/>
                <w:b/>
                <w:i/>
                <w:lang w:eastAsia="zh-CN"/>
              </w:rPr>
              <w:t>To derive TRS occasion(s) according to predefined rule and parameters provided by step1 and step 2.</w:t>
            </w:r>
          </w:p>
          <w:p w14:paraId="25AC34D5" w14:textId="77777777" w:rsidR="002055AB" w:rsidRDefault="00192DD2">
            <w:pPr>
              <w:pStyle w:val="BodyText"/>
              <w:spacing w:line="360" w:lineRule="auto"/>
              <w:jc w:val="left"/>
              <w:rPr>
                <w:rFonts w:eastAsia="SimSun"/>
                <w:b/>
                <w:i/>
                <w:lang w:eastAsia="zh-CN"/>
              </w:rPr>
            </w:pPr>
            <w:r>
              <w:rPr>
                <w:rFonts w:eastAsia="SimSun"/>
                <w:b/>
                <w:i/>
                <w:lang w:eastAsia="zh-CN"/>
              </w:rPr>
              <w:t>Proposal 4: The availability of TRS/CSI-RS at the configured occasion(s) should be informed to the UE by the present/not present of SIB-X TRS/CSI-RS configuration.</w:t>
            </w:r>
          </w:p>
        </w:tc>
      </w:tr>
      <w:tr w:rsidR="002055AB" w14:paraId="6AF0502B" w14:textId="77777777">
        <w:tc>
          <w:tcPr>
            <w:tcW w:w="1505" w:type="dxa"/>
          </w:tcPr>
          <w:p w14:paraId="1CC6195A" w14:textId="77777777" w:rsidR="002055AB" w:rsidRDefault="00192DD2">
            <w:pPr>
              <w:ind w:firstLine="0"/>
              <w:rPr>
                <w:lang w:val="en-GB"/>
              </w:rPr>
            </w:pPr>
            <w:r>
              <w:rPr>
                <w:lang w:val="en-GB"/>
              </w:rPr>
              <w:lastRenderedPageBreak/>
              <w:t>vivo [4]</w:t>
            </w:r>
          </w:p>
        </w:tc>
        <w:tc>
          <w:tcPr>
            <w:tcW w:w="8457" w:type="dxa"/>
          </w:tcPr>
          <w:p w14:paraId="76C7628A" w14:textId="77777777" w:rsidR="002055AB" w:rsidRPr="00CB6D61" w:rsidRDefault="00192DD2">
            <w:pPr>
              <w:suppressAutoHyphens w:val="0"/>
              <w:spacing w:beforeLines="50" w:before="120" w:after="120" w:line="240" w:lineRule="auto"/>
              <w:ind w:firstLine="0"/>
              <w:rPr>
                <w:rFonts w:eastAsia="DengXian"/>
                <w:i/>
                <w:szCs w:val="24"/>
                <w:lang w:eastAsia="zh-CN"/>
              </w:rPr>
            </w:pPr>
            <w:r>
              <w:rPr>
                <w:rFonts w:eastAsia="MS Mincho"/>
                <w:b/>
                <w:i/>
                <w:szCs w:val="24"/>
                <w:lang w:eastAsia="en-US"/>
              </w:rPr>
              <w:t>Observation 1</w:t>
            </w:r>
            <w:r w:rsidRPr="00CB6D61">
              <w:rPr>
                <w:rFonts w:eastAsia="DengXian"/>
                <w:i/>
                <w:szCs w:val="24"/>
                <w:lang w:eastAsia="zh-CN"/>
              </w:rPr>
              <w:t>: CFO calibration performance based on TRS outerperforms that based on SSB,</w:t>
            </w:r>
          </w:p>
          <w:p w14:paraId="5A1C47F6" w14:textId="77777777" w:rsidR="002055AB" w:rsidRDefault="00192DD2">
            <w:pPr>
              <w:numPr>
                <w:ilvl w:val="0"/>
                <w:numId w:val="14"/>
              </w:numPr>
              <w:suppressAutoHyphens w:val="0"/>
              <w:spacing w:beforeLines="50" w:before="120" w:after="120" w:line="240" w:lineRule="auto"/>
              <w:jc w:val="left"/>
              <w:rPr>
                <w:rFonts w:eastAsia="MS Mincho"/>
                <w:i/>
                <w:szCs w:val="24"/>
                <w:lang w:eastAsia="en-US"/>
              </w:rPr>
            </w:pPr>
            <w:r w:rsidRPr="00CB6D61">
              <w:rPr>
                <w:rFonts w:eastAsia="DengXian"/>
                <w:i/>
                <w:szCs w:val="24"/>
                <w:lang w:eastAsia="zh-CN"/>
              </w:rPr>
              <w:t xml:space="preserve">1 TRS or 3 SSB bursts are needed </w:t>
            </w:r>
            <w:r w:rsidRPr="00CB6D61">
              <w:rPr>
                <w:rFonts w:eastAsia="DengXian" w:hint="eastAsia"/>
                <w:i/>
                <w:szCs w:val="24"/>
                <w:lang w:eastAsia="zh-CN"/>
              </w:rPr>
              <w:t>by</w:t>
            </w:r>
            <w:r w:rsidRPr="00CB6D61">
              <w:rPr>
                <w:rFonts w:eastAsia="DengXian"/>
                <w:i/>
                <w:szCs w:val="24"/>
                <w:lang w:eastAsia="zh-CN"/>
              </w:rPr>
              <w:t xml:space="preserve"> UE </w:t>
            </w:r>
            <w:r w:rsidRPr="00CB6D61">
              <w:rPr>
                <w:rFonts w:eastAsia="DengXian" w:hint="eastAsia"/>
                <w:i/>
                <w:szCs w:val="24"/>
                <w:lang w:eastAsia="zh-CN"/>
              </w:rPr>
              <w:t>before</w:t>
            </w:r>
            <w:r w:rsidRPr="00CB6D61">
              <w:rPr>
                <w:rFonts w:eastAsia="DengXian"/>
                <w:i/>
                <w:szCs w:val="24"/>
                <w:lang w:eastAsia="zh-CN"/>
              </w:rPr>
              <w:t xml:space="preserve"> paging detection </w:t>
            </w:r>
            <w:r w:rsidRPr="00CB6D61">
              <w:rPr>
                <w:rFonts w:eastAsia="DengXian" w:hint="eastAsia"/>
                <w:i/>
                <w:szCs w:val="24"/>
                <w:lang w:eastAsia="zh-CN"/>
              </w:rPr>
              <w:t>in</w:t>
            </w:r>
            <w:r w:rsidRPr="00CB6D61">
              <w:rPr>
                <w:rFonts w:eastAsia="DengXian"/>
                <w:i/>
                <w:szCs w:val="24"/>
                <w:lang w:eastAsia="zh-CN"/>
              </w:rPr>
              <w:t xml:space="preserve"> low SINR region.</w:t>
            </w:r>
          </w:p>
          <w:p w14:paraId="0A017DB7" w14:textId="77777777" w:rsidR="002055AB" w:rsidRPr="00CB6D61" w:rsidRDefault="00192DD2">
            <w:pPr>
              <w:suppressAutoHyphens w:val="0"/>
              <w:overflowPunct w:val="0"/>
              <w:autoSpaceDE w:val="0"/>
              <w:autoSpaceDN w:val="0"/>
              <w:adjustRightInd w:val="0"/>
              <w:spacing w:before="120" w:after="120" w:line="240" w:lineRule="auto"/>
              <w:ind w:firstLine="0"/>
              <w:jc w:val="left"/>
              <w:textAlignment w:val="baseline"/>
              <w:rPr>
                <w:rFonts w:eastAsia="DengXian"/>
                <w:i/>
                <w:lang w:eastAsia="zh-CN"/>
              </w:rPr>
            </w:pPr>
            <w:r>
              <w:rPr>
                <w:rFonts w:eastAsia="Times New Roman"/>
                <w:b/>
                <w:i/>
                <w:lang w:val="en-GB" w:eastAsia="en-US"/>
              </w:rPr>
              <w:t>Observation 2</w:t>
            </w:r>
            <w:r w:rsidRPr="00CB6D61">
              <w:rPr>
                <w:rFonts w:eastAsia="DengXian"/>
                <w:b/>
                <w:i/>
                <w:lang w:eastAsia="zh-CN"/>
              </w:rPr>
              <w:t>:</w:t>
            </w:r>
            <w:r w:rsidRPr="00CB6D61">
              <w:rPr>
                <w:rFonts w:eastAsia="DengXian"/>
                <w:i/>
                <w:lang w:eastAsia="zh-CN"/>
              </w:rPr>
              <w:t xml:space="preserve"> 28.4% power saving gain can be achieved if TRS is introduced in low S</w:t>
            </w:r>
            <w:r w:rsidRPr="00CB6D61">
              <w:rPr>
                <w:rFonts w:eastAsia="DengXian" w:hint="eastAsia"/>
                <w:i/>
                <w:lang w:eastAsia="zh-CN"/>
              </w:rPr>
              <w:t>I</w:t>
            </w:r>
            <w:r w:rsidRPr="00CB6D61">
              <w:rPr>
                <w:rFonts w:eastAsia="DengXian"/>
                <w:i/>
                <w:lang w:eastAsia="zh-CN"/>
              </w:rPr>
              <w:t>NR region.</w:t>
            </w:r>
          </w:p>
          <w:p w14:paraId="764084AF" w14:textId="77777777" w:rsidR="002055AB" w:rsidRPr="00CB6D61" w:rsidRDefault="00192DD2">
            <w:pPr>
              <w:suppressAutoHyphens w:val="0"/>
              <w:spacing w:before="0" w:after="120" w:line="240" w:lineRule="auto"/>
              <w:ind w:firstLine="0"/>
              <w:rPr>
                <w:rFonts w:eastAsia="DengXian"/>
                <w:i/>
                <w:szCs w:val="24"/>
                <w:lang w:eastAsia="zh-CN"/>
              </w:rPr>
            </w:pPr>
            <w:r>
              <w:rPr>
                <w:rFonts w:eastAsia="MS Mincho"/>
                <w:b/>
                <w:i/>
                <w:szCs w:val="24"/>
                <w:lang w:eastAsia="en-US"/>
              </w:rPr>
              <w:t>Observation 3</w:t>
            </w:r>
            <w:r w:rsidRPr="00CB6D61">
              <w:rPr>
                <w:rFonts w:eastAsia="DengXian"/>
                <w:b/>
                <w:i/>
                <w:szCs w:val="24"/>
                <w:lang w:eastAsia="zh-CN"/>
              </w:rPr>
              <w:t>:</w:t>
            </w:r>
            <w:r w:rsidRPr="00CB6D61">
              <w:rPr>
                <w:rFonts w:eastAsia="DengXian"/>
                <w:i/>
                <w:szCs w:val="24"/>
                <w:lang w:eastAsia="zh-CN"/>
              </w:rPr>
              <w:t xml:space="preserve"> Performance of CFO calibration and AGC can not be guaranteed at UE, if the CSI-RS configuration is updated but not timely indicated to UE, which will degrade paging performance.</w:t>
            </w:r>
          </w:p>
          <w:p w14:paraId="242F180D" w14:textId="77777777" w:rsidR="002055AB" w:rsidRPr="00CB6D61" w:rsidRDefault="00192DD2">
            <w:pPr>
              <w:suppressAutoHyphens w:val="0"/>
              <w:spacing w:before="0" w:after="120" w:line="240" w:lineRule="auto"/>
              <w:ind w:firstLine="0"/>
              <w:rPr>
                <w:rFonts w:eastAsia="DengXian"/>
                <w:i/>
                <w:szCs w:val="24"/>
                <w:lang w:eastAsia="zh-CN"/>
              </w:rPr>
            </w:pPr>
            <w:r>
              <w:rPr>
                <w:rFonts w:eastAsia="MS Mincho"/>
                <w:b/>
                <w:i/>
                <w:szCs w:val="24"/>
                <w:lang w:eastAsia="en-US"/>
              </w:rPr>
              <w:t>Observation 4</w:t>
            </w:r>
            <w:r w:rsidRPr="00CB6D61">
              <w:rPr>
                <w:rFonts w:eastAsia="DengXian"/>
                <w:b/>
                <w:i/>
                <w:szCs w:val="24"/>
                <w:lang w:eastAsia="zh-CN"/>
              </w:rPr>
              <w:t>:</w:t>
            </w:r>
            <w:r w:rsidRPr="00CB6D61">
              <w:rPr>
                <w:rFonts w:eastAsia="DengXian"/>
                <w:i/>
                <w:szCs w:val="24"/>
                <w:lang w:eastAsia="zh-CN"/>
              </w:rPr>
              <w:t xml:space="preserve"> Power saving gain can not be achieved, if the CSI-RS configuration is updated but not timely indicated to UE.</w:t>
            </w:r>
          </w:p>
          <w:p w14:paraId="3DBA628B" w14:textId="77777777" w:rsidR="002055AB" w:rsidRDefault="00192DD2">
            <w:pPr>
              <w:suppressAutoHyphens w:val="0"/>
              <w:spacing w:before="0" w:after="120" w:line="240" w:lineRule="auto"/>
              <w:ind w:firstLine="0"/>
              <w:rPr>
                <w:rFonts w:eastAsia="DengXian"/>
                <w:i/>
                <w:szCs w:val="24"/>
                <w:lang w:eastAsia="zh-CN"/>
              </w:rPr>
            </w:pPr>
            <w:r>
              <w:rPr>
                <w:rFonts w:eastAsia="MS Mincho"/>
                <w:b/>
                <w:i/>
                <w:szCs w:val="24"/>
                <w:lang w:eastAsia="en-US"/>
              </w:rPr>
              <w:t>Observation 5</w:t>
            </w:r>
            <w:r w:rsidRPr="00CB6D61">
              <w:rPr>
                <w:rFonts w:eastAsia="DengXian"/>
                <w:b/>
                <w:i/>
                <w:szCs w:val="24"/>
                <w:lang w:eastAsia="zh-CN"/>
              </w:rPr>
              <w:t>:</w:t>
            </w:r>
            <w:r w:rsidRPr="00CB6D61">
              <w:rPr>
                <w:rFonts w:eastAsia="DengXian"/>
                <w:i/>
                <w:szCs w:val="24"/>
                <w:lang w:eastAsia="zh-CN"/>
              </w:rPr>
              <w:t xml:space="preserve"> Additional overhead for availability indication and </w:t>
            </w:r>
            <w:r>
              <w:rPr>
                <w:rFonts w:eastAsia="DengXian"/>
                <w:i/>
                <w:szCs w:val="24"/>
                <w:lang w:eastAsia="zh-CN"/>
              </w:rPr>
              <w:t>CSI-RS transmission can be minimized with proper NW implementation.</w:t>
            </w:r>
          </w:p>
          <w:p w14:paraId="326354B3" w14:textId="77777777" w:rsidR="002055AB" w:rsidRPr="00CB6D61" w:rsidRDefault="00192DD2">
            <w:pPr>
              <w:numPr>
                <w:ilvl w:val="0"/>
                <w:numId w:val="14"/>
              </w:numPr>
              <w:suppressAutoHyphens w:val="0"/>
              <w:spacing w:before="0" w:after="120" w:line="240" w:lineRule="auto"/>
              <w:jc w:val="left"/>
              <w:rPr>
                <w:rFonts w:eastAsia="DengXian"/>
                <w:i/>
                <w:szCs w:val="24"/>
                <w:lang w:eastAsia="zh-CN"/>
              </w:rPr>
            </w:pPr>
            <w:r w:rsidRPr="00CB6D61">
              <w:rPr>
                <w:rFonts w:eastAsia="DengXian"/>
                <w:i/>
                <w:szCs w:val="24"/>
                <w:lang w:eastAsia="zh-CN"/>
              </w:rPr>
              <w:t xml:space="preserve">NW can avoid </w:t>
            </w:r>
            <w:r>
              <w:rPr>
                <w:rFonts w:eastAsia="DengXian"/>
                <w:i/>
                <w:szCs w:val="24"/>
                <w:lang w:eastAsia="zh-CN"/>
              </w:rPr>
              <w:t>configuring CSI-RS resources that are not stable due to UE mobility to idle</w:t>
            </w:r>
            <w:r>
              <w:rPr>
                <w:rFonts w:eastAsia="DengXian" w:hint="eastAsia"/>
                <w:i/>
                <w:szCs w:val="24"/>
                <w:lang w:eastAsia="zh-CN"/>
              </w:rPr>
              <w:t>/</w:t>
            </w:r>
            <w:r>
              <w:rPr>
                <w:rFonts w:eastAsia="DengXian"/>
                <w:i/>
                <w:szCs w:val="24"/>
                <w:lang w:eastAsia="zh-CN"/>
              </w:rPr>
              <w:t>inactive UEs.</w:t>
            </w:r>
          </w:p>
          <w:p w14:paraId="27B52794" w14:textId="77777777" w:rsidR="002055AB" w:rsidRPr="00CB6D61" w:rsidRDefault="00192DD2">
            <w:pPr>
              <w:suppressAutoHyphens w:val="0"/>
              <w:spacing w:before="120" w:after="120" w:line="240" w:lineRule="auto"/>
              <w:ind w:firstLine="0"/>
              <w:rPr>
                <w:rFonts w:eastAsia="DengXian"/>
                <w:i/>
                <w:szCs w:val="24"/>
                <w:lang w:eastAsia="zh-CN"/>
              </w:rPr>
            </w:pPr>
            <w:r>
              <w:rPr>
                <w:rFonts w:eastAsia="MS Mincho"/>
                <w:b/>
                <w:i/>
                <w:szCs w:val="24"/>
                <w:lang w:eastAsia="en-US"/>
              </w:rPr>
              <w:t>Observation 6</w:t>
            </w:r>
            <w:r w:rsidRPr="00CB6D61">
              <w:rPr>
                <w:rFonts w:eastAsia="DengXian"/>
                <w:b/>
                <w:i/>
                <w:szCs w:val="24"/>
                <w:lang w:eastAsia="zh-CN"/>
              </w:rPr>
              <w:t xml:space="preserve">: </w:t>
            </w:r>
            <w:r w:rsidRPr="00CB6D61">
              <w:rPr>
                <w:rFonts w:eastAsia="DengXian"/>
                <w:i/>
                <w:szCs w:val="24"/>
                <w:lang w:eastAsia="zh-CN"/>
              </w:rPr>
              <w:t>TRS/CSI-RS availability indication through PEI is not unified solution since PEI and TRS/CSI-RS for idle/inactive UEs are decoupled features for UE power saving.</w:t>
            </w:r>
          </w:p>
          <w:p w14:paraId="6BBC165B" w14:textId="77777777" w:rsidR="002055AB" w:rsidRDefault="00192DD2">
            <w:pPr>
              <w:suppressAutoHyphens w:val="0"/>
              <w:spacing w:before="120" w:after="120" w:line="240" w:lineRule="auto"/>
              <w:ind w:firstLine="0"/>
              <w:rPr>
                <w:rFonts w:eastAsia="DengXian"/>
                <w:i/>
                <w:szCs w:val="24"/>
                <w:lang w:eastAsia="zh-CN"/>
              </w:rPr>
            </w:pPr>
            <w:r>
              <w:rPr>
                <w:rFonts w:eastAsia="MS Mincho"/>
                <w:b/>
                <w:i/>
                <w:szCs w:val="24"/>
                <w:lang w:eastAsia="en-US"/>
              </w:rPr>
              <w:t>Observation 7</w:t>
            </w:r>
            <w:r w:rsidRPr="00CB6D61">
              <w:rPr>
                <w:rFonts w:eastAsia="DengXian"/>
                <w:b/>
                <w:i/>
                <w:szCs w:val="24"/>
                <w:lang w:eastAsia="zh-CN"/>
              </w:rPr>
              <w:t xml:space="preserve">: </w:t>
            </w:r>
            <w:r w:rsidRPr="00CB6D61">
              <w:rPr>
                <w:rFonts w:eastAsia="DengXian"/>
                <w:i/>
                <w:szCs w:val="24"/>
                <w:lang w:eastAsia="zh-CN"/>
              </w:rPr>
              <w:t>Feasibility of TRS/CSI-RS availability indication through PEI also depends on the signal/channel design of PEI, and it can be discussed after the details are settled.</w:t>
            </w:r>
          </w:p>
          <w:p w14:paraId="29B286BD" w14:textId="77777777" w:rsidR="002055AB" w:rsidRPr="00CB6D61" w:rsidRDefault="00192DD2">
            <w:pPr>
              <w:suppressAutoHyphens w:val="0"/>
              <w:spacing w:beforeLines="50" w:before="120" w:afterLines="50" w:after="120" w:line="240" w:lineRule="auto"/>
              <w:ind w:firstLine="0"/>
              <w:rPr>
                <w:rFonts w:eastAsia="DengXian"/>
                <w:i/>
                <w:szCs w:val="24"/>
                <w:lang w:eastAsia="zh-CN"/>
              </w:rPr>
            </w:pPr>
            <w:r>
              <w:rPr>
                <w:rFonts w:eastAsia="SimSun"/>
                <w:b/>
                <w:i/>
                <w:szCs w:val="24"/>
                <w:lang w:eastAsia="zh-CN"/>
              </w:rPr>
              <w:t xml:space="preserve">Proposal </w:t>
            </w:r>
            <w:r>
              <w:rPr>
                <w:rFonts w:eastAsia="MS Mincho"/>
                <w:b/>
                <w:i/>
                <w:szCs w:val="24"/>
                <w:lang w:eastAsia="en-US"/>
              </w:rPr>
              <w:t>1</w:t>
            </w:r>
            <w:r>
              <w:rPr>
                <w:rFonts w:eastAsia="SimSun"/>
                <w:b/>
                <w:i/>
                <w:szCs w:val="24"/>
                <w:lang w:eastAsia="zh-CN"/>
              </w:rPr>
              <w:t>:</w:t>
            </w:r>
            <w:r>
              <w:rPr>
                <w:rFonts w:eastAsia="MS Mincho"/>
                <w:i/>
                <w:szCs w:val="24"/>
                <w:lang w:eastAsia="en-US"/>
              </w:rPr>
              <w:t xml:space="preserve"> </w:t>
            </w:r>
            <w:r w:rsidRPr="00CB6D61">
              <w:rPr>
                <w:rFonts w:eastAsia="DengXian"/>
                <w:i/>
                <w:szCs w:val="24"/>
                <w:lang w:eastAsia="zh-CN"/>
              </w:rPr>
              <w:t>the availability indication can be delievered at least through paging DCI.</w:t>
            </w:r>
          </w:p>
          <w:p w14:paraId="40E7C6DE" w14:textId="77777777" w:rsidR="002055AB" w:rsidRPr="00CB6D61" w:rsidRDefault="00192DD2">
            <w:pPr>
              <w:numPr>
                <w:ilvl w:val="0"/>
                <w:numId w:val="14"/>
              </w:numPr>
              <w:suppressAutoHyphens w:val="0"/>
              <w:spacing w:beforeLines="50" w:before="120" w:afterLines="50" w:after="120" w:line="240" w:lineRule="auto"/>
              <w:jc w:val="left"/>
              <w:rPr>
                <w:rFonts w:eastAsia="DengXian"/>
                <w:i/>
                <w:szCs w:val="24"/>
                <w:lang w:eastAsia="zh-CN"/>
              </w:rPr>
            </w:pPr>
            <w:r w:rsidRPr="00CB6D61">
              <w:rPr>
                <w:rFonts w:eastAsia="DengXian"/>
                <w:i/>
                <w:szCs w:val="24"/>
                <w:lang w:eastAsia="zh-CN"/>
              </w:rPr>
              <w:t>FFS : whether the indication delievered in PEI is supported.</w:t>
            </w:r>
          </w:p>
          <w:p w14:paraId="16C5140F" w14:textId="77777777" w:rsidR="002055AB" w:rsidRPr="00CB6D61" w:rsidRDefault="00192DD2">
            <w:pPr>
              <w:suppressAutoHyphens w:val="0"/>
              <w:spacing w:beforeLines="50" w:before="120" w:after="120" w:line="240" w:lineRule="auto"/>
              <w:ind w:firstLine="0"/>
              <w:rPr>
                <w:rFonts w:eastAsia="DengXian"/>
                <w:i/>
                <w:szCs w:val="24"/>
                <w:lang w:eastAsia="zh-CN"/>
              </w:rPr>
            </w:pPr>
            <w:r>
              <w:rPr>
                <w:rFonts w:eastAsia="MS Mincho"/>
                <w:b/>
                <w:i/>
                <w:szCs w:val="24"/>
                <w:lang w:eastAsia="en-US"/>
              </w:rPr>
              <w:t>Observation 8</w:t>
            </w:r>
            <w:r w:rsidRPr="00CB6D61">
              <w:rPr>
                <w:rFonts w:eastAsia="DengXian"/>
                <w:b/>
                <w:i/>
                <w:szCs w:val="24"/>
                <w:lang w:eastAsia="zh-CN"/>
              </w:rPr>
              <w:t>:</w:t>
            </w:r>
            <w:r w:rsidRPr="00CB6D61">
              <w:rPr>
                <w:rFonts w:eastAsia="DengXian"/>
                <w:i/>
                <w:szCs w:val="24"/>
                <w:lang w:eastAsia="zh-CN"/>
              </w:rPr>
              <w:t xml:space="preserve"> For idle</w:t>
            </w:r>
            <w:r w:rsidRPr="00CB6D61">
              <w:rPr>
                <w:rFonts w:eastAsia="DengXian" w:hint="eastAsia"/>
                <w:i/>
                <w:szCs w:val="24"/>
                <w:lang w:eastAsia="zh-CN"/>
              </w:rPr>
              <w:t>/</w:t>
            </w:r>
            <w:r w:rsidRPr="00CB6D61">
              <w:rPr>
                <w:rFonts w:eastAsia="DengXian"/>
                <w:i/>
                <w:szCs w:val="24"/>
                <w:lang w:eastAsia="zh-CN"/>
              </w:rPr>
              <w:t>inactive UEs</w:t>
            </w:r>
            <w:r w:rsidRPr="00CB6D61">
              <w:rPr>
                <w:rFonts w:eastAsia="DengXian" w:hint="eastAsia"/>
                <w:i/>
                <w:szCs w:val="24"/>
                <w:lang w:eastAsia="zh-CN"/>
              </w:rPr>
              <w:t>,</w:t>
            </w:r>
            <w:r w:rsidRPr="00CB6D61">
              <w:rPr>
                <w:rFonts w:eastAsia="DengXian"/>
                <w:i/>
                <w:szCs w:val="24"/>
                <w:lang w:eastAsia="zh-CN"/>
              </w:rPr>
              <w:t xml:space="preserve"> w</w:t>
            </w:r>
            <w:r w:rsidRPr="00CB6D61">
              <w:rPr>
                <w:rFonts w:eastAsia="DengXian" w:hint="eastAsia"/>
                <w:i/>
                <w:szCs w:val="24"/>
                <w:lang w:eastAsia="zh-CN"/>
              </w:rPr>
              <w:t>ith</w:t>
            </w:r>
            <w:r w:rsidRPr="00CB6D61">
              <w:rPr>
                <w:rFonts w:eastAsia="DengXian"/>
                <w:i/>
                <w:szCs w:val="24"/>
                <w:lang w:eastAsia="zh-CN"/>
              </w:rPr>
              <w:t xml:space="preserve"> TRS/</w:t>
            </w:r>
            <w:r w:rsidRPr="00CB6D61">
              <w:rPr>
                <w:rFonts w:eastAsia="DengXian" w:hint="eastAsia"/>
                <w:i/>
                <w:szCs w:val="24"/>
                <w:lang w:eastAsia="zh-CN"/>
              </w:rPr>
              <w:t>CSI-RS</w:t>
            </w:r>
            <w:r w:rsidRPr="00CB6D61">
              <w:rPr>
                <w:rFonts w:eastAsia="DengXian"/>
                <w:i/>
                <w:szCs w:val="24"/>
                <w:lang w:eastAsia="zh-CN"/>
              </w:rPr>
              <w:t xml:space="preserve"> assisted for loop convergence / time-frequency tracking and RRM</w:t>
            </w:r>
            <w:r w:rsidRPr="00CB6D61">
              <w:rPr>
                <w:rFonts w:eastAsia="DengXian" w:hint="eastAsia"/>
                <w:i/>
                <w:szCs w:val="24"/>
                <w:lang w:eastAsia="zh-CN"/>
              </w:rPr>
              <w:t xml:space="preserve"> for serving cell</w:t>
            </w:r>
            <w:r w:rsidRPr="00CB6D61">
              <w:rPr>
                <w:rFonts w:eastAsia="DengXian"/>
                <w:i/>
                <w:szCs w:val="24"/>
                <w:lang w:eastAsia="zh-CN"/>
              </w:rPr>
              <w:t>, UE processing timeline can be optimized to save power consumption.</w:t>
            </w:r>
          </w:p>
          <w:p w14:paraId="219F3C06" w14:textId="77777777" w:rsidR="002055AB" w:rsidRPr="00CB6D61" w:rsidRDefault="00192DD2">
            <w:pPr>
              <w:suppressAutoHyphens w:val="0"/>
              <w:spacing w:beforeLines="50" w:before="120" w:after="0" w:line="240" w:lineRule="auto"/>
              <w:ind w:firstLine="0"/>
              <w:rPr>
                <w:rFonts w:eastAsia="DengXian"/>
                <w:i/>
                <w:szCs w:val="24"/>
                <w:lang w:eastAsia="zh-CN"/>
              </w:rPr>
            </w:pPr>
            <w:r>
              <w:rPr>
                <w:rFonts w:eastAsia="MS Mincho"/>
                <w:b/>
                <w:i/>
                <w:szCs w:val="24"/>
                <w:lang w:eastAsia="en-US"/>
              </w:rPr>
              <w:t>Observation 9</w:t>
            </w:r>
            <w:r>
              <w:rPr>
                <w:rFonts w:eastAsia="SimSun"/>
                <w:b/>
                <w:szCs w:val="24"/>
                <w:lang w:eastAsia="zh-CN"/>
              </w:rPr>
              <w:t>:</w:t>
            </w:r>
            <w:r>
              <w:rPr>
                <w:rFonts w:eastAsia="MS Mincho"/>
                <w:b/>
                <w:szCs w:val="24"/>
                <w:lang w:eastAsia="en-US"/>
              </w:rPr>
              <w:t xml:space="preserve"> </w:t>
            </w:r>
            <w:r w:rsidRPr="00CB6D61">
              <w:rPr>
                <w:rFonts w:eastAsia="DengXian"/>
                <w:i/>
                <w:szCs w:val="24"/>
                <w:lang w:eastAsia="zh-CN"/>
              </w:rPr>
              <w:t>It is not necessary to define new RRM requirement for idle and inactive UEs in RAN4, it is up to UE to meet the existing requirements for SSB based measurement, if UE performs RRM measurement on TRS/CSI-RS in implementation.</w:t>
            </w:r>
          </w:p>
          <w:p w14:paraId="74CE6AF9" w14:textId="77777777" w:rsidR="002055AB" w:rsidRPr="00CB6D61" w:rsidRDefault="00192DD2">
            <w:pPr>
              <w:suppressAutoHyphens w:val="0"/>
              <w:spacing w:before="0" w:afterLines="50" w:after="120" w:line="240" w:lineRule="auto"/>
              <w:ind w:firstLine="0"/>
              <w:rPr>
                <w:rFonts w:eastAsia="DengXian"/>
                <w:i/>
                <w:szCs w:val="24"/>
                <w:lang w:eastAsia="zh-CN"/>
              </w:rPr>
            </w:pPr>
            <w:r>
              <w:rPr>
                <w:rFonts w:eastAsia="SimSun"/>
                <w:b/>
                <w:i/>
                <w:szCs w:val="24"/>
                <w:lang w:eastAsia="zh-CN"/>
              </w:rPr>
              <w:lastRenderedPageBreak/>
              <w:t xml:space="preserve">Proposal </w:t>
            </w:r>
            <w:r>
              <w:rPr>
                <w:rFonts w:eastAsia="MS Mincho"/>
                <w:b/>
                <w:i/>
                <w:szCs w:val="24"/>
                <w:lang w:eastAsia="en-US"/>
              </w:rPr>
              <w:t>2</w:t>
            </w:r>
            <w:r w:rsidRPr="00CB6D61">
              <w:rPr>
                <w:rFonts w:eastAsia="DengXian"/>
                <w:i/>
                <w:szCs w:val="24"/>
                <w:lang w:eastAsia="zh-CN"/>
              </w:rPr>
              <w:t>: RAN1 to identify</w:t>
            </w:r>
            <w:r w:rsidRPr="00CB6D61">
              <w:rPr>
                <w:rFonts w:eastAsia="DengXian"/>
                <w:szCs w:val="24"/>
                <w:lang w:eastAsia="zh-CN"/>
              </w:rPr>
              <w:t xml:space="preserve"> </w:t>
            </w:r>
            <w:r w:rsidRPr="00CB6D61">
              <w:rPr>
                <w:rFonts w:eastAsia="DengXian"/>
                <w:i/>
                <w:szCs w:val="24"/>
                <w:lang w:eastAsia="zh-CN"/>
              </w:rPr>
              <w:t>the parameters to facilitate serving cell RRM measurement on TRS/CSI-RS resources.</w:t>
            </w:r>
          </w:p>
          <w:p w14:paraId="2DEAC686" w14:textId="77777777" w:rsidR="002055AB" w:rsidRPr="00CB6D61" w:rsidRDefault="00192DD2">
            <w:pPr>
              <w:suppressAutoHyphens w:val="0"/>
              <w:spacing w:beforeLines="50" w:before="120" w:afterLines="50" w:after="120" w:line="240" w:lineRule="auto"/>
              <w:ind w:firstLine="0"/>
              <w:rPr>
                <w:rFonts w:eastAsia="DengXian"/>
                <w:i/>
                <w:szCs w:val="24"/>
                <w:lang w:eastAsia="zh-CN"/>
              </w:rPr>
            </w:pPr>
            <w:r>
              <w:rPr>
                <w:rFonts w:eastAsia="SimSun"/>
                <w:b/>
                <w:i/>
                <w:szCs w:val="24"/>
                <w:lang w:eastAsia="zh-CN"/>
              </w:rPr>
              <w:t xml:space="preserve">Proposal </w:t>
            </w:r>
            <w:r>
              <w:rPr>
                <w:rFonts w:eastAsia="MS Mincho"/>
                <w:b/>
                <w:i/>
                <w:szCs w:val="24"/>
                <w:lang w:eastAsia="en-US"/>
              </w:rPr>
              <w:t>3</w:t>
            </w:r>
            <w:r>
              <w:rPr>
                <w:rFonts w:eastAsia="SimSun"/>
                <w:b/>
                <w:i/>
                <w:szCs w:val="24"/>
                <w:lang w:eastAsia="zh-CN"/>
              </w:rPr>
              <w:t>:</w:t>
            </w:r>
            <w:r>
              <w:rPr>
                <w:rFonts w:eastAsia="MS Mincho"/>
                <w:i/>
                <w:szCs w:val="24"/>
                <w:lang w:eastAsia="en-US"/>
              </w:rPr>
              <w:t xml:space="preserve"> </w:t>
            </w:r>
            <w:r w:rsidRPr="00CB6D61">
              <w:rPr>
                <w:rFonts w:eastAsia="DengXian"/>
                <w:i/>
                <w:szCs w:val="24"/>
                <w:lang w:eastAsia="zh-CN"/>
              </w:rPr>
              <w:t>The CSI-RS/TRS resource should be QCLed with one of the actually transmitted SSBs indicated by SIB1.</w:t>
            </w:r>
          </w:p>
          <w:p w14:paraId="22CEC418" w14:textId="77777777" w:rsidR="002055AB" w:rsidRPr="00CB6D61" w:rsidRDefault="00192DD2">
            <w:pPr>
              <w:suppressAutoHyphens w:val="0"/>
              <w:spacing w:beforeLines="50" w:before="120" w:afterLines="50" w:after="120" w:line="240" w:lineRule="auto"/>
              <w:ind w:firstLine="0"/>
              <w:rPr>
                <w:rFonts w:eastAsia="DengXian"/>
                <w:i/>
                <w:szCs w:val="24"/>
                <w:lang w:eastAsia="zh-CN"/>
              </w:rPr>
            </w:pPr>
            <w:r>
              <w:rPr>
                <w:rFonts w:eastAsia="SimSun"/>
                <w:b/>
                <w:i/>
                <w:szCs w:val="24"/>
                <w:lang w:eastAsia="zh-CN"/>
              </w:rPr>
              <w:t xml:space="preserve">Proposal </w:t>
            </w:r>
            <w:r>
              <w:rPr>
                <w:rFonts w:eastAsia="MS Mincho"/>
                <w:b/>
                <w:i/>
                <w:szCs w:val="24"/>
                <w:lang w:eastAsia="en-US"/>
              </w:rPr>
              <w:t>4</w:t>
            </w:r>
            <w:r>
              <w:rPr>
                <w:rFonts w:eastAsia="SimSun"/>
                <w:b/>
                <w:i/>
                <w:szCs w:val="24"/>
                <w:lang w:eastAsia="zh-CN"/>
              </w:rPr>
              <w:t>:</w:t>
            </w:r>
            <w:r>
              <w:rPr>
                <w:rFonts w:eastAsia="MS Mincho"/>
                <w:b/>
                <w:i/>
                <w:szCs w:val="24"/>
                <w:lang w:eastAsia="en-US"/>
              </w:rPr>
              <w:t xml:space="preserve"> </w:t>
            </w:r>
            <w:r>
              <w:rPr>
                <w:rFonts w:eastAsia="DengXian"/>
                <w:i/>
                <w:szCs w:val="24"/>
                <w:lang w:eastAsia="zh-CN"/>
              </w:rPr>
              <w:t>T</w:t>
            </w:r>
            <w:r w:rsidRPr="00CB6D61">
              <w:rPr>
                <w:rFonts w:eastAsia="DengXian"/>
                <w:i/>
                <w:szCs w:val="24"/>
                <w:lang w:eastAsia="zh-CN"/>
              </w:rPr>
              <w:t>he power difference between CSI-RS/TRS and SSB should be explicitly configured in CSI-RS resource configuration to idle/inactive UEs.</w:t>
            </w:r>
          </w:p>
          <w:p w14:paraId="71459625" w14:textId="77777777" w:rsidR="002055AB" w:rsidRPr="00CB6D61" w:rsidRDefault="00192DD2">
            <w:pPr>
              <w:suppressAutoHyphens w:val="0"/>
              <w:spacing w:beforeLines="50" w:before="120" w:after="120" w:line="240" w:lineRule="auto"/>
              <w:ind w:firstLine="0"/>
              <w:rPr>
                <w:rFonts w:eastAsia="DengXian"/>
                <w:b/>
                <w:i/>
                <w:szCs w:val="24"/>
                <w:lang w:eastAsia="zh-CN"/>
              </w:rPr>
            </w:pPr>
            <w:r>
              <w:rPr>
                <w:rFonts w:eastAsia="MS Mincho"/>
                <w:b/>
                <w:i/>
                <w:szCs w:val="24"/>
                <w:lang w:eastAsia="en-US"/>
              </w:rPr>
              <w:t>Observation 10</w:t>
            </w:r>
            <w:r w:rsidRPr="00CB6D61">
              <w:rPr>
                <w:rFonts w:eastAsia="DengXian"/>
                <w:b/>
                <w:i/>
                <w:szCs w:val="24"/>
                <w:lang w:eastAsia="zh-CN"/>
              </w:rPr>
              <w:t xml:space="preserve">: </w:t>
            </w:r>
            <w:r w:rsidRPr="00CB6D61">
              <w:rPr>
                <w:rFonts w:eastAsia="DengXian"/>
                <w:bCs/>
                <w:i/>
                <w:szCs w:val="24"/>
                <w:lang w:eastAsia="zh-CN"/>
              </w:rPr>
              <w:t xml:space="preserve">UE may need to handle signals/channels with more numerologies if there is no restriction </w:t>
            </w:r>
            <w:r w:rsidRPr="00CB6D61">
              <w:rPr>
                <w:rFonts w:eastAsia="DengXian" w:hint="eastAsia"/>
                <w:bCs/>
                <w:i/>
                <w:szCs w:val="24"/>
                <w:lang w:eastAsia="zh-CN"/>
              </w:rPr>
              <w:t>on</w:t>
            </w:r>
            <w:r w:rsidRPr="00CB6D61">
              <w:rPr>
                <w:rFonts w:eastAsia="DengXian"/>
                <w:bCs/>
                <w:i/>
                <w:szCs w:val="24"/>
                <w:lang w:eastAsia="zh-CN"/>
              </w:rPr>
              <w:t xml:space="preserve"> subcarrier spacing in CSI-RS configuration.</w:t>
            </w:r>
          </w:p>
          <w:p w14:paraId="159E09F2" w14:textId="77777777" w:rsidR="002055AB" w:rsidRDefault="00192DD2">
            <w:pPr>
              <w:pStyle w:val="BodyText"/>
              <w:spacing w:line="360" w:lineRule="auto"/>
              <w:ind w:firstLine="0"/>
              <w:jc w:val="left"/>
              <w:rPr>
                <w:rFonts w:eastAsia="SimSun"/>
                <w:b/>
                <w:i/>
                <w:lang w:eastAsia="zh-CN"/>
              </w:rPr>
            </w:pPr>
            <w:r>
              <w:rPr>
                <w:rFonts w:eastAsia="SimSun"/>
                <w:b/>
                <w:i/>
                <w:szCs w:val="24"/>
                <w:lang w:eastAsia="zh-CN"/>
              </w:rPr>
              <w:t xml:space="preserve">Proposal </w:t>
            </w:r>
            <w:r>
              <w:rPr>
                <w:b/>
                <w:i/>
                <w:szCs w:val="24"/>
                <w:lang w:eastAsia="en-US"/>
              </w:rPr>
              <w:t>5</w:t>
            </w:r>
            <w:r>
              <w:rPr>
                <w:rFonts w:eastAsia="SimSun"/>
                <w:b/>
                <w:i/>
                <w:szCs w:val="24"/>
                <w:lang w:eastAsia="zh-CN"/>
              </w:rPr>
              <w:t>:</w:t>
            </w:r>
            <w:r>
              <w:rPr>
                <w:i/>
                <w:szCs w:val="24"/>
                <w:lang w:eastAsia="en-US"/>
              </w:rPr>
              <w:t xml:space="preserve"> </w:t>
            </w:r>
            <w:r w:rsidRPr="00CB6D61">
              <w:rPr>
                <w:rFonts w:eastAsia="DengXian"/>
                <w:bCs/>
                <w:i/>
                <w:szCs w:val="24"/>
                <w:lang w:eastAsia="zh-CN"/>
              </w:rPr>
              <w:t>The SCS for TRS/CSI-RS configured for idle/inactive UEs should be the same as that of initial DL BWP.</w:t>
            </w:r>
          </w:p>
        </w:tc>
      </w:tr>
      <w:tr w:rsidR="002055AB" w14:paraId="6D24DA97" w14:textId="77777777">
        <w:tc>
          <w:tcPr>
            <w:tcW w:w="1505" w:type="dxa"/>
          </w:tcPr>
          <w:p w14:paraId="204077DC" w14:textId="77777777" w:rsidR="002055AB" w:rsidRDefault="00192DD2">
            <w:pPr>
              <w:ind w:firstLine="0"/>
              <w:rPr>
                <w:lang w:val="en-GB"/>
              </w:rPr>
            </w:pPr>
            <w:r>
              <w:rPr>
                <w:rFonts w:hint="eastAsia"/>
                <w:lang w:val="en-GB"/>
              </w:rPr>
              <w:lastRenderedPageBreak/>
              <w:t>Z</w:t>
            </w:r>
            <w:r>
              <w:rPr>
                <w:lang w:val="en-GB"/>
              </w:rPr>
              <w:t>TE, Sanechips [5]</w:t>
            </w:r>
          </w:p>
        </w:tc>
        <w:tc>
          <w:tcPr>
            <w:tcW w:w="8457" w:type="dxa"/>
          </w:tcPr>
          <w:p w14:paraId="6442FEAC" w14:textId="77777777" w:rsidR="002055AB" w:rsidRDefault="00192DD2">
            <w:pPr>
              <w:suppressAutoHyphens w:val="0"/>
              <w:spacing w:before="120" w:after="120" w:line="240" w:lineRule="auto"/>
              <w:ind w:firstLine="0"/>
              <w:rPr>
                <w:rFonts w:eastAsia="MS Gothic"/>
                <w:b/>
                <w:bCs/>
                <w:lang w:eastAsia="zh-CN"/>
              </w:rPr>
            </w:pPr>
            <w:r>
              <w:rPr>
                <w:rFonts w:eastAsia="MS Gothic" w:hint="eastAsia"/>
                <w:b/>
                <w:bCs/>
                <w:lang w:eastAsia="zh-CN"/>
              </w:rPr>
              <w:t xml:space="preserve">Observation </w:t>
            </w:r>
            <w:r>
              <w:rPr>
                <w:rFonts w:eastAsia="MS Gothic"/>
                <w:b/>
                <w:bCs/>
                <w:lang w:eastAsia="zh-CN"/>
              </w:rPr>
              <w:t>1</w:t>
            </w:r>
            <w:r>
              <w:rPr>
                <w:rFonts w:eastAsia="MS Gothic" w:hint="eastAsia"/>
                <w:b/>
                <w:bCs/>
                <w:lang w:eastAsia="zh-CN"/>
              </w:rPr>
              <w:t xml:space="preserve">: </w:t>
            </w:r>
            <w:r>
              <w:rPr>
                <w:rFonts w:eastAsia="MS Gothic"/>
                <w:b/>
                <w:bCs/>
                <w:lang w:eastAsia="zh-CN"/>
              </w:rPr>
              <w:t xml:space="preserve">Using </w:t>
            </w:r>
            <w:r>
              <w:rPr>
                <w:rFonts w:eastAsia="MS Gothic" w:hint="eastAsia"/>
                <w:b/>
                <w:bCs/>
                <w:lang w:eastAsia="zh-CN"/>
              </w:rPr>
              <w:t>TRS</w:t>
            </w:r>
            <w:r>
              <w:rPr>
                <w:rFonts w:eastAsia="MS Gothic"/>
                <w:b/>
                <w:bCs/>
                <w:lang w:eastAsia="zh-CN"/>
              </w:rPr>
              <w:t>/CSI-RS</w:t>
            </w:r>
            <w:r>
              <w:rPr>
                <w:rFonts w:eastAsia="MS Gothic" w:hint="eastAsia"/>
                <w:b/>
                <w:bCs/>
                <w:lang w:eastAsia="zh-CN"/>
              </w:rPr>
              <w:t xml:space="preserve"> for serving cell measurement </w:t>
            </w:r>
            <w:r>
              <w:rPr>
                <w:rFonts w:eastAsia="MS Gothic"/>
                <w:b/>
                <w:bCs/>
                <w:lang w:eastAsia="zh-CN"/>
              </w:rPr>
              <w:t>costs more UE</w:t>
            </w:r>
            <w:r>
              <w:rPr>
                <w:rFonts w:eastAsia="MS Gothic" w:hint="eastAsia"/>
                <w:b/>
                <w:bCs/>
                <w:lang w:eastAsia="zh-CN"/>
              </w:rPr>
              <w:t xml:space="preserve"> </w:t>
            </w:r>
            <w:r>
              <w:rPr>
                <w:rFonts w:eastAsia="MS Gothic"/>
                <w:b/>
                <w:bCs/>
                <w:lang w:eastAsia="zh-CN"/>
              </w:rPr>
              <w:t>energy.</w:t>
            </w:r>
          </w:p>
          <w:p w14:paraId="7930FED2" w14:textId="77777777" w:rsidR="002055AB" w:rsidRDefault="00192DD2">
            <w:pPr>
              <w:suppressAutoHyphens w:val="0"/>
              <w:spacing w:before="120" w:after="120" w:line="240" w:lineRule="auto"/>
              <w:ind w:firstLine="0"/>
              <w:rPr>
                <w:rFonts w:eastAsia="SimSun"/>
                <w:lang w:val="en-GB" w:eastAsia="zh-CN"/>
              </w:rPr>
            </w:pPr>
            <w:r>
              <w:rPr>
                <w:rFonts w:eastAsia="MS Gothic"/>
                <w:b/>
                <w:lang w:val="en-GB" w:eastAsia="zh-CN"/>
              </w:rPr>
              <w:t>Proposal 1: Whether the TRS/CSI-RS provided from RRC Connected state UE is used as serving cell measurement for RRC Idle/Inactive state UE is up to UE implementation.</w:t>
            </w:r>
          </w:p>
          <w:p w14:paraId="67ACC588" w14:textId="77777777" w:rsidR="002055AB" w:rsidRDefault="00192DD2">
            <w:pPr>
              <w:pStyle w:val="BodyText"/>
              <w:spacing w:line="360" w:lineRule="auto"/>
              <w:ind w:firstLine="0"/>
              <w:jc w:val="left"/>
              <w:rPr>
                <w:rFonts w:eastAsia="SimSun"/>
                <w:b/>
                <w:lang w:val="en-GB" w:eastAsia="zh-CN"/>
              </w:rPr>
            </w:pPr>
            <w:r>
              <w:rPr>
                <w:rFonts w:eastAsia="SimSun"/>
                <w:b/>
                <w:lang w:val="en-GB" w:eastAsia="zh-CN"/>
              </w:rPr>
              <w:t>Proposal 2:</w:t>
            </w:r>
            <w:r>
              <w:rPr>
                <w:rFonts w:eastAsia="SimSun"/>
                <w:sz w:val="21"/>
                <w:lang w:val="en-GB" w:eastAsia="ja-JP"/>
              </w:rPr>
              <w:t xml:space="preserve"> </w:t>
            </w:r>
            <w:r>
              <w:rPr>
                <w:rFonts w:eastAsia="SimSun"/>
                <w:b/>
                <w:lang w:val="en-GB" w:eastAsia="zh-CN"/>
              </w:rPr>
              <w:t>Only periodic TRS is supported for RRC idle/inactive state UE.</w:t>
            </w:r>
          </w:p>
          <w:p w14:paraId="6A22ED5C" w14:textId="77777777" w:rsidR="002055AB" w:rsidRDefault="00192DD2">
            <w:pPr>
              <w:suppressAutoHyphens w:val="0"/>
              <w:spacing w:before="120" w:after="120" w:line="240" w:lineRule="auto"/>
              <w:ind w:firstLine="0"/>
              <w:jc w:val="left"/>
              <w:rPr>
                <w:rFonts w:eastAsia="SimSun"/>
                <w:b/>
                <w:bCs/>
                <w:lang w:eastAsia="zh-CN"/>
              </w:rPr>
            </w:pPr>
            <w:r>
              <w:rPr>
                <w:rFonts w:eastAsia="SimSun" w:hint="eastAsia"/>
                <w:b/>
                <w:bCs/>
                <w:lang w:eastAsia="zh-CN"/>
              </w:rPr>
              <w:t xml:space="preserve">Observation </w:t>
            </w:r>
            <w:r>
              <w:rPr>
                <w:rFonts w:eastAsia="SimSun"/>
                <w:b/>
                <w:bCs/>
                <w:lang w:eastAsia="zh-CN"/>
              </w:rPr>
              <w:t>2</w:t>
            </w:r>
            <w:r>
              <w:rPr>
                <w:rFonts w:eastAsia="SimSun" w:hint="eastAsia"/>
                <w:b/>
                <w:bCs/>
                <w:lang w:eastAsia="zh-CN"/>
              </w:rPr>
              <w:t xml:space="preserve">: For Alt 1, </w:t>
            </w:r>
            <w:r>
              <w:rPr>
                <w:rFonts w:eastAsia="SimSun"/>
                <w:b/>
                <w:bCs/>
                <w:lang w:eastAsia="zh-CN"/>
              </w:rPr>
              <w:t>the</w:t>
            </w:r>
            <w:r>
              <w:rPr>
                <w:rFonts w:eastAsia="SimSun" w:hint="eastAsia"/>
                <w:b/>
                <w:bCs/>
                <w:lang w:eastAsia="zh-CN"/>
              </w:rPr>
              <w:t xml:space="preserve"> drawbacks</w:t>
            </w:r>
            <w:r>
              <w:rPr>
                <w:rFonts w:eastAsia="SimSun"/>
                <w:b/>
                <w:bCs/>
                <w:lang w:eastAsia="zh-CN"/>
              </w:rPr>
              <w:t xml:space="preserve"> are</w:t>
            </w:r>
            <w:r>
              <w:rPr>
                <w:rFonts w:eastAsia="SimSun" w:hint="eastAsia"/>
                <w:b/>
                <w:bCs/>
                <w:lang w:eastAsia="zh-CN"/>
              </w:rPr>
              <w:t xml:space="preserve"> as follows:</w:t>
            </w:r>
          </w:p>
          <w:p w14:paraId="58F8E565" w14:textId="77777777" w:rsidR="002055AB" w:rsidRDefault="00192DD2">
            <w:pPr>
              <w:numPr>
                <w:ilvl w:val="0"/>
                <w:numId w:val="15"/>
              </w:numPr>
              <w:suppressAutoHyphens w:val="0"/>
              <w:spacing w:before="120" w:after="120" w:afterAutospacing="1" w:line="240" w:lineRule="auto"/>
              <w:ind w:left="839"/>
              <w:jc w:val="left"/>
              <w:rPr>
                <w:rFonts w:eastAsia="SimSun"/>
                <w:b/>
                <w:iCs/>
                <w:lang w:eastAsia="zh-CN"/>
              </w:rPr>
            </w:pPr>
            <w:r>
              <w:rPr>
                <w:rFonts w:eastAsia="SimSun" w:hint="eastAsia"/>
                <w:b/>
                <w:bCs/>
                <w:lang w:eastAsia="zh-CN"/>
              </w:rPr>
              <w:t>It</w:t>
            </w:r>
            <w:r>
              <w:rPr>
                <w:rFonts w:eastAsia="SimSun"/>
                <w:b/>
                <w:bCs/>
                <w:lang w:eastAsia="ja-JP"/>
              </w:rPr>
              <w:t xml:space="preserve"> may increase the UE power consumption;</w:t>
            </w:r>
          </w:p>
          <w:p w14:paraId="5F854103" w14:textId="77777777" w:rsidR="002055AB" w:rsidRDefault="00192DD2">
            <w:pPr>
              <w:numPr>
                <w:ilvl w:val="0"/>
                <w:numId w:val="15"/>
              </w:numPr>
              <w:suppressAutoHyphens w:val="0"/>
              <w:spacing w:before="120" w:after="120" w:afterAutospacing="1" w:line="240" w:lineRule="auto"/>
              <w:ind w:left="839"/>
              <w:jc w:val="left"/>
              <w:rPr>
                <w:rFonts w:eastAsia="SimSun"/>
                <w:b/>
                <w:iCs/>
                <w:lang w:eastAsia="zh-CN"/>
              </w:rPr>
            </w:pPr>
            <w:r>
              <w:rPr>
                <w:rFonts w:eastAsia="SimSun" w:hint="eastAsia"/>
                <w:b/>
                <w:bCs/>
                <w:lang w:eastAsia="zh-CN"/>
              </w:rPr>
              <w:t>I</w:t>
            </w:r>
            <w:r>
              <w:rPr>
                <w:rFonts w:eastAsia="SimSun" w:hint="eastAsia"/>
                <w:b/>
                <w:bCs/>
                <w:lang w:val="en-GB" w:eastAsia="ja-JP"/>
              </w:rPr>
              <w:t>t might decrease the decoding performance of paging DCI or paging message</w:t>
            </w:r>
            <w:r>
              <w:rPr>
                <w:rFonts w:eastAsia="SimSun" w:hint="eastAsia"/>
                <w:b/>
                <w:bCs/>
                <w:lang w:eastAsia="zh-CN"/>
              </w:rPr>
              <w:t>.</w:t>
            </w:r>
          </w:p>
          <w:p w14:paraId="161BEA75" w14:textId="77777777" w:rsidR="002055AB" w:rsidRDefault="00192DD2">
            <w:pPr>
              <w:suppressAutoHyphens w:val="0"/>
              <w:spacing w:before="120" w:after="120" w:line="240" w:lineRule="auto"/>
              <w:ind w:firstLine="0"/>
              <w:jc w:val="left"/>
              <w:rPr>
                <w:rFonts w:eastAsia="SimSun"/>
                <w:b/>
                <w:bCs/>
                <w:lang w:eastAsia="zh-CN"/>
              </w:rPr>
            </w:pPr>
            <w:r>
              <w:rPr>
                <w:rFonts w:eastAsia="SimSun" w:hint="eastAsia"/>
                <w:b/>
                <w:bCs/>
                <w:lang w:eastAsia="zh-CN"/>
              </w:rPr>
              <w:t xml:space="preserve">Observation </w:t>
            </w:r>
            <w:r>
              <w:rPr>
                <w:rFonts w:eastAsia="SimSun"/>
                <w:b/>
                <w:bCs/>
                <w:lang w:eastAsia="zh-CN"/>
              </w:rPr>
              <w:t>3</w:t>
            </w:r>
            <w:r>
              <w:rPr>
                <w:rFonts w:eastAsia="SimSun" w:hint="eastAsia"/>
                <w:b/>
                <w:bCs/>
                <w:lang w:eastAsia="zh-CN"/>
              </w:rPr>
              <w:t xml:space="preserve">: For Alt 3, </w:t>
            </w:r>
            <w:r>
              <w:rPr>
                <w:rFonts w:eastAsia="SimSun"/>
                <w:b/>
                <w:bCs/>
                <w:lang w:eastAsia="zh-CN"/>
              </w:rPr>
              <w:t>the</w:t>
            </w:r>
            <w:r>
              <w:rPr>
                <w:rFonts w:eastAsia="SimSun" w:hint="eastAsia"/>
                <w:b/>
                <w:bCs/>
                <w:lang w:eastAsia="zh-CN"/>
              </w:rPr>
              <w:t xml:space="preserve"> drawbacks are as follows:</w:t>
            </w:r>
          </w:p>
          <w:p w14:paraId="47FE403A" w14:textId="77777777" w:rsidR="002055AB" w:rsidRDefault="00192DD2">
            <w:pPr>
              <w:numPr>
                <w:ilvl w:val="0"/>
                <w:numId w:val="15"/>
              </w:numPr>
              <w:suppressAutoHyphens w:val="0"/>
              <w:spacing w:before="120" w:after="120" w:afterAutospacing="1" w:line="240" w:lineRule="auto"/>
              <w:ind w:left="839"/>
              <w:jc w:val="left"/>
              <w:rPr>
                <w:rFonts w:eastAsia="SimSun"/>
                <w:lang w:val="en-GB" w:eastAsia="ja-JP"/>
              </w:rPr>
            </w:pPr>
            <w:r>
              <w:rPr>
                <w:rFonts w:eastAsia="SimSun"/>
                <w:b/>
                <w:bCs/>
                <w:lang w:eastAsia="ja-JP"/>
              </w:rPr>
              <w:t xml:space="preserve">Network has to </w:t>
            </w:r>
            <w:r>
              <w:rPr>
                <w:rFonts w:eastAsia="SimSun" w:hint="eastAsia"/>
                <w:b/>
                <w:bCs/>
                <w:lang w:eastAsia="zh-CN"/>
              </w:rPr>
              <w:t xml:space="preserve">always </w:t>
            </w:r>
            <w:r>
              <w:rPr>
                <w:rFonts w:eastAsia="SimSun"/>
                <w:b/>
                <w:bCs/>
                <w:lang w:eastAsia="ja-JP"/>
              </w:rPr>
              <w:t>transmit TRS/CSI-RS when the presence of paging message is high;</w:t>
            </w:r>
          </w:p>
          <w:p w14:paraId="7FF2D3F9" w14:textId="77777777" w:rsidR="002055AB" w:rsidRDefault="00192DD2">
            <w:pPr>
              <w:numPr>
                <w:ilvl w:val="0"/>
                <w:numId w:val="15"/>
              </w:numPr>
              <w:suppressAutoHyphens w:val="0"/>
              <w:spacing w:before="120" w:after="120" w:afterAutospacing="1" w:line="240" w:lineRule="auto"/>
              <w:ind w:left="839"/>
              <w:jc w:val="left"/>
              <w:rPr>
                <w:rFonts w:eastAsia="SimSun"/>
                <w:lang w:val="en-GB" w:eastAsia="ja-JP"/>
              </w:rPr>
            </w:pPr>
            <w:r>
              <w:rPr>
                <w:rFonts w:eastAsia="SimSun" w:hint="eastAsia"/>
                <w:b/>
                <w:bCs/>
                <w:lang w:eastAsia="zh-CN"/>
              </w:rPr>
              <w:t>I</w:t>
            </w:r>
            <w:r>
              <w:rPr>
                <w:rFonts w:eastAsia="SimSun" w:hint="eastAsia"/>
                <w:b/>
                <w:bCs/>
                <w:lang w:val="en-GB" w:eastAsia="ja-JP"/>
              </w:rPr>
              <w:t>t requires UE to perform blind detection of TRS/CSI-RS</w:t>
            </w:r>
            <w:r>
              <w:rPr>
                <w:rFonts w:eastAsia="SimSun" w:hint="eastAsia"/>
                <w:b/>
                <w:bCs/>
                <w:lang w:eastAsia="zh-CN"/>
              </w:rPr>
              <w:t>.</w:t>
            </w:r>
          </w:p>
          <w:p w14:paraId="21BAEEAC" w14:textId="77777777" w:rsidR="002055AB" w:rsidRDefault="00192DD2">
            <w:pPr>
              <w:suppressAutoHyphens w:val="0"/>
              <w:spacing w:before="120" w:after="120" w:line="240" w:lineRule="auto"/>
              <w:ind w:firstLine="0"/>
              <w:jc w:val="left"/>
              <w:rPr>
                <w:rFonts w:eastAsia="SimSun"/>
                <w:sz w:val="21"/>
                <w:lang w:eastAsia="ja-JP"/>
              </w:rPr>
            </w:pPr>
            <w:r>
              <w:rPr>
                <w:rFonts w:eastAsia="SimSun" w:hint="eastAsia"/>
                <w:b/>
                <w:bCs/>
                <w:lang w:eastAsia="zh-CN"/>
              </w:rPr>
              <w:t xml:space="preserve">Observation </w:t>
            </w:r>
            <w:r>
              <w:rPr>
                <w:rFonts w:eastAsia="SimSun"/>
                <w:b/>
                <w:bCs/>
                <w:lang w:eastAsia="zh-CN"/>
              </w:rPr>
              <w:t>4</w:t>
            </w:r>
            <w:r>
              <w:rPr>
                <w:rFonts w:eastAsia="SimSun" w:hint="eastAsia"/>
                <w:b/>
                <w:bCs/>
                <w:lang w:eastAsia="zh-CN"/>
              </w:rPr>
              <w:t>: Alt 2 is beneficial for both gNB sides and UE sides.</w:t>
            </w:r>
          </w:p>
          <w:p w14:paraId="1B62EFAA" w14:textId="77777777" w:rsidR="002055AB" w:rsidRDefault="00192DD2">
            <w:pPr>
              <w:suppressAutoHyphens w:val="0"/>
              <w:spacing w:before="120" w:after="120" w:line="240" w:lineRule="auto"/>
              <w:ind w:firstLine="0"/>
              <w:jc w:val="left"/>
              <w:rPr>
                <w:rFonts w:eastAsia="SimSun"/>
                <w:b/>
                <w:lang w:val="en-GB" w:eastAsia="zh-CN"/>
              </w:rPr>
            </w:pPr>
            <w:r>
              <w:rPr>
                <w:rFonts w:eastAsia="SimSun"/>
                <w:b/>
                <w:lang w:val="en-GB" w:eastAsia="zh-CN"/>
              </w:rPr>
              <w:t>Proposal 3: The Alt 2 is adopted as the availability indication for TRS.</w:t>
            </w:r>
          </w:p>
          <w:p w14:paraId="3D91028F" w14:textId="77777777" w:rsidR="002055AB" w:rsidRDefault="00192DD2">
            <w:pPr>
              <w:widowControl w:val="0"/>
              <w:suppressAutoHyphens w:val="0"/>
              <w:autoSpaceDE w:val="0"/>
              <w:autoSpaceDN w:val="0"/>
              <w:adjustRightInd w:val="0"/>
              <w:spacing w:before="120" w:after="120" w:line="240" w:lineRule="auto"/>
              <w:ind w:firstLine="0"/>
              <w:rPr>
                <w:rFonts w:eastAsia="SimSun"/>
                <w:b/>
                <w:lang w:eastAsia="zh-CN"/>
              </w:rPr>
            </w:pPr>
            <w:r>
              <w:rPr>
                <w:rFonts w:eastAsia="SimSun" w:hint="eastAsia"/>
                <w:b/>
                <w:lang w:eastAsia="zh-CN"/>
              </w:rPr>
              <w:t xml:space="preserve">Proposal </w:t>
            </w:r>
            <w:r>
              <w:rPr>
                <w:rFonts w:eastAsia="SimSun"/>
                <w:b/>
                <w:lang w:eastAsia="zh-CN"/>
              </w:rPr>
              <w:t>4</w:t>
            </w:r>
            <w:r>
              <w:rPr>
                <w:rFonts w:eastAsia="SimSun" w:hint="eastAsia"/>
                <w:b/>
                <w:lang w:eastAsia="zh-CN"/>
              </w:rPr>
              <w:t>: The</w:t>
            </w:r>
            <w:r>
              <w:rPr>
                <w:rFonts w:eastAsia="SimSun"/>
                <w:b/>
                <w:lang w:val="en-GB" w:eastAsia="zh-CN"/>
              </w:rPr>
              <w:t xml:space="preserve"> availability indication</w:t>
            </w:r>
            <w:r>
              <w:rPr>
                <w:rFonts w:eastAsia="SimSun" w:hint="eastAsia"/>
                <w:b/>
                <w:lang w:eastAsia="zh-CN"/>
              </w:rPr>
              <w:t xml:space="preserve"> </w:t>
            </w:r>
            <w:r>
              <w:rPr>
                <w:rFonts w:eastAsia="SimSun"/>
                <w:b/>
                <w:lang w:eastAsia="zh-CN"/>
              </w:rPr>
              <w:t>is</w:t>
            </w:r>
            <w:r>
              <w:rPr>
                <w:rFonts w:eastAsia="SimSun" w:hint="eastAsia"/>
                <w:b/>
                <w:lang w:eastAsia="zh-CN"/>
              </w:rPr>
              <w:t xml:space="preserve"> carried by </w:t>
            </w:r>
            <w:r>
              <w:rPr>
                <w:rFonts w:eastAsia="SimSun"/>
                <w:b/>
                <w:lang w:eastAsia="zh-CN"/>
              </w:rPr>
              <w:t>PEI</w:t>
            </w:r>
            <w:r>
              <w:rPr>
                <w:rFonts w:eastAsia="SimSun" w:hint="eastAsia"/>
                <w:b/>
                <w:lang w:eastAsia="zh-CN"/>
              </w:rPr>
              <w:t>.</w:t>
            </w:r>
          </w:p>
          <w:p w14:paraId="7F1BEB75" w14:textId="77777777" w:rsidR="002055AB" w:rsidRDefault="00192DD2">
            <w:pPr>
              <w:widowControl w:val="0"/>
              <w:suppressAutoHyphens w:val="0"/>
              <w:autoSpaceDE w:val="0"/>
              <w:autoSpaceDN w:val="0"/>
              <w:adjustRightInd w:val="0"/>
              <w:spacing w:before="120" w:after="120" w:line="240" w:lineRule="auto"/>
              <w:ind w:firstLine="0"/>
              <w:rPr>
                <w:rFonts w:eastAsia="SimSun"/>
                <w:bCs/>
                <w:lang w:eastAsia="zh-CN"/>
              </w:rPr>
            </w:pPr>
            <w:r>
              <w:rPr>
                <w:rFonts w:eastAsia="SimSun"/>
                <w:b/>
                <w:lang w:eastAsia="zh-CN"/>
              </w:rPr>
              <w:t>Proposal 6</w:t>
            </w:r>
            <w:r>
              <w:rPr>
                <w:rFonts w:eastAsia="SimSun" w:hint="eastAsia"/>
                <w:b/>
                <w:lang w:eastAsia="zh-CN"/>
              </w:rPr>
              <w:t xml:space="preserve">: To reduce resource overhead, the location of </w:t>
            </w:r>
            <w:r>
              <w:rPr>
                <w:rFonts w:eastAsia="SimSun"/>
                <w:b/>
                <w:lang w:eastAsia="zh-CN"/>
              </w:rPr>
              <w:t>T</w:t>
            </w:r>
            <w:r>
              <w:rPr>
                <w:rFonts w:eastAsia="SimSun" w:hint="eastAsia"/>
                <w:b/>
                <w:lang w:eastAsia="zh-CN"/>
              </w:rPr>
              <w:t>RS in time domain can be configured in relative to SSB or PO/PF.</w:t>
            </w:r>
          </w:p>
        </w:tc>
      </w:tr>
      <w:tr w:rsidR="002055AB" w14:paraId="7A19F725" w14:textId="77777777">
        <w:tc>
          <w:tcPr>
            <w:tcW w:w="1505" w:type="dxa"/>
          </w:tcPr>
          <w:p w14:paraId="39E2D30F" w14:textId="77777777" w:rsidR="002055AB" w:rsidRDefault="00192DD2">
            <w:pPr>
              <w:ind w:firstLine="0"/>
              <w:rPr>
                <w:lang w:val="en-GB"/>
              </w:rPr>
            </w:pPr>
            <w:r>
              <w:rPr>
                <w:rFonts w:hint="eastAsia"/>
                <w:lang w:val="en-GB"/>
              </w:rPr>
              <w:t>T</w:t>
            </w:r>
            <w:r>
              <w:rPr>
                <w:lang w:val="en-GB"/>
              </w:rPr>
              <w:t>CL Communication Ltd. [6]</w:t>
            </w:r>
          </w:p>
        </w:tc>
        <w:tc>
          <w:tcPr>
            <w:tcW w:w="8457" w:type="dxa"/>
          </w:tcPr>
          <w:p w14:paraId="4DC7B832" w14:textId="77777777" w:rsidR="002055AB" w:rsidRDefault="00192DD2">
            <w:pPr>
              <w:suppressAutoHyphens w:val="0"/>
              <w:spacing w:before="0" w:after="160" w:line="259" w:lineRule="auto"/>
              <w:ind w:firstLine="0"/>
              <w:jc w:val="left"/>
              <w:rPr>
                <w:rFonts w:ascii="Calibri" w:eastAsia="Malgun Gothic" w:hAnsi="Calibri"/>
                <w:sz w:val="22"/>
                <w:szCs w:val="22"/>
                <w:lang w:eastAsia="en-US"/>
              </w:rPr>
            </w:pPr>
            <w:r>
              <w:rPr>
                <w:rFonts w:ascii="Calibri" w:eastAsia="Malgun Gothic" w:hAnsi="Calibri"/>
                <w:b/>
                <w:bCs/>
                <w:sz w:val="22"/>
                <w:szCs w:val="22"/>
                <w:lang w:eastAsia="en-US"/>
              </w:rPr>
              <w:t>Proposal 1</w:t>
            </w:r>
            <w:r>
              <w:rPr>
                <w:rFonts w:ascii="Calibri" w:eastAsia="Malgun Gothic" w:hAnsi="Calibri"/>
                <w:sz w:val="22"/>
                <w:szCs w:val="22"/>
                <w:lang w:eastAsia="en-US"/>
              </w:rPr>
              <w:t>: The UE is informed (implicitly or explicitly) about the presence of TRS.</w:t>
            </w:r>
          </w:p>
          <w:p w14:paraId="01F23687" w14:textId="77777777" w:rsidR="002055AB" w:rsidRDefault="00192DD2">
            <w:pPr>
              <w:suppressAutoHyphens w:val="0"/>
              <w:spacing w:before="0" w:after="160" w:line="259" w:lineRule="auto"/>
              <w:ind w:firstLine="0"/>
              <w:jc w:val="left"/>
              <w:rPr>
                <w:rFonts w:ascii="Calibri" w:eastAsia="Malgun Gothic" w:hAnsi="Calibri"/>
                <w:sz w:val="22"/>
                <w:szCs w:val="22"/>
                <w:lang w:eastAsia="en-US"/>
              </w:rPr>
            </w:pPr>
            <w:r>
              <w:rPr>
                <w:rFonts w:ascii="Calibri" w:eastAsia="Malgun Gothic" w:hAnsi="Calibri"/>
                <w:b/>
                <w:bCs/>
                <w:sz w:val="22"/>
                <w:szCs w:val="22"/>
                <w:lang w:eastAsia="en-US"/>
              </w:rPr>
              <w:t>Proposal 2</w:t>
            </w:r>
            <w:r>
              <w:rPr>
                <w:rFonts w:ascii="Calibri" w:eastAsia="Malgun Gothic" w:hAnsi="Calibri"/>
                <w:sz w:val="22"/>
                <w:szCs w:val="22"/>
                <w:lang w:eastAsia="en-US"/>
              </w:rPr>
              <w:t>: Presence of TRS in idle/inactive is indicated via PI or P-DCI.</w:t>
            </w:r>
          </w:p>
          <w:p w14:paraId="44227CC9" w14:textId="77777777" w:rsidR="002055AB" w:rsidRDefault="00192DD2">
            <w:pPr>
              <w:pStyle w:val="BodyText"/>
              <w:spacing w:line="360" w:lineRule="auto"/>
              <w:ind w:firstLine="0"/>
              <w:jc w:val="left"/>
              <w:rPr>
                <w:rFonts w:eastAsia="SimSun"/>
                <w:b/>
                <w:iCs/>
                <w:lang w:eastAsia="zh-CN"/>
              </w:rPr>
            </w:pPr>
            <w:r>
              <w:rPr>
                <w:rFonts w:ascii="Calibri" w:eastAsia="Malgun Gothic" w:hAnsi="Calibri"/>
                <w:b/>
                <w:bCs/>
                <w:sz w:val="22"/>
                <w:szCs w:val="22"/>
                <w:lang w:eastAsia="en-US"/>
              </w:rPr>
              <w:t>Proposal 3</w:t>
            </w:r>
            <w:r>
              <w:rPr>
                <w:rFonts w:ascii="Calibri" w:eastAsia="Malgun Gothic" w:hAnsi="Calibri"/>
                <w:sz w:val="22"/>
                <w:szCs w:val="22"/>
                <w:lang w:eastAsia="en-US"/>
              </w:rPr>
              <w:t>: RS-based PI indicates presence or absence of TRS via its location in time and/or frequency.</w:t>
            </w:r>
          </w:p>
        </w:tc>
      </w:tr>
      <w:tr w:rsidR="002055AB" w14:paraId="29DBEBBF" w14:textId="77777777">
        <w:tc>
          <w:tcPr>
            <w:tcW w:w="1505" w:type="dxa"/>
          </w:tcPr>
          <w:p w14:paraId="512B4C43" w14:textId="77777777" w:rsidR="002055AB" w:rsidRDefault="00192DD2">
            <w:pPr>
              <w:ind w:firstLine="0"/>
              <w:rPr>
                <w:lang w:val="en-GB"/>
              </w:rPr>
            </w:pPr>
            <w:r>
              <w:rPr>
                <w:rFonts w:hint="eastAsia"/>
                <w:lang w:val="en-GB"/>
              </w:rPr>
              <w:t>M</w:t>
            </w:r>
            <w:r>
              <w:rPr>
                <w:lang w:val="en-GB"/>
              </w:rPr>
              <w:t>ediaTek Inc. [7]</w:t>
            </w:r>
          </w:p>
        </w:tc>
        <w:tc>
          <w:tcPr>
            <w:tcW w:w="8457" w:type="dxa"/>
          </w:tcPr>
          <w:p w14:paraId="05199011"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1: When TRS/CSI-RS occasion(s) is right before paging occasion, the UE power saving gain is 23.8% if the blind detection on the RS existence is not needed. If the blind detection is needed, the power consumption is higher than that of baseline.</w:t>
            </w:r>
          </w:p>
          <w:p w14:paraId="40B89AF7"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2: When TRS/CSI-RS occasion(s) is NOT right before paging occasion, ~13.9% and 10.5% of power saving gain can be achieved for the case without and with blind detection, respectively. Here we assume the TRS/CSI-RS is transmitted by network and the TRS/CSI-RS detection rate is 80%.</w:t>
            </w:r>
          </w:p>
          <w:p w14:paraId="051DD7D1" w14:textId="77777777" w:rsidR="002055AB" w:rsidRDefault="00192DD2">
            <w:pPr>
              <w:pStyle w:val="BodyText"/>
              <w:spacing w:line="360" w:lineRule="auto"/>
              <w:ind w:firstLine="0"/>
              <w:jc w:val="left"/>
              <w:rPr>
                <w:rFonts w:eastAsia="SimSun"/>
                <w:b/>
                <w:iCs/>
                <w:lang w:eastAsia="zh-CN"/>
              </w:rPr>
            </w:pPr>
            <w:r>
              <w:rPr>
                <w:rFonts w:eastAsia="SimSun"/>
                <w:b/>
                <w:iCs/>
                <w:lang w:eastAsia="zh-CN"/>
              </w:rPr>
              <w:lastRenderedPageBreak/>
              <w:t>Observation 3: If UE blind detection is needed for TRS/CSI-RS occasion to idle/inactive mode UE, how large the power saving gain can be achieved is relevant to the TRS/CSI-RS location, transmission probability and UE detection performance. Due to the uncertainty of these factors, the benefit of this feature would become questionable.</w:t>
            </w:r>
          </w:p>
          <w:p w14:paraId="64ED177C"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4: For the sake of progress, RAN1 can prioritize the alternatives with majority view, i.e., Alt 1 and Alt 2, in the agreements firstly. And based on the analysis given above, informing the TRS/CSI-RS availability to the UE can guarantee the effectiveness of the feature.</w:t>
            </w:r>
          </w:p>
          <w:p w14:paraId="76AAD07A"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1: gNB to indicate the TRS/CSI-RS availability information to idle/inactive mode UE(s).</w:t>
            </w:r>
          </w:p>
          <w:p w14:paraId="120CCFC2" w14:textId="77777777" w:rsidR="002055AB" w:rsidRDefault="00192DD2">
            <w:pPr>
              <w:pStyle w:val="BodyText"/>
              <w:spacing w:line="360" w:lineRule="auto"/>
              <w:ind w:firstLine="0"/>
              <w:jc w:val="left"/>
              <w:rPr>
                <w:rFonts w:eastAsia="SimSun"/>
                <w:b/>
                <w:iCs/>
                <w:lang w:eastAsia="zh-CN"/>
              </w:rPr>
            </w:pPr>
            <w:r>
              <w:rPr>
                <w:rFonts w:eastAsia="SimSun" w:hint="eastAsia"/>
                <w:b/>
                <w:iCs/>
                <w:lang w:eastAsia="zh-CN"/>
              </w:rPr>
              <w:t>•</w:t>
            </w:r>
            <w:r>
              <w:rPr>
                <w:rFonts w:eastAsia="SimSun"/>
                <w:b/>
                <w:iCs/>
                <w:lang w:eastAsia="zh-CN"/>
              </w:rPr>
              <w:tab/>
              <w:t>FFS how to minimize the signalling overhead.</w:t>
            </w:r>
          </w:p>
          <w:p w14:paraId="108B0DA3"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5: If supporting the functionality of RRM measurement for serving cell is up to UE implementation, RAN1 don’t have to spend much time discussing it. If it requires RAN2 and/or RAN4 specification impact, the power saving gain for additionally supporting this functionality should be evaluated and justified carefully before triggering discussion in RAN2/4.</w:t>
            </w:r>
          </w:p>
          <w:p w14:paraId="4196D69E"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2: Deprioritize the discussion for TRS/CSI-RS functionality of RRM measurement for serving cell.</w:t>
            </w:r>
          </w:p>
          <w:p w14:paraId="52B45246"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6: Multiple sets of TRS/CSI-RS configurations to idle/inactive mode UE(s) can avoid frequent higher layer signalling update for changing RS settings and allow better gNB indication flexibility.</w:t>
            </w:r>
          </w:p>
          <w:p w14:paraId="6AC53054"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3: gNB can configure multiple sets of TRS/CSI-RS configurations to idle/inactive mode UE(s).</w:t>
            </w:r>
          </w:p>
        </w:tc>
      </w:tr>
      <w:tr w:rsidR="002055AB" w14:paraId="20D5AAB9" w14:textId="77777777">
        <w:tc>
          <w:tcPr>
            <w:tcW w:w="1505" w:type="dxa"/>
          </w:tcPr>
          <w:p w14:paraId="74EFC125" w14:textId="77777777" w:rsidR="002055AB" w:rsidRDefault="00192DD2">
            <w:pPr>
              <w:ind w:firstLine="0"/>
              <w:rPr>
                <w:lang w:val="en-GB"/>
              </w:rPr>
            </w:pPr>
            <w:r>
              <w:rPr>
                <w:rFonts w:hint="eastAsia"/>
                <w:lang w:val="en-GB"/>
              </w:rPr>
              <w:lastRenderedPageBreak/>
              <w:t>I</w:t>
            </w:r>
            <w:r>
              <w:rPr>
                <w:lang w:val="en-GB"/>
              </w:rPr>
              <w:t>ntel Corporation [8]</w:t>
            </w:r>
          </w:p>
        </w:tc>
        <w:tc>
          <w:tcPr>
            <w:tcW w:w="8457" w:type="dxa"/>
          </w:tcPr>
          <w:p w14:paraId="2CD1A293" w14:textId="77777777" w:rsidR="002055AB" w:rsidRDefault="00192DD2">
            <w:pPr>
              <w:suppressAutoHyphens w:val="0"/>
              <w:overflowPunct w:val="0"/>
              <w:autoSpaceDE w:val="0"/>
              <w:autoSpaceDN w:val="0"/>
              <w:adjustRightInd w:val="0"/>
              <w:spacing w:before="120" w:after="120" w:line="240" w:lineRule="auto"/>
              <w:ind w:firstLine="0"/>
              <w:textAlignment w:val="baseline"/>
              <w:rPr>
                <w:rFonts w:eastAsia="SimSun"/>
                <w:b/>
                <w:bCs/>
                <w:sz w:val="22"/>
                <w:lang w:eastAsia="en-US"/>
              </w:rPr>
            </w:pPr>
            <w:r>
              <w:rPr>
                <w:rFonts w:eastAsia="SimSun"/>
                <w:b/>
                <w:bCs/>
                <w:sz w:val="22"/>
                <w:lang w:eastAsia="en-US"/>
              </w:rPr>
              <w:t>Proposal 1: UE should be allowed to use potential TRS/CSI-RS occasions to enhance the SSB based IDLE/Inactive mode evaluations of the serving cell.</w:t>
            </w:r>
          </w:p>
          <w:p w14:paraId="0156BE3E"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eastAsia="en-US"/>
              </w:rPr>
            </w:pPr>
            <w:r>
              <w:rPr>
                <w:rFonts w:eastAsia="SimSun"/>
                <w:b/>
                <w:bCs/>
                <w:sz w:val="22"/>
                <w:lang w:eastAsia="en-US"/>
              </w:rPr>
              <w:t>Send LS to RAN4 for feedback.</w:t>
            </w:r>
          </w:p>
          <w:p w14:paraId="77CD0605" w14:textId="77777777" w:rsidR="002055AB" w:rsidRDefault="00192DD2">
            <w:pPr>
              <w:suppressAutoHyphens w:val="0"/>
              <w:overflowPunct w:val="0"/>
              <w:autoSpaceDE w:val="0"/>
              <w:autoSpaceDN w:val="0"/>
              <w:adjustRightInd w:val="0"/>
              <w:spacing w:before="120" w:after="120" w:line="240" w:lineRule="auto"/>
              <w:ind w:firstLine="0"/>
              <w:textAlignment w:val="baseline"/>
              <w:rPr>
                <w:rFonts w:eastAsia="SimSun"/>
                <w:b/>
                <w:bCs/>
                <w:sz w:val="22"/>
                <w:lang w:val="en-GB" w:eastAsia="en-US"/>
              </w:rPr>
            </w:pPr>
            <w:r>
              <w:rPr>
                <w:rFonts w:eastAsia="SimSun"/>
                <w:b/>
                <w:bCs/>
                <w:sz w:val="22"/>
                <w:lang w:val="en-GB" w:eastAsia="en-US"/>
              </w:rPr>
              <w:t>Proposal 2: Availability indication can be provided as part of the TRS higher layer configuration.</w:t>
            </w:r>
          </w:p>
          <w:p w14:paraId="0F6CE22F" w14:textId="77777777" w:rsidR="002055AB" w:rsidRDefault="00192DD2">
            <w:pPr>
              <w:suppressAutoHyphens w:val="0"/>
              <w:overflowPunct w:val="0"/>
              <w:autoSpaceDE w:val="0"/>
              <w:autoSpaceDN w:val="0"/>
              <w:adjustRightInd w:val="0"/>
              <w:spacing w:before="120" w:after="120" w:line="240" w:lineRule="auto"/>
              <w:ind w:firstLine="0"/>
              <w:textAlignment w:val="baseline"/>
              <w:rPr>
                <w:rFonts w:eastAsia="SimSun"/>
                <w:b/>
                <w:bCs/>
                <w:sz w:val="22"/>
                <w:lang w:val="en-GB" w:eastAsia="en-US"/>
              </w:rPr>
            </w:pPr>
            <w:r>
              <w:rPr>
                <w:rFonts w:eastAsia="SimSun"/>
                <w:b/>
                <w:bCs/>
                <w:sz w:val="22"/>
                <w:lang w:val="en-GB" w:eastAsia="en-US"/>
              </w:rPr>
              <w:t>Proposal 3: At least the following parameters can be included in TRS configuration:</w:t>
            </w:r>
          </w:p>
          <w:p w14:paraId="5F2DE789"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Time and frequency resources, i.e., BW in PRBs and symbol indices in a slot</w:t>
            </w:r>
          </w:p>
          <w:p w14:paraId="7F185107"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Sequence generating parameter/scrambling ID</w:t>
            </w:r>
          </w:p>
          <w:p w14:paraId="62E966B6"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RS density or pattern</w:t>
            </w:r>
          </w:p>
          <w:p w14:paraId="2F1646FC"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Periodicity and offset</w:t>
            </w:r>
          </w:p>
          <w:p w14:paraId="04ADF67C"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Availability indication</w:t>
            </w:r>
          </w:p>
        </w:tc>
      </w:tr>
      <w:tr w:rsidR="002055AB" w14:paraId="1E4DC3D6" w14:textId="77777777">
        <w:tc>
          <w:tcPr>
            <w:tcW w:w="1505" w:type="dxa"/>
          </w:tcPr>
          <w:p w14:paraId="40032D1C" w14:textId="77777777" w:rsidR="002055AB" w:rsidRDefault="00192DD2">
            <w:pPr>
              <w:ind w:firstLine="0"/>
              <w:rPr>
                <w:lang w:val="en-GB"/>
              </w:rPr>
            </w:pPr>
            <w:r>
              <w:rPr>
                <w:rFonts w:hint="eastAsia"/>
                <w:lang w:val="en-GB"/>
              </w:rPr>
              <w:t>S</w:t>
            </w:r>
            <w:r>
              <w:rPr>
                <w:lang w:val="en-GB"/>
              </w:rPr>
              <w:t>preadtrum Communication [9]</w:t>
            </w:r>
          </w:p>
        </w:tc>
        <w:tc>
          <w:tcPr>
            <w:tcW w:w="8457" w:type="dxa"/>
          </w:tcPr>
          <w:p w14:paraId="54E663F6" w14:textId="77777777" w:rsidR="002055AB" w:rsidRDefault="00192DD2">
            <w:pPr>
              <w:suppressAutoHyphens w:val="0"/>
              <w:spacing w:before="0" w:after="0" w:line="240" w:lineRule="auto"/>
              <w:ind w:firstLine="0"/>
              <w:jc w:val="left"/>
              <w:rPr>
                <w:rFonts w:eastAsia="SimSun"/>
                <w:b/>
                <w:i/>
                <w:sz w:val="22"/>
                <w:lang w:eastAsia="zh-CN"/>
              </w:rPr>
            </w:pPr>
            <w:bookmarkStart w:id="22" w:name="OLE_LINK14"/>
            <w:bookmarkStart w:id="23" w:name="OLE_LINK15"/>
            <w:r>
              <w:rPr>
                <w:rFonts w:eastAsia="SimSun"/>
                <w:b/>
                <w:i/>
                <w:sz w:val="22"/>
                <w:lang w:eastAsia="zh-CN"/>
              </w:rPr>
              <w:t>Proposal 1: UE can perform serving cell measurement based on CSI-RS in idle/inactive mode.</w:t>
            </w:r>
          </w:p>
          <w:p w14:paraId="2595B793" w14:textId="77777777" w:rsidR="002055AB" w:rsidRDefault="00192DD2">
            <w:pPr>
              <w:suppressAutoHyphens w:val="0"/>
              <w:spacing w:before="0" w:after="0" w:line="240" w:lineRule="auto"/>
              <w:ind w:firstLine="0"/>
              <w:jc w:val="left"/>
              <w:rPr>
                <w:rFonts w:eastAsia="SimSun"/>
                <w:b/>
                <w:i/>
                <w:sz w:val="22"/>
                <w:lang w:eastAsia="zh-CN"/>
              </w:rPr>
            </w:pPr>
            <w:r>
              <w:rPr>
                <w:rFonts w:eastAsia="SimSun"/>
                <w:b/>
                <w:i/>
                <w:sz w:val="22"/>
                <w:lang w:eastAsia="zh-CN"/>
              </w:rPr>
              <w:t>Proposal 2: gNB needs to inform the availability of TRS/CSI-RS to idle/inactive mode UE in advance.</w:t>
            </w:r>
          </w:p>
          <w:p w14:paraId="7BB048C2" w14:textId="77777777" w:rsidR="002055AB" w:rsidRDefault="002055AB">
            <w:pPr>
              <w:suppressAutoHyphens w:val="0"/>
              <w:spacing w:before="0" w:after="0" w:line="240" w:lineRule="auto"/>
              <w:ind w:firstLine="0"/>
              <w:jc w:val="left"/>
              <w:rPr>
                <w:rFonts w:eastAsia="SimSun"/>
                <w:b/>
                <w:i/>
                <w:sz w:val="22"/>
                <w:lang w:eastAsia="zh-CN"/>
              </w:rPr>
            </w:pPr>
          </w:p>
          <w:bookmarkEnd w:id="22"/>
          <w:bookmarkEnd w:id="23"/>
          <w:p w14:paraId="34E429D2" w14:textId="77777777" w:rsidR="002055AB" w:rsidRDefault="00192DD2">
            <w:pPr>
              <w:suppressAutoHyphens w:val="0"/>
              <w:spacing w:before="0" w:after="0" w:line="240" w:lineRule="auto"/>
              <w:ind w:firstLine="0"/>
              <w:jc w:val="left"/>
              <w:rPr>
                <w:rFonts w:eastAsia="SimSun"/>
                <w:b/>
                <w:i/>
                <w:sz w:val="22"/>
                <w:lang w:eastAsia="zh-CN"/>
              </w:rPr>
            </w:pPr>
            <w:r>
              <w:rPr>
                <w:rFonts w:eastAsia="SimSun"/>
                <w:b/>
                <w:i/>
                <w:sz w:val="22"/>
                <w:lang w:eastAsia="zh-CN"/>
              </w:rPr>
              <w:lastRenderedPageBreak/>
              <w:t>Observation 1: UE may need to wake up multiple times for AGC, T/F tracking, serving cell measurement and PO monitoring in each paging cycle.</w:t>
            </w:r>
          </w:p>
          <w:p w14:paraId="30253422" w14:textId="77777777" w:rsidR="002055AB" w:rsidRDefault="00192DD2">
            <w:pPr>
              <w:suppressAutoHyphens w:val="0"/>
              <w:spacing w:before="0" w:after="0" w:line="240" w:lineRule="auto"/>
              <w:ind w:firstLine="0"/>
              <w:jc w:val="left"/>
              <w:rPr>
                <w:rFonts w:eastAsia="SimSun"/>
                <w:b/>
                <w:i/>
                <w:sz w:val="22"/>
                <w:lang w:eastAsia="zh-CN"/>
              </w:rPr>
            </w:pPr>
            <w:r>
              <w:rPr>
                <w:rFonts w:eastAsia="SimSun"/>
                <w:b/>
                <w:i/>
                <w:sz w:val="22"/>
                <w:lang w:eastAsia="zh-CN"/>
              </w:rPr>
              <w:t>Observation 2: TRS/CSI-RS transmission for idle/inactive mode UE can bring obvious power saving gains.</w:t>
            </w:r>
          </w:p>
        </w:tc>
      </w:tr>
      <w:tr w:rsidR="002055AB" w14:paraId="4AABE1C2" w14:textId="77777777">
        <w:tc>
          <w:tcPr>
            <w:tcW w:w="1505" w:type="dxa"/>
          </w:tcPr>
          <w:p w14:paraId="285EA729" w14:textId="77777777" w:rsidR="002055AB" w:rsidRDefault="00192DD2">
            <w:pPr>
              <w:ind w:firstLine="0"/>
              <w:rPr>
                <w:lang w:val="en-GB"/>
              </w:rPr>
            </w:pPr>
            <w:r>
              <w:rPr>
                <w:rFonts w:hint="eastAsia"/>
                <w:lang w:val="en-GB"/>
              </w:rPr>
              <w:lastRenderedPageBreak/>
              <w:t>S</w:t>
            </w:r>
            <w:r>
              <w:rPr>
                <w:lang w:val="en-GB"/>
              </w:rPr>
              <w:t>ony [10]</w:t>
            </w:r>
          </w:p>
        </w:tc>
        <w:tc>
          <w:tcPr>
            <w:tcW w:w="8457" w:type="dxa"/>
          </w:tcPr>
          <w:p w14:paraId="523F8F22" w14:textId="77777777" w:rsidR="002055AB" w:rsidRDefault="00192DD2">
            <w:pPr>
              <w:suppressAutoHyphens w:val="0"/>
              <w:spacing w:before="0" w:after="0" w:line="240" w:lineRule="auto"/>
              <w:ind w:firstLine="0"/>
              <w:jc w:val="left"/>
              <w:textAlignment w:val="baseline"/>
              <w:rPr>
                <w:rFonts w:eastAsia="Times New Roman"/>
                <w:b/>
                <w:color w:val="000000"/>
                <w:lang w:eastAsia="en-US"/>
              </w:rPr>
            </w:pPr>
            <w:r>
              <w:rPr>
                <w:rFonts w:eastAsia="Times New Roman"/>
                <w:b/>
                <w:color w:val="000000"/>
                <w:lang w:eastAsia="en-US"/>
              </w:rPr>
              <w:t>Observation 1: TRS/CSI-RS configuration size with mandatory parameters is relatively large and it can have a size of 1728 bytes.</w:t>
            </w:r>
          </w:p>
          <w:p w14:paraId="6B62F0E1" w14:textId="77777777" w:rsidR="002055AB" w:rsidRDefault="002055AB">
            <w:pPr>
              <w:suppressAutoHyphens w:val="0"/>
              <w:spacing w:before="0" w:after="0" w:line="240" w:lineRule="auto"/>
              <w:ind w:firstLine="0"/>
              <w:jc w:val="left"/>
              <w:textAlignment w:val="baseline"/>
              <w:rPr>
                <w:rFonts w:eastAsia="Times New Roman"/>
                <w:b/>
                <w:color w:val="000000"/>
                <w:lang w:eastAsia="en-US"/>
              </w:rPr>
            </w:pPr>
          </w:p>
          <w:p w14:paraId="4DBFC64C" w14:textId="77777777" w:rsidR="002055AB" w:rsidRDefault="00192DD2">
            <w:pPr>
              <w:suppressAutoHyphens w:val="0"/>
              <w:spacing w:before="0" w:after="0" w:line="240" w:lineRule="auto"/>
              <w:ind w:firstLine="0"/>
              <w:textAlignment w:val="baseline"/>
              <w:rPr>
                <w:rFonts w:ascii="Times" w:eastAsia="Consolas" w:hAnsi="Times"/>
                <w:b/>
                <w:bCs/>
                <w:lang w:eastAsia="en-US"/>
              </w:rPr>
            </w:pPr>
            <w:r>
              <w:rPr>
                <w:rFonts w:ascii="Times" w:eastAsia="Consolas" w:hAnsi="Times"/>
                <w:b/>
                <w:bCs/>
                <w:lang w:eastAsia="en-US"/>
              </w:rPr>
              <w:t>Observation 2: From UE point of view, it is preferred to avoid UE blind detection for TRS/CSI-RS detection.</w:t>
            </w:r>
          </w:p>
          <w:p w14:paraId="51273470" w14:textId="77777777" w:rsidR="002055AB" w:rsidRDefault="002055AB">
            <w:pPr>
              <w:suppressAutoHyphens w:val="0"/>
              <w:spacing w:before="0" w:after="0" w:line="240" w:lineRule="auto"/>
              <w:ind w:firstLine="0"/>
              <w:jc w:val="left"/>
              <w:textAlignment w:val="baseline"/>
              <w:rPr>
                <w:rFonts w:eastAsia="Times New Roman"/>
                <w:b/>
                <w:color w:val="000000"/>
                <w:lang w:eastAsia="en-US"/>
              </w:rPr>
            </w:pPr>
          </w:p>
          <w:p w14:paraId="68139CEE" w14:textId="77777777" w:rsidR="002055AB" w:rsidRDefault="00192DD2">
            <w:pPr>
              <w:suppressAutoHyphens w:val="0"/>
              <w:spacing w:before="0" w:after="0" w:line="240" w:lineRule="auto"/>
              <w:ind w:firstLine="0"/>
              <w:jc w:val="left"/>
              <w:textAlignment w:val="baseline"/>
              <w:rPr>
                <w:rFonts w:ascii="Times" w:eastAsia="Consolas" w:hAnsi="Times"/>
                <w:b/>
                <w:lang w:val="en-GB" w:eastAsia="en-US"/>
              </w:rPr>
            </w:pPr>
            <w:r>
              <w:rPr>
                <w:rFonts w:eastAsia="Times New Roman"/>
                <w:b/>
                <w:color w:val="000000"/>
                <w:lang w:val="en-GB" w:eastAsia="en-US"/>
              </w:rPr>
              <w:t xml:space="preserve">Proposal 1: </w:t>
            </w:r>
            <w:r>
              <w:rPr>
                <w:rFonts w:eastAsia="Times New Roman"/>
                <w:b/>
                <w:color w:val="000000"/>
                <w:lang w:eastAsia="en-US"/>
              </w:rPr>
              <w:t xml:space="preserve">RAN1 needs to identify the list of parameters of TRS/CSI-RS configuration provided via SIB. It should at least contain </w:t>
            </w:r>
            <w:r>
              <w:rPr>
                <w:rFonts w:eastAsia="Times New Roman"/>
                <w:b/>
                <w:lang w:eastAsia="en-US"/>
              </w:rPr>
              <w:t>time/frequency resource parameters, periodicity and offset parameters, QCL parameters, sequence generating parameters, and CSI-pattern.</w:t>
            </w:r>
            <w:r>
              <w:rPr>
                <w:rFonts w:eastAsia="Times New Roman"/>
                <w:b/>
                <w:color w:val="000000"/>
                <w:lang w:eastAsia="en-US"/>
              </w:rPr>
              <w:t xml:space="preserve"> </w:t>
            </w:r>
          </w:p>
          <w:p w14:paraId="5378340C" w14:textId="77777777" w:rsidR="002055AB" w:rsidRDefault="002055AB">
            <w:pPr>
              <w:suppressAutoHyphens w:val="0"/>
              <w:spacing w:before="0" w:after="0" w:line="240" w:lineRule="auto"/>
              <w:ind w:firstLine="0"/>
              <w:textAlignment w:val="baseline"/>
              <w:rPr>
                <w:rFonts w:eastAsia="SimSun"/>
                <w:b/>
                <w:bCs/>
                <w:lang w:val="en-GB" w:eastAsia="zh-CN"/>
              </w:rPr>
            </w:pPr>
          </w:p>
          <w:p w14:paraId="4571852E" w14:textId="77777777" w:rsidR="002055AB" w:rsidRDefault="00192DD2">
            <w:pPr>
              <w:suppressAutoHyphens w:val="0"/>
              <w:spacing w:before="0" w:after="0" w:line="240" w:lineRule="auto"/>
              <w:ind w:firstLine="0"/>
              <w:textAlignment w:val="baseline"/>
              <w:rPr>
                <w:rFonts w:eastAsia="SimSun"/>
                <w:b/>
                <w:bCs/>
                <w:lang w:eastAsia="zh-CN"/>
              </w:rPr>
            </w:pPr>
            <w:r>
              <w:rPr>
                <w:rFonts w:eastAsia="SimSun"/>
                <w:b/>
                <w:bCs/>
                <w:lang w:eastAsia="zh-CN"/>
              </w:rPr>
              <w:t>Proposal 2: Support providing multiple TRS/CSI-RS configuration to idle/inactive UEs.</w:t>
            </w:r>
          </w:p>
          <w:p w14:paraId="2F0F00DE" w14:textId="77777777" w:rsidR="002055AB" w:rsidRDefault="002055AB">
            <w:pPr>
              <w:suppressAutoHyphens w:val="0"/>
              <w:spacing w:before="0" w:after="0" w:line="240" w:lineRule="auto"/>
              <w:ind w:firstLine="0"/>
              <w:textAlignment w:val="baseline"/>
              <w:rPr>
                <w:rFonts w:eastAsia="SimSun"/>
                <w:b/>
                <w:bCs/>
                <w:lang w:eastAsia="zh-CN"/>
              </w:rPr>
            </w:pPr>
          </w:p>
          <w:p w14:paraId="6DA0FF3D" w14:textId="77777777" w:rsidR="002055AB" w:rsidRDefault="00192DD2">
            <w:pPr>
              <w:suppressAutoHyphens w:val="0"/>
              <w:spacing w:before="0" w:after="0" w:line="240" w:lineRule="auto"/>
              <w:ind w:firstLine="0"/>
              <w:textAlignment w:val="baseline"/>
              <w:rPr>
                <w:rFonts w:eastAsia="SimSun"/>
                <w:b/>
                <w:bCs/>
                <w:lang w:eastAsia="zh-CN"/>
              </w:rPr>
            </w:pPr>
            <w:r>
              <w:rPr>
                <w:rFonts w:eastAsia="SimSun"/>
                <w:b/>
                <w:bCs/>
                <w:lang w:eastAsia="zh-CN"/>
              </w:rPr>
              <w:t>Proposal 3: Support TRS/CSI-RS configuration in a dedicated RRC/RRC release message.</w:t>
            </w:r>
          </w:p>
          <w:p w14:paraId="546CC903"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p>
          <w:p w14:paraId="6C6849AF"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r>
              <w:rPr>
                <w:rFonts w:ascii="Times" w:eastAsia="Consolas" w:hAnsi="Times"/>
                <w:b/>
                <w:bCs/>
                <w:lang w:eastAsia="en-US"/>
              </w:rPr>
              <w:t>Proposal 4: Availability information of TRS/CSI-RS at the configured occasion(s) is informed to the UE.</w:t>
            </w:r>
          </w:p>
          <w:p w14:paraId="77DFB75B"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p>
          <w:p w14:paraId="5C8A16C4"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r>
              <w:rPr>
                <w:rFonts w:ascii="Times" w:eastAsia="Consolas" w:hAnsi="Times"/>
                <w:b/>
                <w:bCs/>
                <w:lang w:eastAsia="en-US"/>
              </w:rPr>
              <w:t>Proposal 5: Availability information of TRS/CSI-RS is signaled in the paging DCI.</w:t>
            </w:r>
          </w:p>
          <w:p w14:paraId="38984F05"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zh-CN"/>
              </w:rPr>
            </w:pPr>
          </w:p>
          <w:p w14:paraId="461C4949"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Arial" w:eastAsia="SimSun" w:hAnsi="Arial"/>
                <w:lang w:eastAsia="zh-CN"/>
              </w:rPr>
            </w:pPr>
            <w:r>
              <w:rPr>
                <w:rFonts w:ascii="Times" w:eastAsia="Consolas" w:hAnsi="Times"/>
                <w:b/>
                <w:bCs/>
                <w:lang w:eastAsia="zh-CN"/>
              </w:rPr>
              <w:t>Proposal 6: The gNB has flexibility in using a mechanism to provide availability information.</w:t>
            </w:r>
            <w:r>
              <w:rPr>
                <w:rFonts w:ascii="Times" w:eastAsia="Consolas" w:hAnsi="Times"/>
                <w:color w:val="FF0000"/>
                <w:lang w:eastAsia="zh-CN"/>
              </w:rPr>
              <w:t xml:space="preserve"> </w:t>
            </w:r>
          </w:p>
          <w:p w14:paraId="46344086"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zh-CN"/>
              </w:rPr>
            </w:pPr>
          </w:p>
          <w:p w14:paraId="5D9C27B3" w14:textId="77777777" w:rsidR="002055AB" w:rsidRDefault="00192DD2">
            <w:pPr>
              <w:pStyle w:val="BodyText"/>
              <w:spacing w:line="360" w:lineRule="auto"/>
              <w:ind w:firstLine="0"/>
              <w:jc w:val="left"/>
              <w:rPr>
                <w:rFonts w:eastAsia="SimSun"/>
                <w:b/>
                <w:iCs/>
                <w:lang w:eastAsia="zh-CN"/>
              </w:rPr>
            </w:pPr>
            <w:r>
              <w:rPr>
                <w:rFonts w:ascii="Times" w:eastAsia="Consolas" w:hAnsi="Times"/>
                <w:b/>
                <w:bCs/>
                <w:lang w:eastAsia="zh-CN"/>
              </w:rPr>
              <w:t>Proposal 7: Availability information at least contains an indication of the availability of TRS/CSI-RS for idle/inactive UEs. Further study additional availability information (e.g. availability duration, which active TRS/CSI-RS are currently available).</w:t>
            </w:r>
          </w:p>
        </w:tc>
      </w:tr>
      <w:tr w:rsidR="002055AB" w14:paraId="1C98552E" w14:textId="77777777">
        <w:tc>
          <w:tcPr>
            <w:tcW w:w="1505" w:type="dxa"/>
          </w:tcPr>
          <w:p w14:paraId="3F00A040" w14:textId="77777777" w:rsidR="002055AB" w:rsidRDefault="00192DD2">
            <w:pPr>
              <w:ind w:firstLine="0"/>
              <w:rPr>
                <w:lang w:val="en-GB"/>
              </w:rPr>
            </w:pPr>
            <w:r>
              <w:rPr>
                <w:rFonts w:hint="eastAsia"/>
                <w:lang w:val="en-GB"/>
              </w:rPr>
              <w:t>L</w:t>
            </w:r>
            <w:r>
              <w:rPr>
                <w:lang w:val="en-GB"/>
              </w:rPr>
              <w:t>G Electronics [11]</w:t>
            </w:r>
          </w:p>
        </w:tc>
        <w:tc>
          <w:tcPr>
            <w:tcW w:w="8457" w:type="dxa"/>
          </w:tcPr>
          <w:p w14:paraId="161089C0" w14:textId="77777777" w:rsidR="002055AB" w:rsidRDefault="00192DD2">
            <w:pPr>
              <w:suppressAutoHyphens w:val="0"/>
              <w:spacing w:after="180" w:line="360" w:lineRule="atLeast"/>
              <w:ind w:firstLine="0"/>
              <w:rPr>
                <w:rFonts w:eastAsia="Malgun Gothic"/>
                <w:b/>
                <w:i/>
                <w:lang w:val="en-GB"/>
              </w:rPr>
            </w:pPr>
            <w:r>
              <w:rPr>
                <w:rFonts w:eastAsia="Malgun Gothic"/>
                <w:b/>
                <w:i/>
                <w:lang w:val="en-GB"/>
              </w:rPr>
              <w:t>Proposal 1: Select Alt 2 regarding availability of TRS/CSI-RS at the configured occasion(s).</w:t>
            </w:r>
          </w:p>
          <w:p w14:paraId="13813DB4" w14:textId="77777777" w:rsidR="002055AB" w:rsidRDefault="00192DD2">
            <w:pPr>
              <w:suppressAutoHyphens w:val="0"/>
              <w:spacing w:after="180" w:line="360" w:lineRule="atLeast"/>
              <w:ind w:left="851" w:hanging="284"/>
              <w:rPr>
                <w:rFonts w:eastAsia="MS Mincho"/>
                <w:b/>
                <w:lang w:val="en-GB" w:eastAsia="en-US"/>
              </w:rPr>
            </w:pPr>
            <w:r>
              <w:rPr>
                <w:rFonts w:eastAsia="Malgun Gothic"/>
                <w:b/>
                <w:i/>
                <w:lang w:val="en-GB"/>
              </w:rPr>
              <w:t>- Alt. 2: The availability of TRS/CSI-RS at the configured occasion(s) is informed to the UE</w:t>
            </w:r>
          </w:p>
          <w:p w14:paraId="6028E9A5" w14:textId="77777777" w:rsidR="002055AB" w:rsidRDefault="00192DD2">
            <w:pPr>
              <w:suppressAutoHyphens w:val="0"/>
              <w:spacing w:after="180" w:line="360" w:lineRule="atLeast"/>
              <w:ind w:firstLine="0"/>
              <w:rPr>
                <w:rFonts w:eastAsia="Malgun Gothic"/>
                <w:b/>
                <w:i/>
                <w:lang w:val="en-GB"/>
              </w:rPr>
            </w:pPr>
            <w:r>
              <w:rPr>
                <w:rFonts w:eastAsia="Malgun Gothic"/>
                <w:b/>
                <w:i/>
                <w:lang w:val="en-GB"/>
              </w:rPr>
              <w:t xml:space="preserve">Proposal 2: Inform idle/inactive mode UEs of the availability of TRS/CSI-RS occasion(s) using </w:t>
            </w:r>
            <w:r>
              <w:rPr>
                <w:rFonts w:eastAsia="Malgun Gothic"/>
                <w:b/>
                <w:i/>
                <w:lang w:val="en-GB" w:eastAsia="en-US"/>
              </w:rPr>
              <w:t>paging DCI (and/or paging early indication if supported)</w:t>
            </w:r>
            <w:r>
              <w:rPr>
                <w:rFonts w:eastAsia="Malgun Gothic"/>
                <w:b/>
                <w:i/>
                <w:lang w:val="en-GB"/>
              </w:rPr>
              <w:t xml:space="preserve">. </w:t>
            </w:r>
          </w:p>
        </w:tc>
      </w:tr>
      <w:tr w:rsidR="002055AB" w14:paraId="1EB0D1AD" w14:textId="77777777">
        <w:tc>
          <w:tcPr>
            <w:tcW w:w="1505" w:type="dxa"/>
          </w:tcPr>
          <w:p w14:paraId="1B089151" w14:textId="77777777" w:rsidR="002055AB" w:rsidRDefault="00192DD2">
            <w:pPr>
              <w:ind w:firstLine="0"/>
              <w:rPr>
                <w:lang w:val="en-GB"/>
              </w:rPr>
            </w:pPr>
            <w:r>
              <w:rPr>
                <w:rFonts w:hint="eastAsia"/>
                <w:lang w:val="en-GB"/>
              </w:rPr>
              <w:t>L</w:t>
            </w:r>
            <w:r>
              <w:rPr>
                <w:lang w:val="en-GB"/>
              </w:rPr>
              <w:t>enovo, Motorola Mobility [12]</w:t>
            </w:r>
          </w:p>
        </w:tc>
        <w:tc>
          <w:tcPr>
            <w:tcW w:w="8457" w:type="dxa"/>
          </w:tcPr>
          <w:p w14:paraId="32BB8E78" w14:textId="77777777" w:rsidR="002055AB" w:rsidRDefault="00192DD2">
            <w:pPr>
              <w:suppressAutoHyphens w:val="0"/>
              <w:spacing w:before="0" w:after="180" w:line="240" w:lineRule="auto"/>
              <w:ind w:firstLine="0"/>
              <w:rPr>
                <w:rFonts w:eastAsia="DengXian"/>
                <w:b/>
                <w:bCs/>
                <w:lang w:val="en-GB" w:eastAsia="zh-CN"/>
              </w:rPr>
            </w:pPr>
            <w:r>
              <w:rPr>
                <w:rFonts w:eastAsia="DengXian"/>
                <w:b/>
                <w:bCs/>
                <w:lang w:eastAsia="zh-CN"/>
              </w:rPr>
              <w:t xml:space="preserve">Proposal </w:t>
            </w:r>
            <w:r>
              <w:rPr>
                <w:rFonts w:eastAsia="DengXian" w:hint="eastAsia"/>
                <w:b/>
                <w:bCs/>
                <w:lang w:eastAsia="zh-CN"/>
              </w:rPr>
              <w:t>1</w:t>
            </w:r>
            <w:r>
              <w:rPr>
                <w:rFonts w:eastAsia="DengXian"/>
                <w:b/>
                <w:bCs/>
                <w:lang w:eastAsia="zh-CN"/>
              </w:rPr>
              <w:t xml:space="preserve">: We support </w:t>
            </w:r>
            <w:r>
              <w:rPr>
                <w:rFonts w:eastAsia="DengXian"/>
                <w:b/>
                <w:bCs/>
                <w:lang w:val="en-GB" w:eastAsia="zh-CN"/>
              </w:rPr>
              <w:t>Alt 2,</w:t>
            </w:r>
            <w:r>
              <w:rPr>
                <w:lang w:val="en-GB" w:eastAsia="en-US"/>
              </w:rPr>
              <w:t xml:space="preserve"> </w:t>
            </w:r>
            <w:r>
              <w:rPr>
                <w:rFonts w:eastAsia="DengXian"/>
                <w:b/>
                <w:bCs/>
                <w:lang w:val="en-GB" w:eastAsia="zh-CN"/>
              </w:rPr>
              <w:t>i.e. informing UE of the availability of TRS/CSI-RS at the configured occasion(s).</w:t>
            </w:r>
          </w:p>
          <w:p w14:paraId="6055545A" w14:textId="77777777" w:rsidR="002055AB" w:rsidRDefault="00192DD2">
            <w:pPr>
              <w:suppressAutoHyphens w:val="0"/>
              <w:spacing w:before="0" w:after="180" w:line="240" w:lineRule="auto"/>
              <w:ind w:firstLine="0"/>
              <w:rPr>
                <w:rFonts w:eastAsia="DengXian"/>
                <w:b/>
                <w:bCs/>
                <w:lang w:eastAsia="zh-CN"/>
              </w:rPr>
            </w:pPr>
            <w:r>
              <w:rPr>
                <w:rFonts w:eastAsia="DengXian"/>
                <w:b/>
                <w:bCs/>
                <w:lang w:val="en-GB" w:eastAsia="zh-CN"/>
              </w:rPr>
              <w:t xml:space="preserve">Proposal 2: Study mechanism to properly manage signalling overhead and network power consumption related to the availability indication and TRS/CSI-RS transmission.  </w:t>
            </w:r>
          </w:p>
          <w:p w14:paraId="4491FAD4" w14:textId="77777777" w:rsidR="002055AB" w:rsidRDefault="00192DD2">
            <w:pPr>
              <w:suppressAutoHyphens w:val="0"/>
              <w:spacing w:before="0" w:after="0" w:line="240" w:lineRule="auto"/>
              <w:ind w:firstLine="0"/>
              <w:jc w:val="left"/>
              <w:rPr>
                <w:rFonts w:eastAsia="DengXian"/>
                <w:b/>
                <w:bCs/>
                <w:lang w:val="en-GB" w:eastAsia="zh-CN"/>
              </w:rPr>
            </w:pPr>
            <w:r>
              <w:rPr>
                <w:rFonts w:eastAsia="DengXian"/>
                <w:b/>
                <w:bCs/>
                <w:lang w:val="en-GB" w:eastAsia="zh-CN"/>
              </w:rPr>
              <w:t>Proposal 3: The following methods can be considered as the candidates to inform the availability of TRS/CSI-RS to idle/inactive UE:</w:t>
            </w:r>
          </w:p>
          <w:p w14:paraId="2F5073B4" w14:textId="77777777" w:rsidR="002055AB" w:rsidRDefault="00192DD2">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t xml:space="preserve">Use reserved bits in paging DCI or unused bits in short messages </w:t>
            </w:r>
          </w:p>
          <w:p w14:paraId="3C738E51" w14:textId="77777777" w:rsidR="002055AB" w:rsidRDefault="00192DD2">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t>Provide TRS availability information via paging power saving (PPS) PDCCH</w:t>
            </w:r>
          </w:p>
          <w:p w14:paraId="38278FAB" w14:textId="77777777" w:rsidR="002055AB" w:rsidRDefault="00192DD2">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t>Configure a validity time interval for the configuration</w:t>
            </w:r>
          </w:p>
          <w:p w14:paraId="60BF6F95" w14:textId="77777777" w:rsidR="002055AB" w:rsidRDefault="00192DD2">
            <w:pPr>
              <w:numPr>
                <w:ilvl w:val="0"/>
                <w:numId w:val="17"/>
              </w:numPr>
              <w:suppressAutoHyphens w:val="0"/>
              <w:spacing w:before="0" w:after="120" w:line="240" w:lineRule="auto"/>
              <w:ind w:left="714" w:hanging="357"/>
              <w:jc w:val="left"/>
              <w:rPr>
                <w:rFonts w:eastAsia="Malgun Gothic"/>
                <w:lang w:eastAsia="zh-CN"/>
              </w:rPr>
            </w:pPr>
            <w:r>
              <w:rPr>
                <w:rFonts w:eastAsia="DengXian"/>
                <w:b/>
                <w:bCs/>
                <w:lang w:val="en-GB" w:eastAsia="zh-CN"/>
              </w:rPr>
              <w:t>Updating the configuration to inform the un</w:t>
            </w:r>
            <w:r>
              <w:rPr>
                <w:rFonts w:eastAsia="DengXian"/>
                <w:b/>
                <w:bCs/>
                <w:lang w:eastAsia="zh-CN"/>
              </w:rPr>
              <w:t>availability of previous configuration</w:t>
            </w:r>
          </w:p>
          <w:p w14:paraId="2B288684" w14:textId="77777777" w:rsidR="002055AB" w:rsidRDefault="00192DD2">
            <w:pPr>
              <w:suppressAutoHyphens w:val="0"/>
              <w:spacing w:before="0" w:after="180" w:line="240" w:lineRule="auto"/>
              <w:ind w:firstLine="0"/>
              <w:rPr>
                <w:rFonts w:eastAsia="Malgun Gothic"/>
                <w:lang w:eastAsia="zh-CN"/>
              </w:rPr>
            </w:pPr>
            <w:r>
              <w:rPr>
                <w:rFonts w:eastAsia="DengXian"/>
                <w:b/>
                <w:bCs/>
                <w:lang w:eastAsia="zh-CN"/>
              </w:rPr>
              <w:t>Observation 1: It is necessary to reduce the signaling overhead for configuration.</w:t>
            </w:r>
          </w:p>
          <w:p w14:paraId="4CBD3232" w14:textId="77777777" w:rsidR="002055AB" w:rsidRDefault="00192DD2">
            <w:pPr>
              <w:suppressAutoHyphens w:val="0"/>
              <w:spacing w:before="0" w:after="0" w:line="240" w:lineRule="auto"/>
              <w:ind w:firstLine="0"/>
              <w:rPr>
                <w:b/>
                <w:bCs/>
                <w:lang w:val="en-GB"/>
              </w:rPr>
            </w:pPr>
            <w:r>
              <w:rPr>
                <w:b/>
                <w:bCs/>
                <w:lang w:val="en-GB"/>
              </w:rPr>
              <w:t>Proposal 4: The following methods can be considered as the candidates to reduce the signalling overhead for configuration:</w:t>
            </w:r>
          </w:p>
          <w:p w14:paraId="113B8381" w14:textId="77777777" w:rsidR="002055AB" w:rsidRDefault="00192DD2">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t>Predefine or fix a part of TRS/CSI-RS parameters in specification</w:t>
            </w:r>
          </w:p>
          <w:p w14:paraId="3330AF73" w14:textId="77777777" w:rsidR="002055AB" w:rsidRDefault="00192DD2">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lastRenderedPageBreak/>
              <w:t>Update a subset parameter of TRS/CSI-RS configuration</w:t>
            </w:r>
          </w:p>
          <w:p w14:paraId="6DC7A278" w14:textId="77777777" w:rsidR="002055AB" w:rsidRDefault="00192DD2">
            <w:pPr>
              <w:numPr>
                <w:ilvl w:val="0"/>
                <w:numId w:val="18"/>
              </w:numPr>
              <w:suppressAutoHyphens w:val="0"/>
              <w:spacing w:before="0" w:after="180" w:line="240" w:lineRule="auto"/>
              <w:jc w:val="left"/>
              <w:rPr>
                <w:b/>
                <w:bCs/>
                <w:lang w:val="en-GB"/>
              </w:rPr>
            </w:pPr>
            <w:r>
              <w:rPr>
                <w:b/>
                <w:bCs/>
                <w:lang w:val="en-GB"/>
              </w:rPr>
              <w:t>Based on configuration parameters of one NZP-CSI-RS resource of a NZP-CSI-RS resource set, derive configuration parameters of remaining NZP-CSI-RS resources of the NZP-CSI-RS resource set</w:t>
            </w:r>
          </w:p>
        </w:tc>
      </w:tr>
      <w:tr w:rsidR="002055AB" w14:paraId="3F23CBAE" w14:textId="77777777">
        <w:tc>
          <w:tcPr>
            <w:tcW w:w="1505" w:type="dxa"/>
          </w:tcPr>
          <w:p w14:paraId="0068ABE6" w14:textId="77777777" w:rsidR="002055AB" w:rsidRDefault="00192DD2">
            <w:pPr>
              <w:ind w:firstLine="0"/>
              <w:rPr>
                <w:lang w:val="en-GB"/>
              </w:rPr>
            </w:pPr>
            <w:r>
              <w:rPr>
                <w:rFonts w:hint="eastAsia"/>
                <w:lang w:val="en-GB"/>
              </w:rPr>
              <w:lastRenderedPageBreak/>
              <w:t>C</w:t>
            </w:r>
            <w:r>
              <w:rPr>
                <w:lang w:val="en-GB"/>
              </w:rPr>
              <w:t>MCC [13]</w:t>
            </w:r>
          </w:p>
        </w:tc>
        <w:tc>
          <w:tcPr>
            <w:tcW w:w="8457" w:type="dxa"/>
          </w:tcPr>
          <w:p w14:paraId="4A97460F" w14:textId="77777777" w:rsidR="002055AB" w:rsidRDefault="00192DD2">
            <w:pPr>
              <w:suppressAutoHyphens w:val="0"/>
              <w:spacing w:before="120" w:after="180" w:line="240" w:lineRule="auto"/>
              <w:ind w:firstLine="0"/>
              <w:rPr>
                <w:rFonts w:eastAsia="SimSun"/>
                <w:b/>
                <w:bCs/>
                <w:lang w:eastAsia="zh-CN"/>
              </w:rPr>
            </w:pPr>
            <w:r>
              <w:rPr>
                <w:rFonts w:eastAsia="SimSun" w:hint="eastAsia"/>
                <w:b/>
                <w:bCs/>
                <w:lang w:eastAsia="zh-CN"/>
              </w:rPr>
              <w:t>P</w:t>
            </w:r>
            <w:r>
              <w:rPr>
                <w:rFonts w:eastAsia="SimSun"/>
                <w:b/>
                <w:bCs/>
                <w:lang w:eastAsia="zh-CN"/>
              </w:rPr>
              <w:t>roposal 1. Alt 3. The conditional availability of TRS/CSI-RS at the configured occasion(s) is informed to the UE are supported. And the condition is existence of paging.</w:t>
            </w:r>
          </w:p>
          <w:p w14:paraId="28678D70" w14:textId="77777777" w:rsidR="002055AB" w:rsidRDefault="00192DD2">
            <w:pPr>
              <w:suppressAutoHyphens w:val="0"/>
              <w:spacing w:before="120" w:after="180" w:line="240" w:lineRule="auto"/>
              <w:ind w:firstLine="0"/>
              <w:rPr>
                <w:rFonts w:eastAsia="SimSun"/>
                <w:b/>
                <w:bCs/>
                <w:lang w:eastAsia="zh-CN"/>
              </w:rPr>
            </w:pPr>
            <w:r>
              <w:rPr>
                <w:rFonts w:eastAsia="SimSun"/>
                <w:b/>
                <w:bCs/>
                <w:lang w:eastAsia="zh-CN"/>
              </w:rPr>
              <w:t xml:space="preserve">Proposal 2. PEI can carry the availability information of TRS/CSI-RS, which indicate UE whether the TRS/CSI-RS is available or not before the associated PO.  </w:t>
            </w:r>
          </w:p>
          <w:p w14:paraId="27A9B757" w14:textId="77777777" w:rsidR="002055AB" w:rsidRDefault="00192DD2">
            <w:pPr>
              <w:pStyle w:val="BodyText"/>
              <w:spacing w:line="360" w:lineRule="auto"/>
              <w:ind w:firstLine="0"/>
              <w:jc w:val="left"/>
              <w:rPr>
                <w:rFonts w:eastAsia="SimSun"/>
                <w:b/>
                <w:bCs/>
                <w:lang w:eastAsia="zh-CN"/>
              </w:rPr>
            </w:pPr>
            <w:r>
              <w:rPr>
                <w:rFonts w:eastAsia="SimSun" w:hint="eastAsia"/>
                <w:b/>
                <w:bCs/>
                <w:lang w:eastAsia="zh-CN"/>
              </w:rPr>
              <w:t>P</w:t>
            </w:r>
            <w:r>
              <w:rPr>
                <w:rFonts w:eastAsia="SimSun"/>
                <w:b/>
                <w:bCs/>
                <w:lang w:eastAsia="zh-CN"/>
              </w:rPr>
              <w:t>roposal 3. gNB can configure UE whether the availability information of TRS/CSI-RS is carried in PEI.</w:t>
            </w:r>
          </w:p>
          <w:p w14:paraId="34EB3A2E" w14:textId="77777777" w:rsidR="002055AB" w:rsidRDefault="00192DD2">
            <w:pPr>
              <w:suppressAutoHyphens w:val="0"/>
              <w:spacing w:before="120" w:after="180" w:line="240" w:lineRule="auto"/>
              <w:ind w:firstLine="0"/>
              <w:rPr>
                <w:rFonts w:eastAsia="SimSun"/>
                <w:b/>
              </w:rPr>
            </w:pPr>
            <w:r>
              <w:rPr>
                <w:rFonts w:eastAsia="SimSun"/>
                <w:b/>
                <w:lang w:eastAsia="zh-CN"/>
              </w:rPr>
              <w:t xml:space="preserve">Proposal 4. </w:t>
            </w:r>
            <w:r>
              <w:rPr>
                <w:rFonts w:eastAsia="SimSun"/>
                <w:b/>
              </w:rPr>
              <w:t>The availability information signalling design of TRS/CSI-RS should also be included in the LS about UE using the potential TRS/CSI-RS occasion to enhance the SSB based IDLE/Inactive mode evaluations of the serving cell.</w:t>
            </w:r>
          </w:p>
        </w:tc>
      </w:tr>
      <w:tr w:rsidR="002055AB" w14:paraId="498A969F" w14:textId="77777777">
        <w:tc>
          <w:tcPr>
            <w:tcW w:w="1505" w:type="dxa"/>
          </w:tcPr>
          <w:p w14:paraId="5B49AB4D" w14:textId="77777777" w:rsidR="002055AB" w:rsidRDefault="00192DD2">
            <w:pPr>
              <w:ind w:firstLine="0"/>
              <w:rPr>
                <w:lang w:val="en-GB"/>
              </w:rPr>
            </w:pPr>
            <w:r>
              <w:rPr>
                <w:rFonts w:hint="eastAsia"/>
                <w:lang w:val="en-GB"/>
              </w:rPr>
              <w:t>X</w:t>
            </w:r>
            <w:r>
              <w:rPr>
                <w:lang w:val="en-GB"/>
              </w:rPr>
              <w:t>iaomi [14]</w:t>
            </w:r>
          </w:p>
        </w:tc>
        <w:tc>
          <w:tcPr>
            <w:tcW w:w="8457" w:type="dxa"/>
          </w:tcPr>
          <w:p w14:paraId="343D81B0" w14:textId="77777777" w:rsidR="002055AB" w:rsidRDefault="00192DD2">
            <w:pPr>
              <w:suppressAutoHyphens w:val="0"/>
              <w:overflowPunct w:val="0"/>
              <w:autoSpaceDE w:val="0"/>
              <w:autoSpaceDN w:val="0"/>
              <w:adjustRightInd w:val="0"/>
              <w:spacing w:before="0" w:after="120" w:line="240" w:lineRule="auto"/>
              <w:ind w:firstLine="0"/>
              <w:textAlignment w:val="baseline"/>
              <w:rPr>
                <w:rFonts w:eastAsia="SimSun"/>
                <w:b/>
                <w:i/>
                <w:lang w:eastAsia="zh-CN"/>
              </w:rPr>
            </w:pPr>
            <w:r>
              <w:rPr>
                <w:rFonts w:eastAsia="SimSun"/>
                <w:b/>
                <w:i/>
                <w:lang w:eastAsia="zh-CN"/>
              </w:rPr>
              <w:t xml:space="preserve">Proposal 1: It is beneficial to restrict the use of TRS/CSI-RS for AGC and time/frequency tracking if SSB periodicity is already quite dense. </w:t>
            </w:r>
          </w:p>
          <w:p w14:paraId="36A5192D"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SimSun" w:hAnsi="Times"/>
                <w:b/>
                <w:i/>
                <w:szCs w:val="24"/>
                <w:lang w:eastAsia="zh-CN"/>
              </w:rPr>
            </w:pPr>
            <w:r>
              <w:rPr>
                <w:rFonts w:ascii="Times" w:eastAsia="SimSun" w:hAnsi="Times"/>
                <w:b/>
                <w:i/>
                <w:szCs w:val="24"/>
                <w:lang w:eastAsia="zh-CN"/>
              </w:rPr>
              <w:t>Proposal 2:</w:t>
            </w:r>
            <w:r>
              <w:rPr>
                <w:rFonts w:ascii="Times" w:eastAsia="SimSun" w:hAnsi="Times"/>
                <w:szCs w:val="24"/>
                <w:lang w:eastAsia="en-US"/>
              </w:rPr>
              <w:t xml:space="preserve"> </w:t>
            </w:r>
            <w:r>
              <w:rPr>
                <w:rFonts w:ascii="Times" w:eastAsia="SimSun" w:hAnsi="Times"/>
                <w:b/>
                <w:i/>
                <w:szCs w:val="24"/>
                <w:lang w:eastAsia="zh-CN"/>
              </w:rPr>
              <w:t>The availability of TRS/CSI-RS at the configured occasion should be informed to the UE.</w:t>
            </w:r>
          </w:p>
          <w:p w14:paraId="76C39DD3"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SimSun" w:hAnsi="Times"/>
                <w:b/>
                <w:i/>
                <w:szCs w:val="24"/>
                <w:lang w:eastAsia="zh-CN"/>
              </w:rPr>
            </w:pPr>
            <w:r>
              <w:rPr>
                <w:rFonts w:ascii="Times" w:eastAsia="SimSun" w:hAnsi="Times"/>
                <w:b/>
                <w:i/>
                <w:szCs w:val="24"/>
                <w:lang w:eastAsia="zh-CN"/>
              </w:rPr>
              <w:t>Proposal 3: Compared power consumption at the network side with the power saving gain at UE side, it is worth to support informing TRS/CSI-RS availability to UE.</w:t>
            </w:r>
          </w:p>
        </w:tc>
      </w:tr>
      <w:tr w:rsidR="002055AB" w14:paraId="42274F3A" w14:textId="77777777">
        <w:tc>
          <w:tcPr>
            <w:tcW w:w="1505" w:type="dxa"/>
          </w:tcPr>
          <w:p w14:paraId="64C12C0C" w14:textId="77777777" w:rsidR="002055AB" w:rsidRDefault="00192DD2">
            <w:pPr>
              <w:ind w:firstLine="0"/>
              <w:rPr>
                <w:lang w:val="en-GB"/>
              </w:rPr>
            </w:pPr>
            <w:r>
              <w:rPr>
                <w:rFonts w:hint="eastAsia"/>
                <w:lang w:val="en-GB"/>
              </w:rPr>
              <w:t>S</w:t>
            </w:r>
            <w:r>
              <w:rPr>
                <w:lang w:val="en-GB"/>
              </w:rPr>
              <w:t>amsung [15]</w:t>
            </w:r>
          </w:p>
        </w:tc>
        <w:tc>
          <w:tcPr>
            <w:tcW w:w="8457" w:type="dxa"/>
          </w:tcPr>
          <w:p w14:paraId="61C3C3D7"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1: Allow UE to use the TRS/CSI-RS for RRM measurement for serving cell based on implementation.</w:t>
            </w:r>
          </w:p>
          <w:p w14:paraId="2E3CF622"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73BB46D2"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2: Support at least one of the following alternatives for availability indication of TRS/CSI-RS occasion(s) to idle/inactive UEs:</w:t>
            </w:r>
          </w:p>
          <w:p w14:paraId="7298E9A3" w14:textId="77777777" w:rsidR="002055AB" w:rsidRDefault="00192DD2">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Alt 2: The availability of TRS/CSI-RS at the configured occasion(s) is informed to the UE.</w:t>
            </w:r>
          </w:p>
          <w:p w14:paraId="6F47FC16" w14:textId="77777777" w:rsidR="002055AB" w:rsidRDefault="00192DD2">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Alt 3: The conditional availability of TRS/CSI-RS at the configured occasion(s) is informed to the UE.</w:t>
            </w:r>
          </w:p>
          <w:p w14:paraId="379ECB28" w14:textId="77777777" w:rsidR="002055AB" w:rsidRDefault="00192DD2">
            <w:pPr>
              <w:numPr>
                <w:ilvl w:val="1"/>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 The condition can be, e.g., existence of paging.</w:t>
            </w:r>
          </w:p>
          <w:p w14:paraId="61E49E69" w14:textId="77777777" w:rsidR="002055AB" w:rsidRDefault="00192DD2">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 xml:space="preserve">Alt 4: Configurable availability indication based on Alt 2. </w:t>
            </w:r>
          </w:p>
          <w:p w14:paraId="1A9E1D08" w14:textId="77777777" w:rsidR="002055AB" w:rsidRDefault="002055AB">
            <w:pPr>
              <w:suppressAutoHyphens w:val="0"/>
              <w:spacing w:before="0" w:after="0"/>
              <w:ind w:firstLine="0"/>
              <w:rPr>
                <w:rFonts w:eastAsia="Malgun Gothic"/>
                <w:lang w:val="en-GB"/>
              </w:rPr>
            </w:pPr>
          </w:p>
          <w:p w14:paraId="3ECC6B30"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3: Support configuration of time alignment between TRS/CSI-RS occasion(s) and PO.</w:t>
            </w:r>
          </w:p>
          <w:p w14:paraId="4338DB84"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774A30F0"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4: Support configuration of periodic CSI-RS for idle/inactive UE(s).</w:t>
            </w:r>
          </w:p>
          <w:p w14:paraId="74446D28" w14:textId="77777777" w:rsidR="002055AB" w:rsidRDefault="002055AB">
            <w:pPr>
              <w:suppressAutoHyphens w:val="0"/>
              <w:spacing w:before="0" w:after="0" w:line="240" w:lineRule="auto"/>
              <w:ind w:firstLine="0"/>
              <w:jc w:val="left"/>
              <w:rPr>
                <w:rFonts w:ascii="Times" w:hAnsi="Times"/>
                <w:b/>
                <w:szCs w:val="24"/>
                <w:u w:val="single"/>
                <w:lang w:val="en-GB" w:eastAsia="zh-CN"/>
              </w:rPr>
            </w:pPr>
          </w:p>
          <w:p w14:paraId="001C8F0C"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zh-CN"/>
              </w:rPr>
              <w:t>Observation 1:</w:t>
            </w:r>
            <w:r>
              <w:rPr>
                <w:rFonts w:ascii="Times" w:hAnsi="Times"/>
                <w:szCs w:val="24"/>
                <w:u w:val="single"/>
                <w:lang w:val="en-GB" w:eastAsia="zh-CN"/>
              </w:rPr>
              <w:t xml:space="preserve"> For an idle/inactive mode UE, power consumption overhead for serving cell RRM measurement based on SS/PBCH blocks is high due to multiple L1 samples needed or a large time gap between SMTC window and PO.</w:t>
            </w:r>
          </w:p>
          <w:p w14:paraId="62A8680B"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71AC6009" w14:textId="77777777" w:rsidR="002055AB" w:rsidRDefault="00192DD2">
            <w:pPr>
              <w:suppressAutoHyphens w:val="0"/>
              <w:spacing w:before="0" w:after="0" w:line="240" w:lineRule="auto"/>
              <w:ind w:firstLine="0"/>
              <w:jc w:val="left"/>
              <w:rPr>
                <w:rFonts w:ascii="Times" w:hAnsi="Times"/>
                <w:szCs w:val="24"/>
                <w:u w:val="single"/>
                <w:lang w:val="en-GB" w:eastAsia="zh-CN"/>
              </w:rPr>
            </w:pPr>
            <w:r>
              <w:rPr>
                <w:rFonts w:ascii="Times" w:hAnsi="Times"/>
                <w:b/>
                <w:szCs w:val="24"/>
                <w:u w:val="single"/>
                <w:lang w:val="en-GB" w:eastAsia="zh-CN"/>
              </w:rPr>
              <w:t>Observation 2:</w:t>
            </w:r>
            <w:r>
              <w:rPr>
                <w:rFonts w:ascii="Times" w:hAnsi="Times"/>
                <w:szCs w:val="24"/>
                <w:u w:val="single"/>
                <w:lang w:val="en-GB" w:eastAsia="zh-CN"/>
              </w:rPr>
              <w:t xml:space="preserve"> There is no power saving gain for Alt 1 if the idle/inactive mode UE is required to perform blind detection of TRS/CSI-RS resources for synchronization or serving cell RRM measurement. </w:t>
            </w:r>
          </w:p>
          <w:p w14:paraId="7CED3306"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32CB73D4"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 xml:space="preserve">Observation 3: </w:t>
            </w:r>
            <w:r>
              <w:rPr>
                <w:rFonts w:ascii="Times" w:hAnsi="Times"/>
                <w:szCs w:val="24"/>
                <w:u w:val="single"/>
                <w:lang w:val="en-GB" w:eastAsia="en-US"/>
              </w:rPr>
              <w:t>most of the RRC configuration parameters for connected mode CSI-RS/TRS resources can be reused for idle/inactive mode CSI-RS/TRS configuration.</w:t>
            </w:r>
          </w:p>
        </w:tc>
      </w:tr>
      <w:tr w:rsidR="002055AB" w14:paraId="6A3CF5F6" w14:textId="77777777">
        <w:tc>
          <w:tcPr>
            <w:tcW w:w="1505" w:type="dxa"/>
          </w:tcPr>
          <w:p w14:paraId="79173B49" w14:textId="77777777" w:rsidR="002055AB" w:rsidRDefault="00192DD2">
            <w:pPr>
              <w:ind w:firstLine="0"/>
              <w:rPr>
                <w:lang w:val="en-GB"/>
              </w:rPr>
            </w:pPr>
            <w:r>
              <w:rPr>
                <w:rFonts w:hint="eastAsia"/>
                <w:lang w:val="en-GB"/>
              </w:rPr>
              <w:t>P</w:t>
            </w:r>
            <w:r>
              <w:rPr>
                <w:lang w:val="en-GB"/>
              </w:rPr>
              <w:t>anasonic [16]</w:t>
            </w:r>
          </w:p>
        </w:tc>
        <w:tc>
          <w:tcPr>
            <w:tcW w:w="8457" w:type="dxa"/>
          </w:tcPr>
          <w:p w14:paraId="0B4A49D9" w14:textId="77777777" w:rsidR="002055AB" w:rsidRDefault="00192DD2">
            <w:pPr>
              <w:widowControl w:val="0"/>
              <w:suppressAutoHyphens w:val="0"/>
              <w:wordWrap w:val="0"/>
              <w:autoSpaceDE w:val="0"/>
              <w:autoSpaceDN w:val="0"/>
              <w:spacing w:before="240" w:after="0" w:line="240" w:lineRule="auto"/>
              <w:ind w:firstLine="0"/>
              <w:rPr>
                <w:rFonts w:eastAsia="SimSun"/>
                <w:b/>
                <w:bCs/>
                <w:kern w:val="2"/>
              </w:rPr>
            </w:pPr>
            <w:r>
              <w:rPr>
                <w:rFonts w:eastAsia="Yu Mincho"/>
                <w:b/>
                <w:bCs/>
                <w:kern w:val="2"/>
              </w:rPr>
              <w:t xml:space="preserve">Proposal 1: UE should be not required to blindly detect the </w:t>
            </w:r>
            <w:r>
              <w:rPr>
                <w:rFonts w:eastAsia="SimSun"/>
                <w:b/>
                <w:bCs/>
                <w:kern w:val="2"/>
              </w:rPr>
              <w:t>availability of TRS/CSI-RS at the configured occasion(s).</w:t>
            </w:r>
          </w:p>
          <w:p w14:paraId="3BFFB3B8" w14:textId="77777777" w:rsidR="002055AB" w:rsidRDefault="00192DD2">
            <w:pPr>
              <w:widowControl w:val="0"/>
              <w:suppressAutoHyphens w:val="0"/>
              <w:wordWrap w:val="0"/>
              <w:autoSpaceDE w:val="0"/>
              <w:autoSpaceDN w:val="0"/>
              <w:spacing w:before="240" w:after="0" w:line="240" w:lineRule="auto"/>
              <w:ind w:firstLine="0"/>
              <w:rPr>
                <w:rFonts w:eastAsia="SimSun"/>
                <w:b/>
                <w:bCs/>
                <w:kern w:val="2"/>
              </w:rPr>
            </w:pPr>
            <w:r>
              <w:rPr>
                <w:rFonts w:eastAsia="SimSun"/>
                <w:b/>
                <w:bCs/>
                <w:kern w:val="2"/>
              </w:rPr>
              <w:t>Proposal 2: Signaling support should be specified that availability of TRS/CSI-RS at the configured occasion(s) is informed to UE.</w:t>
            </w:r>
          </w:p>
          <w:p w14:paraId="5B9E61EC" w14:textId="77777777" w:rsidR="002055AB" w:rsidRDefault="00192DD2">
            <w:pPr>
              <w:widowControl w:val="0"/>
              <w:suppressAutoHyphens w:val="0"/>
              <w:wordWrap w:val="0"/>
              <w:autoSpaceDE w:val="0"/>
              <w:autoSpaceDN w:val="0"/>
              <w:spacing w:before="240" w:after="0" w:line="240" w:lineRule="auto"/>
              <w:ind w:firstLine="0"/>
              <w:rPr>
                <w:rFonts w:eastAsia="SimSun"/>
                <w:b/>
                <w:bCs/>
                <w:kern w:val="2"/>
              </w:rPr>
            </w:pPr>
            <w:r>
              <w:rPr>
                <w:rFonts w:eastAsia="SimSun"/>
                <w:b/>
                <w:bCs/>
                <w:kern w:val="2"/>
              </w:rPr>
              <w:t>Proposal 3: How the</w:t>
            </w:r>
            <w:r>
              <w:rPr>
                <w:rFonts w:ascii="Calibri" w:eastAsia="SimSun" w:hAnsi="Calibri"/>
                <w:b/>
                <w:bCs/>
                <w:kern w:val="2"/>
                <w:szCs w:val="22"/>
              </w:rPr>
              <w:t xml:space="preserve"> </w:t>
            </w:r>
            <w:r>
              <w:rPr>
                <w:rFonts w:eastAsia="SimSun"/>
                <w:b/>
                <w:bCs/>
                <w:kern w:val="2"/>
              </w:rPr>
              <w:t xml:space="preserve">availability of TRS/CSI-RS at the configured occasion(s) is informed and </w:t>
            </w:r>
            <w:r>
              <w:rPr>
                <w:rFonts w:eastAsia="SimSun"/>
                <w:b/>
                <w:bCs/>
                <w:kern w:val="2"/>
              </w:rPr>
              <w:lastRenderedPageBreak/>
              <w:t xml:space="preserve">whether the availability is associated with certain condition should be studied. </w:t>
            </w:r>
          </w:p>
          <w:p w14:paraId="661F90E5" w14:textId="77777777" w:rsidR="002055AB" w:rsidRDefault="00192DD2">
            <w:pPr>
              <w:widowControl w:val="0"/>
              <w:suppressAutoHyphens w:val="0"/>
              <w:wordWrap w:val="0"/>
              <w:autoSpaceDE w:val="0"/>
              <w:autoSpaceDN w:val="0"/>
              <w:spacing w:before="240" w:after="0" w:line="240" w:lineRule="auto"/>
              <w:ind w:firstLine="0"/>
              <w:rPr>
                <w:rFonts w:eastAsia="Yu Mincho"/>
                <w:b/>
                <w:bCs/>
                <w:kern w:val="2"/>
              </w:rPr>
            </w:pPr>
            <w:r>
              <w:rPr>
                <w:rFonts w:eastAsia="Yu Mincho"/>
                <w:b/>
                <w:bCs/>
                <w:kern w:val="2"/>
              </w:rPr>
              <w:t>Proposal 4: L1 (</w:t>
            </w:r>
            <w:r>
              <w:rPr>
                <w:rFonts w:eastAsia="SimSun"/>
                <w:b/>
                <w:bCs/>
                <w:kern w:val="2"/>
              </w:rPr>
              <w:t>PEI and paging based</w:t>
            </w:r>
            <w:r>
              <w:rPr>
                <w:rFonts w:eastAsia="Yu Mincho"/>
                <w:b/>
                <w:bCs/>
                <w:kern w:val="2"/>
              </w:rPr>
              <w:t>) TRS/CSI-RS availability indication is supported.</w:t>
            </w:r>
          </w:p>
          <w:p w14:paraId="64068C30" w14:textId="77777777" w:rsidR="002055AB" w:rsidRDefault="00192DD2">
            <w:pPr>
              <w:widowControl w:val="0"/>
              <w:suppressAutoHyphens w:val="0"/>
              <w:wordWrap w:val="0"/>
              <w:autoSpaceDE w:val="0"/>
              <w:autoSpaceDN w:val="0"/>
              <w:spacing w:before="240" w:after="0" w:line="240" w:lineRule="auto"/>
              <w:ind w:firstLine="0"/>
              <w:rPr>
                <w:rFonts w:eastAsia="SimSun"/>
                <w:b/>
                <w:bCs/>
                <w:kern w:val="2"/>
              </w:rPr>
            </w:pPr>
            <w:r>
              <w:rPr>
                <w:rFonts w:eastAsia="SimSun"/>
                <w:b/>
                <w:bCs/>
                <w:kern w:val="2"/>
              </w:rPr>
              <w:t>Proposal 5: QCL parameter with SSB index and power offset with SSB should be indicated in the TRS/CSI-RS configuration in SIB.</w:t>
            </w:r>
          </w:p>
        </w:tc>
      </w:tr>
      <w:tr w:rsidR="002055AB" w14:paraId="4514DE0D" w14:textId="77777777">
        <w:tc>
          <w:tcPr>
            <w:tcW w:w="1505" w:type="dxa"/>
          </w:tcPr>
          <w:p w14:paraId="3FB4C71E" w14:textId="77777777" w:rsidR="002055AB" w:rsidRDefault="00192DD2">
            <w:pPr>
              <w:ind w:firstLine="0"/>
              <w:rPr>
                <w:lang w:val="en-GB"/>
              </w:rPr>
            </w:pPr>
            <w:r>
              <w:rPr>
                <w:rFonts w:hint="eastAsia"/>
                <w:lang w:val="en-GB"/>
              </w:rPr>
              <w:lastRenderedPageBreak/>
              <w:t>A</w:t>
            </w:r>
            <w:r>
              <w:rPr>
                <w:lang w:val="en-GB"/>
              </w:rPr>
              <w:t>pple [17]</w:t>
            </w:r>
          </w:p>
        </w:tc>
        <w:tc>
          <w:tcPr>
            <w:tcW w:w="8457" w:type="dxa"/>
          </w:tcPr>
          <w:p w14:paraId="1547A131" w14:textId="77777777" w:rsidR="002055AB" w:rsidRDefault="00192DD2">
            <w:pPr>
              <w:tabs>
                <w:tab w:val="left" w:pos="640"/>
              </w:tabs>
              <w:suppressAutoHyphens w:val="0"/>
              <w:spacing w:before="0" w:after="120" w:line="240" w:lineRule="auto"/>
              <w:ind w:firstLine="0"/>
              <w:rPr>
                <w:rFonts w:eastAsia="Times New Roman"/>
                <w:b/>
                <w:bCs/>
                <w:sz w:val="22"/>
                <w:szCs w:val="22"/>
                <w:lang w:eastAsia="zh-CN"/>
              </w:rPr>
            </w:pPr>
            <w:r>
              <w:rPr>
                <w:b/>
                <w:bCs/>
                <w:iCs/>
                <w:color w:val="000000"/>
                <w:kern w:val="2"/>
                <w:sz w:val="22"/>
                <w:szCs w:val="22"/>
                <w:lang w:eastAsia="zh-CN"/>
              </w:rPr>
              <w:t xml:space="preserve">Proposal 1: </w:t>
            </w:r>
            <w:r>
              <w:rPr>
                <w:rFonts w:eastAsia="Times New Roman"/>
                <w:b/>
                <w:bCs/>
                <w:sz w:val="22"/>
                <w:szCs w:val="22"/>
                <w:lang w:eastAsia="zh-CN"/>
              </w:rPr>
              <w:t>Support one or both of the following options:</w:t>
            </w:r>
          </w:p>
          <w:p w14:paraId="77FF9FBA" w14:textId="77777777" w:rsidR="002055AB" w:rsidRDefault="00192DD2">
            <w:pPr>
              <w:numPr>
                <w:ilvl w:val="0"/>
                <w:numId w:val="19"/>
              </w:numPr>
              <w:tabs>
                <w:tab w:val="left" w:pos="640"/>
              </w:tabs>
              <w:suppressAutoHyphens w:val="0"/>
              <w:spacing w:before="0" w:after="120" w:line="240" w:lineRule="auto"/>
              <w:jc w:val="left"/>
              <w:rPr>
                <w:rFonts w:ascii="Times" w:hAnsi="Times"/>
                <w:b/>
                <w:bCs/>
                <w:sz w:val="22"/>
                <w:szCs w:val="22"/>
                <w:lang w:val="en-GB" w:eastAsia="zh-CN"/>
              </w:rPr>
            </w:pPr>
            <w:r>
              <w:rPr>
                <w:rFonts w:ascii="Times" w:hAnsi="Times"/>
                <w:b/>
                <w:bCs/>
                <w:sz w:val="22"/>
                <w:szCs w:val="22"/>
                <w:lang w:val="en-GB" w:eastAsia="zh-CN"/>
              </w:rPr>
              <w:t>The availability of TRS/CSI-RS at the configured occasion(s) is informed to the UE implicitly or explicitly via SIB. (Alt 2-1)</w:t>
            </w:r>
          </w:p>
          <w:p w14:paraId="249F94FD" w14:textId="77777777" w:rsidR="002055AB" w:rsidRDefault="00192DD2">
            <w:pPr>
              <w:numPr>
                <w:ilvl w:val="0"/>
                <w:numId w:val="19"/>
              </w:numPr>
              <w:tabs>
                <w:tab w:val="left" w:pos="640"/>
              </w:tabs>
              <w:suppressAutoHyphens w:val="0"/>
              <w:spacing w:before="0" w:after="120" w:line="240" w:lineRule="auto"/>
              <w:jc w:val="left"/>
              <w:rPr>
                <w:rFonts w:ascii="Times" w:hAnsi="Times"/>
                <w:b/>
                <w:bCs/>
                <w:sz w:val="22"/>
                <w:szCs w:val="22"/>
                <w:lang w:val="en-GB" w:eastAsia="zh-CN"/>
              </w:rPr>
            </w:pPr>
            <w:r>
              <w:rPr>
                <w:rFonts w:ascii="Times" w:hAnsi="Times"/>
                <w:b/>
                <w:bCs/>
                <w:sz w:val="22"/>
                <w:szCs w:val="22"/>
                <w:lang w:eastAsia="zh-CN"/>
              </w:rPr>
              <w:t>The conditional availability of TRS/CSI-RS at the configured occasion(s) is informed to the UE.</w:t>
            </w:r>
            <w:r>
              <w:rPr>
                <w:rFonts w:ascii="Times" w:hAnsi="Times"/>
                <w:b/>
                <w:bCs/>
                <w:i/>
                <w:iCs/>
                <w:sz w:val="22"/>
                <w:szCs w:val="22"/>
                <w:lang w:eastAsia="zh-CN"/>
              </w:rPr>
              <w:t xml:space="preserve"> </w:t>
            </w:r>
            <w:r>
              <w:rPr>
                <w:rFonts w:ascii="Times" w:hAnsi="Times"/>
                <w:b/>
                <w:bCs/>
                <w:sz w:val="22"/>
                <w:szCs w:val="22"/>
                <w:lang w:eastAsia="zh-CN"/>
              </w:rPr>
              <w:t>By “conditional availability”, it means that t</w:t>
            </w:r>
            <w:r>
              <w:rPr>
                <w:rFonts w:ascii="Times" w:hAnsi="Times"/>
                <w:b/>
                <w:bCs/>
                <w:sz w:val="22"/>
                <w:szCs w:val="22"/>
                <w:lang w:val="en-GB" w:eastAsia="zh-CN"/>
              </w:rPr>
              <w:t>he TRS/CSI-RS is required to be transmitted in the occasion(s) before the paging occasion only if there is a paging PDCCH/PDSCH in the paging occasion. (Alt 3)</w:t>
            </w:r>
          </w:p>
          <w:p w14:paraId="19236F7A" w14:textId="77777777" w:rsidR="002055AB" w:rsidRDefault="00192DD2">
            <w:pPr>
              <w:suppressAutoHyphens w:val="0"/>
              <w:spacing w:before="0" w:after="120" w:line="240" w:lineRule="auto"/>
              <w:ind w:firstLine="0"/>
              <w:rPr>
                <w:rFonts w:eastAsia="Times New Roman" w:cs="Batang"/>
                <w:sz w:val="22"/>
                <w:szCs w:val="22"/>
                <w:lang w:eastAsia="en-US"/>
              </w:rPr>
            </w:pPr>
            <w:r>
              <w:rPr>
                <w:rFonts w:cs="Batang"/>
                <w:b/>
                <w:bCs/>
                <w:iCs/>
                <w:color w:val="000000"/>
                <w:kern w:val="2"/>
                <w:sz w:val="22"/>
                <w:szCs w:val="22"/>
                <w:lang w:val="en-GB" w:eastAsia="en-US"/>
              </w:rPr>
              <w:t>Observation 1: Indicating the presence of TRS/CSI-RS on top of PEI provides meaningful additional gain, especially for high group paging rate.</w:t>
            </w:r>
          </w:p>
          <w:p w14:paraId="7F784C52" w14:textId="77777777" w:rsidR="002055AB" w:rsidRDefault="00192DD2">
            <w:pPr>
              <w:tabs>
                <w:tab w:val="left" w:pos="640"/>
              </w:tabs>
              <w:suppressAutoHyphens w:val="0"/>
              <w:spacing w:before="0" w:after="120" w:line="240" w:lineRule="auto"/>
              <w:ind w:firstLine="0"/>
              <w:rPr>
                <w:rFonts w:eastAsia="SimSun"/>
                <w:b/>
                <w:bCs/>
                <w:iCs/>
                <w:color w:val="000000"/>
                <w:kern w:val="2"/>
                <w:sz w:val="22"/>
                <w:szCs w:val="22"/>
                <w:lang w:eastAsia="zh-CN"/>
              </w:rPr>
            </w:pPr>
            <w:r>
              <w:rPr>
                <w:b/>
                <w:bCs/>
                <w:iCs/>
                <w:color w:val="000000"/>
                <w:kern w:val="2"/>
                <w:sz w:val="22"/>
                <w:szCs w:val="22"/>
                <w:lang w:eastAsia="zh-CN"/>
              </w:rPr>
              <w:t>Proposal 2: If PDCCH is used to carry paging early indication, support the dynamic indication of TRS/CSI-RS together with the early paging indication in the same PDCCH.</w:t>
            </w:r>
          </w:p>
        </w:tc>
      </w:tr>
      <w:tr w:rsidR="002055AB" w14:paraId="56DDB94A" w14:textId="77777777">
        <w:tc>
          <w:tcPr>
            <w:tcW w:w="1505" w:type="dxa"/>
          </w:tcPr>
          <w:p w14:paraId="4C9760BA" w14:textId="77777777" w:rsidR="002055AB" w:rsidRDefault="00192DD2">
            <w:pPr>
              <w:ind w:firstLine="0"/>
              <w:rPr>
                <w:lang w:val="en-GB"/>
              </w:rPr>
            </w:pPr>
            <w:r>
              <w:rPr>
                <w:rFonts w:hint="eastAsia"/>
                <w:lang w:val="en-GB"/>
              </w:rPr>
              <w:t>Q</w:t>
            </w:r>
            <w:r>
              <w:rPr>
                <w:lang w:val="en-GB"/>
              </w:rPr>
              <w:t>ualcomm Incorporated [18]</w:t>
            </w:r>
          </w:p>
        </w:tc>
        <w:tc>
          <w:tcPr>
            <w:tcW w:w="8457" w:type="dxa"/>
          </w:tcPr>
          <w:p w14:paraId="6666AEC3"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1: Power saving gain of additional TRS/CSI-RS depends on the number of SSBs needed for loop update in the specific channel condition or for the specific UE implementation and location of the TRS/CSI-RS relative to the PO.</w:t>
            </w:r>
          </w:p>
          <w:p w14:paraId="0C4B5DF6"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2: Whether a TRS/CSI-RS can provide more processing gain than a SSB depends on channel frequency selectivity, bandwidth of the TRS/CSI-RS and frequency drifting rate.</w:t>
            </w:r>
          </w:p>
          <w:p w14:paraId="42606828"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3: TRS/CSI-RS is especially beneficial for decoding broadcast PDSCH.</w:t>
            </w:r>
          </w:p>
          <w:p w14:paraId="07888C71" w14:textId="77777777" w:rsidR="002055AB" w:rsidRDefault="00192DD2">
            <w:pPr>
              <w:pStyle w:val="BodyText"/>
              <w:spacing w:line="360" w:lineRule="auto"/>
              <w:ind w:firstLine="0"/>
              <w:jc w:val="left"/>
              <w:rPr>
                <w:rFonts w:eastAsia="SimSun"/>
                <w:b/>
                <w:iCs/>
                <w:lang w:eastAsia="zh-CN"/>
              </w:rPr>
            </w:pPr>
            <w:r>
              <w:rPr>
                <w:rFonts w:eastAsia="SimSun"/>
                <w:b/>
                <w:iCs/>
                <w:lang w:eastAsia="zh-CN"/>
              </w:rPr>
              <w:t xml:space="preserve">Observation 4: From power saving perspective, it is preferred to have the TRS overlap with or very close to the PDSCH. </w:t>
            </w:r>
          </w:p>
          <w:p w14:paraId="1C809096" w14:textId="77777777" w:rsidR="002055AB" w:rsidRDefault="00192DD2">
            <w:pPr>
              <w:pStyle w:val="BodyText"/>
              <w:spacing w:line="360" w:lineRule="auto"/>
              <w:ind w:firstLine="0"/>
              <w:jc w:val="left"/>
              <w:rPr>
                <w:rFonts w:eastAsia="SimSun"/>
                <w:b/>
                <w:iCs/>
                <w:lang w:eastAsia="zh-CN"/>
              </w:rPr>
            </w:pPr>
            <w:r>
              <w:rPr>
                <w:rFonts w:eastAsia="SimSun"/>
                <w:b/>
                <w:iCs/>
                <w:lang w:eastAsia="zh-CN"/>
              </w:rPr>
              <w:t xml:space="preserve">Observation 5: RRC Release message can be used for network to inform the connected mode UE whether already configured TRS/CSI-RS is still available with potential update of the RS configuration when the connected mode UE enters idle/inactive mode. </w:t>
            </w:r>
          </w:p>
          <w:p w14:paraId="0B37938D"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6: Regarding the three alternatives for availability indication of TRS/CSI-RS</w:t>
            </w:r>
          </w:p>
          <w:p w14:paraId="6E243F84" w14:textId="77777777" w:rsidR="002055AB" w:rsidRDefault="00192DD2">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Alt 1 consistently increases UE implementation complexity and power consumption. It also requires additional RAN4 performance to be defined for the blind detection of TRS/CSI-RS</w:t>
            </w:r>
          </w:p>
          <w:p w14:paraId="7FA5AD1A" w14:textId="77777777" w:rsidR="002055AB" w:rsidRDefault="00192DD2">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Alt 2 is UE implementation and power saving friendly. Network impact is small because the potential additional transmission after the TRS/CSI-RS is not needed by connected mode UEs is a transient behavior</w:t>
            </w:r>
          </w:p>
          <w:p w14:paraId="11EEABEB" w14:textId="77777777" w:rsidR="002055AB" w:rsidRDefault="00192DD2">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Alt 3 may result in partially “always-on” transmission of the TRS/CSI-RS if it is conditional on UE paging.</w:t>
            </w:r>
          </w:p>
          <w:p w14:paraId="0C461863"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7: Unused bits of the paging PDCCH can be used to indicate availability of the TRS/CSI-RS. These include</w:t>
            </w:r>
          </w:p>
          <w:p w14:paraId="78224269" w14:textId="77777777" w:rsidR="002055AB" w:rsidRDefault="00192DD2">
            <w:pPr>
              <w:pStyle w:val="BodyText"/>
              <w:spacing w:line="360" w:lineRule="auto"/>
              <w:ind w:leftChars="100" w:left="200" w:firstLine="0"/>
              <w:jc w:val="left"/>
              <w:rPr>
                <w:rFonts w:eastAsia="SimSun"/>
                <w:b/>
                <w:iCs/>
                <w:lang w:eastAsia="zh-CN"/>
              </w:rPr>
            </w:pPr>
            <w:r>
              <w:rPr>
                <w:rFonts w:eastAsia="SimSun" w:hint="eastAsia"/>
                <w:b/>
                <w:iCs/>
                <w:lang w:eastAsia="zh-CN"/>
              </w:rPr>
              <w:lastRenderedPageBreak/>
              <w:t>•</w:t>
            </w:r>
            <w:r>
              <w:rPr>
                <w:rFonts w:eastAsia="SimSun"/>
                <w:b/>
                <w:iCs/>
                <w:lang w:eastAsia="zh-CN"/>
              </w:rPr>
              <w:tab/>
              <w:t>Reserved bits to indicate the paged UE groups in the PO</w:t>
            </w:r>
          </w:p>
          <w:p w14:paraId="555ABC0A" w14:textId="77777777" w:rsidR="002055AB" w:rsidRDefault="00192DD2">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Unused bits 4 to 8 in the Short Message field</w:t>
            </w:r>
          </w:p>
          <w:p w14:paraId="14ECBC41" w14:textId="77777777" w:rsidR="002055AB" w:rsidRDefault="00192DD2">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If Short Message Indicator is 01, the entire Short Message field</w:t>
            </w:r>
          </w:p>
          <w:p w14:paraId="58FEBD50" w14:textId="77777777" w:rsidR="002055AB" w:rsidRDefault="00192DD2">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If Short Message Indicator is 10, the scheduling field.</w:t>
            </w:r>
          </w:p>
          <w:p w14:paraId="3FB18CA4" w14:textId="77777777" w:rsidR="002055AB" w:rsidRDefault="00192DD2">
            <w:pPr>
              <w:pStyle w:val="BodyText"/>
              <w:spacing w:line="360" w:lineRule="auto"/>
              <w:ind w:firstLine="0"/>
              <w:jc w:val="left"/>
              <w:rPr>
                <w:rFonts w:eastAsia="SimSun"/>
                <w:b/>
                <w:iCs/>
                <w:lang w:eastAsia="zh-CN"/>
              </w:rPr>
            </w:pPr>
            <w:r>
              <w:rPr>
                <w:rFonts w:eastAsia="SimSun"/>
                <w:b/>
                <w:iCs/>
                <w:lang w:eastAsia="zh-CN"/>
              </w:rPr>
              <w:t>Unused bits are partitioned between the sub-grouping indication and RS availability indication functions.</w:t>
            </w:r>
          </w:p>
          <w:p w14:paraId="196D3C9B"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8: If DCI format 2_6 is used as paging early indication for idle/inactive mode UEs, it can carry indication of availability of the additional TRS/CSI-RS in a similar way to SCell dormancy indication for connected mode UEs.</w:t>
            </w:r>
          </w:p>
          <w:p w14:paraId="0EBAD5A9"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9: If paging early indication is based on RS/sequence, only one bit information is provided to indicate whether all configured TRS/CSI-RSs are available to the idle/inactive UE or not available.</w:t>
            </w:r>
          </w:p>
          <w:p w14:paraId="30A37595"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1: If UE assumes TRS/CSI-RS is transmitted only when page message is transmitted for the UE, the TRS/CSI-RS can act as a paging early indication.</w:t>
            </w:r>
          </w:p>
          <w:p w14:paraId="09E2B005"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2: The TRS/CSI-RS can be UE group based for idle/inactive UEs.</w:t>
            </w:r>
          </w:p>
          <w:p w14:paraId="58876FF4"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3: If TRS/CSI-RS is adopted, whether and how TRS/CSI-RS is used for RRM idle/inactive measurement is up to UE implementation. There is no need for RAN1 to request RAN4 to define new performance test.</w:t>
            </w:r>
          </w:p>
          <w:p w14:paraId="5EDED00F"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4: A TRS/CSI-RS configured to the idle/inactive UE should be QCL’ed with a transmitted SSB of the serving cell. At least one RS is QCL’ed with each transmitted SSB of the serving cell.</w:t>
            </w:r>
          </w:p>
          <w:p w14:paraId="24E0C949"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5: network should provide the availability indication of TRS/CSI-RS in paging early indication or paging PDCCH.</w:t>
            </w:r>
          </w:p>
          <w:p w14:paraId="5E96B655"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6: Paging early indication, UE sub-grouping and availability indication of additional TRS/CSI-RS should be jointly designed if they are adopted.</w:t>
            </w:r>
          </w:p>
        </w:tc>
      </w:tr>
      <w:tr w:rsidR="002055AB" w14:paraId="101F6188" w14:textId="77777777">
        <w:tc>
          <w:tcPr>
            <w:tcW w:w="1505" w:type="dxa"/>
          </w:tcPr>
          <w:p w14:paraId="131A20A1" w14:textId="77777777" w:rsidR="002055AB" w:rsidRDefault="00192DD2">
            <w:pPr>
              <w:ind w:firstLine="0"/>
              <w:rPr>
                <w:lang w:val="en-GB"/>
              </w:rPr>
            </w:pPr>
            <w:r>
              <w:rPr>
                <w:rFonts w:hint="eastAsia"/>
                <w:lang w:val="en-GB"/>
              </w:rPr>
              <w:lastRenderedPageBreak/>
              <w:t>I</w:t>
            </w:r>
            <w:r>
              <w:rPr>
                <w:lang w:val="en-GB"/>
              </w:rPr>
              <w:t>nterDigital Inc. [19]</w:t>
            </w:r>
          </w:p>
        </w:tc>
        <w:tc>
          <w:tcPr>
            <w:tcW w:w="8457" w:type="dxa"/>
          </w:tcPr>
          <w:p w14:paraId="6C6284AC"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1: Explicit signaling of the TRS/CSI-RS occasions provides higher power saving gain than blind detection.</w:t>
            </w:r>
          </w:p>
          <w:p w14:paraId="1A889F91"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1: Explicit signaling is used to indicate to the UE the TRS/CSI-RS availability.</w:t>
            </w:r>
          </w:p>
          <w:p w14:paraId="065E3281"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2: Paging PDCCH and paging indication channel are considered for explicit signaling of the availability of the TRS/CSI-RS occasions.</w:t>
            </w:r>
          </w:p>
          <w:p w14:paraId="66C43483" w14:textId="77777777" w:rsidR="002055AB" w:rsidRDefault="00192DD2">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Downselect between paging PDCCH or the paging indication channel after more progress is achieved in the design of the paging indication channel.</w:t>
            </w:r>
          </w:p>
        </w:tc>
      </w:tr>
      <w:tr w:rsidR="002055AB" w14:paraId="6ED7BE4F" w14:textId="77777777">
        <w:tc>
          <w:tcPr>
            <w:tcW w:w="1505" w:type="dxa"/>
          </w:tcPr>
          <w:p w14:paraId="1EED4D04" w14:textId="77777777" w:rsidR="002055AB" w:rsidRDefault="00192DD2">
            <w:pPr>
              <w:ind w:firstLine="0"/>
              <w:rPr>
                <w:lang w:val="en-GB"/>
              </w:rPr>
            </w:pPr>
            <w:r>
              <w:rPr>
                <w:rFonts w:hint="eastAsia"/>
                <w:lang w:val="en-GB"/>
              </w:rPr>
              <w:lastRenderedPageBreak/>
              <w:t>S</w:t>
            </w:r>
            <w:r>
              <w:rPr>
                <w:lang w:val="en-GB"/>
              </w:rPr>
              <w:t>harp [20]</w:t>
            </w:r>
          </w:p>
        </w:tc>
        <w:tc>
          <w:tcPr>
            <w:tcW w:w="8457" w:type="dxa"/>
          </w:tcPr>
          <w:p w14:paraId="10B0452F"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Most CSI-RS parameters can be reused with minor update except that the QCL resources of CSI-RS should be informed to idle/inactive UEs</w:t>
            </w:r>
          </w:p>
          <w:p w14:paraId="555ACE6D"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1: The availability of TRS/CSI-RS at the configured occasion(s) should be informed to IDLE/inactive UEs implicitly.</w:t>
            </w:r>
          </w:p>
          <w:p w14:paraId="17AE07D6"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2: DCI should be used to inform the availability of TRS/CSI-RS</w:t>
            </w:r>
          </w:p>
          <w:p w14:paraId="0A6F6739"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3: A CSI-RS resource for idle/inactive mode shall not be associated with one unique SSB index and its reference source may be informed to UEs in some way.</w:t>
            </w:r>
          </w:p>
        </w:tc>
      </w:tr>
      <w:tr w:rsidR="002055AB" w14:paraId="3461E7B0" w14:textId="77777777">
        <w:tc>
          <w:tcPr>
            <w:tcW w:w="1505" w:type="dxa"/>
          </w:tcPr>
          <w:p w14:paraId="65ACDD46" w14:textId="77777777" w:rsidR="002055AB" w:rsidRDefault="00192DD2">
            <w:pPr>
              <w:ind w:firstLine="0"/>
              <w:rPr>
                <w:lang w:val="en-GB"/>
              </w:rPr>
            </w:pPr>
            <w:r>
              <w:rPr>
                <w:rFonts w:hint="eastAsia"/>
                <w:lang w:val="en-GB"/>
              </w:rPr>
              <w:t>E</w:t>
            </w:r>
            <w:r>
              <w:rPr>
                <w:lang w:val="en-GB"/>
              </w:rPr>
              <w:t>ricsson [21]</w:t>
            </w:r>
          </w:p>
        </w:tc>
        <w:tc>
          <w:tcPr>
            <w:tcW w:w="8457" w:type="dxa"/>
          </w:tcPr>
          <w:p w14:paraId="33B1BAF2"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1</w:t>
            </w:r>
            <w:r>
              <w:rPr>
                <w:rFonts w:eastAsia="SimSun"/>
                <w:b/>
                <w:iCs/>
                <w:lang w:eastAsia="zh-CN"/>
              </w:rPr>
              <w:tab/>
              <w:t>Using TRS during idle mode provides UE PS gain in terms of idle mode power consumption of up to 17% under the assumption that there is 100% increase in persistent transmissions by the NW.</w:t>
            </w:r>
          </w:p>
          <w:p w14:paraId="445D9AB3"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2</w:t>
            </w:r>
            <w:r>
              <w:rPr>
                <w:rFonts w:eastAsia="SimSun"/>
                <w:b/>
                <w:iCs/>
                <w:lang w:eastAsia="zh-CN"/>
              </w:rPr>
              <w:tab/>
              <w:t>Idle UEs should be able to handle the case where TRS is present/absent in potential TRS occasions without additional signaling from NW.</w:t>
            </w:r>
          </w:p>
          <w:p w14:paraId="56049520"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3</w:t>
            </w:r>
            <w:r>
              <w:rPr>
                <w:rFonts w:eastAsia="SimSun"/>
                <w:b/>
                <w:iCs/>
                <w:lang w:eastAsia="zh-CN"/>
              </w:rPr>
              <w:tab/>
              <w:t>Keeping TRS transmissions on solely for supporting idle mode UEs increases NW power consumption significantly (e.g. by 22% to 60% depending TRS periodicity and offset to SSB).</w:t>
            </w:r>
          </w:p>
          <w:p w14:paraId="08D9CD23"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4</w:t>
            </w:r>
            <w:r>
              <w:rPr>
                <w:rFonts w:eastAsia="SimSun"/>
                <w:b/>
                <w:iCs/>
                <w:lang w:eastAsia="zh-CN"/>
              </w:rPr>
              <w:tab/>
              <w:t>Using L1 signaling to announce activation/deactivation of TRS transmissions without a validity timer for idle UEs increases NW power consumption significantly (e.g. by 41% to 81% depending TRS periodicity and offset to SSB).</w:t>
            </w:r>
          </w:p>
          <w:p w14:paraId="269F6965"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5</w:t>
            </w:r>
            <w:r>
              <w:rPr>
                <w:rFonts w:eastAsia="SimSun"/>
                <w:b/>
                <w:iCs/>
                <w:lang w:eastAsia="zh-CN"/>
              </w:rPr>
              <w:tab/>
              <w:t>Allowing to use TRS occasions for serving cell measurements has RAN4 impact.</w:t>
            </w:r>
          </w:p>
          <w:p w14:paraId="4C9B0B93"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1</w:t>
            </w:r>
            <w:r>
              <w:rPr>
                <w:rFonts w:eastAsia="SimSun"/>
                <w:b/>
                <w:iCs/>
                <w:lang w:eastAsia="zh-CN"/>
              </w:rPr>
              <w:tab/>
              <w:t>The availability of TRS/CSI-RS at the configured occasion(s) is not informed to the UE.</w:t>
            </w:r>
          </w:p>
          <w:p w14:paraId="7317F5F8"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2</w:t>
            </w:r>
            <w:r>
              <w:rPr>
                <w:rFonts w:eastAsia="SimSun"/>
                <w:b/>
                <w:iCs/>
                <w:lang w:eastAsia="zh-CN"/>
              </w:rPr>
              <w:tab/>
              <w:t>Do not support SIB signaling to announce availability of TRS transmissions in potential TRS occasions for idle UEs.</w:t>
            </w:r>
          </w:p>
          <w:p w14:paraId="794416B0"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3</w:t>
            </w:r>
            <w:r>
              <w:rPr>
                <w:rFonts w:eastAsia="SimSun"/>
                <w:b/>
                <w:iCs/>
                <w:lang w:eastAsia="zh-CN"/>
              </w:rPr>
              <w:tab/>
              <w:t>Only TRS/CSI-RS occasion(s) corresponding to periodic TRS can be shared with idle UEs.</w:t>
            </w:r>
          </w:p>
          <w:p w14:paraId="442757D9"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4</w:t>
            </w:r>
            <w:r>
              <w:rPr>
                <w:rFonts w:eastAsia="SimSun"/>
                <w:b/>
                <w:iCs/>
                <w:lang w:eastAsia="zh-CN"/>
              </w:rPr>
              <w:tab/>
              <w:t>TRS/CSI-RS occasion(s) that are shared to idle/inactive UEs are not assumed to be used for serving cell measurements.</w:t>
            </w:r>
          </w:p>
        </w:tc>
      </w:tr>
      <w:tr w:rsidR="002055AB" w14:paraId="54067A1E" w14:textId="77777777">
        <w:tc>
          <w:tcPr>
            <w:tcW w:w="1505" w:type="dxa"/>
          </w:tcPr>
          <w:p w14:paraId="2B022C32" w14:textId="77777777" w:rsidR="002055AB" w:rsidRDefault="00192DD2">
            <w:pPr>
              <w:ind w:firstLine="0"/>
              <w:rPr>
                <w:lang w:val="en-GB"/>
              </w:rPr>
            </w:pPr>
            <w:r>
              <w:rPr>
                <w:rFonts w:hint="eastAsia"/>
                <w:lang w:val="en-GB"/>
              </w:rPr>
              <w:t>N</w:t>
            </w:r>
            <w:r>
              <w:rPr>
                <w:lang w:val="en-GB"/>
              </w:rPr>
              <w:t>TT DOCOMO Inc. [22]</w:t>
            </w:r>
          </w:p>
        </w:tc>
        <w:tc>
          <w:tcPr>
            <w:tcW w:w="8457" w:type="dxa"/>
          </w:tcPr>
          <w:p w14:paraId="0D664B2A"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1</w:t>
            </w:r>
            <w:r>
              <w:rPr>
                <w:rFonts w:eastAsia="Yu Mincho" w:hint="eastAsia"/>
                <w:b/>
                <w:sz w:val="22"/>
                <w:szCs w:val="22"/>
                <w:lang w:val="en-GB" w:eastAsia="ja-JP"/>
              </w:rPr>
              <w:t xml:space="preserve">: </w:t>
            </w:r>
            <w:r>
              <w:rPr>
                <w:rFonts w:eastAsia="Yu Mincho"/>
                <w:b/>
                <w:sz w:val="22"/>
                <w:szCs w:val="22"/>
                <w:lang w:val="en-GB" w:eastAsia="ja-JP"/>
              </w:rPr>
              <w:t>Explicit indication of the availability of TRS/CSI-RS for idle/inactive mode UE should be supported.</w:t>
            </w:r>
          </w:p>
          <w:p w14:paraId="285E4B4C"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2</w:t>
            </w:r>
            <w:r>
              <w:rPr>
                <w:rFonts w:eastAsia="Yu Mincho" w:hint="eastAsia"/>
                <w:b/>
                <w:sz w:val="22"/>
                <w:szCs w:val="22"/>
                <w:lang w:val="en-GB" w:eastAsia="ja-JP"/>
              </w:rPr>
              <w:t xml:space="preserve">: </w:t>
            </w:r>
            <w:r>
              <w:rPr>
                <w:rFonts w:eastAsia="Yu Mincho"/>
                <w:b/>
                <w:sz w:val="22"/>
                <w:szCs w:val="22"/>
                <w:lang w:val="en-GB" w:eastAsia="ja-JP"/>
              </w:rPr>
              <w:t>Paging DCI and/or paging early indication should explicitly indicate the availability of TRS/CSI-RS for idle/inactive mode UE.</w:t>
            </w:r>
          </w:p>
          <w:p w14:paraId="447B6F90"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3</w:t>
            </w:r>
            <w:r>
              <w:rPr>
                <w:rFonts w:eastAsia="Yu Mincho" w:hint="eastAsia"/>
                <w:b/>
                <w:sz w:val="22"/>
                <w:szCs w:val="22"/>
                <w:lang w:val="en-GB" w:eastAsia="ja-JP"/>
              </w:rPr>
              <w:t xml:space="preserve">: </w:t>
            </w:r>
            <w:r>
              <w:rPr>
                <w:rFonts w:eastAsia="Yu Mincho"/>
                <w:b/>
                <w:sz w:val="22"/>
                <w:szCs w:val="22"/>
                <w:lang w:val="en-GB" w:eastAsia="ja-JP"/>
              </w:rPr>
              <w:t>If UE does not receive the availability indication at least for a certain duration, the UE should assume no TRS/CSI-RS can be obtained.</w:t>
            </w:r>
          </w:p>
          <w:p w14:paraId="4E73AFB1"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1</w:t>
            </w:r>
            <w:r>
              <w:rPr>
                <w:rFonts w:eastAsia="Yu Mincho" w:hint="eastAsia"/>
                <w:b/>
                <w:sz w:val="22"/>
                <w:szCs w:val="22"/>
                <w:lang w:val="en-GB" w:eastAsia="ja-JP"/>
              </w:rPr>
              <w:t xml:space="preserve">: </w:t>
            </w:r>
            <w:r>
              <w:rPr>
                <w:rFonts w:eastAsia="Yu Mincho"/>
                <w:b/>
                <w:sz w:val="22"/>
                <w:szCs w:val="22"/>
                <w:lang w:val="en-GB" w:eastAsia="ja-JP"/>
              </w:rPr>
              <w:t>gNB can indicate, in advance, that TRS/CSI-RS is not available when there is very few connected mode UE(s) using the TRS/CSI-RS and the TRS/CSI-RS is likely to be not transmitted soon.</w:t>
            </w:r>
          </w:p>
          <w:p w14:paraId="472804F9"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lastRenderedPageBreak/>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2</w:t>
            </w:r>
            <w:r>
              <w:rPr>
                <w:rFonts w:eastAsia="Yu Mincho" w:hint="eastAsia"/>
                <w:b/>
                <w:sz w:val="22"/>
                <w:szCs w:val="22"/>
                <w:lang w:val="en-GB" w:eastAsia="ja-JP"/>
              </w:rPr>
              <w:t xml:space="preserve">: </w:t>
            </w:r>
            <w:r>
              <w:rPr>
                <w:rFonts w:eastAsia="Yu Mincho"/>
                <w:b/>
                <w:sz w:val="22"/>
                <w:szCs w:val="22"/>
                <w:lang w:val="en-GB" w:eastAsia="ja-JP"/>
              </w:rPr>
              <w:t>If availability of TRS/CSI-RS for idle/inactive mode UE is explicitly indicated, it would be beneficial that TRS/CSI-RS for idle/inactive mode UE is located in front of PO.</w:t>
            </w:r>
          </w:p>
          <w:p w14:paraId="65539EF8"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3</w:t>
            </w:r>
            <w:r>
              <w:rPr>
                <w:rFonts w:eastAsia="Yu Mincho" w:hint="eastAsia"/>
                <w:b/>
                <w:sz w:val="22"/>
                <w:szCs w:val="22"/>
                <w:lang w:val="en-GB" w:eastAsia="ja-JP"/>
              </w:rPr>
              <w:t xml:space="preserve">: </w:t>
            </w:r>
            <w:r>
              <w:rPr>
                <w:rFonts w:eastAsia="Yu Mincho"/>
                <w:b/>
                <w:sz w:val="22"/>
                <w:szCs w:val="22"/>
                <w:lang w:val="en-GB" w:eastAsia="ja-JP"/>
              </w:rPr>
              <w:t>If availability indication of TRS/CSI-RS for idle/inactive mode UE is not supported, i.e., UE needs to try blind detection, it would be beneficial that TRS/CSI-RS for idle/inactive-mode UE is located after first SSB among three SSBs before PO.</w:t>
            </w:r>
          </w:p>
        </w:tc>
      </w:tr>
      <w:tr w:rsidR="002055AB" w14:paraId="3BF33C8B" w14:textId="77777777">
        <w:tc>
          <w:tcPr>
            <w:tcW w:w="1505" w:type="dxa"/>
          </w:tcPr>
          <w:p w14:paraId="1787AB91" w14:textId="77777777" w:rsidR="002055AB" w:rsidRDefault="00192DD2">
            <w:pPr>
              <w:ind w:firstLine="0"/>
              <w:rPr>
                <w:lang w:val="en-GB"/>
              </w:rPr>
            </w:pPr>
            <w:r>
              <w:rPr>
                <w:rFonts w:hint="eastAsia"/>
                <w:lang w:val="en-GB"/>
              </w:rPr>
              <w:lastRenderedPageBreak/>
              <w:t>N</w:t>
            </w:r>
            <w:r>
              <w:rPr>
                <w:lang w:val="en-GB"/>
              </w:rPr>
              <w:t>okia, Nokia Shanghai Bell [23]</w:t>
            </w:r>
          </w:p>
        </w:tc>
        <w:tc>
          <w:tcPr>
            <w:tcW w:w="8457" w:type="dxa"/>
          </w:tcPr>
          <w:p w14:paraId="4ACD84E9"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Proposal:</w:t>
            </w:r>
            <w:r>
              <w:rPr>
                <w:rFonts w:ascii="Calibri" w:eastAsia="SimSun" w:hAnsi="Calibri" w:cs="Arial"/>
                <w:kern w:val="2"/>
                <w:lang w:val="en-GB"/>
              </w:rPr>
              <w:t xml:space="preserve"> Do not consider the potential TRS/CSI-RS occasions(s) for RRM measurements of serving cell mobility evaluations.</w:t>
            </w:r>
          </w:p>
          <w:p w14:paraId="4970B111"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Proposal:</w:t>
            </w:r>
            <w:r>
              <w:rPr>
                <w:rFonts w:ascii="Calibri" w:eastAsia="SimSun" w:hAnsi="Calibri" w:cs="Arial"/>
                <w:kern w:val="2"/>
                <w:lang w:val="en-GB"/>
              </w:rPr>
              <w:t xml:space="preserve"> Focus the RAN1 work on WID objective 1b on designing the mechanism to provide IDLE/INACTIVE mode UEs the information on potential periodic TRS occasions. Do not support additional RS types.</w:t>
            </w:r>
          </w:p>
          <w:p w14:paraId="0345AB87"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bCs/>
                <w:kern w:val="2"/>
                <w:lang w:val="en-GB"/>
              </w:rPr>
              <w:t>Observation:</w:t>
            </w:r>
            <w:r>
              <w:rPr>
                <w:rFonts w:ascii="Calibri" w:eastAsia="SimSun" w:hAnsi="Calibri" w:cs="Arial"/>
                <w:kern w:val="2"/>
                <w:lang w:val="en-GB"/>
              </w:rPr>
              <w:t xml:space="preserve"> The cost of assuming UE autonomous detection of TRS presence is ~7% (over Rel-15 baseline) and can be minimized by UE implementation. </w:t>
            </w:r>
          </w:p>
          <w:p w14:paraId="22D1FF0F"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Observation:</w:t>
            </w:r>
            <w:r>
              <w:rPr>
                <w:rFonts w:ascii="Calibri" w:eastAsia="SimSun" w:hAnsi="Calibri" w:cs="Arial"/>
                <w:kern w:val="2"/>
                <w:lang w:val="en-GB"/>
              </w:rPr>
              <w:t xml:space="preserve"> Increasing frequency and/or duration of the always ON periodic signals may increase the network power consumption.</w:t>
            </w:r>
          </w:p>
          <w:p w14:paraId="6D32B1F3" w14:textId="77777777" w:rsidR="002055AB" w:rsidRDefault="00192DD2">
            <w:pPr>
              <w:widowControl w:val="0"/>
              <w:suppressAutoHyphens w:val="0"/>
              <w:wordWrap w:val="0"/>
              <w:autoSpaceDE w:val="0"/>
              <w:autoSpaceDN w:val="0"/>
              <w:spacing w:before="0" w:after="0" w:line="259" w:lineRule="auto"/>
              <w:ind w:firstLine="0"/>
              <w:rPr>
                <w:rFonts w:ascii="Calibri" w:eastAsia="SimSun" w:hAnsi="Calibri" w:cs="Arial"/>
                <w:kern w:val="2"/>
                <w:lang w:val="en-GB"/>
              </w:rPr>
            </w:pPr>
            <w:r>
              <w:rPr>
                <w:rFonts w:ascii="Calibri" w:eastAsia="SimSun" w:hAnsi="Calibri" w:cs="Arial"/>
                <w:b/>
                <w:bCs/>
                <w:kern w:val="2"/>
                <w:lang w:val="en-GB"/>
              </w:rPr>
              <w:t>Propopsal:</w:t>
            </w:r>
            <w:r>
              <w:rPr>
                <w:rFonts w:ascii="Calibri" w:eastAsia="SimSun" w:hAnsi="Calibri" w:cs="Arial"/>
                <w:kern w:val="2"/>
                <w:lang w:val="en-GB"/>
              </w:rPr>
              <w:t xml:space="preserve"> We propose that: </w:t>
            </w:r>
          </w:p>
          <w:p w14:paraId="4CE19D67" w14:textId="77777777" w:rsidR="002055AB" w:rsidRDefault="00192DD2">
            <w:pPr>
              <w:widowControl w:val="0"/>
              <w:numPr>
                <w:ilvl w:val="0"/>
                <w:numId w:val="20"/>
              </w:numPr>
              <w:suppressAutoHyphens w:val="0"/>
              <w:wordWrap w:val="0"/>
              <w:autoSpaceDE w:val="0"/>
              <w:autoSpaceDN w:val="0"/>
              <w:spacing w:before="0" w:after="0" w:line="259" w:lineRule="auto"/>
              <w:ind w:left="714" w:hanging="357"/>
              <w:contextualSpacing/>
              <w:rPr>
                <w:rFonts w:ascii="Calibri" w:eastAsia="SimSun" w:hAnsi="Calibri" w:cs="Arial"/>
                <w:kern w:val="2"/>
                <w:lang w:val="en-GB" w:eastAsia="zh-CN"/>
              </w:rPr>
            </w:pPr>
            <w:r>
              <w:rPr>
                <w:rFonts w:ascii="Calibri" w:eastAsia="SimSun" w:hAnsi="Calibri" w:cs="Arial"/>
                <w:kern w:val="2"/>
                <w:lang w:val="en-GB" w:eastAsia="zh-CN"/>
              </w:rPr>
              <w:t xml:space="preserve">Configuration for potential TRS/CSI-RS occasion can be provided to IDLE/Inactive mode UEs without presence/availability information. </w:t>
            </w:r>
          </w:p>
          <w:p w14:paraId="06606871" w14:textId="77777777" w:rsidR="002055AB" w:rsidRDefault="00192DD2">
            <w:pPr>
              <w:widowControl w:val="0"/>
              <w:numPr>
                <w:ilvl w:val="0"/>
                <w:numId w:val="20"/>
              </w:numPr>
              <w:suppressAutoHyphens w:val="0"/>
              <w:wordWrap w:val="0"/>
              <w:autoSpaceDE w:val="0"/>
              <w:autoSpaceDN w:val="0"/>
              <w:spacing w:before="0" w:after="0" w:line="259" w:lineRule="auto"/>
              <w:ind w:left="714" w:hanging="357"/>
              <w:contextualSpacing/>
              <w:rPr>
                <w:rFonts w:ascii="Calibri" w:eastAsia="SimSun" w:hAnsi="Calibri" w:cs="Arial"/>
                <w:kern w:val="2"/>
                <w:lang w:val="en-GB" w:eastAsia="zh-CN"/>
              </w:rPr>
            </w:pPr>
            <w:r>
              <w:rPr>
                <w:rFonts w:ascii="Calibri" w:eastAsia="SimSun" w:hAnsi="Calibri" w:cs="Arial"/>
                <w:kern w:val="2"/>
                <w:lang w:val="en-GB" w:eastAsia="zh-CN"/>
              </w:rPr>
              <w:t>Network can optionally provide presence/availability information in system information. Details are FFS.</w:t>
            </w:r>
          </w:p>
          <w:p w14:paraId="3B93595E" w14:textId="77777777" w:rsidR="002055AB" w:rsidRDefault="00192DD2">
            <w:pPr>
              <w:widowControl w:val="0"/>
              <w:numPr>
                <w:ilvl w:val="0"/>
                <w:numId w:val="20"/>
              </w:numPr>
              <w:suppressAutoHyphens w:val="0"/>
              <w:wordWrap w:val="0"/>
              <w:autoSpaceDE w:val="0"/>
              <w:autoSpaceDN w:val="0"/>
              <w:spacing w:before="0" w:after="0" w:line="259" w:lineRule="auto"/>
              <w:ind w:left="714" w:hanging="357"/>
              <w:contextualSpacing/>
              <w:rPr>
                <w:rFonts w:ascii="Calibri" w:eastAsia="SimSun" w:hAnsi="Calibri" w:cs="Arial"/>
                <w:kern w:val="2"/>
                <w:lang w:val="en-GB" w:eastAsia="zh-CN"/>
              </w:rPr>
            </w:pPr>
            <w:r>
              <w:rPr>
                <w:rFonts w:ascii="Calibri" w:eastAsia="SimSun" w:hAnsi="Calibri" w:cs="Arial"/>
                <w:kern w:val="2"/>
                <w:lang w:val="en-GB" w:eastAsia="zh-CN"/>
              </w:rPr>
              <w:t>Need for additional, more frequent presence/availability indication method is studied further.</w:t>
            </w:r>
          </w:p>
          <w:p w14:paraId="1ED84C55"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 xml:space="preserve">Proposal: </w:t>
            </w:r>
            <w:r>
              <w:rPr>
                <w:rFonts w:ascii="Calibri" w:eastAsia="SimSun" w:hAnsi="Calibri" w:cs="Arial"/>
                <w:kern w:val="2"/>
                <w:lang w:val="en-GB"/>
              </w:rPr>
              <w:t>The configuration of TRS occasion-related parameters informed to the IDLE/INACTIVE mode UE(s) should be assumed to support similar flexibility as required by Connected Mode UE(s).</w:t>
            </w:r>
          </w:p>
          <w:p w14:paraId="6AF522E8"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b/>
                <w:kern w:val="2"/>
                <w:lang w:val="en-GB"/>
              </w:rPr>
            </w:pPr>
            <w:r>
              <w:rPr>
                <w:rFonts w:ascii="Calibri" w:eastAsia="SimSun" w:hAnsi="Calibri" w:cs="Arial"/>
                <w:b/>
                <w:kern w:val="2"/>
                <w:lang w:val="en-GB"/>
              </w:rPr>
              <w:t xml:space="preserve">Proposal: </w:t>
            </w:r>
            <w:r>
              <w:rPr>
                <w:rFonts w:ascii="Calibri" w:eastAsia="SimSun" w:hAnsi="Calibri" w:cs="Arial"/>
                <w:kern w:val="2"/>
                <w:lang w:val="en-GB"/>
              </w:rPr>
              <w:t>The configuration of TRS to the IDLE/INACTIVE mode UEs needs to support independent configuration for each broadcast/SSB beam.</w:t>
            </w:r>
          </w:p>
          <w:p w14:paraId="594909CD" w14:textId="77777777" w:rsidR="002055AB" w:rsidRDefault="00192DD2">
            <w:pPr>
              <w:pStyle w:val="BodyText"/>
              <w:spacing w:line="360" w:lineRule="auto"/>
              <w:ind w:firstLine="0"/>
              <w:jc w:val="left"/>
              <w:rPr>
                <w:rFonts w:eastAsia="SimSun"/>
                <w:b/>
                <w:iCs/>
                <w:lang w:val="en-GB" w:eastAsia="zh-CN"/>
              </w:rPr>
            </w:pPr>
            <w:r>
              <w:rPr>
                <w:rFonts w:ascii="Calibri" w:eastAsia="SimSun" w:hAnsi="Calibri" w:cs="Arial"/>
                <w:b/>
                <w:kern w:val="2"/>
                <w:lang w:val="en-GB"/>
              </w:rPr>
              <w:t>Proposal:</w:t>
            </w:r>
            <w:r>
              <w:rPr>
                <w:rFonts w:ascii="Calibri" w:eastAsia="SimSun" w:hAnsi="Calibri" w:cs="Arial"/>
                <w:kern w:val="2"/>
                <w:lang w:val="en-GB"/>
              </w:rPr>
              <w:t xml:space="preserve"> When informing TRS occasions for the IDLE/INACTIVE mode UEs, parameters ‘</w:t>
            </w:r>
            <w:r>
              <w:rPr>
                <w:rFonts w:ascii="Courier New" w:hAnsi="Courier New"/>
                <w:color w:val="000000"/>
                <w:kern w:val="24"/>
                <w:lang w:val="en-GB" w:eastAsia="en-GB"/>
              </w:rPr>
              <w:t>nrofPorts</w:t>
            </w:r>
            <w:r>
              <w:rPr>
                <w:rFonts w:ascii="Calibri" w:eastAsia="SimSun" w:hAnsi="Calibri" w:cs="Arial"/>
                <w:kern w:val="2"/>
                <w:lang w:val="en-GB"/>
              </w:rPr>
              <w:t>’, ‘</w:t>
            </w:r>
            <w:r>
              <w:rPr>
                <w:rFonts w:ascii="Courier New" w:hAnsi="Courier New"/>
                <w:color w:val="000000"/>
                <w:kern w:val="24"/>
                <w:lang w:val="en-GB" w:eastAsia="en-GB"/>
              </w:rPr>
              <w:t>cdm-Type</w:t>
            </w:r>
            <w:r>
              <w:rPr>
                <w:rFonts w:ascii="Calibri" w:eastAsia="SimSun" w:hAnsi="Calibri" w:cs="Arial"/>
                <w:kern w:val="2"/>
                <w:lang w:val="en-GB"/>
              </w:rPr>
              <w:t>’ and ‘</w:t>
            </w:r>
            <w:r>
              <w:rPr>
                <w:rFonts w:ascii="Courier New" w:hAnsi="Courier New"/>
                <w:color w:val="000000"/>
                <w:kern w:val="24"/>
                <w:lang w:val="en-GB" w:eastAsia="en-GB"/>
              </w:rPr>
              <w:t>density</w:t>
            </w:r>
            <w:r>
              <w:rPr>
                <w:rFonts w:ascii="Calibri" w:eastAsia="SimSun" w:hAnsi="Calibri" w:cs="Arial"/>
                <w:kern w:val="2"/>
                <w:lang w:val="en-GB"/>
              </w:rPr>
              <w:t>’ in ‘</w:t>
            </w:r>
            <w:r>
              <w:rPr>
                <w:rFonts w:ascii="Courier New" w:hAnsi="Courier New"/>
                <w:color w:val="000000"/>
                <w:kern w:val="24"/>
                <w:lang w:val="en-GB" w:eastAsia="en-GB"/>
              </w:rPr>
              <w:t>CSI-RS-ResourceMapping</w:t>
            </w:r>
            <w:r>
              <w:rPr>
                <w:rFonts w:ascii="Calibri" w:eastAsia="SimSun" w:hAnsi="Calibri" w:cs="Arial"/>
                <w:kern w:val="2"/>
                <w:lang w:val="en-GB"/>
              </w:rPr>
              <w:t>’ can be omitted from the configuration and values are same as fixed by specification TS38.214 for CSI-RS configured with ‘</w:t>
            </w:r>
            <w:r>
              <w:rPr>
                <w:rFonts w:ascii="Courier New" w:hAnsi="Courier New"/>
                <w:color w:val="000000"/>
                <w:kern w:val="24"/>
                <w:lang w:val="en-GB" w:eastAsia="en-GB"/>
              </w:rPr>
              <w:t>trs-info</w:t>
            </w:r>
            <w:r>
              <w:rPr>
                <w:rFonts w:ascii="Calibri" w:eastAsia="SimSun" w:hAnsi="Calibri" w:cs="Arial"/>
                <w:kern w:val="2"/>
                <w:lang w:val="en-GB"/>
              </w:rPr>
              <w:t>’.</w:t>
            </w:r>
          </w:p>
          <w:p w14:paraId="6209F07C"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Proposal:</w:t>
            </w:r>
            <w:r>
              <w:rPr>
                <w:rFonts w:ascii="Calibri" w:eastAsia="SimSun" w:hAnsi="Calibri" w:cs="Arial"/>
                <w:kern w:val="2"/>
                <w:lang w:val="en-GB"/>
              </w:rPr>
              <w:t xml:space="preserve"> Following parameters can be assume to be same/common for RS resources in TRS resource set, or could be derived from one parameter for a RS resources defined in TRS resource set:</w:t>
            </w:r>
          </w:p>
          <w:p w14:paraId="325BBE48" w14:textId="77777777" w:rsidR="002055AB" w:rsidRDefault="00192DD2">
            <w:pPr>
              <w:widowControl w:val="0"/>
              <w:numPr>
                <w:ilvl w:val="0"/>
                <w:numId w:val="21"/>
              </w:numPr>
              <w:suppressAutoHyphens w:val="0"/>
              <w:wordWrap w:val="0"/>
              <w:autoSpaceDE w:val="0"/>
              <w:autoSpaceDN w:val="0"/>
              <w:spacing w:before="0" w:after="0" w:line="259" w:lineRule="auto"/>
              <w:contextualSpacing/>
              <w:rPr>
                <w:rFonts w:ascii="Calibri" w:eastAsia="SimSun" w:hAnsi="Calibri" w:cs="Arial"/>
                <w:kern w:val="2"/>
                <w:lang w:val="en-GB" w:eastAsia="zh-CN"/>
              </w:rPr>
            </w:pPr>
            <w:r>
              <w:rPr>
                <w:rFonts w:ascii="Calibri" w:eastAsia="SimSun" w:hAnsi="Calibri" w:cs="Arial"/>
                <w:kern w:val="2"/>
                <w:lang w:val="en-GB" w:eastAsia="zh-CN"/>
              </w:rPr>
              <w:t>‘</w:t>
            </w:r>
            <w:r>
              <w:rPr>
                <w:rFonts w:ascii="Courier New" w:eastAsia="Times New Roman" w:hAnsi="Courier New"/>
                <w:color w:val="000000"/>
                <w:kern w:val="24"/>
                <w:lang w:val="en-GB" w:eastAsia="en-GB"/>
              </w:rPr>
              <w:t>firstOFDMSymbolInTimeDomain</w:t>
            </w:r>
            <w:r>
              <w:rPr>
                <w:rFonts w:ascii="Calibri" w:eastAsia="SimSun" w:hAnsi="Calibri" w:cs="Arial"/>
                <w:kern w:val="2"/>
                <w:lang w:val="en-GB" w:eastAsia="zh-CN"/>
              </w:rPr>
              <w:t>’ would need to be provided only once for a TRS resource set, and location of both of the second symbol in the slot could be derived from it, and in case of two (consecutive) slots are in RS resource set, symbol locations are same in the second slot.</w:t>
            </w:r>
          </w:p>
          <w:p w14:paraId="049FA5F4" w14:textId="77777777" w:rsidR="002055AB" w:rsidRDefault="00192DD2">
            <w:pPr>
              <w:widowControl w:val="0"/>
              <w:numPr>
                <w:ilvl w:val="1"/>
                <w:numId w:val="21"/>
              </w:numPr>
              <w:suppressAutoHyphens w:val="0"/>
              <w:wordWrap w:val="0"/>
              <w:autoSpaceDE w:val="0"/>
              <w:autoSpaceDN w:val="0"/>
              <w:spacing w:before="0" w:after="0" w:line="259" w:lineRule="auto"/>
              <w:contextualSpacing/>
              <w:rPr>
                <w:rFonts w:ascii="Calibri" w:eastAsia="SimSun" w:hAnsi="Calibri" w:cs="Arial"/>
                <w:kern w:val="2"/>
                <w:lang w:val="en-GB" w:eastAsia="zh-CN"/>
              </w:rPr>
            </w:pPr>
            <w:r>
              <w:rPr>
                <w:rFonts w:ascii="Calibri" w:eastAsia="SimSun" w:hAnsi="Calibri" w:cs="Arial"/>
                <w:kern w:val="2"/>
                <w:lang w:val="en-GB" w:eastAsia="zh-CN"/>
              </w:rPr>
              <w:t>Note: number of slots (1 or 2) is indicated separetly, per resource set or for all resource sets.</w:t>
            </w:r>
          </w:p>
          <w:p w14:paraId="7BAE344A" w14:textId="77777777" w:rsidR="002055AB" w:rsidRDefault="00192DD2">
            <w:pPr>
              <w:widowControl w:val="0"/>
              <w:numPr>
                <w:ilvl w:val="0"/>
                <w:numId w:val="21"/>
              </w:numPr>
              <w:suppressAutoHyphens w:val="0"/>
              <w:wordWrap w:val="0"/>
              <w:autoSpaceDE w:val="0"/>
              <w:autoSpaceDN w:val="0"/>
              <w:spacing w:before="0" w:after="0" w:line="360" w:lineRule="auto"/>
              <w:ind w:firstLine="0"/>
              <w:contextualSpacing/>
              <w:jc w:val="left"/>
              <w:rPr>
                <w:rFonts w:eastAsia="SimSun"/>
                <w:b/>
                <w:iCs/>
                <w:lang w:val="en-GB" w:eastAsia="zh-CN"/>
              </w:rPr>
            </w:pPr>
            <w:r>
              <w:rPr>
                <w:rFonts w:ascii="Calibri" w:eastAsia="SimSun" w:hAnsi="Calibri" w:cs="Arial"/>
                <w:kern w:val="2"/>
                <w:lang w:val="en-GB" w:eastAsia="zh-CN"/>
              </w:rPr>
              <w:t>For TRS, ’</w:t>
            </w:r>
            <w:r>
              <w:rPr>
                <w:rFonts w:ascii="Courier New" w:eastAsia="Times New Roman" w:hAnsi="Courier New"/>
                <w:color w:val="000000"/>
                <w:kern w:val="24"/>
                <w:lang w:val="en-GB" w:eastAsia="en-GB"/>
              </w:rPr>
              <w:t>row1</w:t>
            </w:r>
            <w:r>
              <w:rPr>
                <w:rFonts w:ascii="Calibri" w:eastAsia="SimSun" w:hAnsi="Calibri" w:cs="Arial"/>
                <w:kern w:val="2"/>
                <w:lang w:val="en-GB" w:eastAsia="zh-CN"/>
              </w:rPr>
              <w:t>’ and ‘</w:t>
            </w:r>
            <w:r>
              <w:rPr>
                <w:rFonts w:ascii="Courier New" w:eastAsia="Times New Roman" w:hAnsi="Courier New"/>
                <w:color w:val="000000"/>
                <w:kern w:val="24"/>
                <w:lang w:val="en-GB" w:eastAsia="en-GB"/>
              </w:rPr>
              <w:t>freqBand</w:t>
            </w:r>
            <w:r>
              <w:rPr>
                <w:rFonts w:ascii="Calibri" w:eastAsia="SimSun" w:hAnsi="Calibri" w:cs="Arial"/>
                <w:kern w:val="2"/>
                <w:lang w:val="en-GB" w:eastAsia="zh-CN"/>
              </w:rPr>
              <w:t>’ are common/same for the RS resources in a RS resource set, thus would be provided only once per RS resource set.</w:t>
            </w:r>
          </w:p>
          <w:p w14:paraId="6518F2FE" w14:textId="77777777" w:rsidR="002055AB" w:rsidRDefault="00192DD2">
            <w:pPr>
              <w:widowControl w:val="0"/>
              <w:numPr>
                <w:ilvl w:val="0"/>
                <w:numId w:val="21"/>
              </w:numPr>
              <w:suppressAutoHyphens w:val="0"/>
              <w:wordWrap w:val="0"/>
              <w:autoSpaceDE w:val="0"/>
              <w:autoSpaceDN w:val="0"/>
              <w:spacing w:before="0" w:after="0" w:line="360" w:lineRule="auto"/>
              <w:ind w:firstLine="0"/>
              <w:contextualSpacing/>
              <w:jc w:val="left"/>
              <w:rPr>
                <w:rFonts w:eastAsia="SimSun"/>
                <w:b/>
                <w:iCs/>
                <w:lang w:val="en-GB" w:eastAsia="zh-CN"/>
              </w:rPr>
            </w:pPr>
            <w:r>
              <w:rPr>
                <w:rFonts w:ascii="Calibri" w:eastAsia="SimSun" w:hAnsi="Calibri" w:cs="Arial"/>
                <w:kern w:val="2"/>
                <w:lang w:val="en-GB"/>
              </w:rPr>
              <w:t>In case of single slot, or two consecutive slots, one common ‘</w:t>
            </w:r>
            <w:r>
              <w:rPr>
                <w:rFonts w:ascii="Courier New" w:hAnsi="Courier New"/>
                <w:color w:val="000000"/>
                <w:kern w:val="24"/>
                <w:lang w:val="en-GB" w:eastAsia="en-GB"/>
              </w:rPr>
              <w:t>CSI-ResourcePeriodicityAndOffset</w:t>
            </w:r>
            <w:r>
              <w:rPr>
                <w:rFonts w:ascii="Calibri" w:eastAsia="SimSun" w:hAnsi="Calibri" w:cs="Arial"/>
                <w:kern w:val="2"/>
                <w:lang w:val="en-GB"/>
              </w:rPr>
              <w:t>’ parameter can be assumed, and in case of non-consecutive slots, one per slot would suffice.</w:t>
            </w:r>
          </w:p>
          <w:p w14:paraId="092EDAB6"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lastRenderedPageBreak/>
              <w:t>Proposal:</w:t>
            </w:r>
            <w:r>
              <w:rPr>
                <w:rFonts w:ascii="Calibri" w:eastAsia="SimSun" w:hAnsi="Calibri" w:cs="Arial"/>
                <w:kern w:val="2"/>
                <w:lang w:val="en-GB"/>
              </w:rPr>
              <w:t xml:space="preserve"> ‘</w:t>
            </w:r>
            <w:r>
              <w:rPr>
                <w:rFonts w:ascii="Courier New" w:eastAsia="Times New Roman" w:hAnsi="Courier New"/>
                <w:color w:val="000000"/>
                <w:kern w:val="24"/>
                <w:lang w:val="en-GB" w:eastAsia="en-GB"/>
              </w:rPr>
              <w:t>powerControlOffsetSS</w:t>
            </w:r>
            <w:r>
              <w:rPr>
                <w:rFonts w:ascii="Calibri" w:eastAsia="SimSun" w:hAnsi="Calibri" w:cs="Arial"/>
                <w:kern w:val="2"/>
                <w:lang w:val="en-GB"/>
              </w:rPr>
              <w:t>’ and ‘</w:t>
            </w:r>
            <w:r>
              <w:rPr>
                <w:rFonts w:ascii="Courier New" w:eastAsia="Times New Roman" w:hAnsi="Courier New"/>
                <w:color w:val="000000"/>
                <w:kern w:val="24"/>
                <w:lang w:val="en-GB" w:eastAsia="en-GB"/>
              </w:rPr>
              <w:t>ScramblingId</w:t>
            </w:r>
            <w:r>
              <w:rPr>
                <w:rFonts w:ascii="Calibri" w:eastAsia="SimSun" w:hAnsi="Calibri" w:cs="Arial"/>
                <w:kern w:val="2"/>
                <w:lang w:val="en-GB"/>
              </w:rPr>
              <w:t>’ are provided for the IDLE/INACTIVE mode UEs as a part of the RS resource set.</w:t>
            </w:r>
          </w:p>
          <w:p w14:paraId="658922D3"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b/>
                <w:kern w:val="2"/>
                <w:lang w:val="en-GB"/>
              </w:rPr>
            </w:pPr>
            <w:r>
              <w:rPr>
                <w:rFonts w:ascii="Calibri" w:eastAsia="SimSun" w:hAnsi="Calibri" w:cs="Arial"/>
                <w:b/>
                <w:kern w:val="2"/>
                <w:lang w:val="en-GB"/>
              </w:rPr>
              <w:t xml:space="preserve">Observation: </w:t>
            </w:r>
            <w:r>
              <w:rPr>
                <w:rFonts w:ascii="Calibri" w:eastAsia="SimSun" w:hAnsi="Calibri" w:cs="Arial"/>
                <w:kern w:val="2"/>
                <w:lang w:val="en-GB"/>
              </w:rPr>
              <w:t>For CONNECTED mode UEs, TRS can be QCL source for PDCCH (DM-RS), and SSB can be a QCL source for TRS.</w:t>
            </w:r>
          </w:p>
          <w:p w14:paraId="5909E705" w14:textId="77777777" w:rsidR="002055AB" w:rsidRDefault="00192DD2">
            <w:pPr>
              <w:pStyle w:val="BodyText"/>
              <w:spacing w:line="360" w:lineRule="auto"/>
              <w:ind w:firstLine="0"/>
              <w:jc w:val="left"/>
              <w:rPr>
                <w:rFonts w:eastAsia="SimSun"/>
                <w:b/>
                <w:iCs/>
                <w:lang w:val="en-GB" w:eastAsia="zh-CN"/>
              </w:rPr>
            </w:pPr>
            <w:r>
              <w:rPr>
                <w:rFonts w:ascii="Calibri" w:eastAsia="SimSun" w:hAnsi="Calibri" w:cs="Arial"/>
                <w:b/>
                <w:kern w:val="2"/>
                <w:lang w:val="en-GB"/>
              </w:rPr>
              <w:t xml:space="preserve">Observation: </w:t>
            </w:r>
            <w:r>
              <w:rPr>
                <w:rFonts w:ascii="Calibri" w:eastAsia="SimSun" w:hAnsi="Calibri" w:cs="Arial"/>
                <w:kern w:val="2"/>
                <w:lang w:val="en-GB"/>
              </w:rPr>
              <w:t>It could be further evaluated if the QCL source related information could be provided implicitely or in simpler manner for the IDLE/INACTIVE mode UEs based on actually transmitted SSBs.</w:t>
            </w:r>
          </w:p>
          <w:p w14:paraId="6BF09A02" w14:textId="77777777" w:rsidR="002055AB" w:rsidRDefault="00192DD2">
            <w:pPr>
              <w:pStyle w:val="BodyText"/>
              <w:spacing w:line="360" w:lineRule="auto"/>
              <w:ind w:firstLine="0"/>
              <w:jc w:val="left"/>
              <w:rPr>
                <w:rFonts w:eastAsia="SimSun"/>
                <w:b/>
                <w:iCs/>
                <w:lang w:val="en-GB" w:eastAsia="zh-CN"/>
              </w:rPr>
            </w:pPr>
            <w:r>
              <w:rPr>
                <w:rFonts w:ascii="Calibri" w:eastAsia="SimSun" w:hAnsi="Calibri" w:cs="Arial"/>
                <w:b/>
                <w:kern w:val="2"/>
                <w:lang w:val="en-GB"/>
              </w:rPr>
              <w:t>Observation:</w:t>
            </w:r>
            <w:r>
              <w:rPr>
                <w:rFonts w:ascii="Calibri" w:eastAsia="SimSun" w:hAnsi="Calibri" w:cs="Arial"/>
                <w:kern w:val="2"/>
                <w:lang w:val="en-GB"/>
              </w:rPr>
              <w:t xml:space="preserve"> For IDLE/INACTIVE mode UE(s), the configuration of TRS occassions is not associated to active BWP. The frequency location is given ‘</w:t>
            </w:r>
            <w:r>
              <w:rPr>
                <w:rFonts w:ascii="Courier New" w:hAnsi="Courier New"/>
                <w:color w:val="000000"/>
                <w:kern w:val="24"/>
                <w:lang w:val="en-GB" w:eastAsia="en-GB"/>
              </w:rPr>
              <w:t>freqBand</w:t>
            </w:r>
            <w:r>
              <w:rPr>
                <w:rFonts w:ascii="Calibri" w:eastAsia="SimSun" w:hAnsi="Calibri" w:cs="Arial"/>
                <w:kern w:val="2"/>
                <w:lang w:val="en-GB"/>
              </w:rPr>
              <w:t>’ and should not be restricted by the initial BWP.</w:t>
            </w:r>
          </w:p>
          <w:p w14:paraId="08512DD9"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Observation:</w:t>
            </w:r>
            <w:r>
              <w:rPr>
                <w:rFonts w:ascii="Calibri" w:eastAsia="SimSun" w:hAnsi="Calibri" w:cs="Arial"/>
                <w:kern w:val="2"/>
                <w:lang w:val="en-GB"/>
              </w:rPr>
              <w:t xml:space="preserve"> For IDLE/INACTIVE mode UE(s), there would need to be assumption made on the SCS used for the TRS or specific parameter provided.</w:t>
            </w:r>
          </w:p>
          <w:p w14:paraId="2D589FB2"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szCs w:val="22"/>
                <w:lang w:val="en-GB"/>
              </w:rPr>
            </w:pPr>
            <w:r>
              <w:rPr>
                <w:rFonts w:ascii="Calibri" w:eastAsia="SimSun" w:hAnsi="Calibri" w:cs="Arial"/>
                <w:b/>
                <w:kern w:val="2"/>
                <w:lang w:val="en-GB"/>
              </w:rPr>
              <w:t>Proposal:</w:t>
            </w:r>
            <w:r>
              <w:rPr>
                <w:rFonts w:ascii="Calibri" w:eastAsia="SimSun" w:hAnsi="Calibri" w:cs="Arial"/>
                <w:kern w:val="2"/>
                <w:lang w:val="en-GB"/>
              </w:rPr>
              <w:t xml:space="preserve"> The frequency location for the potential TRS occasions is not restricted by the intial BWP configuration. Also SCS used for TRS can be separately informed.</w:t>
            </w:r>
          </w:p>
        </w:tc>
      </w:tr>
    </w:tbl>
    <w:p w14:paraId="7D6661E8" w14:textId="77777777" w:rsidR="002055AB" w:rsidRDefault="002055AB">
      <w:pPr>
        <w:ind w:firstLine="0"/>
        <w:rPr>
          <w:b/>
          <w:u w:val="single"/>
          <w:lang w:val="en-GB"/>
        </w:rPr>
      </w:pPr>
    </w:p>
    <w:p w14:paraId="5BC6F113" w14:textId="77777777" w:rsidR="002055AB" w:rsidRDefault="00192DD2">
      <w:pPr>
        <w:pStyle w:val="Heading1"/>
        <w:numPr>
          <w:ilvl w:val="0"/>
          <w:numId w:val="0"/>
        </w:numPr>
        <w:spacing w:before="180"/>
        <w:jc w:val="both"/>
        <w:rPr>
          <w:sz w:val="32"/>
          <w:lang w:eastAsia="ko-KR"/>
        </w:rPr>
      </w:pPr>
      <w:r>
        <w:rPr>
          <w:sz w:val="32"/>
          <w:lang w:val="en-US" w:eastAsia="ko-KR"/>
        </w:rPr>
        <w:t>References</w:t>
      </w:r>
    </w:p>
    <w:p w14:paraId="7A1B400A" w14:textId="77777777" w:rsidR="002055AB" w:rsidRDefault="00DD2600">
      <w:pPr>
        <w:pStyle w:val="reference0"/>
        <w:numPr>
          <w:ilvl w:val="0"/>
          <w:numId w:val="22"/>
        </w:numPr>
        <w:spacing w:before="0" w:after="0"/>
        <w:rPr>
          <w:rFonts w:eastAsia="Malgun Gothic"/>
          <w:sz w:val="20"/>
        </w:rPr>
      </w:pPr>
      <w:hyperlink r:id="rId35" w:history="1">
        <w:r w:rsidR="00192DD2">
          <w:rPr>
            <w:rFonts w:eastAsia="Malgun Gothic"/>
            <w:sz w:val="20"/>
          </w:rPr>
          <w:t>R1-2100169</w:t>
        </w:r>
      </w:hyperlink>
      <w:r w:rsidR="00192DD2">
        <w:rPr>
          <w:rFonts w:eastAsia="Malgun Gothic"/>
          <w:sz w:val="20"/>
        </w:rPr>
        <w:tab/>
        <w:t>Further discussion on RS occasion for idle/inactive UEs</w:t>
      </w:r>
      <w:r w:rsidR="00192DD2">
        <w:rPr>
          <w:rFonts w:eastAsia="Malgun Gothic"/>
          <w:sz w:val="20"/>
        </w:rPr>
        <w:tab/>
        <w:t>OPPO</w:t>
      </w:r>
    </w:p>
    <w:p w14:paraId="0274AD2F" w14:textId="77777777" w:rsidR="002055AB" w:rsidRDefault="00DD2600">
      <w:pPr>
        <w:pStyle w:val="reference0"/>
        <w:numPr>
          <w:ilvl w:val="0"/>
          <w:numId w:val="22"/>
        </w:numPr>
        <w:spacing w:before="0" w:after="0"/>
        <w:rPr>
          <w:rFonts w:eastAsia="Malgun Gothic"/>
          <w:sz w:val="20"/>
        </w:rPr>
      </w:pPr>
      <w:hyperlink r:id="rId36" w:history="1">
        <w:r w:rsidR="00192DD2">
          <w:rPr>
            <w:rFonts w:eastAsia="Malgun Gothic"/>
            <w:sz w:val="20"/>
          </w:rPr>
          <w:t>R1-2100217</w:t>
        </w:r>
      </w:hyperlink>
      <w:r w:rsidR="00192DD2">
        <w:rPr>
          <w:rFonts w:eastAsia="Malgun Gothic"/>
          <w:sz w:val="20"/>
        </w:rPr>
        <w:tab/>
        <w:t>Assistance RS occasions for IDLE/inactive mode</w:t>
      </w:r>
      <w:r w:rsidR="00192DD2">
        <w:rPr>
          <w:rFonts w:eastAsia="Malgun Gothic"/>
          <w:sz w:val="20"/>
        </w:rPr>
        <w:tab/>
        <w:t>Huawei, HiSilicon</w:t>
      </w:r>
    </w:p>
    <w:p w14:paraId="512486C4" w14:textId="77777777" w:rsidR="002055AB" w:rsidRDefault="00DD2600">
      <w:pPr>
        <w:pStyle w:val="reference0"/>
        <w:numPr>
          <w:ilvl w:val="0"/>
          <w:numId w:val="22"/>
        </w:numPr>
        <w:spacing w:before="0" w:after="0"/>
        <w:rPr>
          <w:rFonts w:eastAsia="Malgun Gothic"/>
          <w:sz w:val="20"/>
        </w:rPr>
      </w:pPr>
      <w:hyperlink r:id="rId37" w:history="1">
        <w:r w:rsidR="00192DD2">
          <w:rPr>
            <w:rFonts w:eastAsia="Malgun Gothic"/>
            <w:sz w:val="20"/>
          </w:rPr>
          <w:t>R1-2100393</w:t>
        </w:r>
      </w:hyperlink>
      <w:r w:rsidR="00192DD2">
        <w:rPr>
          <w:rFonts w:eastAsia="Malgun Gothic"/>
          <w:sz w:val="20"/>
        </w:rPr>
        <w:tab/>
        <w:t>Configuration of TRS/CSI-RS for paging enhancement</w:t>
      </w:r>
      <w:r w:rsidR="00192DD2">
        <w:rPr>
          <w:rFonts w:eastAsia="Malgun Gothic"/>
          <w:sz w:val="20"/>
        </w:rPr>
        <w:tab/>
        <w:t>CATT</w:t>
      </w:r>
    </w:p>
    <w:p w14:paraId="0152EADF" w14:textId="77777777" w:rsidR="002055AB" w:rsidRDefault="00DD2600">
      <w:pPr>
        <w:pStyle w:val="reference0"/>
        <w:numPr>
          <w:ilvl w:val="0"/>
          <w:numId w:val="22"/>
        </w:numPr>
        <w:spacing w:before="0" w:after="0"/>
        <w:rPr>
          <w:rFonts w:eastAsia="Malgun Gothic"/>
          <w:sz w:val="20"/>
        </w:rPr>
      </w:pPr>
      <w:hyperlink r:id="rId38" w:history="1">
        <w:r w:rsidR="00192DD2">
          <w:rPr>
            <w:rFonts w:eastAsia="Malgun Gothic"/>
            <w:sz w:val="20"/>
          </w:rPr>
          <w:t>R1-2100453</w:t>
        </w:r>
      </w:hyperlink>
      <w:r w:rsidR="00192DD2">
        <w:rPr>
          <w:rFonts w:eastAsia="Malgun Gothic"/>
          <w:sz w:val="20"/>
        </w:rPr>
        <w:tab/>
        <w:t>TRS/CSI-RS occasion(s) for idle/inactive UEs</w:t>
      </w:r>
      <w:r w:rsidR="00192DD2">
        <w:rPr>
          <w:rFonts w:eastAsia="Malgun Gothic"/>
          <w:sz w:val="20"/>
        </w:rPr>
        <w:tab/>
        <w:t>vivo</w:t>
      </w:r>
    </w:p>
    <w:p w14:paraId="65091313" w14:textId="77777777" w:rsidR="002055AB" w:rsidRDefault="00DD2600">
      <w:pPr>
        <w:pStyle w:val="reference0"/>
        <w:numPr>
          <w:ilvl w:val="0"/>
          <w:numId w:val="22"/>
        </w:numPr>
        <w:spacing w:before="0" w:after="0"/>
        <w:rPr>
          <w:rFonts w:eastAsia="Malgun Gothic"/>
          <w:sz w:val="20"/>
        </w:rPr>
      </w:pPr>
      <w:hyperlink r:id="rId39" w:history="1">
        <w:r w:rsidR="00192DD2">
          <w:rPr>
            <w:rFonts w:eastAsia="Malgun Gothic"/>
            <w:sz w:val="20"/>
          </w:rPr>
          <w:t>R1-2100524</w:t>
        </w:r>
      </w:hyperlink>
      <w:r w:rsidR="00192DD2">
        <w:rPr>
          <w:rFonts w:eastAsia="Malgun Gothic"/>
          <w:sz w:val="20"/>
        </w:rPr>
        <w:tab/>
        <w:t>TRS for RRC idle and inactive UEs</w:t>
      </w:r>
      <w:r w:rsidR="00192DD2">
        <w:rPr>
          <w:rFonts w:eastAsia="Malgun Gothic"/>
          <w:sz w:val="20"/>
        </w:rPr>
        <w:tab/>
        <w:t>ZTE , Sanechips</w:t>
      </w:r>
    </w:p>
    <w:p w14:paraId="282DA43C" w14:textId="77777777" w:rsidR="002055AB" w:rsidRDefault="00DD2600">
      <w:pPr>
        <w:pStyle w:val="reference0"/>
        <w:numPr>
          <w:ilvl w:val="0"/>
          <w:numId w:val="22"/>
        </w:numPr>
        <w:spacing w:before="0" w:after="0"/>
        <w:rPr>
          <w:rFonts w:eastAsia="Malgun Gothic"/>
          <w:sz w:val="20"/>
        </w:rPr>
      </w:pPr>
      <w:hyperlink r:id="rId40" w:history="1">
        <w:r w:rsidR="00192DD2">
          <w:rPr>
            <w:rFonts w:eastAsia="Malgun Gothic"/>
            <w:sz w:val="20"/>
          </w:rPr>
          <w:t>R1-2100545</w:t>
        </w:r>
      </w:hyperlink>
      <w:r w:rsidR="00192DD2">
        <w:rPr>
          <w:rFonts w:eastAsia="Malgun Gothic"/>
          <w:sz w:val="20"/>
        </w:rPr>
        <w:tab/>
        <w:t>TRS/CSI-RS occasion(s) for idle/inactive UEs</w:t>
      </w:r>
      <w:r w:rsidR="00192DD2">
        <w:rPr>
          <w:rFonts w:eastAsia="Malgun Gothic"/>
          <w:sz w:val="20"/>
        </w:rPr>
        <w:tab/>
        <w:t>TCL Communication Ltd.</w:t>
      </w:r>
    </w:p>
    <w:p w14:paraId="7A02590D" w14:textId="77777777" w:rsidR="002055AB" w:rsidRDefault="00DD2600">
      <w:pPr>
        <w:pStyle w:val="reference0"/>
        <w:numPr>
          <w:ilvl w:val="0"/>
          <w:numId w:val="22"/>
        </w:numPr>
        <w:spacing w:before="0" w:after="0"/>
        <w:rPr>
          <w:rFonts w:eastAsia="Malgun Gothic"/>
          <w:sz w:val="20"/>
        </w:rPr>
      </w:pPr>
      <w:hyperlink r:id="rId41" w:history="1">
        <w:r w:rsidR="00192DD2">
          <w:rPr>
            <w:rFonts w:eastAsia="Malgun Gothic"/>
            <w:sz w:val="20"/>
          </w:rPr>
          <w:t>R1-2100592</w:t>
        </w:r>
      </w:hyperlink>
      <w:r w:rsidR="00192DD2">
        <w:rPr>
          <w:rFonts w:eastAsia="Malgun Gothic"/>
          <w:sz w:val="20"/>
        </w:rPr>
        <w:tab/>
        <w:t>On TRS/CSI-RS occasion(s) for idle/inactive mode UE power saving</w:t>
      </w:r>
      <w:r w:rsidR="00192DD2">
        <w:rPr>
          <w:rFonts w:eastAsia="Malgun Gothic"/>
          <w:sz w:val="20"/>
        </w:rPr>
        <w:tab/>
        <w:t>MediaTek Inc.</w:t>
      </w:r>
    </w:p>
    <w:p w14:paraId="471F3DF6" w14:textId="77777777" w:rsidR="002055AB" w:rsidRDefault="00DD2600">
      <w:pPr>
        <w:pStyle w:val="reference0"/>
        <w:numPr>
          <w:ilvl w:val="0"/>
          <w:numId w:val="22"/>
        </w:numPr>
        <w:spacing w:before="0" w:after="0"/>
        <w:rPr>
          <w:rFonts w:eastAsia="Malgun Gothic"/>
          <w:sz w:val="20"/>
        </w:rPr>
      </w:pPr>
      <w:hyperlink r:id="rId42" w:history="1">
        <w:r w:rsidR="00192DD2">
          <w:rPr>
            <w:rFonts w:eastAsia="Malgun Gothic"/>
            <w:sz w:val="20"/>
          </w:rPr>
          <w:t>R1-2100663</w:t>
        </w:r>
      </w:hyperlink>
      <w:r w:rsidR="00192DD2">
        <w:rPr>
          <w:rFonts w:eastAsia="Malgun Gothic"/>
          <w:sz w:val="20"/>
        </w:rPr>
        <w:tab/>
        <w:t>TRS/CSI-RS functionality during idle/inactive mode</w:t>
      </w:r>
      <w:r w:rsidR="00192DD2">
        <w:rPr>
          <w:rFonts w:eastAsia="Malgun Gothic"/>
          <w:sz w:val="20"/>
        </w:rPr>
        <w:tab/>
        <w:t>Intel Corporation</w:t>
      </w:r>
    </w:p>
    <w:p w14:paraId="1498D21F" w14:textId="77777777" w:rsidR="002055AB" w:rsidRDefault="00DD2600">
      <w:pPr>
        <w:pStyle w:val="reference0"/>
        <w:numPr>
          <w:ilvl w:val="0"/>
          <w:numId w:val="22"/>
        </w:numPr>
        <w:spacing w:before="0" w:after="0"/>
        <w:rPr>
          <w:rFonts w:eastAsia="Malgun Gothic"/>
          <w:sz w:val="20"/>
        </w:rPr>
      </w:pPr>
      <w:hyperlink r:id="rId43" w:history="1">
        <w:r w:rsidR="00192DD2">
          <w:rPr>
            <w:rFonts w:eastAsia="Malgun Gothic"/>
            <w:sz w:val="20"/>
          </w:rPr>
          <w:t>R1-2100814</w:t>
        </w:r>
      </w:hyperlink>
      <w:r w:rsidR="00192DD2">
        <w:rPr>
          <w:rFonts w:eastAsia="Malgun Gothic"/>
          <w:sz w:val="20"/>
        </w:rPr>
        <w:tab/>
        <w:t>Consideration on TRS/CSI-RS occasion(s) for idle/inactive UEs</w:t>
      </w:r>
      <w:r w:rsidR="00192DD2">
        <w:rPr>
          <w:rFonts w:eastAsia="Malgun Gothic"/>
          <w:sz w:val="20"/>
        </w:rPr>
        <w:tab/>
        <w:t>Spreadtrum Communications</w:t>
      </w:r>
    </w:p>
    <w:p w14:paraId="45C1BB3D" w14:textId="77777777" w:rsidR="002055AB" w:rsidRDefault="00DD2600">
      <w:pPr>
        <w:pStyle w:val="reference0"/>
        <w:numPr>
          <w:ilvl w:val="0"/>
          <w:numId w:val="22"/>
        </w:numPr>
        <w:spacing w:before="0" w:after="0"/>
        <w:rPr>
          <w:rFonts w:eastAsia="Malgun Gothic"/>
          <w:sz w:val="20"/>
        </w:rPr>
      </w:pPr>
      <w:hyperlink r:id="rId44" w:history="1">
        <w:r w:rsidR="00192DD2">
          <w:rPr>
            <w:rFonts w:eastAsia="Malgun Gothic"/>
            <w:sz w:val="20"/>
          </w:rPr>
          <w:t>R1-2100867</w:t>
        </w:r>
      </w:hyperlink>
      <w:r w:rsidR="00192DD2">
        <w:rPr>
          <w:rFonts w:eastAsia="Malgun Gothic"/>
          <w:sz w:val="20"/>
        </w:rPr>
        <w:tab/>
        <w:t>Discussion on TRS/CSI-RS occasion(s) for idle/inactive UEs</w:t>
      </w:r>
      <w:r w:rsidR="00192DD2">
        <w:rPr>
          <w:rFonts w:eastAsia="Malgun Gothic"/>
          <w:sz w:val="20"/>
        </w:rPr>
        <w:tab/>
        <w:t>Sony</w:t>
      </w:r>
    </w:p>
    <w:p w14:paraId="3438F40B" w14:textId="77777777" w:rsidR="002055AB" w:rsidRDefault="00DD2600">
      <w:pPr>
        <w:pStyle w:val="reference0"/>
        <w:numPr>
          <w:ilvl w:val="0"/>
          <w:numId w:val="22"/>
        </w:numPr>
        <w:spacing w:before="0" w:after="0"/>
        <w:rPr>
          <w:rFonts w:eastAsia="Malgun Gothic"/>
          <w:sz w:val="20"/>
        </w:rPr>
      </w:pPr>
      <w:hyperlink r:id="rId45" w:history="1">
        <w:r w:rsidR="00192DD2">
          <w:rPr>
            <w:rFonts w:eastAsia="Malgun Gothic"/>
            <w:sz w:val="20"/>
          </w:rPr>
          <w:t>R1-2100904</w:t>
        </w:r>
      </w:hyperlink>
      <w:r w:rsidR="00192DD2">
        <w:rPr>
          <w:rFonts w:eastAsia="Malgun Gothic"/>
          <w:sz w:val="20"/>
        </w:rPr>
        <w:tab/>
        <w:t>Discussion on TRS/CSI-RS occasion(s) for idle/inactive UEs</w:t>
      </w:r>
      <w:r w:rsidR="00192DD2">
        <w:rPr>
          <w:rFonts w:eastAsia="Malgun Gothic"/>
          <w:sz w:val="20"/>
        </w:rPr>
        <w:tab/>
        <w:t>LG Electronics</w:t>
      </w:r>
    </w:p>
    <w:p w14:paraId="07F71E85" w14:textId="77777777" w:rsidR="002055AB" w:rsidRDefault="00DD2600">
      <w:pPr>
        <w:pStyle w:val="reference0"/>
        <w:numPr>
          <w:ilvl w:val="0"/>
          <w:numId w:val="22"/>
        </w:numPr>
        <w:spacing w:before="0" w:after="0"/>
        <w:rPr>
          <w:rFonts w:eastAsia="Malgun Gothic"/>
          <w:sz w:val="20"/>
        </w:rPr>
      </w:pPr>
      <w:hyperlink r:id="rId46" w:history="1">
        <w:r w:rsidR="00192DD2">
          <w:rPr>
            <w:rFonts w:eastAsia="Malgun Gothic"/>
            <w:sz w:val="20"/>
          </w:rPr>
          <w:t>R1-2100999</w:t>
        </w:r>
      </w:hyperlink>
      <w:r w:rsidR="00192DD2">
        <w:rPr>
          <w:rFonts w:eastAsia="Malgun Gothic"/>
          <w:sz w:val="20"/>
        </w:rPr>
        <w:tab/>
        <w:t>Provision of TRS/CSI-RS for idle/inactive UEs</w:t>
      </w:r>
      <w:r w:rsidR="00192DD2">
        <w:rPr>
          <w:rFonts w:eastAsia="Malgun Gothic"/>
          <w:sz w:val="20"/>
        </w:rPr>
        <w:tab/>
        <w:t>Lenovo, Motorola Mobility</w:t>
      </w:r>
    </w:p>
    <w:p w14:paraId="2E5A8399" w14:textId="77777777" w:rsidR="002055AB" w:rsidRDefault="00DD2600">
      <w:pPr>
        <w:pStyle w:val="reference0"/>
        <w:numPr>
          <w:ilvl w:val="0"/>
          <w:numId w:val="22"/>
        </w:numPr>
        <w:spacing w:before="0" w:after="0"/>
        <w:rPr>
          <w:rFonts w:eastAsia="Malgun Gothic"/>
          <w:sz w:val="20"/>
        </w:rPr>
      </w:pPr>
      <w:hyperlink r:id="rId47" w:history="1">
        <w:r w:rsidR="00192DD2">
          <w:rPr>
            <w:rFonts w:eastAsia="Malgun Gothic"/>
            <w:sz w:val="20"/>
          </w:rPr>
          <w:t>R1-2101053</w:t>
        </w:r>
      </w:hyperlink>
      <w:r w:rsidR="00192DD2">
        <w:rPr>
          <w:rFonts w:eastAsia="Malgun Gothic"/>
          <w:sz w:val="20"/>
        </w:rPr>
        <w:tab/>
        <w:t>Discussion on TRS/CSI-RS occasion(s) for IDLE/INACTIVE-mode UEs</w:t>
      </w:r>
      <w:r w:rsidR="00192DD2">
        <w:rPr>
          <w:rFonts w:eastAsia="Malgun Gothic"/>
          <w:sz w:val="20"/>
        </w:rPr>
        <w:tab/>
        <w:t>CMCC</w:t>
      </w:r>
    </w:p>
    <w:p w14:paraId="61774FA9" w14:textId="77777777" w:rsidR="002055AB" w:rsidRDefault="00DD2600">
      <w:pPr>
        <w:pStyle w:val="reference0"/>
        <w:numPr>
          <w:ilvl w:val="0"/>
          <w:numId w:val="22"/>
        </w:numPr>
        <w:spacing w:before="0" w:after="0"/>
        <w:rPr>
          <w:rFonts w:eastAsia="Malgun Gothic"/>
          <w:sz w:val="20"/>
        </w:rPr>
      </w:pPr>
      <w:hyperlink r:id="rId48" w:history="1">
        <w:r w:rsidR="00192DD2">
          <w:rPr>
            <w:rFonts w:eastAsia="Malgun Gothic"/>
            <w:sz w:val="20"/>
          </w:rPr>
          <w:t>R1-2101126</w:t>
        </w:r>
      </w:hyperlink>
      <w:r w:rsidR="00192DD2">
        <w:rPr>
          <w:rFonts w:eastAsia="Malgun Gothic"/>
          <w:sz w:val="20"/>
        </w:rPr>
        <w:tab/>
        <w:t>On TRS/CSI-RS occasion(s) for idle/inactive UEs</w:t>
      </w:r>
      <w:r w:rsidR="00192DD2">
        <w:rPr>
          <w:rFonts w:eastAsia="Malgun Gothic"/>
          <w:sz w:val="20"/>
        </w:rPr>
        <w:tab/>
        <w:t>Xiaomi</w:t>
      </w:r>
    </w:p>
    <w:p w14:paraId="3937E062" w14:textId="77777777" w:rsidR="002055AB" w:rsidRDefault="00DD2600">
      <w:pPr>
        <w:pStyle w:val="reference0"/>
        <w:numPr>
          <w:ilvl w:val="0"/>
          <w:numId w:val="22"/>
        </w:numPr>
        <w:spacing w:before="0" w:after="0"/>
        <w:rPr>
          <w:rFonts w:eastAsia="Malgun Gothic"/>
          <w:sz w:val="20"/>
        </w:rPr>
      </w:pPr>
      <w:hyperlink r:id="rId49" w:history="1">
        <w:r w:rsidR="00192DD2">
          <w:rPr>
            <w:rFonts w:eastAsia="Malgun Gothic"/>
            <w:sz w:val="20"/>
          </w:rPr>
          <w:t>R1-2101219</w:t>
        </w:r>
      </w:hyperlink>
      <w:r w:rsidR="00192DD2">
        <w:rPr>
          <w:rFonts w:eastAsia="Malgun Gothic"/>
          <w:sz w:val="20"/>
        </w:rPr>
        <w:tab/>
        <w:t>Discussion on TRS/CSI-RS occasion(s) for idle/inactive UEs</w:t>
      </w:r>
      <w:r w:rsidR="00192DD2">
        <w:rPr>
          <w:rFonts w:eastAsia="Malgun Gothic"/>
          <w:sz w:val="20"/>
        </w:rPr>
        <w:tab/>
        <w:t>Samsung</w:t>
      </w:r>
    </w:p>
    <w:p w14:paraId="2FA7EF36" w14:textId="77777777" w:rsidR="002055AB" w:rsidRDefault="00DD2600">
      <w:pPr>
        <w:pStyle w:val="reference0"/>
        <w:numPr>
          <w:ilvl w:val="0"/>
          <w:numId w:val="22"/>
        </w:numPr>
        <w:spacing w:before="0" w:after="0"/>
        <w:rPr>
          <w:rFonts w:eastAsia="Malgun Gothic"/>
          <w:sz w:val="20"/>
        </w:rPr>
      </w:pPr>
      <w:hyperlink r:id="rId50" w:history="1">
        <w:r w:rsidR="00192DD2">
          <w:rPr>
            <w:rFonts w:eastAsia="Malgun Gothic"/>
            <w:sz w:val="20"/>
          </w:rPr>
          <w:t>R1-2101301</w:t>
        </w:r>
      </w:hyperlink>
      <w:r w:rsidR="00192DD2">
        <w:rPr>
          <w:rFonts w:eastAsia="Malgun Gothic"/>
          <w:sz w:val="20"/>
        </w:rPr>
        <w:tab/>
        <w:t>Potential enhancements for TRS/CSI-RS occasion(s) for idle/inactive UEs</w:t>
      </w:r>
      <w:r w:rsidR="00192DD2">
        <w:rPr>
          <w:rFonts w:eastAsia="Malgun Gothic"/>
          <w:sz w:val="20"/>
        </w:rPr>
        <w:tab/>
        <w:t>Panasonic</w:t>
      </w:r>
    </w:p>
    <w:p w14:paraId="5890BBC3" w14:textId="77777777" w:rsidR="002055AB" w:rsidRDefault="00DD2600">
      <w:pPr>
        <w:pStyle w:val="reference0"/>
        <w:numPr>
          <w:ilvl w:val="0"/>
          <w:numId w:val="22"/>
        </w:numPr>
        <w:spacing w:before="0" w:after="0"/>
        <w:rPr>
          <w:rFonts w:eastAsia="Malgun Gothic"/>
          <w:sz w:val="20"/>
        </w:rPr>
      </w:pPr>
      <w:hyperlink r:id="rId51" w:history="1">
        <w:r w:rsidR="00192DD2">
          <w:rPr>
            <w:rFonts w:eastAsia="Malgun Gothic"/>
            <w:sz w:val="20"/>
          </w:rPr>
          <w:t>R1-2101393</w:t>
        </w:r>
      </w:hyperlink>
      <w:r w:rsidR="00192DD2">
        <w:rPr>
          <w:rFonts w:eastAsia="Malgun Gothic"/>
          <w:sz w:val="20"/>
        </w:rPr>
        <w:tab/>
        <w:t>Indication of TRS/CSI-RS for idle/inactive-mode UE power saving</w:t>
      </w:r>
      <w:r w:rsidR="00192DD2">
        <w:rPr>
          <w:rFonts w:eastAsia="Malgun Gothic"/>
          <w:sz w:val="20"/>
        </w:rPr>
        <w:tab/>
        <w:t>Apple</w:t>
      </w:r>
    </w:p>
    <w:p w14:paraId="43801D2D" w14:textId="77777777" w:rsidR="002055AB" w:rsidRDefault="00DD2600">
      <w:pPr>
        <w:pStyle w:val="reference0"/>
        <w:numPr>
          <w:ilvl w:val="0"/>
          <w:numId w:val="22"/>
        </w:numPr>
        <w:spacing w:before="0" w:after="0"/>
        <w:rPr>
          <w:rFonts w:eastAsia="Malgun Gothic"/>
          <w:sz w:val="20"/>
        </w:rPr>
      </w:pPr>
      <w:hyperlink r:id="rId52" w:history="1">
        <w:r w:rsidR="00192DD2">
          <w:rPr>
            <w:rFonts w:eastAsia="Malgun Gothic"/>
            <w:sz w:val="20"/>
          </w:rPr>
          <w:t>R1-2101475</w:t>
        </w:r>
      </w:hyperlink>
      <w:r w:rsidR="00192DD2">
        <w:rPr>
          <w:rFonts w:eastAsia="Malgun Gothic"/>
          <w:sz w:val="20"/>
        </w:rPr>
        <w:tab/>
        <w:t>TRS/CSI-RS for idle/inactive UE power saving</w:t>
      </w:r>
      <w:r w:rsidR="00192DD2">
        <w:rPr>
          <w:rFonts w:eastAsia="Malgun Gothic"/>
          <w:sz w:val="20"/>
        </w:rPr>
        <w:tab/>
        <w:t>Qualcomm Incorporated</w:t>
      </w:r>
    </w:p>
    <w:p w14:paraId="24EC326C" w14:textId="77777777" w:rsidR="002055AB" w:rsidRDefault="00DD2600">
      <w:pPr>
        <w:pStyle w:val="reference0"/>
        <w:numPr>
          <w:ilvl w:val="0"/>
          <w:numId w:val="22"/>
        </w:numPr>
        <w:spacing w:before="0" w:after="0"/>
        <w:rPr>
          <w:rFonts w:eastAsia="Malgun Gothic"/>
          <w:sz w:val="20"/>
        </w:rPr>
      </w:pPr>
      <w:hyperlink r:id="rId53" w:history="1">
        <w:r w:rsidR="00192DD2">
          <w:rPr>
            <w:rFonts w:eastAsia="Malgun Gothic"/>
            <w:sz w:val="20"/>
          </w:rPr>
          <w:t>R1-2101504</w:t>
        </w:r>
      </w:hyperlink>
      <w:r w:rsidR="00192DD2">
        <w:rPr>
          <w:rFonts w:eastAsia="Malgun Gothic"/>
          <w:sz w:val="20"/>
        </w:rPr>
        <w:tab/>
        <w:t>Discussion on TRS/CSI-RS occasion(s) for idle/inactive UEs</w:t>
      </w:r>
      <w:r w:rsidR="00192DD2">
        <w:rPr>
          <w:rFonts w:eastAsia="Malgun Gothic"/>
          <w:sz w:val="20"/>
        </w:rPr>
        <w:tab/>
        <w:t>InterDigital, Inc.</w:t>
      </w:r>
    </w:p>
    <w:p w14:paraId="1457225E" w14:textId="77777777" w:rsidR="002055AB" w:rsidRDefault="00DD2600">
      <w:pPr>
        <w:pStyle w:val="reference0"/>
        <w:numPr>
          <w:ilvl w:val="0"/>
          <w:numId w:val="22"/>
        </w:numPr>
        <w:spacing w:before="0" w:after="0"/>
        <w:rPr>
          <w:rFonts w:eastAsia="Malgun Gothic"/>
          <w:sz w:val="20"/>
        </w:rPr>
      </w:pPr>
      <w:hyperlink r:id="rId54" w:history="1">
        <w:r w:rsidR="00192DD2">
          <w:rPr>
            <w:rFonts w:eastAsia="Malgun Gothic"/>
            <w:sz w:val="20"/>
          </w:rPr>
          <w:t>R1-2101544</w:t>
        </w:r>
      </w:hyperlink>
      <w:r w:rsidR="00192DD2">
        <w:rPr>
          <w:rFonts w:eastAsia="Malgun Gothic"/>
          <w:sz w:val="20"/>
        </w:rPr>
        <w:tab/>
        <w:t>On TRS/CSI-RS occasions for idle/inactive UEs</w:t>
      </w:r>
      <w:r w:rsidR="00192DD2">
        <w:rPr>
          <w:rFonts w:eastAsia="Malgun Gothic"/>
          <w:sz w:val="20"/>
        </w:rPr>
        <w:tab/>
        <w:t>Sharp</w:t>
      </w:r>
    </w:p>
    <w:p w14:paraId="6DCE2E69" w14:textId="77777777" w:rsidR="002055AB" w:rsidRDefault="00DD2600">
      <w:pPr>
        <w:pStyle w:val="reference0"/>
        <w:numPr>
          <w:ilvl w:val="0"/>
          <w:numId w:val="22"/>
        </w:numPr>
        <w:spacing w:before="0" w:after="0"/>
        <w:rPr>
          <w:rFonts w:eastAsia="Malgun Gothic"/>
          <w:sz w:val="20"/>
        </w:rPr>
      </w:pPr>
      <w:hyperlink r:id="rId55" w:history="1">
        <w:r w:rsidR="00192DD2">
          <w:rPr>
            <w:rFonts w:eastAsia="Malgun Gothic"/>
            <w:sz w:val="20"/>
          </w:rPr>
          <w:t>R1-2101556</w:t>
        </w:r>
      </w:hyperlink>
      <w:r w:rsidR="00192DD2">
        <w:rPr>
          <w:rFonts w:eastAsia="Malgun Gothic"/>
          <w:sz w:val="20"/>
        </w:rPr>
        <w:tab/>
        <w:t>Provisioning of TRS occasions to Idle/Inactive UEs</w:t>
      </w:r>
      <w:r w:rsidR="00192DD2">
        <w:rPr>
          <w:rFonts w:eastAsia="Malgun Gothic"/>
          <w:sz w:val="20"/>
        </w:rPr>
        <w:tab/>
        <w:t>Ericsson</w:t>
      </w:r>
    </w:p>
    <w:p w14:paraId="19D7702D" w14:textId="77777777" w:rsidR="002055AB" w:rsidRDefault="00DD2600">
      <w:pPr>
        <w:pStyle w:val="reference0"/>
        <w:numPr>
          <w:ilvl w:val="0"/>
          <w:numId w:val="22"/>
        </w:numPr>
        <w:spacing w:before="0" w:after="0"/>
        <w:rPr>
          <w:rFonts w:eastAsia="Malgun Gothic"/>
          <w:sz w:val="20"/>
        </w:rPr>
      </w:pPr>
      <w:hyperlink r:id="rId56" w:history="1">
        <w:r w:rsidR="00192DD2">
          <w:rPr>
            <w:rFonts w:eastAsia="Malgun Gothic"/>
            <w:sz w:val="20"/>
          </w:rPr>
          <w:t>R1-2101623</w:t>
        </w:r>
      </w:hyperlink>
      <w:r w:rsidR="00192DD2">
        <w:rPr>
          <w:rFonts w:eastAsia="Malgun Gothic"/>
          <w:sz w:val="20"/>
        </w:rPr>
        <w:tab/>
        <w:t>Discussion on TRS/CSI-RS occasion for idle/inactive UEs</w:t>
      </w:r>
      <w:r w:rsidR="00192DD2">
        <w:rPr>
          <w:rFonts w:eastAsia="Malgun Gothic"/>
          <w:sz w:val="20"/>
        </w:rPr>
        <w:tab/>
        <w:t>NTT DOCOMO, INC.</w:t>
      </w:r>
    </w:p>
    <w:p w14:paraId="78F735E7" w14:textId="77777777" w:rsidR="002055AB" w:rsidRDefault="00DD2600">
      <w:pPr>
        <w:pStyle w:val="reference0"/>
        <w:numPr>
          <w:ilvl w:val="0"/>
          <w:numId w:val="22"/>
        </w:numPr>
        <w:spacing w:before="0" w:after="0"/>
        <w:rPr>
          <w:rFonts w:eastAsia="Malgun Gothic"/>
          <w:sz w:val="20"/>
        </w:rPr>
      </w:pPr>
      <w:hyperlink r:id="rId57" w:history="1">
        <w:r w:rsidR="00192DD2">
          <w:rPr>
            <w:rFonts w:eastAsia="Malgun Gothic"/>
            <w:sz w:val="20"/>
          </w:rPr>
          <w:t>R1-2101665</w:t>
        </w:r>
      </w:hyperlink>
      <w:r w:rsidR="00192DD2">
        <w:rPr>
          <w:rFonts w:eastAsia="Malgun Gothic"/>
          <w:sz w:val="20"/>
        </w:rPr>
        <w:tab/>
        <w:t>On RS information to IDLE/Inactive mode Ues</w:t>
      </w:r>
      <w:r w:rsidR="00192DD2">
        <w:rPr>
          <w:rFonts w:eastAsia="Malgun Gothic"/>
          <w:sz w:val="20"/>
        </w:rPr>
        <w:tab/>
        <w:t>Nokia, Nokia Shanghai Bell</w:t>
      </w:r>
    </w:p>
    <w:p w14:paraId="3EDBCAAA" w14:textId="77777777" w:rsidR="002055AB" w:rsidRDefault="00192DD2">
      <w:pPr>
        <w:pStyle w:val="Heading1"/>
        <w:numPr>
          <w:ilvl w:val="0"/>
          <w:numId w:val="0"/>
        </w:numPr>
        <w:spacing w:before="180"/>
        <w:jc w:val="both"/>
        <w:rPr>
          <w:sz w:val="32"/>
          <w:lang w:eastAsia="ko-KR"/>
        </w:rPr>
      </w:pPr>
      <w:r>
        <w:rPr>
          <w:sz w:val="32"/>
          <w:lang w:val="en-US" w:eastAsia="ko-KR"/>
        </w:rPr>
        <w:lastRenderedPageBreak/>
        <w:t>Agreement summary</w:t>
      </w:r>
    </w:p>
    <w:p w14:paraId="10FABD64" w14:textId="77777777" w:rsidR="002055AB" w:rsidRDefault="00192DD2">
      <w:pPr>
        <w:pStyle w:val="Heading2"/>
        <w:numPr>
          <w:ilvl w:val="0"/>
          <w:numId w:val="0"/>
        </w:numPr>
      </w:pPr>
      <w:r>
        <w:rPr>
          <w:sz w:val="24"/>
        </w:rPr>
        <w:t>RAN1#102-e</w:t>
      </w:r>
    </w:p>
    <w:tbl>
      <w:tblPr>
        <w:tblStyle w:val="TableGrid"/>
        <w:tblW w:w="9737" w:type="dxa"/>
        <w:tblLook w:val="04A0" w:firstRow="1" w:lastRow="0" w:firstColumn="1" w:lastColumn="0" w:noHBand="0" w:noVBand="1"/>
      </w:tblPr>
      <w:tblGrid>
        <w:gridCol w:w="9737"/>
      </w:tblGrid>
      <w:tr w:rsidR="002055AB" w14:paraId="5FAF224E" w14:textId="77777777">
        <w:tc>
          <w:tcPr>
            <w:tcW w:w="9737" w:type="dxa"/>
          </w:tcPr>
          <w:p w14:paraId="7E4072CD" w14:textId="77777777" w:rsidR="002055AB" w:rsidRDefault="00192DD2">
            <w:pPr>
              <w:spacing w:before="0" w:after="0" w:line="288" w:lineRule="atLeast"/>
              <w:ind w:firstLine="30"/>
              <w:rPr>
                <w:highlight w:val="green"/>
              </w:rPr>
            </w:pPr>
            <w:r>
              <w:rPr>
                <w:color w:val="000000"/>
                <w:highlight w:val="green"/>
                <w:shd w:val="clear" w:color="auto" w:fill="FFFF00"/>
              </w:rPr>
              <w:t>Agreements:</w:t>
            </w:r>
          </w:p>
          <w:p w14:paraId="09811BA3" w14:textId="77777777" w:rsidR="002055AB" w:rsidRDefault="00192DD2">
            <w:pPr>
              <w:widowControl w:val="0"/>
              <w:numPr>
                <w:ilvl w:val="0"/>
                <w:numId w:val="23"/>
              </w:numPr>
              <w:spacing w:before="0" w:after="0" w:line="288" w:lineRule="atLeast"/>
              <w:ind w:firstLine="30"/>
              <w:jc w:val="left"/>
              <w:rPr>
                <w:rFonts w:eastAsia="DengXian"/>
              </w:rPr>
            </w:pPr>
            <w:r>
              <w:t>New types/patterns of TRS/CSI-RS are not introduced specifically for idle/inactive mode UE.</w:t>
            </w:r>
          </w:p>
          <w:p w14:paraId="390DE4C0" w14:textId="77777777" w:rsidR="002055AB" w:rsidRDefault="002055AB">
            <w:pPr>
              <w:pStyle w:val="3GPPAgreements"/>
              <w:snapToGrid/>
              <w:spacing w:after="0"/>
              <w:ind w:firstLine="30"/>
              <w:jc w:val="left"/>
              <w:rPr>
                <w:sz w:val="20"/>
                <w:szCs w:val="20"/>
                <w:lang w:eastAsia="zh-CN"/>
              </w:rPr>
            </w:pPr>
          </w:p>
          <w:p w14:paraId="650D7DDA" w14:textId="77777777" w:rsidR="002055AB" w:rsidRDefault="00192DD2">
            <w:pPr>
              <w:spacing w:before="0" w:after="0" w:line="288" w:lineRule="atLeast"/>
              <w:ind w:firstLine="30"/>
              <w:rPr>
                <w:rFonts w:eastAsia="Gulim"/>
              </w:rPr>
            </w:pPr>
            <w:r>
              <w:rPr>
                <w:highlight w:val="green"/>
              </w:rPr>
              <w:t>Agreements</w:t>
            </w:r>
            <w:r>
              <w:t>:</w:t>
            </w:r>
          </w:p>
          <w:p w14:paraId="51A207CF" w14:textId="77777777" w:rsidR="002055AB" w:rsidRDefault="00192DD2">
            <w:pPr>
              <w:spacing w:before="0" w:after="0" w:line="288" w:lineRule="atLeast"/>
              <w:ind w:firstLine="30"/>
              <w:rPr>
                <w:rFonts w:eastAsia="Gulim"/>
              </w:rPr>
            </w:pPr>
            <w:r>
              <w:t xml:space="preserve">The TRS/CSI-RS occasion(s) that may be for connected mode UEs can be shared to idle/inactive mode UEs. </w:t>
            </w:r>
          </w:p>
          <w:p w14:paraId="50127474" w14:textId="77777777" w:rsidR="002055AB" w:rsidRDefault="00192DD2">
            <w:pPr>
              <w:spacing w:before="0" w:after="0" w:line="288" w:lineRule="atLeast"/>
              <w:ind w:firstLine="30"/>
              <w:rPr>
                <w:rFonts w:eastAsia="Gulim"/>
              </w:rPr>
            </w:pPr>
            <w:r>
              <w:t>-  Note: It is understood that gNB can potentially share the occasions to idle/inactive (which would just mean it up to NW whether to share or not share).</w:t>
            </w:r>
          </w:p>
          <w:p w14:paraId="6F0A6153" w14:textId="77777777" w:rsidR="002055AB" w:rsidRDefault="00192DD2">
            <w:pPr>
              <w:spacing w:before="0" w:after="0" w:line="288" w:lineRule="atLeast"/>
              <w:ind w:firstLine="30"/>
            </w:pPr>
            <w:r>
              <w:t>-  Note: It is understood that TRS/CSI-RS in the TRS/CSI-RS occasion(s) may or may not be transmitted.</w:t>
            </w:r>
          </w:p>
          <w:p w14:paraId="7C44AF86" w14:textId="77777777" w:rsidR="002055AB" w:rsidRDefault="00192DD2">
            <w:pPr>
              <w:spacing w:before="0" w:after="0" w:line="288" w:lineRule="atLeast"/>
              <w:ind w:firstLine="30"/>
            </w:pPr>
            <w:r>
              <w:t>-  Note: Always-on TRS/CSI-RS transmission by gNodeB is not required</w:t>
            </w:r>
          </w:p>
          <w:p w14:paraId="720EA9FA" w14:textId="77777777" w:rsidR="002055AB" w:rsidRDefault="00192DD2">
            <w:pPr>
              <w:spacing w:before="0" w:after="0" w:line="288" w:lineRule="atLeast"/>
              <w:ind w:firstLine="30"/>
            </w:pPr>
            <w:r>
              <w:t xml:space="preserve">-  At least TRS/CSI-RS occasion(s) corresponding to periodic TRS is supported </w:t>
            </w:r>
          </w:p>
          <w:p w14:paraId="379BD73A" w14:textId="77777777" w:rsidR="002055AB" w:rsidRDefault="00192DD2">
            <w:pPr>
              <w:spacing w:before="0" w:after="0" w:line="288" w:lineRule="atLeast"/>
              <w:ind w:firstLine="30"/>
            </w:pPr>
            <w:r>
              <w:t>- FFS for other RS types</w:t>
            </w:r>
          </w:p>
          <w:p w14:paraId="709CAC33" w14:textId="77777777" w:rsidR="002055AB" w:rsidRDefault="00192DD2">
            <w:pPr>
              <w:spacing w:before="0" w:after="0" w:line="288" w:lineRule="atLeast"/>
              <w:ind w:firstLine="30"/>
              <w:rPr>
                <w:rFonts w:eastAsia="Gulim"/>
              </w:rPr>
            </w:pPr>
            <w:r>
              <w:t>-  FFS: Whether UE blind detection is required or not.</w:t>
            </w:r>
          </w:p>
          <w:p w14:paraId="45872274" w14:textId="77777777" w:rsidR="002055AB" w:rsidRDefault="002055AB">
            <w:pPr>
              <w:spacing w:before="0" w:after="0"/>
              <w:ind w:firstLine="30"/>
              <w:rPr>
                <w:color w:val="1F497D"/>
              </w:rPr>
            </w:pPr>
          </w:p>
          <w:p w14:paraId="6C4194C7" w14:textId="77777777" w:rsidR="002055AB" w:rsidRDefault="00192DD2">
            <w:pPr>
              <w:spacing w:before="0" w:after="0" w:line="288" w:lineRule="atLeast"/>
              <w:ind w:firstLine="30"/>
              <w:rPr>
                <w:rFonts w:eastAsia="Gulim"/>
                <w:highlight w:val="green"/>
              </w:rPr>
            </w:pPr>
            <w:r>
              <w:rPr>
                <w:highlight w:val="green"/>
                <w:shd w:val="clear" w:color="auto" w:fill="FFFF00"/>
              </w:rPr>
              <w:t>Agreements:</w:t>
            </w:r>
          </w:p>
          <w:p w14:paraId="2AF591ED" w14:textId="77777777" w:rsidR="002055AB" w:rsidRDefault="00192DD2">
            <w:pPr>
              <w:spacing w:before="0" w:after="0" w:line="288" w:lineRule="atLeast"/>
              <w:ind w:firstLine="30"/>
            </w:pPr>
            <w:r>
              <w:t xml:space="preserve">Idle/inactive UE may use the TRS/CSI-RS occasion(s) that are shared to it for functionalities such as: </w:t>
            </w:r>
          </w:p>
          <w:p w14:paraId="29EBFFD9" w14:textId="77777777" w:rsidR="002055AB" w:rsidRDefault="00192DD2">
            <w:pPr>
              <w:spacing w:before="0" w:after="0" w:line="288" w:lineRule="atLeast"/>
              <w:ind w:firstLine="30"/>
              <w:rPr>
                <w:rStyle w:val="Strong"/>
                <w:b w:val="0"/>
                <w:bCs w:val="0"/>
              </w:rPr>
            </w:pPr>
            <w:r>
              <w:t>-           </w:t>
            </w:r>
            <w:r>
              <w:rPr>
                <w:rStyle w:val="Strong"/>
                <w:b w:val="0"/>
              </w:rPr>
              <w:t>AGC, time/frequency tracking</w:t>
            </w:r>
          </w:p>
          <w:p w14:paraId="5DC2FE00" w14:textId="77777777" w:rsidR="002055AB" w:rsidRDefault="00192DD2">
            <w:pPr>
              <w:spacing w:before="0" w:after="0" w:line="288" w:lineRule="atLeast"/>
              <w:ind w:firstLine="30"/>
              <w:rPr>
                <w:rStyle w:val="Strong"/>
                <w:b w:val="0"/>
                <w:bCs w:val="0"/>
              </w:rPr>
            </w:pPr>
            <w:r>
              <w:t>-           </w:t>
            </w:r>
            <w:r>
              <w:rPr>
                <w:rStyle w:val="Strong"/>
                <w:b w:val="0"/>
              </w:rPr>
              <w:t>FFS: RRM measurement for serving cell, RRM measurement for neighbor cell, paging reception indication</w:t>
            </w:r>
          </w:p>
          <w:p w14:paraId="1C971B7F" w14:textId="77777777" w:rsidR="002055AB" w:rsidRDefault="002055AB">
            <w:pPr>
              <w:spacing w:before="0" w:after="0" w:line="288" w:lineRule="atLeast"/>
              <w:ind w:firstLine="30"/>
              <w:rPr>
                <w:rStyle w:val="Strong"/>
                <w:b w:val="0"/>
                <w:bCs w:val="0"/>
              </w:rPr>
            </w:pPr>
          </w:p>
          <w:p w14:paraId="6C069447" w14:textId="77777777" w:rsidR="002055AB" w:rsidRDefault="00192DD2">
            <w:pPr>
              <w:spacing w:before="0" w:after="0" w:line="288" w:lineRule="atLeast"/>
              <w:ind w:firstLine="29"/>
              <w:rPr>
                <w:rStyle w:val="Strong"/>
                <w:u w:val="single"/>
              </w:rPr>
            </w:pPr>
            <w:r>
              <w:rPr>
                <w:rStyle w:val="Strong"/>
                <w:u w:val="single"/>
              </w:rPr>
              <w:t>Observation:</w:t>
            </w:r>
          </w:p>
          <w:p w14:paraId="53734A06" w14:textId="77777777" w:rsidR="002055AB" w:rsidRDefault="00192DD2">
            <w:pPr>
              <w:spacing w:before="0" w:after="0" w:line="288" w:lineRule="atLeast"/>
              <w:ind w:firstLine="30"/>
              <w:rPr>
                <w:rFonts w:eastAsia="Gulim"/>
              </w:rPr>
            </w:pPr>
            <w: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08EBA71E" w14:textId="77777777" w:rsidR="002055AB" w:rsidRDefault="002055AB">
            <w:pPr>
              <w:spacing w:before="0" w:after="0"/>
              <w:ind w:firstLine="30"/>
              <w:rPr>
                <w:color w:val="1F497D"/>
              </w:rPr>
            </w:pPr>
          </w:p>
          <w:p w14:paraId="5376E2B1" w14:textId="77777777" w:rsidR="002055AB" w:rsidRDefault="00192DD2">
            <w:pPr>
              <w:spacing w:before="0" w:after="0"/>
              <w:ind w:firstLine="30"/>
              <w:rPr>
                <w:rFonts w:eastAsia="Gulim"/>
                <w:highlight w:val="green"/>
              </w:rPr>
            </w:pPr>
            <w:r>
              <w:rPr>
                <w:highlight w:val="green"/>
              </w:rPr>
              <w:t>Agreements:</w:t>
            </w:r>
          </w:p>
          <w:p w14:paraId="12E3945E" w14:textId="77777777" w:rsidR="002055AB" w:rsidRDefault="00192DD2">
            <w:pPr>
              <w:spacing w:before="0" w:after="0"/>
              <w:ind w:firstLine="30"/>
              <w:rPr>
                <w:rFonts w:eastAsia="Gulim"/>
              </w:rPr>
            </w:pPr>
            <w:r>
              <w:t>The configuration of TRS/CSI-RS occasion(s) for idle/inactive mode UE(s) is provided by higher layer signalling</w:t>
            </w:r>
          </w:p>
          <w:p w14:paraId="3FBF9B7C" w14:textId="77777777" w:rsidR="002055AB" w:rsidRDefault="00192DD2">
            <w:pPr>
              <w:spacing w:before="0" w:after="0"/>
              <w:ind w:firstLine="30"/>
              <w:rPr>
                <w:rFonts w:eastAsia="Gulim"/>
              </w:rPr>
            </w:pPr>
            <w:r>
              <w:t>-           FFS higher layer signalling candidates (e.g., SIB, dedicated RRC, RRC release message, etc.)</w:t>
            </w:r>
          </w:p>
          <w:p w14:paraId="34BCCCDF" w14:textId="77777777" w:rsidR="002055AB" w:rsidRDefault="00192DD2">
            <w:pPr>
              <w:spacing w:before="0" w:after="0"/>
              <w:ind w:firstLine="30"/>
              <w:rPr>
                <w:rFonts w:eastAsia="Gulim"/>
              </w:rPr>
            </w:pPr>
            <w:r>
              <w:t>-           FFS for other signalling candidates (e.g., pre-configuration, etc.)</w:t>
            </w:r>
          </w:p>
          <w:p w14:paraId="4A0C6545" w14:textId="77777777" w:rsidR="002055AB" w:rsidRDefault="00192DD2">
            <w:pPr>
              <w:spacing w:before="0" w:after="0"/>
              <w:ind w:firstLine="30"/>
            </w:pPr>
            <w:r>
              <w:t>-           FFS for detailed configuration parameters (e.g., whether and how to reduce the signalling overhead for configuration, etc.)</w:t>
            </w:r>
          </w:p>
          <w:p w14:paraId="5895F53C" w14:textId="77777777" w:rsidR="002055AB" w:rsidRDefault="002055AB">
            <w:pPr>
              <w:spacing w:before="0" w:after="0"/>
              <w:ind w:firstLine="30"/>
              <w:rPr>
                <w:color w:val="1F497D"/>
              </w:rPr>
            </w:pPr>
          </w:p>
          <w:p w14:paraId="0BEDF197" w14:textId="77777777" w:rsidR="002055AB" w:rsidRDefault="00192DD2">
            <w:pPr>
              <w:spacing w:before="0" w:after="0"/>
              <w:ind w:firstLine="30"/>
              <w:rPr>
                <w:highlight w:val="green"/>
              </w:rPr>
            </w:pPr>
            <w:r>
              <w:rPr>
                <w:highlight w:val="green"/>
              </w:rPr>
              <w:t>Agreements:</w:t>
            </w:r>
          </w:p>
          <w:p w14:paraId="4259EBD2" w14:textId="77777777" w:rsidR="002055AB" w:rsidRDefault="00192DD2">
            <w:pPr>
              <w:spacing w:before="0" w:after="0"/>
              <w:ind w:firstLine="30"/>
              <w:rPr>
                <w:color w:val="000000"/>
                <w:lang w:eastAsia="ja-JP"/>
              </w:rPr>
            </w:pPr>
            <w:r>
              <w:rPr>
                <w:color w:val="000000"/>
                <w:lang w:eastAsia="ja-JP"/>
              </w:rPr>
              <w:t>Further study whether and how to inform the availability of TRS/CSI-RS to idle/inactive mode UE (implicitly or explicitly).</w:t>
            </w:r>
          </w:p>
          <w:p w14:paraId="0EB8B973" w14:textId="77777777" w:rsidR="002055AB" w:rsidRDefault="00192DD2">
            <w:pPr>
              <w:pStyle w:val="reference0"/>
              <w:spacing w:before="0" w:after="0"/>
              <w:ind w:firstLine="30"/>
              <w:rPr>
                <w:rFonts w:eastAsiaTheme="minorEastAsia"/>
                <w:sz w:val="20"/>
              </w:rPr>
            </w:pPr>
            <w:r>
              <w:rPr>
                <w:color w:val="000000"/>
                <w:sz w:val="20"/>
                <w:lang w:eastAsia="ja-JP"/>
              </w:rPr>
              <w:t>- Note: Availability corresponds to the information for whether TRS/CSI-RS is actually transmitted or not.</w:t>
            </w:r>
          </w:p>
        </w:tc>
      </w:tr>
    </w:tbl>
    <w:p w14:paraId="5CC3E6A5" w14:textId="77777777" w:rsidR="002055AB" w:rsidRDefault="00192DD2">
      <w:pPr>
        <w:pStyle w:val="Heading2"/>
        <w:numPr>
          <w:ilvl w:val="0"/>
          <w:numId w:val="0"/>
        </w:numPr>
      </w:pPr>
      <w:r>
        <w:rPr>
          <w:sz w:val="24"/>
        </w:rPr>
        <w:t>RAN1#103-e</w:t>
      </w:r>
    </w:p>
    <w:tbl>
      <w:tblPr>
        <w:tblStyle w:val="TableGrid"/>
        <w:tblW w:w="9737" w:type="dxa"/>
        <w:tblLook w:val="04A0" w:firstRow="1" w:lastRow="0" w:firstColumn="1" w:lastColumn="0" w:noHBand="0" w:noVBand="1"/>
      </w:tblPr>
      <w:tblGrid>
        <w:gridCol w:w="9737"/>
      </w:tblGrid>
      <w:tr w:rsidR="002055AB" w14:paraId="235AC7B7" w14:textId="77777777">
        <w:tc>
          <w:tcPr>
            <w:tcW w:w="9737" w:type="dxa"/>
          </w:tcPr>
          <w:p w14:paraId="62743FC0" w14:textId="77777777" w:rsidR="002055AB" w:rsidRDefault="00192DD2">
            <w:pPr>
              <w:suppressAutoHyphens w:val="0"/>
              <w:spacing w:before="0" w:after="0" w:line="240" w:lineRule="auto"/>
              <w:ind w:firstLine="0"/>
              <w:jc w:val="left"/>
              <w:rPr>
                <w:highlight w:val="green"/>
                <w:lang w:val="en-GB" w:eastAsia="en-US"/>
              </w:rPr>
            </w:pPr>
            <w:r>
              <w:rPr>
                <w:highlight w:val="green"/>
                <w:lang w:val="en-GB" w:eastAsia="en-US"/>
              </w:rPr>
              <w:t>Agreement:</w:t>
            </w:r>
          </w:p>
          <w:p w14:paraId="20BE939A" w14:textId="77777777" w:rsidR="002055AB" w:rsidRDefault="00192DD2">
            <w:pPr>
              <w:numPr>
                <w:ilvl w:val="0"/>
                <w:numId w:val="24"/>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rPr>
              <w:t>Functionality of RRM measurement for neighbour cell is not supported for TRS/CSI-RS for idle/inactive UE(s).</w:t>
            </w:r>
          </w:p>
          <w:p w14:paraId="4A312F2C" w14:textId="77777777" w:rsidR="002055AB" w:rsidRDefault="002055AB">
            <w:pPr>
              <w:suppressAutoHyphens w:val="0"/>
              <w:spacing w:before="0" w:after="0" w:line="240" w:lineRule="auto"/>
              <w:ind w:firstLine="0"/>
              <w:jc w:val="left"/>
              <w:rPr>
                <w:highlight w:val="green"/>
                <w:lang w:val="en-GB" w:eastAsia="en-US"/>
              </w:rPr>
            </w:pPr>
          </w:p>
          <w:p w14:paraId="5BEB759D" w14:textId="77777777" w:rsidR="002055AB" w:rsidRDefault="00192DD2">
            <w:pPr>
              <w:suppressAutoHyphens w:val="0"/>
              <w:spacing w:before="0" w:after="0" w:line="240" w:lineRule="auto"/>
              <w:ind w:firstLine="0"/>
              <w:jc w:val="left"/>
              <w:rPr>
                <w:highlight w:val="green"/>
                <w:lang w:val="en-GB" w:eastAsia="en-US"/>
              </w:rPr>
            </w:pPr>
            <w:r>
              <w:rPr>
                <w:highlight w:val="green"/>
                <w:lang w:val="en-GB" w:eastAsia="en-US"/>
              </w:rPr>
              <w:t>Agreements:</w:t>
            </w:r>
          </w:p>
          <w:p w14:paraId="730BDE93" w14:textId="77777777" w:rsidR="002055AB" w:rsidRDefault="00192DD2">
            <w:pPr>
              <w:numPr>
                <w:ilvl w:val="0"/>
                <w:numId w:val="12"/>
              </w:numPr>
              <w:suppressAutoHyphens w:val="0"/>
              <w:spacing w:before="0" w:after="0" w:line="240" w:lineRule="auto"/>
              <w:jc w:val="left"/>
              <w:rPr>
                <w:rFonts w:eastAsia="SimSun"/>
                <w:lang w:val="en-GB" w:eastAsia="ja-JP"/>
              </w:rPr>
            </w:pPr>
            <w:r>
              <w:rPr>
                <w:rFonts w:eastAsia="SimSun"/>
                <w:lang w:val="en-GB"/>
              </w:rPr>
              <w:t>SIB signalling provides the configuration of TRS/CSI-RS occasion(s) for idle/inactive UE(s).</w:t>
            </w:r>
          </w:p>
          <w:p w14:paraId="2966A5BD" w14:textId="77777777" w:rsidR="002055AB" w:rsidRDefault="00192DD2">
            <w:pPr>
              <w:numPr>
                <w:ilvl w:val="1"/>
                <w:numId w:val="12"/>
              </w:numPr>
              <w:suppressAutoHyphens w:val="0"/>
              <w:spacing w:before="0" w:after="0" w:line="240" w:lineRule="auto"/>
              <w:jc w:val="left"/>
              <w:rPr>
                <w:rFonts w:eastAsia="SimSun"/>
                <w:lang w:val="en-GB" w:eastAsia="ja-JP"/>
              </w:rPr>
            </w:pPr>
            <w:r>
              <w:rPr>
                <w:rFonts w:eastAsia="SimSun"/>
                <w:lang w:val="en-GB"/>
              </w:rPr>
              <w:t>Up to RAN2 to decide which SIB is to be used.</w:t>
            </w:r>
          </w:p>
          <w:p w14:paraId="61F112B5" w14:textId="77777777" w:rsidR="002055AB" w:rsidRDefault="00192DD2">
            <w:pPr>
              <w:numPr>
                <w:ilvl w:val="1"/>
                <w:numId w:val="12"/>
              </w:numPr>
              <w:suppressAutoHyphens w:val="0"/>
              <w:spacing w:before="0" w:after="0" w:line="240" w:lineRule="auto"/>
              <w:jc w:val="left"/>
              <w:rPr>
                <w:rFonts w:eastAsia="SimSun"/>
                <w:color w:val="000000"/>
                <w:lang w:val="en-GB" w:eastAsia="ja-JP"/>
              </w:rPr>
            </w:pPr>
            <w:r>
              <w:rPr>
                <w:rFonts w:eastAsia="SimSun"/>
                <w:color w:val="000000"/>
                <w:lang w:val="en-GB"/>
              </w:rPr>
              <w:t>Whether or not to additionally support other high-layer signalling methods (e.g., dedicated RRC, RRC release message, etc.) is up to RAN2</w:t>
            </w:r>
          </w:p>
          <w:p w14:paraId="78679BCB" w14:textId="77777777" w:rsidR="002055AB" w:rsidRDefault="00192DD2">
            <w:pPr>
              <w:suppressAutoHyphens w:val="0"/>
              <w:overflowPunct w:val="0"/>
              <w:autoSpaceDE w:val="0"/>
              <w:autoSpaceDN w:val="0"/>
              <w:adjustRightInd w:val="0"/>
              <w:spacing w:before="0" w:after="0"/>
              <w:ind w:firstLine="0"/>
              <w:contextualSpacing/>
              <w:textAlignment w:val="baseline"/>
              <w:rPr>
                <w:rFonts w:eastAsia="SimSun"/>
                <w:color w:val="000000"/>
                <w:lang w:val="en-GB"/>
              </w:rPr>
            </w:pPr>
            <w:r>
              <w:rPr>
                <w:rFonts w:eastAsia="SimSun"/>
                <w:color w:val="000000"/>
                <w:lang w:val="en-GB"/>
              </w:rPr>
              <w:t>Send an LS to RAN2 informing the above agreements, and</w:t>
            </w:r>
          </w:p>
          <w:p w14:paraId="39D0A61E" w14:textId="77777777" w:rsidR="002055AB" w:rsidRDefault="00192DD2">
            <w:pPr>
              <w:numPr>
                <w:ilvl w:val="0"/>
                <w:numId w:val="12"/>
              </w:numPr>
              <w:suppressAutoHyphens w:val="0"/>
              <w:spacing w:before="0" w:after="0" w:line="240" w:lineRule="auto"/>
              <w:jc w:val="left"/>
              <w:rPr>
                <w:rFonts w:eastAsia="SimSun"/>
                <w:color w:val="000000"/>
                <w:lang w:val="en-GB" w:eastAsia="ja-JP"/>
              </w:rPr>
            </w:pPr>
            <w:r>
              <w:rPr>
                <w:rFonts w:eastAsia="SimSun"/>
                <w:color w:val="000000"/>
                <w:lang w:val="en-GB"/>
              </w:rPr>
              <w:lastRenderedPageBreak/>
              <w:t xml:space="preserve">To further add that RAN1 is working on the detailed physical layer design </w:t>
            </w:r>
          </w:p>
          <w:p w14:paraId="1481B1FB" w14:textId="77777777" w:rsidR="002055AB" w:rsidRDefault="002055AB">
            <w:pPr>
              <w:pStyle w:val="reference0"/>
              <w:spacing w:before="0" w:after="0"/>
              <w:rPr>
                <w:rFonts w:eastAsiaTheme="minorEastAsia"/>
                <w:sz w:val="20"/>
              </w:rPr>
            </w:pPr>
          </w:p>
          <w:p w14:paraId="4E959EEF" w14:textId="77777777" w:rsidR="002055AB" w:rsidRDefault="00192DD2">
            <w:pPr>
              <w:suppressAutoHyphens w:val="0"/>
              <w:overflowPunct w:val="0"/>
              <w:autoSpaceDE w:val="0"/>
              <w:autoSpaceDN w:val="0"/>
              <w:adjustRightInd w:val="0"/>
              <w:spacing w:before="0" w:after="0"/>
              <w:ind w:firstLine="0"/>
              <w:contextualSpacing/>
              <w:textAlignment w:val="baseline"/>
              <w:rPr>
                <w:rFonts w:eastAsia="SimSun"/>
                <w:color w:val="000000"/>
                <w:lang w:val="en-GB" w:eastAsia="ja-JP"/>
              </w:rPr>
            </w:pPr>
            <w:r>
              <w:rPr>
                <w:rFonts w:eastAsia="SimSun"/>
                <w:color w:val="000000"/>
                <w:highlight w:val="green"/>
                <w:lang w:val="en-GB"/>
              </w:rPr>
              <w:t>Agreement</w:t>
            </w:r>
            <w:r>
              <w:rPr>
                <w:rFonts w:eastAsia="SimSun"/>
                <w:color w:val="000000"/>
                <w:lang w:val="en-GB"/>
              </w:rPr>
              <w:t>:</w:t>
            </w:r>
          </w:p>
          <w:p w14:paraId="5CFF0BDE" w14:textId="77777777" w:rsidR="002055AB" w:rsidRDefault="00192DD2">
            <w:pPr>
              <w:numPr>
                <w:ilvl w:val="0"/>
                <w:numId w:val="24"/>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Aperiodic TRS and semi-persistent/aperiodic CSI-RS are not used as TRS/CSI-RS occasion(s) for idle/inactive UEs.</w:t>
            </w:r>
          </w:p>
          <w:p w14:paraId="3F7723B5" w14:textId="77777777" w:rsidR="002055AB" w:rsidRDefault="00192DD2">
            <w:pPr>
              <w:suppressAutoHyphens w:val="0"/>
              <w:spacing w:before="0" w:after="0" w:line="240" w:lineRule="auto"/>
              <w:ind w:firstLine="0"/>
              <w:jc w:val="left"/>
              <w:rPr>
                <w:highlight w:val="green"/>
                <w:lang w:val="en-GB" w:eastAsia="en-US"/>
              </w:rPr>
            </w:pPr>
            <w:r>
              <w:rPr>
                <w:highlight w:val="green"/>
                <w:lang w:val="en-GB" w:eastAsia="en-US"/>
              </w:rPr>
              <w:t>Agreements:</w:t>
            </w:r>
          </w:p>
          <w:p w14:paraId="58A1AB59" w14:textId="77777777" w:rsidR="002055AB" w:rsidRDefault="00192DD2">
            <w:pPr>
              <w:numPr>
                <w:ilvl w:val="0"/>
                <w:numId w:val="25"/>
              </w:numPr>
              <w:suppressAutoHyphens w:val="0"/>
              <w:overflowPunct w:val="0"/>
              <w:autoSpaceDE w:val="0"/>
              <w:autoSpaceDN w:val="0"/>
              <w:adjustRightInd w:val="0"/>
              <w:spacing w:before="0" w:after="0" w:line="240" w:lineRule="auto"/>
              <w:contextualSpacing/>
              <w:jc w:val="left"/>
              <w:textAlignment w:val="baseline"/>
              <w:rPr>
                <w:rFonts w:eastAsia="SimSun"/>
                <w:lang w:val="en-GB" w:eastAsia="ja-JP"/>
              </w:rPr>
            </w:pPr>
            <w:r>
              <w:rPr>
                <w:rFonts w:eastAsia="SimSun"/>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4D3751F1" w14:textId="77777777" w:rsidR="002055AB" w:rsidRDefault="00192DD2">
            <w:pPr>
              <w:numPr>
                <w:ilvl w:val="0"/>
                <w:numId w:val="25"/>
              </w:numPr>
              <w:suppressAutoHyphens w:val="0"/>
              <w:overflowPunct w:val="0"/>
              <w:autoSpaceDE w:val="0"/>
              <w:autoSpaceDN w:val="0"/>
              <w:adjustRightInd w:val="0"/>
              <w:spacing w:before="0" w:after="0" w:line="240" w:lineRule="auto"/>
              <w:contextualSpacing/>
              <w:jc w:val="left"/>
              <w:textAlignment w:val="baseline"/>
              <w:rPr>
                <w:rFonts w:eastAsia="SimSun"/>
                <w:lang w:val="en-GB" w:eastAsia="ja-JP"/>
              </w:rPr>
            </w:pPr>
            <w:r>
              <w:rPr>
                <w:rFonts w:eastAsia="SimSun"/>
                <w:lang w:val="en-GB" w:eastAsia="ja-JP"/>
              </w:rPr>
              <w:t>Further discussion whether any additional information needs to be included in the LS or not, including potential re-wording of the leading sentence</w:t>
            </w:r>
          </w:p>
          <w:p w14:paraId="5E4F77DF" w14:textId="77777777" w:rsidR="002055AB" w:rsidRDefault="002055AB">
            <w:pPr>
              <w:pStyle w:val="reference0"/>
              <w:spacing w:before="0" w:after="0"/>
              <w:rPr>
                <w:rFonts w:eastAsiaTheme="minorEastAsia"/>
                <w:sz w:val="20"/>
              </w:rPr>
            </w:pPr>
          </w:p>
          <w:p w14:paraId="29B68060" w14:textId="77777777" w:rsidR="002055AB" w:rsidRDefault="00192DD2">
            <w:pPr>
              <w:suppressAutoHyphens w:val="0"/>
              <w:wordWrap w:val="0"/>
              <w:spacing w:before="0" w:after="0" w:line="240" w:lineRule="auto"/>
              <w:ind w:firstLine="0"/>
              <w:jc w:val="left"/>
              <w:rPr>
                <w:rFonts w:ascii="Times" w:hAnsi="Times"/>
                <w:szCs w:val="22"/>
                <w:highlight w:val="green"/>
                <w:lang w:val="en-GB" w:eastAsia="en-US"/>
              </w:rPr>
            </w:pPr>
            <w:r>
              <w:rPr>
                <w:rFonts w:ascii="Times" w:hAnsi="Times"/>
                <w:color w:val="1F497D"/>
                <w:szCs w:val="24"/>
                <w:highlight w:val="green"/>
                <w:shd w:val="clear" w:color="auto" w:fill="FFFF00"/>
                <w:lang w:val="en-GB" w:eastAsia="en-US"/>
              </w:rPr>
              <w:t>Agreements:</w:t>
            </w:r>
          </w:p>
          <w:p w14:paraId="5967BEF6" w14:textId="77777777" w:rsidR="002055AB" w:rsidRDefault="00192DD2">
            <w:pPr>
              <w:numPr>
                <w:ilvl w:val="0"/>
                <w:numId w:val="4"/>
              </w:numPr>
              <w:suppressAutoHyphens w:val="0"/>
              <w:spacing w:before="0" w:after="0" w:line="240" w:lineRule="auto"/>
              <w:jc w:val="left"/>
              <w:rPr>
                <w:rFonts w:ascii="Times" w:eastAsia="Calibri" w:hAnsi="Times"/>
                <w:szCs w:val="24"/>
                <w:lang w:val="en-GB" w:eastAsia="en-US"/>
              </w:rPr>
            </w:pPr>
            <w:r>
              <w:rPr>
                <w:rFonts w:ascii="Times" w:hAnsi="Times"/>
                <w:szCs w:val="24"/>
                <w:lang w:val="en-GB" w:eastAsia="en-US"/>
              </w:rPr>
              <w:t xml:space="preserve">Discuss further </w:t>
            </w:r>
            <w:r>
              <w:rPr>
                <w:rFonts w:ascii="Times" w:hAnsi="Times"/>
                <w:color w:val="FF0000"/>
                <w:szCs w:val="24"/>
                <w:u w:val="single"/>
                <w:lang w:val="en-GB" w:eastAsia="en-US"/>
              </w:rPr>
              <w:t>based on the</w:t>
            </w:r>
            <w:r>
              <w:rPr>
                <w:rFonts w:ascii="Times" w:hAnsi="Times"/>
                <w:szCs w:val="24"/>
                <w:lang w:val="en-GB" w:eastAsia="en-US"/>
              </w:rPr>
              <w:t xml:space="preserve"> following alternatives and down-select at RAN1#104-e:</w:t>
            </w:r>
          </w:p>
          <w:p w14:paraId="7C15C645"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1: The availability of TRS/CSI-RS at the configured occasion(s) is NOT informed to the UE.</w:t>
            </w:r>
          </w:p>
          <w:p w14:paraId="6A643C46"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2: The availability of TRS/CSI-RS at the configured occasion(s) is informed to the UE.</w:t>
            </w:r>
          </w:p>
          <w:p w14:paraId="22694956"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3. The conditional availability of TRS/CSI-RS at the configured occasion(s) is informed to the UE.</w:t>
            </w:r>
          </w:p>
          <w:p w14:paraId="3C2F1E0B"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 The condition can be, e.g., existence of paging.</w:t>
            </w:r>
          </w:p>
          <w:p w14:paraId="76A04F81"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4. Combination of the above alternatives.</w:t>
            </w:r>
          </w:p>
          <w:p w14:paraId="7F16FAF3"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FFS for details</w:t>
            </w:r>
          </w:p>
          <w:p w14:paraId="2FA63C7B"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FFS for UE behavior when the availability is not informed.</w:t>
            </w:r>
          </w:p>
          <w:p w14:paraId="176B0C6F"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Other techniques are not precluded.</w:t>
            </w:r>
          </w:p>
          <w:p w14:paraId="00C8B853"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Companies encourage to provide sufficient information for the proposal, e.g.,</w:t>
            </w:r>
          </w:p>
          <w:p w14:paraId="2F53EBE5"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how to achieve power saving gain</w:t>
            </w:r>
          </w:p>
          <w:p w14:paraId="418D7C52"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how to minimize impact on NW</w:t>
            </w:r>
          </w:p>
          <w:p w14:paraId="6BE729BE" w14:textId="77777777" w:rsidR="002055AB" w:rsidRDefault="00192DD2">
            <w:pPr>
              <w:suppressAutoHyphens w:val="0"/>
              <w:spacing w:before="0" w:after="0" w:line="240" w:lineRule="auto"/>
              <w:ind w:left="2160" w:firstLine="0"/>
              <w:jc w:val="left"/>
              <w:rPr>
                <w:rFonts w:ascii="Times" w:hAnsi="Times"/>
                <w:szCs w:val="24"/>
                <w:lang w:val="en-GB" w:eastAsia="en-US"/>
              </w:rPr>
            </w:pPr>
            <w:r>
              <w:rPr>
                <w:rFonts w:ascii="Times" w:hAnsi="Times"/>
                <w:szCs w:val="24"/>
                <w:lang w:val="en-GB" w:eastAsia="en-US"/>
              </w:rPr>
              <w:t>how to minimize extra UE implementation complexity</w:t>
            </w:r>
          </w:p>
          <w:p w14:paraId="1E395F5A"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feasibility check on sharing the TRS/CSI-RS between connected UEs and idle/inactive UEs</w:t>
            </w:r>
          </w:p>
          <w:p w14:paraId="1A0BC6F4"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Proposals should be consistent with the WID objective.</w:t>
            </w:r>
          </w:p>
          <w:p w14:paraId="50DC4E83" w14:textId="77777777" w:rsidR="002055AB" w:rsidRDefault="002055AB">
            <w:pPr>
              <w:suppressAutoHyphens w:val="0"/>
              <w:spacing w:before="0" w:after="0" w:line="240" w:lineRule="auto"/>
              <w:ind w:firstLine="0"/>
              <w:jc w:val="left"/>
              <w:rPr>
                <w:rFonts w:ascii="Times" w:hAnsi="Times"/>
                <w:lang w:val="en-GB" w:eastAsia="zh-CN"/>
              </w:rPr>
            </w:pPr>
          </w:p>
          <w:p w14:paraId="2EBCE98F" w14:textId="77777777" w:rsidR="002055AB" w:rsidRDefault="00192DD2">
            <w:pPr>
              <w:suppressAutoHyphens w:val="0"/>
              <w:spacing w:before="0" w:after="0" w:line="240" w:lineRule="auto"/>
              <w:ind w:firstLine="0"/>
              <w:jc w:val="left"/>
              <w:rPr>
                <w:rFonts w:ascii="Times" w:hAnsi="Times"/>
                <w:b/>
                <w:bCs/>
                <w:u w:val="single"/>
                <w:lang w:val="en-GB" w:eastAsia="zh-CN"/>
              </w:rPr>
            </w:pPr>
            <w:r>
              <w:rPr>
                <w:rFonts w:ascii="Times" w:hAnsi="Times"/>
                <w:b/>
                <w:bCs/>
                <w:u w:val="single"/>
                <w:lang w:val="en-GB" w:eastAsia="zh-CN"/>
              </w:rPr>
              <w:t>Conclusion:</w:t>
            </w:r>
          </w:p>
          <w:p w14:paraId="2058D0FE"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TRS/CSI-RS based PEI is discussed in AI 8.7.1.1.</w:t>
            </w:r>
          </w:p>
          <w:p w14:paraId="0A56630A"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PEI functionality is not further discussed under AI 8.7.1.2.</w:t>
            </w:r>
          </w:p>
          <w:p w14:paraId="2F22240A"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ascii="Times" w:hAnsi="Times"/>
                <w:szCs w:val="24"/>
                <w:lang w:val="en-GB" w:eastAsia="en-US"/>
              </w:rPr>
              <w:t>Note: This does not prevent to potentially use PEI to carry the indication for TRS/CSI-RS presence.</w:t>
            </w:r>
          </w:p>
          <w:p w14:paraId="4BCD7052" w14:textId="77777777" w:rsidR="002055AB" w:rsidRDefault="002055AB">
            <w:pPr>
              <w:suppressAutoHyphens w:val="0"/>
              <w:overflowPunct w:val="0"/>
              <w:autoSpaceDE w:val="0"/>
              <w:autoSpaceDN w:val="0"/>
              <w:adjustRightInd w:val="0"/>
              <w:spacing w:before="0" w:after="180" w:line="240" w:lineRule="auto"/>
              <w:ind w:firstLine="0"/>
              <w:contextualSpacing/>
              <w:jc w:val="left"/>
              <w:textAlignment w:val="baseline"/>
              <w:rPr>
                <w:rFonts w:eastAsiaTheme="minorEastAsia"/>
              </w:rPr>
            </w:pPr>
          </w:p>
        </w:tc>
      </w:tr>
    </w:tbl>
    <w:p w14:paraId="6CAC8DB8" w14:textId="77777777" w:rsidR="002055AB" w:rsidRDefault="00192DD2">
      <w:pPr>
        <w:pStyle w:val="Heading2"/>
        <w:numPr>
          <w:ilvl w:val="0"/>
          <w:numId w:val="0"/>
        </w:numPr>
      </w:pPr>
      <w:r>
        <w:rPr>
          <w:sz w:val="24"/>
        </w:rPr>
        <w:lastRenderedPageBreak/>
        <w:t>RAN1#104-e</w:t>
      </w:r>
    </w:p>
    <w:tbl>
      <w:tblPr>
        <w:tblStyle w:val="TableGrid"/>
        <w:tblW w:w="0" w:type="auto"/>
        <w:tblLook w:val="04A0" w:firstRow="1" w:lastRow="0" w:firstColumn="1" w:lastColumn="0" w:noHBand="0" w:noVBand="1"/>
      </w:tblPr>
      <w:tblGrid>
        <w:gridCol w:w="9736"/>
      </w:tblGrid>
      <w:tr w:rsidR="002055AB" w14:paraId="699655A7" w14:textId="77777777">
        <w:tc>
          <w:tcPr>
            <w:tcW w:w="9736" w:type="dxa"/>
          </w:tcPr>
          <w:p w14:paraId="32C5CEAB" w14:textId="77777777" w:rsidR="002055AB" w:rsidRDefault="00192DD2">
            <w:pPr>
              <w:pStyle w:val="reference0"/>
              <w:spacing w:before="0" w:after="0"/>
              <w:rPr>
                <w:rFonts w:eastAsiaTheme="minorEastAsia"/>
                <w:sz w:val="20"/>
              </w:rPr>
            </w:pPr>
            <w:r>
              <w:rPr>
                <w:rFonts w:ascii="Times" w:hAnsi="Times" w:cs="Times"/>
                <w:b/>
                <w:bCs/>
                <w:sz w:val="24"/>
                <w:szCs w:val="24"/>
                <w:highlight w:val="yellow"/>
              </w:rPr>
              <w:t>[TBD]</w:t>
            </w:r>
          </w:p>
        </w:tc>
      </w:tr>
    </w:tbl>
    <w:p w14:paraId="4760D836" w14:textId="77777777" w:rsidR="002055AB" w:rsidRDefault="002055AB">
      <w:pPr>
        <w:pStyle w:val="reference0"/>
        <w:spacing w:before="0" w:after="0"/>
        <w:rPr>
          <w:rFonts w:eastAsiaTheme="minorEastAsia"/>
          <w:sz w:val="20"/>
        </w:rPr>
      </w:pPr>
    </w:p>
    <w:sectPr w:rsidR="002055AB">
      <w:footerReference w:type="default" r:id="rId58"/>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28529" w14:textId="77777777" w:rsidR="00DD2600" w:rsidRDefault="00DD2600">
      <w:pPr>
        <w:spacing w:before="0" w:after="0" w:line="240" w:lineRule="auto"/>
      </w:pPr>
      <w:r>
        <w:separator/>
      </w:r>
    </w:p>
  </w:endnote>
  <w:endnote w:type="continuationSeparator" w:id="0">
    <w:p w14:paraId="04EBD11A" w14:textId="77777777" w:rsidR="00DD2600" w:rsidRDefault="00DD260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Noto Sans CJK SC">
    <w:altName w:val="Segoe Print"/>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FangSong_GB2312">
    <w:altName w:val="Microsoft YaHei Light"/>
    <w:panose1 w:val="02010609060101010101"/>
    <w:charset w:val="86"/>
    <w:family w:val="modern"/>
    <w:pitch w:val="fixed"/>
    <w:sig w:usb0="00000000"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Yu Mincho">
    <w:altName w:val="SimSun"/>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ECAD1" w14:textId="777D4597" w:rsidR="00456F6C" w:rsidRDefault="00456F6C">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12131B">
      <w:rPr>
        <w:rStyle w:val="PageNumber"/>
        <w:i/>
        <w:noProof/>
        <w:color w:val="auto"/>
      </w:rPr>
      <w:t>8</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2F3C4" w14:textId="77777777" w:rsidR="00DD2600" w:rsidRDefault="00DD2600">
      <w:pPr>
        <w:spacing w:before="0" w:after="0" w:line="240" w:lineRule="auto"/>
      </w:pPr>
      <w:r>
        <w:separator/>
      </w:r>
    </w:p>
  </w:footnote>
  <w:footnote w:type="continuationSeparator" w:id="0">
    <w:p w14:paraId="4BEABFA1" w14:textId="77777777" w:rsidR="00DD2600" w:rsidRDefault="00DD260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120E"/>
    <w:multiLevelType w:val="hybridMultilevel"/>
    <w:tmpl w:val="CF661E2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15:restartNumberingAfterBreak="0">
    <w:nsid w:val="03ED4C31"/>
    <w:multiLevelType w:val="hybridMultilevel"/>
    <w:tmpl w:val="A8F8A00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236C63"/>
    <w:multiLevelType w:val="multilevel"/>
    <w:tmpl w:val="04236C63"/>
    <w:lvl w:ilvl="0">
      <w:start w:val="1"/>
      <w:numFmt w:val="decimal"/>
      <w:lvlText w:val="[%1]"/>
      <w:lvlJc w:val="left"/>
      <w:pPr>
        <w:tabs>
          <w:tab w:val="left" w:pos="420"/>
        </w:tabs>
        <w:ind w:left="420" w:hanging="420"/>
      </w:pPr>
      <w:rPr>
        <w:rFonts w:eastAsia="Times New Roman"/>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3" w15:restartNumberingAfterBreak="0">
    <w:nsid w:val="054309A4"/>
    <w:multiLevelType w:val="hybridMultilevel"/>
    <w:tmpl w:val="1D94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02AB1"/>
    <w:multiLevelType w:val="multilevel"/>
    <w:tmpl w:val="0670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A73C68"/>
    <w:multiLevelType w:val="hybridMultilevel"/>
    <w:tmpl w:val="3D06A3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804964"/>
    <w:multiLevelType w:val="hybridMultilevel"/>
    <w:tmpl w:val="8C3098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C775BF"/>
    <w:multiLevelType w:val="multilevel"/>
    <w:tmpl w:val="0FC775BF"/>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9A08CA"/>
    <w:multiLevelType w:val="multilevel"/>
    <w:tmpl w:val="109A08CA"/>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C802DC"/>
    <w:multiLevelType w:val="multilevel"/>
    <w:tmpl w:val="17C802D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1BFA751C"/>
    <w:multiLevelType w:val="hybridMultilevel"/>
    <w:tmpl w:val="13B2E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18454F"/>
    <w:multiLevelType w:val="multilevel"/>
    <w:tmpl w:val="2118454F"/>
    <w:lvl w:ilvl="0">
      <w:numFmt w:val="bullet"/>
      <w:lvlText w:val="•"/>
      <w:lvlJc w:val="left"/>
      <w:pPr>
        <w:ind w:left="720" w:hanging="360"/>
      </w:pPr>
      <w:rPr>
        <w:rFonts w:ascii="Times" w:eastAsia="Batang" w:hAnsi="Times" w:cs="Time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CE1933"/>
    <w:multiLevelType w:val="hybridMultilevel"/>
    <w:tmpl w:val="C6BEE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177C03"/>
    <w:multiLevelType w:val="multilevel"/>
    <w:tmpl w:val="2A177C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B5F0C8D"/>
    <w:multiLevelType w:val="multilevel"/>
    <w:tmpl w:val="2B5F0C8D"/>
    <w:lvl w:ilvl="0">
      <w:start w:val="1"/>
      <w:numFmt w:val="bullet"/>
      <w:lvlText w:val=""/>
      <w:lvlJc w:val="left"/>
      <w:pPr>
        <w:tabs>
          <w:tab w:val="left" w:pos="0"/>
        </w:tabs>
        <w:ind w:left="560" w:hanging="360"/>
      </w:pPr>
      <w:rPr>
        <w:rFonts w:ascii="Wingdings" w:hAnsi="Wingdings" w:hint="default"/>
      </w:rPr>
    </w:lvl>
    <w:lvl w:ilvl="1">
      <w:start w:val="1"/>
      <w:numFmt w:val="bullet"/>
      <w:lvlText w:val=""/>
      <w:lvlJc w:val="left"/>
      <w:pPr>
        <w:tabs>
          <w:tab w:val="left" w:pos="0"/>
        </w:tabs>
        <w:ind w:left="1000" w:hanging="400"/>
      </w:pPr>
      <w:rPr>
        <w:rFonts w:ascii="Wingdings" w:hAnsi="Wingdings" w:cs="Wingdings" w:hint="default"/>
      </w:rPr>
    </w:lvl>
    <w:lvl w:ilvl="2">
      <w:start w:val="1"/>
      <w:numFmt w:val="bullet"/>
      <w:lvlText w:val=""/>
      <w:lvlJc w:val="left"/>
      <w:pPr>
        <w:tabs>
          <w:tab w:val="left" w:pos="0"/>
        </w:tabs>
        <w:ind w:left="1400" w:hanging="400"/>
      </w:pPr>
      <w:rPr>
        <w:rFonts w:ascii="Wingdings" w:hAnsi="Wingdings" w:cs="Wingdings" w:hint="default"/>
      </w:rPr>
    </w:lvl>
    <w:lvl w:ilvl="3">
      <w:start w:val="1"/>
      <w:numFmt w:val="bullet"/>
      <w:lvlText w:val=""/>
      <w:lvlJc w:val="left"/>
      <w:pPr>
        <w:tabs>
          <w:tab w:val="left" w:pos="0"/>
        </w:tabs>
        <w:ind w:left="1800" w:hanging="400"/>
      </w:pPr>
      <w:rPr>
        <w:rFonts w:ascii="Wingdings" w:hAnsi="Wingdings" w:cs="Wingdings" w:hint="default"/>
      </w:rPr>
    </w:lvl>
    <w:lvl w:ilvl="4">
      <w:start w:val="1"/>
      <w:numFmt w:val="bullet"/>
      <w:lvlText w:val=""/>
      <w:lvlJc w:val="left"/>
      <w:pPr>
        <w:tabs>
          <w:tab w:val="left" w:pos="0"/>
        </w:tabs>
        <w:ind w:left="2200" w:hanging="400"/>
      </w:pPr>
      <w:rPr>
        <w:rFonts w:ascii="Wingdings" w:hAnsi="Wingdings" w:cs="Wingdings" w:hint="default"/>
      </w:rPr>
    </w:lvl>
    <w:lvl w:ilvl="5">
      <w:start w:val="1"/>
      <w:numFmt w:val="bullet"/>
      <w:lvlText w:val=""/>
      <w:lvlJc w:val="left"/>
      <w:pPr>
        <w:tabs>
          <w:tab w:val="left" w:pos="0"/>
        </w:tabs>
        <w:ind w:left="2600" w:hanging="400"/>
      </w:pPr>
      <w:rPr>
        <w:rFonts w:ascii="Wingdings" w:hAnsi="Wingdings" w:cs="Wingdings" w:hint="default"/>
      </w:rPr>
    </w:lvl>
    <w:lvl w:ilvl="6">
      <w:start w:val="1"/>
      <w:numFmt w:val="bullet"/>
      <w:lvlText w:val=""/>
      <w:lvlJc w:val="left"/>
      <w:pPr>
        <w:tabs>
          <w:tab w:val="left" w:pos="0"/>
        </w:tabs>
        <w:ind w:left="3000" w:hanging="400"/>
      </w:pPr>
      <w:rPr>
        <w:rFonts w:ascii="Wingdings" w:hAnsi="Wingdings" w:cs="Wingdings" w:hint="default"/>
      </w:rPr>
    </w:lvl>
    <w:lvl w:ilvl="7">
      <w:start w:val="1"/>
      <w:numFmt w:val="bullet"/>
      <w:lvlText w:val=""/>
      <w:lvlJc w:val="left"/>
      <w:pPr>
        <w:tabs>
          <w:tab w:val="left" w:pos="0"/>
        </w:tabs>
        <w:ind w:left="3400" w:hanging="400"/>
      </w:pPr>
      <w:rPr>
        <w:rFonts w:ascii="Wingdings" w:hAnsi="Wingdings" w:cs="Wingdings" w:hint="default"/>
      </w:rPr>
    </w:lvl>
    <w:lvl w:ilvl="8">
      <w:start w:val="1"/>
      <w:numFmt w:val="bullet"/>
      <w:lvlText w:val=""/>
      <w:lvlJc w:val="left"/>
      <w:pPr>
        <w:tabs>
          <w:tab w:val="left" w:pos="0"/>
        </w:tabs>
        <w:ind w:left="3800" w:hanging="400"/>
      </w:pPr>
      <w:rPr>
        <w:rFonts w:ascii="Wingdings" w:hAnsi="Wingdings" w:cs="Wingdings" w:hint="default"/>
      </w:rPr>
    </w:lvl>
  </w:abstractNum>
  <w:abstractNum w:abstractNumId="16" w15:restartNumberingAfterBreak="0">
    <w:nsid w:val="2E0F3F70"/>
    <w:multiLevelType w:val="multilevel"/>
    <w:tmpl w:val="2E0F3F7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4879E6"/>
    <w:multiLevelType w:val="multilevel"/>
    <w:tmpl w:val="344879E6"/>
    <w:lvl w:ilvl="0">
      <w:start w:val="1"/>
      <w:numFmt w:val="bullet"/>
      <w:lvlText w:val=""/>
      <w:lvlJc w:val="left"/>
      <w:pPr>
        <w:tabs>
          <w:tab w:val="left" w:pos="0"/>
        </w:tabs>
        <w:ind w:left="560" w:hanging="360"/>
      </w:pPr>
      <w:rPr>
        <w:rFonts w:ascii="Symbol" w:hAnsi="Symbol" w:hint="default"/>
      </w:rPr>
    </w:lvl>
    <w:lvl w:ilvl="1">
      <w:start w:val="1"/>
      <w:numFmt w:val="bullet"/>
      <w:lvlText w:val=""/>
      <w:lvlJc w:val="left"/>
      <w:pPr>
        <w:tabs>
          <w:tab w:val="left" w:pos="0"/>
        </w:tabs>
        <w:ind w:left="1000" w:hanging="400"/>
      </w:pPr>
      <w:rPr>
        <w:rFonts w:ascii="Wingdings" w:hAnsi="Wingdings" w:cs="Wingdings" w:hint="default"/>
      </w:rPr>
    </w:lvl>
    <w:lvl w:ilvl="2">
      <w:start w:val="1"/>
      <w:numFmt w:val="bullet"/>
      <w:lvlText w:val=""/>
      <w:lvlJc w:val="left"/>
      <w:pPr>
        <w:tabs>
          <w:tab w:val="left" w:pos="0"/>
        </w:tabs>
        <w:ind w:left="1400" w:hanging="400"/>
      </w:pPr>
      <w:rPr>
        <w:rFonts w:ascii="Wingdings" w:hAnsi="Wingdings" w:cs="Wingdings" w:hint="default"/>
      </w:rPr>
    </w:lvl>
    <w:lvl w:ilvl="3">
      <w:start w:val="1"/>
      <w:numFmt w:val="bullet"/>
      <w:lvlText w:val=""/>
      <w:lvlJc w:val="left"/>
      <w:pPr>
        <w:tabs>
          <w:tab w:val="left" w:pos="0"/>
        </w:tabs>
        <w:ind w:left="1800" w:hanging="400"/>
      </w:pPr>
      <w:rPr>
        <w:rFonts w:ascii="Wingdings" w:hAnsi="Wingdings" w:cs="Wingdings" w:hint="default"/>
      </w:rPr>
    </w:lvl>
    <w:lvl w:ilvl="4">
      <w:start w:val="1"/>
      <w:numFmt w:val="bullet"/>
      <w:lvlText w:val=""/>
      <w:lvlJc w:val="left"/>
      <w:pPr>
        <w:tabs>
          <w:tab w:val="left" w:pos="0"/>
        </w:tabs>
        <w:ind w:left="2200" w:hanging="400"/>
      </w:pPr>
      <w:rPr>
        <w:rFonts w:ascii="Wingdings" w:hAnsi="Wingdings" w:cs="Wingdings" w:hint="default"/>
      </w:rPr>
    </w:lvl>
    <w:lvl w:ilvl="5">
      <w:start w:val="1"/>
      <w:numFmt w:val="bullet"/>
      <w:lvlText w:val=""/>
      <w:lvlJc w:val="left"/>
      <w:pPr>
        <w:tabs>
          <w:tab w:val="left" w:pos="0"/>
        </w:tabs>
        <w:ind w:left="2600" w:hanging="400"/>
      </w:pPr>
      <w:rPr>
        <w:rFonts w:ascii="Wingdings" w:hAnsi="Wingdings" w:cs="Wingdings" w:hint="default"/>
      </w:rPr>
    </w:lvl>
    <w:lvl w:ilvl="6">
      <w:start w:val="1"/>
      <w:numFmt w:val="bullet"/>
      <w:lvlText w:val=""/>
      <w:lvlJc w:val="left"/>
      <w:pPr>
        <w:tabs>
          <w:tab w:val="left" w:pos="0"/>
        </w:tabs>
        <w:ind w:left="3000" w:hanging="400"/>
      </w:pPr>
      <w:rPr>
        <w:rFonts w:ascii="Wingdings" w:hAnsi="Wingdings" w:cs="Wingdings" w:hint="default"/>
      </w:rPr>
    </w:lvl>
    <w:lvl w:ilvl="7">
      <w:start w:val="1"/>
      <w:numFmt w:val="bullet"/>
      <w:lvlText w:val=""/>
      <w:lvlJc w:val="left"/>
      <w:pPr>
        <w:tabs>
          <w:tab w:val="left" w:pos="0"/>
        </w:tabs>
        <w:ind w:left="3400" w:hanging="400"/>
      </w:pPr>
      <w:rPr>
        <w:rFonts w:ascii="Wingdings" w:hAnsi="Wingdings" w:cs="Wingdings" w:hint="default"/>
      </w:rPr>
    </w:lvl>
    <w:lvl w:ilvl="8">
      <w:start w:val="1"/>
      <w:numFmt w:val="bullet"/>
      <w:lvlText w:val=""/>
      <w:lvlJc w:val="left"/>
      <w:pPr>
        <w:tabs>
          <w:tab w:val="left" w:pos="0"/>
        </w:tabs>
        <w:ind w:left="3800" w:hanging="400"/>
      </w:pPr>
      <w:rPr>
        <w:rFonts w:ascii="Wingdings" w:hAnsi="Wingdings" w:cs="Wingdings" w:hint="default"/>
      </w:rPr>
    </w:lvl>
  </w:abstractNum>
  <w:abstractNum w:abstractNumId="19" w15:restartNumberingAfterBreak="0">
    <w:nsid w:val="345C676B"/>
    <w:multiLevelType w:val="hybridMultilevel"/>
    <w:tmpl w:val="A02648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B208CE"/>
    <w:multiLevelType w:val="multilevel"/>
    <w:tmpl w:val="36B2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722529E"/>
    <w:multiLevelType w:val="multilevel"/>
    <w:tmpl w:val="3722529E"/>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B671AF2"/>
    <w:multiLevelType w:val="multilevel"/>
    <w:tmpl w:val="3B671A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BDD4D81"/>
    <w:multiLevelType w:val="hybridMultilevel"/>
    <w:tmpl w:val="36AA7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5" w15:restartNumberingAfterBreak="0">
    <w:nsid w:val="3CF70A43"/>
    <w:multiLevelType w:val="hybridMultilevel"/>
    <w:tmpl w:val="C1BCF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E4A6968"/>
    <w:multiLevelType w:val="hybridMultilevel"/>
    <w:tmpl w:val="ED5ED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E83BDD"/>
    <w:multiLevelType w:val="hybridMultilevel"/>
    <w:tmpl w:val="78F6040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582618F"/>
    <w:multiLevelType w:val="hybridMultilevel"/>
    <w:tmpl w:val="DB1EA2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72172FD"/>
    <w:multiLevelType w:val="hybridMultilevel"/>
    <w:tmpl w:val="2BB4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F42559"/>
    <w:multiLevelType w:val="multilevel"/>
    <w:tmpl w:val="4BF42559"/>
    <w:lvl w:ilvl="0">
      <w:start w:val="5"/>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1E45465"/>
    <w:multiLevelType w:val="hybridMultilevel"/>
    <w:tmpl w:val="C162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102661"/>
    <w:multiLevelType w:val="hybridMultilevel"/>
    <w:tmpl w:val="58A88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4239EC"/>
    <w:multiLevelType w:val="hybridMultilevel"/>
    <w:tmpl w:val="D110F1B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5804727"/>
    <w:multiLevelType w:val="hybridMultilevel"/>
    <w:tmpl w:val="C5E203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453B41"/>
    <w:multiLevelType w:val="hybridMultilevel"/>
    <w:tmpl w:val="D1AE8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7603E15"/>
    <w:multiLevelType w:val="hybridMultilevel"/>
    <w:tmpl w:val="66067D0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7621BF8"/>
    <w:multiLevelType w:val="hybridMultilevel"/>
    <w:tmpl w:val="6540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AC194E"/>
    <w:multiLevelType w:val="hybridMultilevel"/>
    <w:tmpl w:val="FEBA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3" w15:restartNumberingAfterBreak="0">
    <w:nsid w:val="58DC269F"/>
    <w:multiLevelType w:val="hybridMultilevel"/>
    <w:tmpl w:val="4FEED666"/>
    <w:lvl w:ilvl="0" w:tplc="F92A8038">
      <w:start w:val="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0D69A4"/>
    <w:multiLevelType w:val="multilevel"/>
    <w:tmpl w:val="620D6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27A2C71"/>
    <w:multiLevelType w:val="hybridMultilevel"/>
    <w:tmpl w:val="29F04F2A"/>
    <w:lvl w:ilvl="0" w:tplc="F2A8A3D8">
      <w:numFmt w:val="bullet"/>
      <w:lvlText w:val="-"/>
      <w:lvlJc w:val="left"/>
      <w:pPr>
        <w:ind w:left="560" w:hanging="360"/>
      </w:pPr>
      <w:rPr>
        <w:rFonts w:ascii="Times New Roman" w:eastAsiaTheme="minorEastAsia" w:hAnsi="Times New Roman" w:cs="Times New Roman"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46" w15:restartNumberingAfterBreak="0">
    <w:nsid w:val="63C30C30"/>
    <w:multiLevelType w:val="hybridMultilevel"/>
    <w:tmpl w:val="A0CAD18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40A295C"/>
    <w:multiLevelType w:val="hybridMultilevel"/>
    <w:tmpl w:val="B8DC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987A6D"/>
    <w:multiLevelType w:val="hybridMultilevel"/>
    <w:tmpl w:val="E310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5733213"/>
    <w:multiLevelType w:val="hybridMultilevel"/>
    <w:tmpl w:val="7302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623E8A"/>
    <w:multiLevelType w:val="hybridMultilevel"/>
    <w:tmpl w:val="CA5836A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1" w15:restartNumberingAfterBreak="0">
    <w:nsid w:val="6D6167BA"/>
    <w:multiLevelType w:val="multilevel"/>
    <w:tmpl w:val="6D6167B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6F6E2476"/>
    <w:multiLevelType w:val="multilevel"/>
    <w:tmpl w:val="6F6E2476"/>
    <w:lvl w:ilvl="0">
      <w:start w:val="1"/>
      <w:numFmt w:val="decimal"/>
      <w:lvlText w:val="(%1)"/>
      <w:lvlJc w:val="left"/>
      <w:pPr>
        <w:ind w:left="560" w:hanging="360"/>
      </w:pPr>
      <w:rPr>
        <w:rFonts w:hint="default"/>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53" w15:restartNumberingAfterBreak="0">
    <w:nsid w:val="74DA0EA7"/>
    <w:multiLevelType w:val="hybridMultilevel"/>
    <w:tmpl w:val="EB5A7C0E"/>
    <w:lvl w:ilvl="0" w:tplc="A72E0D7E">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6A07C8"/>
    <w:multiLevelType w:val="multilevel"/>
    <w:tmpl w:val="766A07C8"/>
    <w:lvl w:ilvl="0">
      <w:start w:val="1"/>
      <w:numFmt w:val="decimal"/>
      <w:pStyle w:val="Heading1"/>
      <w:lvlText w:val="%1"/>
      <w:lvlJc w:val="left"/>
      <w:pPr>
        <w:tabs>
          <w:tab w:val="left" w:pos="432"/>
        </w:tabs>
        <w:ind w:left="432" w:hanging="432"/>
      </w:pPr>
      <w:rPr>
        <w:lang w:val="en-US"/>
      </w:rPr>
    </w:lvl>
    <w:lvl w:ilvl="1">
      <w:start w:val="1"/>
      <w:numFmt w:val="decimal"/>
      <w:pStyle w:val="Heading2"/>
      <w:lvlText w:val="%1.%2"/>
      <w:lvlJc w:val="left"/>
      <w:pPr>
        <w:tabs>
          <w:tab w:val="left" w:pos="5113"/>
        </w:tabs>
        <w:ind w:left="5113" w:hanging="576"/>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55" w15:restartNumberingAfterBreak="0">
    <w:nsid w:val="7FF665CF"/>
    <w:multiLevelType w:val="hybridMultilevel"/>
    <w:tmpl w:val="A93C15AE"/>
    <w:lvl w:ilvl="0" w:tplc="B38C9918">
      <w:numFmt w:val="bullet"/>
      <w:lvlText w:val="-"/>
      <w:lvlJc w:val="left"/>
      <w:pPr>
        <w:ind w:left="360" w:hanging="360"/>
      </w:pPr>
      <w:rPr>
        <w:rFonts w:ascii="Times New Roman" w:eastAsia="Batang"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54"/>
  </w:num>
  <w:num w:numId="2">
    <w:abstractNumId w:val="42"/>
  </w:num>
  <w:num w:numId="3">
    <w:abstractNumId w:val="15"/>
  </w:num>
  <w:num w:numId="4">
    <w:abstractNumId w:val="26"/>
  </w:num>
  <w:num w:numId="5">
    <w:abstractNumId w:val="9"/>
  </w:num>
  <w:num w:numId="6">
    <w:abstractNumId w:val="11"/>
  </w:num>
  <w:num w:numId="7">
    <w:abstractNumId w:val="36"/>
  </w:num>
  <w:num w:numId="8">
    <w:abstractNumId w:val="14"/>
  </w:num>
  <w:num w:numId="9">
    <w:abstractNumId w:val="18"/>
  </w:num>
  <w:num w:numId="10">
    <w:abstractNumId w:val="16"/>
  </w:num>
  <w:num w:numId="11">
    <w:abstractNumId w:val="8"/>
  </w:num>
  <w:num w:numId="12">
    <w:abstractNumId w:val="17"/>
  </w:num>
  <w:num w:numId="13">
    <w:abstractNumId w:val="52"/>
  </w:num>
  <w:num w:numId="14">
    <w:abstractNumId w:val="21"/>
  </w:num>
  <w:num w:numId="15">
    <w:abstractNumId w:val="51"/>
  </w:num>
  <w:num w:numId="16">
    <w:abstractNumId w:val="22"/>
  </w:num>
  <w:num w:numId="17">
    <w:abstractNumId w:val="7"/>
  </w:num>
  <w:num w:numId="18">
    <w:abstractNumId w:val="44"/>
  </w:num>
  <w:num w:numId="19">
    <w:abstractNumId w:val="20"/>
  </w:num>
  <w:num w:numId="20">
    <w:abstractNumId w:val="4"/>
  </w:num>
  <w:num w:numId="21">
    <w:abstractNumId w:val="31"/>
  </w:num>
  <w:num w:numId="22">
    <w:abstractNumId w:val="2"/>
  </w:num>
  <w:num w:numId="23">
    <w:abstractNumId w:val="24"/>
  </w:num>
  <w:num w:numId="24">
    <w:abstractNumId w:val="12"/>
  </w:num>
  <w:num w:numId="25">
    <w:abstractNumId w:val="32"/>
  </w:num>
  <w:num w:numId="26">
    <w:abstractNumId w:val="45"/>
  </w:num>
  <w:num w:numId="27">
    <w:abstractNumId w:val="35"/>
  </w:num>
  <w:num w:numId="28">
    <w:abstractNumId w:val="55"/>
  </w:num>
  <w:num w:numId="29">
    <w:abstractNumId w:val="30"/>
  </w:num>
  <w:num w:numId="30">
    <w:abstractNumId w:val="25"/>
  </w:num>
  <w:num w:numId="31">
    <w:abstractNumId w:val="47"/>
  </w:num>
  <w:num w:numId="32">
    <w:abstractNumId w:val="10"/>
  </w:num>
  <w:num w:numId="33">
    <w:abstractNumId w:val="46"/>
  </w:num>
  <w:num w:numId="34">
    <w:abstractNumId w:val="29"/>
  </w:num>
  <w:num w:numId="35">
    <w:abstractNumId w:val="5"/>
  </w:num>
  <w:num w:numId="36">
    <w:abstractNumId w:val="37"/>
  </w:num>
  <w:num w:numId="37">
    <w:abstractNumId w:val="28"/>
  </w:num>
  <w:num w:numId="38">
    <w:abstractNumId w:val="34"/>
  </w:num>
  <w:num w:numId="39">
    <w:abstractNumId w:val="33"/>
  </w:num>
  <w:num w:numId="40">
    <w:abstractNumId w:val="23"/>
  </w:num>
  <w:num w:numId="41">
    <w:abstractNumId w:val="13"/>
  </w:num>
  <w:num w:numId="42">
    <w:abstractNumId w:val="43"/>
  </w:num>
  <w:num w:numId="43">
    <w:abstractNumId w:val="39"/>
  </w:num>
  <w:num w:numId="44">
    <w:abstractNumId w:val="14"/>
  </w:num>
  <w:num w:numId="45">
    <w:abstractNumId w:val="50"/>
  </w:num>
  <w:num w:numId="46">
    <w:abstractNumId w:val="6"/>
  </w:num>
  <w:num w:numId="47">
    <w:abstractNumId w:val="1"/>
  </w:num>
  <w:num w:numId="48">
    <w:abstractNumId w:val="53"/>
  </w:num>
  <w:num w:numId="49">
    <w:abstractNumId w:val="19"/>
  </w:num>
  <w:num w:numId="50">
    <w:abstractNumId w:val="41"/>
  </w:num>
  <w:num w:numId="51">
    <w:abstractNumId w:val="3"/>
  </w:num>
  <w:num w:numId="52">
    <w:abstractNumId w:val="40"/>
  </w:num>
  <w:num w:numId="53">
    <w:abstractNumId w:val="0"/>
  </w:num>
  <w:num w:numId="54">
    <w:abstractNumId w:val="11"/>
  </w:num>
  <w:num w:numId="55">
    <w:abstractNumId w:val="27"/>
  </w:num>
  <w:num w:numId="56">
    <w:abstractNumId w:val="38"/>
  </w:num>
  <w:num w:numId="57">
    <w:abstractNumId w:val="14"/>
  </w:num>
  <w:num w:numId="58">
    <w:abstractNumId w:val="27"/>
  </w:num>
  <w:num w:numId="59">
    <w:abstractNumId w:val="48"/>
  </w:num>
  <w:num w:numId="60">
    <w:abstractNumId w:val="49"/>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slam, Toufiqul">
    <w15:presenceInfo w15:providerId="AD" w15:userId="S::toufiqul.islam@intel.com::d670e9f3-6638-470d-9ba2-f465f95d76b7"/>
  </w15:person>
  <w15:person w15:author="ZTE">
    <w15:presenceInfo w15:providerId="None" w15:userId="ZTE"/>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284"/>
  <w:autoHyphenation/>
  <w:hyphenationZone w:val="425"/>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rAUACjvVxCwAAAA="/>
  </w:docVars>
  <w:rsids>
    <w:rsidRoot w:val="00AC6440"/>
    <w:rsid w:val="00001B41"/>
    <w:rsid w:val="00004682"/>
    <w:rsid w:val="00004947"/>
    <w:rsid w:val="00004BDD"/>
    <w:rsid w:val="00007CF2"/>
    <w:rsid w:val="000137A4"/>
    <w:rsid w:val="00016978"/>
    <w:rsid w:val="00016CFF"/>
    <w:rsid w:val="00016E1F"/>
    <w:rsid w:val="00022ADD"/>
    <w:rsid w:val="00030AD0"/>
    <w:rsid w:val="0003131F"/>
    <w:rsid w:val="000329F6"/>
    <w:rsid w:val="00032BC5"/>
    <w:rsid w:val="000376DA"/>
    <w:rsid w:val="000402D0"/>
    <w:rsid w:val="00044E1B"/>
    <w:rsid w:val="00051E18"/>
    <w:rsid w:val="00053015"/>
    <w:rsid w:val="000565E2"/>
    <w:rsid w:val="0006022B"/>
    <w:rsid w:val="00060EBB"/>
    <w:rsid w:val="00061AA3"/>
    <w:rsid w:val="000622EE"/>
    <w:rsid w:val="00070FB5"/>
    <w:rsid w:val="000737A6"/>
    <w:rsid w:val="00075400"/>
    <w:rsid w:val="000814DC"/>
    <w:rsid w:val="00081932"/>
    <w:rsid w:val="00083680"/>
    <w:rsid w:val="00091151"/>
    <w:rsid w:val="000926BB"/>
    <w:rsid w:val="000926E6"/>
    <w:rsid w:val="00093142"/>
    <w:rsid w:val="0009440D"/>
    <w:rsid w:val="000A34CE"/>
    <w:rsid w:val="000A41D1"/>
    <w:rsid w:val="000A4A52"/>
    <w:rsid w:val="000B15D8"/>
    <w:rsid w:val="000B1716"/>
    <w:rsid w:val="000B7DBE"/>
    <w:rsid w:val="000C583E"/>
    <w:rsid w:val="000C5FC9"/>
    <w:rsid w:val="000D6CBD"/>
    <w:rsid w:val="000E1FD2"/>
    <w:rsid w:val="000E2349"/>
    <w:rsid w:val="000E7062"/>
    <w:rsid w:val="000E7CBF"/>
    <w:rsid w:val="000F502D"/>
    <w:rsid w:val="0010173B"/>
    <w:rsid w:val="00102545"/>
    <w:rsid w:val="00102794"/>
    <w:rsid w:val="00104470"/>
    <w:rsid w:val="00111EDA"/>
    <w:rsid w:val="0011323D"/>
    <w:rsid w:val="0011500F"/>
    <w:rsid w:val="001154ED"/>
    <w:rsid w:val="00116397"/>
    <w:rsid w:val="00120A55"/>
    <w:rsid w:val="0012131B"/>
    <w:rsid w:val="00127984"/>
    <w:rsid w:val="00127AC3"/>
    <w:rsid w:val="00130873"/>
    <w:rsid w:val="00131EBD"/>
    <w:rsid w:val="00134168"/>
    <w:rsid w:val="00136FBE"/>
    <w:rsid w:val="00142152"/>
    <w:rsid w:val="00144452"/>
    <w:rsid w:val="00144DD2"/>
    <w:rsid w:val="001465D5"/>
    <w:rsid w:val="001472E3"/>
    <w:rsid w:val="00147F2C"/>
    <w:rsid w:val="001548D3"/>
    <w:rsid w:val="00155212"/>
    <w:rsid w:val="00162642"/>
    <w:rsid w:val="001703F2"/>
    <w:rsid w:val="001706CA"/>
    <w:rsid w:val="00181B81"/>
    <w:rsid w:val="001827D0"/>
    <w:rsid w:val="0019168A"/>
    <w:rsid w:val="0019277F"/>
    <w:rsid w:val="00192DD2"/>
    <w:rsid w:val="00197781"/>
    <w:rsid w:val="001A6EA8"/>
    <w:rsid w:val="001A78A4"/>
    <w:rsid w:val="001B4D7E"/>
    <w:rsid w:val="001C2200"/>
    <w:rsid w:val="001C55DE"/>
    <w:rsid w:val="001D0B9A"/>
    <w:rsid w:val="001D22AC"/>
    <w:rsid w:val="001D396A"/>
    <w:rsid w:val="001D45A1"/>
    <w:rsid w:val="001D6B6D"/>
    <w:rsid w:val="001E206D"/>
    <w:rsid w:val="001E4573"/>
    <w:rsid w:val="001E5996"/>
    <w:rsid w:val="001E74E2"/>
    <w:rsid w:val="001F0C1C"/>
    <w:rsid w:val="001F4889"/>
    <w:rsid w:val="001F7940"/>
    <w:rsid w:val="002041EF"/>
    <w:rsid w:val="002055AB"/>
    <w:rsid w:val="00212634"/>
    <w:rsid w:val="00217D96"/>
    <w:rsid w:val="00220415"/>
    <w:rsid w:val="00232075"/>
    <w:rsid w:val="002325D3"/>
    <w:rsid w:val="002346BF"/>
    <w:rsid w:val="00234F4F"/>
    <w:rsid w:val="00235842"/>
    <w:rsid w:val="00236E73"/>
    <w:rsid w:val="0023799B"/>
    <w:rsid w:val="00244613"/>
    <w:rsid w:val="0024534A"/>
    <w:rsid w:val="00251DC6"/>
    <w:rsid w:val="00252434"/>
    <w:rsid w:val="002633A5"/>
    <w:rsid w:val="00266510"/>
    <w:rsid w:val="00273B4F"/>
    <w:rsid w:val="00275709"/>
    <w:rsid w:val="00284726"/>
    <w:rsid w:val="002873C2"/>
    <w:rsid w:val="00294F43"/>
    <w:rsid w:val="00296EF2"/>
    <w:rsid w:val="002A28C3"/>
    <w:rsid w:val="002B3AEB"/>
    <w:rsid w:val="002B5553"/>
    <w:rsid w:val="002B7024"/>
    <w:rsid w:val="002C3F92"/>
    <w:rsid w:val="002D7495"/>
    <w:rsid w:val="002D760C"/>
    <w:rsid w:val="002E28C6"/>
    <w:rsid w:val="002E3715"/>
    <w:rsid w:val="002E4327"/>
    <w:rsid w:val="002E4351"/>
    <w:rsid w:val="002E6B4A"/>
    <w:rsid w:val="002E791E"/>
    <w:rsid w:val="002F12E2"/>
    <w:rsid w:val="002F5605"/>
    <w:rsid w:val="00302302"/>
    <w:rsid w:val="003051D8"/>
    <w:rsid w:val="003124BC"/>
    <w:rsid w:val="00317432"/>
    <w:rsid w:val="003225C0"/>
    <w:rsid w:val="00326E3F"/>
    <w:rsid w:val="003351F7"/>
    <w:rsid w:val="003377CA"/>
    <w:rsid w:val="0034019C"/>
    <w:rsid w:val="0034145C"/>
    <w:rsid w:val="003414BE"/>
    <w:rsid w:val="00345009"/>
    <w:rsid w:val="00347C76"/>
    <w:rsid w:val="003528EE"/>
    <w:rsid w:val="00352DB7"/>
    <w:rsid w:val="003627A9"/>
    <w:rsid w:val="00364CE3"/>
    <w:rsid w:val="0037058D"/>
    <w:rsid w:val="00371DDE"/>
    <w:rsid w:val="00374D4C"/>
    <w:rsid w:val="003812EF"/>
    <w:rsid w:val="003833ED"/>
    <w:rsid w:val="00383402"/>
    <w:rsid w:val="00386982"/>
    <w:rsid w:val="00390E48"/>
    <w:rsid w:val="00396AB2"/>
    <w:rsid w:val="003A3187"/>
    <w:rsid w:val="003A7216"/>
    <w:rsid w:val="003B1558"/>
    <w:rsid w:val="003B1B93"/>
    <w:rsid w:val="003B2CCD"/>
    <w:rsid w:val="003B2F51"/>
    <w:rsid w:val="003B5839"/>
    <w:rsid w:val="003C3C4E"/>
    <w:rsid w:val="003C5F3E"/>
    <w:rsid w:val="003D2132"/>
    <w:rsid w:val="003D24BA"/>
    <w:rsid w:val="003D2D31"/>
    <w:rsid w:val="003D3D9B"/>
    <w:rsid w:val="003D6FAF"/>
    <w:rsid w:val="003E1C97"/>
    <w:rsid w:val="003E35E2"/>
    <w:rsid w:val="003E3CC6"/>
    <w:rsid w:val="003F479C"/>
    <w:rsid w:val="003F5C11"/>
    <w:rsid w:val="003F6A1F"/>
    <w:rsid w:val="004054A1"/>
    <w:rsid w:val="00410CEF"/>
    <w:rsid w:val="004112F3"/>
    <w:rsid w:val="004136FC"/>
    <w:rsid w:val="004151E9"/>
    <w:rsid w:val="004160E3"/>
    <w:rsid w:val="00424BB8"/>
    <w:rsid w:val="00437A92"/>
    <w:rsid w:val="00437CF0"/>
    <w:rsid w:val="0044133A"/>
    <w:rsid w:val="00444C6A"/>
    <w:rsid w:val="004450EA"/>
    <w:rsid w:val="00447E7E"/>
    <w:rsid w:val="004508D3"/>
    <w:rsid w:val="00456F6C"/>
    <w:rsid w:val="00464947"/>
    <w:rsid w:val="0046699E"/>
    <w:rsid w:val="004730FD"/>
    <w:rsid w:val="0047442F"/>
    <w:rsid w:val="004745AE"/>
    <w:rsid w:val="00476E14"/>
    <w:rsid w:val="00481DFF"/>
    <w:rsid w:val="00494D6B"/>
    <w:rsid w:val="004973A0"/>
    <w:rsid w:val="004A6AE5"/>
    <w:rsid w:val="004A7BAB"/>
    <w:rsid w:val="004B0BC4"/>
    <w:rsid w:val="004B408A"/>
    <w:rsid w:val="004B6EBF"/>
    <w:rsid w:val="004C0FD0"/>
    <w:rsid w:val="004C1091"/>
    <w:rsid w:val="004D1DE7"/>
    <w:rsid w:val="004D6B75"/>
    <w:rsid w:val="004D75A5"/>
    <w:rsid w:val="004D78B6"/>
    <w:rsid w:val="004E093D"/>
    <w:rsid w:val="004E2F55"/>
    <w:rsid w:val="004E3D6D"/>
    <w:rsid w:val="004E5637"/>
    <w:rsid w:val="004E673F"/>
    <w:rsid w:val="004F01BA"/>
    <w:rsid w:val="004F030A"/>
    <w:rsid w:val="004F5237"/>
    <w:rsid w:val="004F7132"/>
    <w:rsid w:val="004F71B0"/>
    <w:rsid w:val="0050010D"/>
    <w:rsid w:val="0050017E"/>
    <w:rsid w:val="00501120"/>
    <w:rsid w:val="00502A07"/>
    <w:rsid w:val="00504329"/>
    <w:rsid w:val="0050522B"/>
    <w:rsid w:val="00505920"/>
    <w:rsid w:val="00505D21"/>
    <w:rsid w:val="00507BDE"/>
    <w:rsid w:val="00520A51"/>
    <w:rsid w:val="0052595D"/>
    <w:rsid w:val="005277F7"/>
    <w:rsid w:val="00527C97"/>
    <w:rsid w:val="00530CDB"/>
    <w:rsid w:val="00532A3D"/>
    <w:rsid w:val="00534A38"/>
    <w:rsid w:val="005354BF"/>
    <w:rsid w:val="00536406"/>
    <w:rsid w:val="00540F0F"/>
    <w:rsid w:val="00541E60"/>
    <w:rsid w:val="00545AA5"/>
    <w:rsid w:val="0054612D"/>
    <w:rsid w:val="0055550D"/>
    <w:rsid w:val="00555A92"/>
    <w:rsid w:val="00555BE6"/>
    <w:rsid w:val="005625C4"/>
    <w:rsid w:val="0056326E"/>
    <w:rsid w:val="00565ED6"/>
    <w:rsid w:val="00566C45"/>
    <w:rsid w:val="00570060"/>
    <w:rsid w:val="00572111"/>
    <w:rsid w:val="005738D7"/>
    <w:rsid w:val="00580027"/>
    <w:rsid w:val="00586D39"/>
    <w:rsid w:val="00596706"/>
    <w:rsid w:val="005A0D14"/>
    <w:rsid w:val="005A17DE"/>
    <w:rsid w:val="005A226A"/>
    <w:rsid w:val="005A2868"/>
    <w:rsid w:val="005C4733"/>
    <w:rsid w:val="005D0CC1"/>
    <w:rsid w:val="005D5FB8"/>
    <w:rsid w:val="005D6F2A"/>
    <w:rsid w:val="005E08C2"/>
    <w:rsid w:val="005E461B"/>
    <w:rsid w:val="005E6425"/>
    <w:rsid w:val="005E7106"/>
    <w:rsid w:val="005F086F"/>
    <w:rsid w:val="005F09C3"/>
    <w:rsid w:val="005F30EF"/>
    <w:rsid w:val="005F3634"/>
    <w:rsid w:val="006009F9"/>
    <w:rsid w:val="00602411"/>
    <w:rsid w:val="00605FE2"/>
    <w:rsid w:val="00615BAF"/>
    <w:rsid w:val="006172DA"/>
    <w:rsid w:val="00621404"/>
    <w:rsid w:val="00621A56"/>
    <w:rsid w:val="00622DF4"/>
    <w:rsid w:val="0062517F"/>
    <w:rsid w:val="006367E4"/>
    <w:rsid w:val="00645D9D"/>
    <w:rsid w:val="006476CA"/>
    <w:rsid w:val="00647950"/>
    <w:rsid w:val="00650022"/>
    <w:rsid w:val="00650690"/>
    <w:rsid w:val="006514D4"/>
    <w:rsid w:val="006568CD"/>
    <w:rsid w:val="00657458"/>
    <w:rsid w:val="006579B9"/>
    <w:rsid w:val="00660F27"/>
    <w:rsid w:val="00661AC4"/>
    <w:rsid w:val="00663FBC"/>
    <w:rsid w:val="0066445D"/>
    <w:rsid w:val="00664B53"/>
    <w:rsid w:val="00665E66"/>
    <w:rsid w:val="006664E4"/>
    <w:rsid w:val="006729F0"/>
    <w:rsid w:val="006743AB"/>
    <w:rsid w:val="006765EF"/>
    <w:rsid w:val="00681296"/>
    <w:rsid w:val="00683C98"/>
    <w:rsid w:val="0068496F"/>
    <w:rsid w:val="0068737E"/>
    <w:rsid w:val="00691399"/>
    <w:rsid w:val="00694743"/>
    <w:rsid w:val="00695FF7"/>
    <w:rsid w:val="006973DA"/>
    <w:rsid w:val="006A182C"/>
    <w:rsid w:val="006A3975"/>
    <w:rsid w:val="006B0440"/>
    <w:rsid w:val="006B1A37"/>
    <w:rsid w:val="006B2DB4"/>
    <w:rsid w:val="006C0FC2"/>
    <w:rsid w:val="006C2EA6"/>
    <w:rsid w:val="006C47A5"/>
    <w:rsid w:val="006C6490"/>
    <w:rsid w:val="006C7673"/>
    <w:rsid w:val="006D7090"/>
    <w:rsid w:val="006E0179"/>
    <w:rsid w:val="006E4C4E"/>
    <w:rsid w:val="006E6896"/>
    <w:rsid w:val="006F07C1"/>
    <w:rsid w:val="006F1AE2"/>
    <w:rsid w:val="006F3551"/>
    <w:rsid w:val="006F5C91"/>
    <w:rsid w:val="00701217"/>
    <w:rsid w:val="00702A47"/>
    <w:rsid w:val="00703469"/>
    <w:rsid w:val="00703674"/>
    <w:rsid w:val="00704427"/>
    <w:rsid w:val="0071028B"/>
    <w:rsid w:val="00711798"/>
    <w:rsid w:val="00714D7E"/>
    <w:rsid w:val="00715C3C"/>
    <w:rsid w:val="00724F4E"/>
    <w:rsid w:val="0072540C"/>
    <w:rsid w:val="00727B55"/>
    <w:rsid w:val="00727FC9"/>
    <w:rsid w:val="00732134"/>
    <w:rsid w:val="00743C1A"/>
    <w:rsid w:val="007458E8"/>
    <w:rsid w:val="00750D46"/>
    <w:rsid w:val="007527FF"/>
    <w:rsid w:val="0075546B"/>
    <w:rsid w:val="00760022"/>
    <w:rsid w:val="007626E3"/>
    <w:rsid w:val="007634C0"/>
    <w:rsid w:val="0076671E"/>
    <w:rsid w:val="0077068D"/>
    <w:rsid w:val="00770765"/>
    <w:rsid w:val="00770AC2"/>
    <w:rsid w:val="00772A4D"/>
    <w:rsid w:val="00773F24"/>
    <w:rsid w:val="00774E8C"/>
    <w:rsid w:val="00775BF0"/>
    <w:rsid w:val="007767C8"/>
    <w:rsid w:val="007824AC"/>
    <w:rsid w:val="00783381"/>
    <w:rsid w:val="00784F1E"/>
    <w:rsid w:val="0079313E"/>
    <w:rsid w:val="007940CC"/>
    <w:rsid w:val="007A00BE"/>
    <w:rsid w:val="007A32E7"/>
    <w:rsid w:val="007A53DC"/>
    <w:rsid w:val="007B3615"/>
    <w:rsid w:val="007B4BE6"/>
    <w:rsid w:val="007B5292"/>
    <w:rsid w:val="007B6119"/>
    <w:rsid w:val="007B62F7"/>
    <w:rsid w:val="007B6980"/>
    <w:rsid w:val="007C5181"/>
    <w:rsid w:val="007D203D"/>
    <w:rsid w:val="007D252D"/>
    <w:rsid w:val="007D3B00"/>
    <w:rsid w:val="007D3FE4"/>
    <w:rsid w:val="007D4607"/>
    <w:rsid w:val="007D563F"/>
    <w:rsid w:val="007D61F5"/>
    <w:rsid w:val="007E6800"/>
    <w:rsid w:val="007E7DE3"/>
    <w:rsid w:val="007E7FC0"/>
    <w:rsid w:val="007F08D4"/>
    <w:rsid w:val="007F0CE3"/>
    <w:rsid w:val="007F2681"/>
    <w:rsid w:val="007F2F45"/>
    <w:rsid w:val="007F51C2"/>
    <w:rsid w:val="007F64D1"/>
    <w:rsid w:val="00801EB8"/>
    <w:rsid w:val="00805958"/>
    <w:rsid w:val="008133AA"/>
    <w:rsid w:val="008133F6"/>
    <w:rsid w:val="00815B35"/>
    <w:rsid w:val="00817083"/>
    <w:rsid w:val="008216CC"/>
    <w:rsid w:val="0083778B"/>
    <w:rsid w:val="008409B7"/>
    <w:rsid w:val="008444B6"/>
    <w:rsid w:val="00844B43"/>
    <w:rsid w:val="00851052"/>
    <w:rsid w:val="00851C8D"/>
    <w:rsid w:val="00854210"/>
    <w:rsid w:val="008551D8"/>
    <w:rsid w:val="00856643"/>
    <w:rsid w:val="0086060F"/>
    <w:rsid w:val="00864730"/>
    <w:rsid w:val="00867287"/>
    <w:rsid w:val="00872134"/>
    <w:rsid w:val="00875640"/>
    <w:rsid w:val="00876AC8"/>
    <w:rsid w:val="00877851"/>
    <w:rsid w:val="00877C2F"/>
    <w:rsid w:val="00877CFD"/>
    <w:rsid w:val="0088020E"/>
    <w:rsid w:val="00882015"/>
    <w:rsid w:val="00882BB2"/>
    <w:rsid w:val="00882E5B"/>
    <w:rsid w:val="00885196"/>
    <w:rsid w:val="00893862"/>
    <w:rsid w:val="00893CF0"/>
    <w:rsid w:val="008A333D"/>
    <w:rsid w:val="008B2102"/>
    <w:rsid w:val="008B22F5"/>
    <w:rsid w:val="008B45A7"/>
    <w:rsid w:val="008B689C"/>
    <w:rsid w:val="008C16DA"/>
    <w:rsid w:val="008C1DD5"/>
    <w:rsid w:val="008C1F2A"/>
    <w:rsid w:val="008C5E12"/>
    <w:rsid w:val="008D4724"/>
    <w:rsid w:val="008D5F4D"/>
    <w:rsid w:val="008E0B36"/>
    <w:rsid w:val="008E3D07"/>
    <w:rsid w:val="008F3F61"/>
    <w:rsid w:val="00903813"/>
    <w:rsid w:val="0090476A"/>
    <w:rsid w:val="009077CB"/>
    <w:rsid w:val="00907E91"/>
    <w:rsid w:val="0091313F"/>
    <w:rsid w:val="00914F67"/>
    <w:rsid w:val="00915678"/>
    <w:rsid w:val="00916C4B"/>
    <w:rsid w:val="00925E52"/>
    <w:rsid w:val="009307EC"/>
    <w:rsid w:val="00934C93"/>
    <w:rsid w:val="00936FA0"/>
    <w:rsid w:val="009373A0"/>
    <w:rsid w:val="00941948"/>
    <w:rsid w:val="00944DEB"/>
    <w:rsid w:val="00944E07"/>
    <w:rsid w:val="00945684"/>
    <w:rsid w:val="0095189B"/>
    <w:rsid w:val="009664E8"/>
    <w:rsid w:val="009734D4"/>
    <w:rsid w:val="0098215F"/>
    <w:rsid w:val="00991185"/>
    <w:rsid w:val="009937EE"/>
    <w:rsid w:val="00995208"/>
    <w:rsid w:val="00997820"/>
    <w:rsid w:val="009A0BAC"/>
    <w:rsid w:val="009B13E0"/>
    <w:rsid w:val="009C32D4"/>
    <w:rsid w:val="009E0068"/>
    <w:rsid w:val="009E54B9"/>
    <w:rsid w:val="009E7A61"/>
    <w:rsid w:val="009F04B8"/>
    <w:rsid w:val="009F5F48"/>
    <w:rsid w:val="009F7C3F"/>
    <w:rsid w:val="00A00577"/>
    <w:rsid w:val="00A03165"/>
    <w:rsid w:val="00A053D1"/>
    <w:rsid w:val="00A1155D"/>
    <w:rsid w:val="00A147F6"/>
    <w:rsid w:val="00A14A9D"/>
    <w:rsid w:val="00A14BA5"/>
    <w:rsid w:val="00A156C8"/>
    <w:rsid w:val="00A3725D"/>
    <w:rsid w:val="00A37D00"/>
    <w:rsid w:val="00A41650"/>
    <w:rsid w:val="00A43C81"/>
    <w:rsid w:val="00A50CA4"/>
    <w:rsid w:val="00A537B3"/>
    <w:rsid w:val="00A573F0"/>
    <w:rsid w:val="00A619BF"/>
    <w:rsid w:val="00A61DE1"/>
    <w:rsid w:val="00A64C64"/>
    <w:rsid w:val="00A6664B"/>
    <w:rsid w:val="00A67CBB"/>
    <w:rsid w:val="00A75A0F"/>
    <w:rsid w:val="00A770DC"/>
    <w:rsid w:val="00A80001"/>
    <w:rsid w:val="00A84C69"/>
    <w:rsid w:val="00A86609"/>
    <w:rsid w:val="00A90E67"/>
    <w:rsid w:val="00A95ED8"/>
    <w:rsid w:val="00AA362E"/>
    <w:rsid w:val="00AA5164"/>
    <w:rsid w:val="00AA609D"/>
    <w:rsid w:val="00AA63A3"/>
    <w:rsid w:val="00AA78BA"/>
    <w:rsid w:val="00AB059A"/>
    <w:rsid w:val="00AB266C"/>
    <w:rsid w:val="00AB74CA"/>
    <w:rsid w:val="00AB7B97"/>
    <w:rsid w:val="00AC0034"/>
    <w:rsid w:val="00AC52A2"/>
    <w:rsid w:val="00AC6440"/>
    <w:rsid w:val="00AD50C6"/>
    <w:rsid w:val="00AD75C0"/>
    <w:rsid w:val="00AE0BAB"/>
    <w:rsid w:val="00AE1421"/>
    <w:rsid w:val="00AE2222"/>
    <w:rsid w:val="00AE2ED9"/>
    <w:rsid w:val="00AF09CA"/>
    <w:rsid w:val="00AF1185"/>
    <w:rsid w:val="00AF251B"/>
    <w:rsid w:val="00AF2E3F"/>
    <w:rsid w:val="00AF59E1"/>
    <w:rsid w:val="00B05BE3"/>
    <w:rsid w:val="00B06BA5"/>
    <w:rsid w:val="00B07921"/>
    <w:rsid w:val="00B12A3B"/>
    <w:rsid w:val="00B141E0"/>
    <w:rsid w:val="00B142E0"/>
    <w:rsid w:val="00B149A0"/>
    <w:rsid w:val="00B2056F"/>
    <w:rsid w:val="00B304A3"/>
    <w:rsid w:val="00B352D5"/>
    <w:rsid w:val="00B35B27"/>
    <w:rsid w:val="00B42286"/>
    <w:rsid w:val="00B4670E"/>
    <w:rsid w:val="00B47E7A"/>
    <w:rsid w:val="00B503B7"/>
    <w:rsid w:val="00B53D64"/>
    <w:rsid w:val="00B569D5"/>
    <w:rsid w:val="00B577DE"/>
    <w:rsid w:val="00B607AC"/>
    <w:rsid w:val="00B620AC"/>
    <w:rsid w:val="00B6340B"/>
    <w:rsid w:val="00B63F09"/>
    <w:rsid w:val="00B6564A"/>
    <w:rsid w:val="00B71E27"/>
    <w:rsid w:val="00B75D22"/>
    <w:rsid w:val="00B87BAB"/>
    <w:rsid w:val="00B87C16"/>
    <w:rsid w:val="00B93237"/>
    <w:rsid w:val="00BA0630"/>
    <w:rsid w:val="00BA143E"/>
    <w:rsid w:val="00BA32C0"/>
    <w:rsid w:val="00BB2B14"/>
    <w:rsid w:val="00BB39C2"/>
    <w:rsid w:val="00BB5239"/>
    <w:rsid w:val="00BB575B"/>
    <w:rsid w:val="00BC0972"/>
    <w:rsid w:val="00BC47B3"/>
    <w:rsid w:val="00BC60F8"/>
    <w:rsid w:val="00BC6B7C"/>
    <w:rsid w:val="00BD006C"/>
    <w:rsid w:val="00BD13BB"/>
    <w:rsid w:val="00BD3078"/>
    <w:rsid w:val="00BD4A13"/>
    <w:rsid w:val="00BE0395"/>
    <w:rsid w:val="00BE080B"/>
    <w:rsid w:val="00BE5412"/>
    <w:rsid w:val="00BF3001"/>
    <w:rsid w:val="00BF7004"/>
    <w:rsid w:val="00C00CA9"/>
    <w:rsid w:val="00C0342E"/>
    <w:rsid w:val="00C0445A"/>
    <w:rsid w:val="00C10006"/>
    <w:rsid w:val="00C10F9A"/>
    <w:rsid w:val="00C1461E"/>
    <w:rsid w:val="00C17118"/>
    <w:rsid w:val="00C208B8"/>
    <w:rsid w:val="00C27BC4"/>
    <w:rsid w:val="00C352CB"/>
    <w:rsid w:val="00C4012C"/>
    <w:rsid w:val="00C417E2"/>
    <w:rsid w:val="00C42233"/>
    <w:rsid w:val="00C42FBE"/>
    <w:rsid w:val="00C478F0"/>
    <w:rsid w:val="00C50FD3"/>
    <w:rsid w:val="00C51CB4"/>
    <w:rsid w:val="00C51EE3"/>
    <w:rsid w:val="00C564FA"/>
    <w:rsid w:val="00C56FB9"/>
    <w:rsid w:val="00C62DF9"/>
    <w:rsid w:val="00C64C75"/>
    <w:rsid w:val="00C664D0"/>
    <w:rsid w:val="00C80B13"/>
    <w:rsid w:val="00C85FCC"/>
    <w:rsid w:val="00C9051E"/>
    <w:rsid w:val="00C93D63"/>
    <w:rsid w:val="00C94BD6"/>
    <w:rsid w:val="00CA0E21"/>
    <w:rsid w:val="00CA0E94"/>
    <w:rsid w:val="00CA5B04"/>
    <w:rsid w:val="00CA7147"/>
    <w:rsid w:val="00CB4874"/>
    <w:rsid w:val="00CB6D61"/>
    <w:rsid w:val="00CB7781"/>
    <w:rsid w:val="00CB7B52"/>
    <w:rsid w:val="00CC31C9"/>
    <w:rsid w:val="00CC62B9"/>
    <w:rsid w:val="00CC7200"/>
    <w:rsid w:val="00CD1857"/>
    <w:rsid w:val="00CD1C0F"/>
    <w:rsid w:val="00CD1C75"/>
    <w:rsid w:val="00CD2E2E"/>
    <w:rsid w:val="00CD69FF"/>
    <w:rsid w:val="00CE246D"/>
    <w:rsid w:val="00CE3D69"/>
    <w:rsid w:val="00CF0E4B"/>
    <w:rsid w:val="00CF11C6"/>
    <w:rsid w:val="00CF36A1"/>
    <w:rsid w:val="00CF59D7"/>
    <w:rsid w:val="00D03168"/>
    <w:rsid w:val="00D03823"/>
    <w:rsid w:val="00D064D0"/>
    <w:rsid w:val="00D14A5E"/>
    <w:rsid w:val="00D16012"/>
    <w:rsid w:val="00D21B3B"/>
    <w:rsid w:val="00D221A1"/>
    <w:rsid w:val="00D22635"/>
    <w:rsid w:val="00D23DBA"/>
    <w:rsid w:val="00D24F0E"/>
    <w:rsid w:val="00D273AE"/>
    <w:rsid w:val="00D27679"/>
    <w:rsid w:val="00D3196F"/>
    <w:rsid w:val="00D32226"/>
    <w:rsid w:val="00D34030"/>
    <w:rsid w:val="00D364CA"/>
    <w:rsid w:val="00D37B87"/>
    <w:rsid w:val="00D44F8C"/>
    <w:rsid w:val="00D460A9"/>
    <w:rsid w:val="00D53556"/>
    <w:rsid w:val="00D53697"/>
    <w:rsid w:val="00D55200"/>
    <w:rsid w:val="00D5605C"/>
    <w:rsid w:val="00D65B9A"/>
    <w:rsid w:val="00D66781"/>
    <w:rsid w:val="00D75E8C"/>
    <w:rsid w:val="00D77BCD"/>
    <w:rsid w:val="00D80FDB"/>
    <w:rsid w:val="00D82520"/>
    <w:rsid w:val="00D86EDF"/>
    <w:rsid w:val="00D90519"/>
    <w:rsid w:val="00D95578"/>
    <w:rsid w:val="00DA35B6"/>
    <w:rsid w:val="00DA604E"/>
    <w:rsid w:val="00DB4D69"/>
    <w:rsid w:val="00DB6762"/>
    <w:rsid w:val="00DC6734"/>
    <w:rsid w:val="00DD2600"/>
    <w:rsid w:val="00DD68AD"/>
    <w:rsid w:val="00DD7AA7"/>
    <w:rsid w:val="00DE6369"/>
    <w:rsid w:val="00DE7F76"/>
    <w:rsid w:val="00DF13A1"/>
    <w:rsid w:val="00DF4016"/>
    <w:rsid w:val="00DF4657"/>
    <w:rsid w:val="00E01080"/>
    <w:rsid w:val="00E06EBA"/>
    <w:rsid w:val="00E075AF"/>
    <w:rsid w:val="00E105F9"/>
    <w:rsid w:val="00E1158C"/>
    <w:rsid w:val="00E13972"/>
    <w:rsid w:val="00E14634"/>
    <w:rsid w:val="00E1552E"/>
    <w:rsid w:val="00E17A8F"/>
    <w:rsid w:val="00E21CAE"/>
    <w:rsid w:val="00E24530"/>
    <w:rsid w:val="00E274C2"/>
    <w:rsid w:val="00E46D24"/>
    <w:rsid w:val="00E52B74"/>
    <w:rsid w:val="00E542D2"/>
    <w:rsid w:val="00E61528"/>
    <w:rsid w:val="00E67C58"/>
    <w:rsid w:val="00E71AC7"/>
    <w:rsid w:val="00E72E9B"/>
    <w:rsid w:val="00E736A2"/>
    <w:rsid w:val="00E745E6"/>
    <w:rsid w:val="00E76F92"/>
    <w:rsid w:val="00E8317B"/>
    <w:rsid w:val="00E852FA"/>
    <w:rsid w:val="00E87070"/>
    <w:rsid w:val="00E9177F"/>
    <w:rsid w:val="00E96ECA"/>
    <w:rsid w:val="00EA4094"/>
    <w:rsid w:val="00EA5421"/>
    <w:rsid w:val="00EB1579"/>
    <w:rsid w:val="00EB1E1F"/>
    <w:rsid w:val="00EB599C"/>
    <w:rsid w:val="00ED3DDA"/>
    <w:rsid w:val="00EE0625"/>
    <w:rsid w:val="00EF2CAC"/>
    <w:rsid w:val="00F0228D"/>
    <w:rsid w:val="00F04481"/>
    <w:rsid w:val="00F05752"/>
    <w:rsid w:val="00F119A2"/>
    <w:rsid w:val="00F129B2"/>
    <w:rsid w:val="00F167F6"/>
    <w:rsid w:val="00F25122"/>
    <w:rsid w:val="00F4657C"/>
    <w:rsid w:val="00F52287"/>
    <w:rsid w:val="00F54ABE"/>
    <w:rsid w:val="00F57A7B"/>
    <w:rsid w:val="00F60A94"/>
    <w:rsid w:val="00F66F3A"/>
    <w:rsid w:val="00F71581"/>
    <w:rsid w:val="00F72C37"/>
    <w:rsid w:val="00F75D02"/>
    <w:rsid w:val="00F826FC"/>
    <w:rsid w:val="00F83156"/>
    <w:rsid w:val="00F8425C"/>
    <w:rsid w:val="00F85F15"/>
    <w:rsid w:val="00F86044"/>
    <w:rsid w:val="00F91FF6"/>
    <w:rsid w:val="00F934E9"/>
    <w:rsid w:val="00F95A6D"/>
    <w:rsid w:val="00FA149D"/>
    <w:rsid w:val="00FA4662"/>
    <w:rsid w:val="00FB35CB"/>
    <w:rsid w:val="00FB7B25"/>
    <w:rsid w:val="00FD01D9"/>
    <w:rsid w:val="00FE2094"/>
    <w:rsid w:val="00FE22E8"/>
    <w:rsid w:val="00FE300D"/>
    <w:rsid w:val="00FE43F2"/>
    <w:rsid w:val="00FE591C"/>
    <w:rsid w:val="00FF0903"/>
    <w:rsid w:val="06237EAE"/>
    <w:rsid w:val="08914386"/>
    <w:rsid w:val="2CC014FB"/>
    <w:rsid w:val="3DF94F77"/>
    <w:rsid w:val="3E702D4B"/>
    <w:rsid w:val="427F55BF"/>
    <w:rsid w:val="580470EE"/>
    <w:rsid w:val="5A2F3454"/>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A73FD2"/>
  <w15:docId w15:val="{F8B1EB0A-96DD-480F-8758-5B13544F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before="60" w:after="60" w:line="288" w:lineRule="auto"/>
      <w:ind w:firstLine="200"/>
      <w:jc w:val="both"/>
    </w:pPr>
    <w:rPr>
      <w:rFonts w:ascii="Times New Roman" w:hAnsi="Times New Roman"/>
      <w:lang w:eastAsia="ko-KR"/>
    </w:rPr>
  </w:style>
  <w:style w:type="paragraph" w:styleId="Heading1">
    <w:name w:val="heading 1"/>
    <w:next w:val="Normal"/>
    <w:qFormat/>
    <w:pPr>
      <w:keepNext/>
      <w:keepLines/>
      <w:numPr>
        <w:numId w:val="1"/>
      </w:numPr>
      <w:pBdr>
        <w:top w:val="single" w:sz="12" w:space="3" w:color="000000"/>
      </w:pBdr>
      <w:suppressAutoHyphens/>
      <w:spacing w:before="240" w:after="180" w:line="259" w:lineRule="auto"/>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0"/>
        <w:numId w:val="0"/>
      </w:num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aliases w:val="cap,cap Char,Caption Char,Caption Char1 Char,cap Char Char1,Caption Char Char1 Char,cap Char2,条目,Ca,cap1,cap2,cap11,Légende-figure,Légende-figure Char,Beschrifubg,Beschriftung Char,label,cap11 Char Char Char,captions,Beschriftung Char Char"/>
    <w:basedOn w:val="Normal"/>
    <w:next w:val="Normal"/>
    <w:link w:val="CaptionChar1"/>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pPr>
      <w:spacing w:after="0"/>
    </w:pPr>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spacing w:after="160" w:line="259" w:lineRule="auto"/>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firstLine="0"/>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spacing w:after="0"/>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spacing w:after="0"/>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before="0"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出段落,列表段落"/>
    <w:basedOn w:val="Normal"/>
    <w:link w:val="ListParagraphChar"/>
    <w:uiPriority w:val="34"/>
    <w:qFormat/>
    <w:pPr>
      <w:spacing w:after="0"/>
      <w:ind w:left="720"/>
    </w:pPr>
    <w:rPr>
      <w:rFonts w:ascii="Calibri" w:eastAsia="Malgun Gothic" w:hAnsi="Calibri"/>
      <w:sz w:val="22"/>
      <w:szCs w:val="22"/>
      <w:lang w:eastAsia="zh-CN"/>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after="0" w:line="240" w:lineRule="auto"/>
      <w:ind w:firstLine="0"/>
      <w:jc w:val="left"/>
    </w:pPr>
    <w:rPr>
      <w:rFonts w:ascii="Arial" w:eastAsia="MS Mincho" w:hAnsi="Arial"/>
      <w:i/>
      <w:sz w:val="18"/>
      <w:szCs w:val="24"/>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before="0" w:after="120" w:line="240" w:lineRule="auto"/>
      <w:ind w:firstLine="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Heading1"/>
    <w:next w:val="Normal"/>
    <w:qFormat/>
    <w:pPr>
      <w:numPr>
        <w:numId w:val="0"/>
      </w:numPr>
    </w:pPr>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line="259" w:lineRule="auto"/>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Normal"/>
    <w:qFormat/>
    <w:pPr>
      <w:tabs>
        <w:tab w:val="left" w:pos="1622"/>
      </w:tabs>
      <w:spacing w:after="0"/>
      <w:ind w:left="1622" w:hanging="363"/>
    </w:pPr>
    <w:rPr>
      <w:rFonts w:ascii="Arial" w:eastAsia="MS Mincho" w:hAnsi="Arial" w:cs="Arial"/>
      <w:color w:val="0000FF"/>
      <w:kern w:val="2"/>
      <w:szCs w:val="24"/>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FangSong_GB2312" w:hAnsi="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Bullet-3">
    <w:name w:val="Bullet-3"/>
    <w:basedOn w:val="Normal"/>
    <w:qFormat/>
    <w:pPr>
      <w:spacing w:after="0"/>
    </w:pPr>
    <w:rPr>
      <w:rFonts w:ascii="Book Antiqua" w:eastAsia="Malgun Gothic" w:hAnsi="Book Antiqua"/>
      <w:lang w:val="en-GB" w:eastAsia="zh-CN"/>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spacing w:after="0"/>
      <w:ind w:left="2800" w:hanging="400"/>
    </w:pPr>
    <w:rPr>
      <w:rFonts w:ascii="Arial" w:eastAsia="Malgun Gothic" w:hAnsi="Arial"/>
      <w:szCs w:val="24"/>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ind w:firstLine="0"/>
    </w:pPr>
    <w:rPr>
      <w:rFonts w:eastAsia="Times New Roman"/>
      <w:sz w:val="22"/>
      <w:lang w:val="en-GB"/>
    </w:rPr>
  </w:style>
  <w:style w:type="paragraph" w:customStyle="1" w:styleId="RAN1bullet2">
    <w:name w:val="RAN1 bullet2"/>
    <w:basedOn w:val="Normal"/>
    <w:qFormat/>
    <w:pPr>
      <w:tabs>
        <w:tab w:val="left" w:pos="1440"/>
      </w:tabs>
      <w:spacing w:before="0" w:after="0" w:line="240" w:lineRule="auto"/>
      <w:ind w:firstLine="0"/>
      <w:jc w:val="left"/>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aliases w:val="cap 字符1,cap Char 字符1,Caption Char 字符1,Caption Char1 Char 字符1,cap Char Char1 字符1,Caption Char Char1 Char 字符1,cap Char2 字符1,条目 字符1,Ca 字符,cap1 字符1,cap2 字符1,cap11 字符1,Légende-figure 字符1,Légende-figure Char 字符1,Beschrifubg 字符1,Beschriftung Char 字符1"/>
    <w:rsid w:val="0090476A"/>
    <w:rPr>
      <w:lang w:val="en-GB" w:eastAsia="en-US" w:bidi="ar-SA"/>
    </w:rPr>
  </w:style>
  <w:style w:type="character" w:customStyle="1" w:styleId="BodyTextChar">
    <w:name w:val="Body Text Char"/>
    <w:basedOn w:val="DefaultParagraphFont"/>
    <w:link w:val="BodyText"/>
    <w:rsid w:val="0090476A"/>
    <w:rPr>
      <w:rFonts w:ascii="Times New Roman" w:eastAsia="Times New Roman" w:hAnsi="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5020">
      <w:bodyDiv w:val="1"/>
      <w:marLeft w:val="0"/>
      <w:marRight w:val="0"/>
      <w:marTop w:val="0"/>
      <w:marBottom w:val="0"/>
      <w:divBdr>
        <w:top w:val="none" w:sz="0" w:space="0" w:color="auto"/>
        <w:left w:val="none" w:sz="0" w:space="0" w:color="auto"/>
        <w:bottom w:val="none" w:sz="0" w:space="0" w:color="auto"/>
        <w:right w:val="none" w:sz="0" w:space="0" w:color="auto"/>
      </w:divBdr>
    </w:div>
    <w:div w:id="119880842">
      <w:bodyDiv w:val="1"/>
      <w:marLeft w:val="0"/>
      <w:marRight w:val="0"/>
      <w:marTop w:val="0"/>
      <w:marBottom w:val="0"/>
      <w:divBdr>
        <w:top w:val="none" w:sz="0" w:space="0" w:color="auto"/>
        <w:left w:val="none" w:sz="0" w:space="0" w:color="auto"/>
        <w:bottom w:val="none" w:sz="0" w:space="0" w:color="auto"/>
        <w:right w:val="none" w:sz="0" w:space="0" w:color="auto"/>
      </w:divBdr>
    </w:div>
    <w:div w:id="384959872">
      <w:bodyDiv w:val="1"/>
      <w:marLeft w:val="0"/>
      <w:marRight w:val="0"/>
      <w:marTop w:val="0"/>
      <w:marBottom w:val="0"/>
      <w:divBdr>
        <w:top w:val="none" w:sz="0" w:space="0" w:color="auto"/>
        <w:left w:val="none" w:sz="0" w:space="0" w:color="auto"/>
        <w:bottom w:val="none" w:sz="0" w:space="0" w:color="auto"/>
        <w:right w:val="none" w:sz="0" w:space="0" w:color="auto"/>
      </w:divBdr>
      <w:divsChild>
        <w:div w:id="1042243738">
          <w:marLeft w:val="0"/>
          <w:marRight w:val="0"/>
          <w:marTop w:val="0"/>
          <w:marBottom w:val="0"/>
          <w:divBdr>
            <w:top w:val="none" w:sz="0" w:space="0" w:color="auto"/>
            <w:left w:val="none" w:sz="0" w:space="0" w:color="auto"/>
            <w:bottom w:val="none" w:sz="0" w:space="0" w:color="auto"/>
            <w:right w:val="none" w:sz="0" w:space="0" w:color="auto"/>
          </w:divBdr>
        </w:div>
      </w:divsChild>
    </w:div>
    <w:div w:id="895628027">
      <w:bodyDiv w:val="1"/>
      <w:marLeft w:val="0"/>
      <w:marRight w:val="0"/>
      <w:marTop w:val="0"/>
      <w:marBottom w:val="0"/>
      <w:divBdr>
        <w:top w:val="none" w:sz="0" w:space="0" w:color="auto"/>
        <w:left w:val="none" w:sz="0" w:space="0" w:color="auto"/>
        <w:bottom w:val="none" w:sz="0" w:space="0" w:color="auto"/>
        <w:right w:val="none" w:sz="0" w:space="0" w:color="auto"/>
      </w:divBdr>
      <w:divsChild>
        <w:div w:id="7872402">
          <w:marLeft w:val="0"/>
          <w:marRight w:val="0"/>
          <w:marTop w:val="0"/>
          <w:marBottom w:val="0"/>
          <w:divBdr>
            <w:top w:val="none" w:sz="0" w:space="0" w:color="auto"/>
            <w:left w:val="none" w:sz="0" w:space="0" w:color="auto"/>
            <w:bottom w:val="none" w:sz="0" w:space="0" w:color="auto"/>
            <w:right w:val="none" w:sz="0" w:space="0" w:color="auto"/>
          </w:divBdr>
        </w:div>
      </w:divsChild>
    </w:div>
    <w:div w:id="948506620">
      <w:bodyDiv w:val="1"/>
      <w:marLeft w:val="0"/>
      <w:marRight w:val="0"/>
      <w:marTop w:val="0"/>
      <w:marBottom w:val="0"/>
      <w:divBdr>
        <w:top w:val="none" w:sz="0" w:space="0" w:color="auto"/>
        <w:left w:val="none" w:sz="0" w:space="0" w:color="auto"/>
        <w:bottom w:val="none" w:sz="0" w:space="0" w:color="auto"/>
        <w:right w:val="none" w:sz="0" w:space="0" w:color="auto"/>
      </w:divBdr>
    </w:div>
    <w:div w:id="1270430397">
      <w:bodyDiv w:val="1"/>
      <w:marLeft w:val="0"/>
      <w:marRight w:val="0"/>
      <w:marTop w:val="0"/>
      <w:marBottom w:val="0"/>
      <w:divBdr>
        <w:top w:val="none" w:sz="0" w:space="0" w:color="auto"/>
        <w:left w:val="none" w:sz="0" w:space="0" w:color="auto"/>
        <w:bottom w:val="none" w:sz="0" w:space="0" w:color="auto"/>
        <w:right w:val="none" w:sz="0" w:space="0" w:color="auto"/>
      </w:divBdr>
    </w:div>
    <w:div w:id="1383675132">
      <w:bodyDiv w:val="1"/>
      <w:marLeft w:val="0"/>
      <w:marRight w:val="0"/>
      <w:marTop w:val="0"/>
      <w:marBottom w:val="0"/>
      <w:divBdr>
        <w:top w:val="none" w:sz="0" w:space="0" w:color="auto"/>
        <w:left w:val="none" w:sz="0" w:space="0" w:color="auto"/>
        <w:bottom w:val="none" w:sz="0" w:space="0" w:color="auto"/>
        <w:right w:val="none" w:sz="0" w:space="0" w:color="auto"/>
      </w:divBdr>
    </w:div>
    <w:div w:id="1504541890">
      <w:bodyDiv w:val="1"/>
      <w:marLeft w:val="0"/>
      <w:marRight w:val="0"/>
      <w:marTop w:val="0"/>
      <w:marBottom w:val="0"/>
      <w:divBdr>
        <w:top w:val="none" w:sz="0" w:space="0" w:color="auto"/>
        <w:left w:val="none" w:sz="0" w:space="0" w:color="auto"/>
        <w:bottom w:val="none" w:sz="0" w:space="0" w:color="auto"/>
        <w:right w:val="none" w:sz="0" w:space="0" w:color="auto"/>
      </w:divBdr>
    </w:div>
    <w:div w:id="1877546777">
      <w:bodyDiv w:val="1"/>
      <w:marLeft w:val="0"/>
      <w:marRight w:val="0"/>
      <w:marTop w:val="0"/>
      <w:marBottom w:val="0"/>
      <w:divBdr>
        <w:top w:val="none" w:sz="0" w:space="0" w:color="auto"/>
        <w:left w:val="none" w:sz="0" w:space="0" w:color="auto"/>
        <w:bottom w:val="none" w:sz="0" w:space="0" w:color="auto"/>
        <w:right w:val="none" w:sz="0" w:space="0" w:color="auto"/>
      </w:divBdr>
    </w:div>
    <w:div w:id="1931616515">
      <w:bodyDiv w:val="1"/>
      <w:marLeft w:val="0"/>
      <w:marRight w:val="0"/>
      <w:marTop w:val="0"/>
      <w:marBottom w:val="0"/>
      <w:divBdr>
        <w:top w:val="none" w:sz="0" w:space="0" w:color="auto"/>
        <w:left w:val="none" w:sz="0" w:space="0" w:color="auto"/>
        <w:bottom w:val="none" w:sz="0" w:space="0" w:color="auto"/>
        <w:right w:val="none" w:sz="0" w:space="0" w:color="auto"/>
      </w:divBdr>
    </w:div>
    <w:div w:id="2120561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hyperlink" Target="file:///C:/Users/wanshic/OneDrive%20-%20Qualcomm/Documents/Standards/3GPP%20Standards/Meeting%20Documents/TSGR1_104/Docs/R1-2100524.zip" TargetMode="External"/><Relationship Id="rId21" Type="http://schemas.openxmlformats.org/officeDocument/2006/relationships/image" Target="media/image7.wmf"/><Relationship Id="rId34" Type="http://schemas.openxmlformats.org/officeDocument/2006/relationships/oleObject" Target="embeddings/oleObject10.bin"/><Relationship Id="rId42" Type="http://schemas.openxmlformats.org/officeDocument/2006/relationships/hyperlink" Target="file:///C:/Users/wanshic/OneDrive%20-%20Qualcomm/Documents/Standards/3GPP%20Standards/Meeting%20Documents/TSGR1_104/Docs/R1-2100663.zip" TargetMode="External"/><Relationship Id="rId47" Type="http://schemas.openxmlformats.org/officeDocument/2006/relationships/hyperlink" Target="file:///C:/Users/wanshic/OneDrive%20-%20Qualcomm/Documents/Standards/3GPP%20Standards/Meeting%20Documents/TSGR1_104/Docs/R1-2101053.zip" TargetMode="External"/><Relationship Id="rId50" Type="http://schemas.openxmlformats.org/officeDocument/2006/relationships/hyperlink" Target="file:///C:/Users/wanshic/OneDrive%20-%20Qualcomm/Documents/Standards/3GPP%20Standards/Meeting%20Documents/TSGR1_104/Docs/R1-2101301.zip" TargetMode="External"/><Relationship Id="rId55" Type="http://schemas.openxmlformats.org/officeDocument/2006/relationships/hyperlink" Target="file:///C:/Users/wanshic/OneDrive%20-%20Qualcomm/Documents/Standards/3GPP%20Standards/Meeting%20Documents/TSGR1_104/Docs/R1-2101556.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1.wmf"/><Relationship Id="rId41" Type="http://schemas.openxmlformats.org/officeDocument/2006/relationships/hyperlink" Target="file:///C:/Users/wanshic/OneDrive%20-%20Qualcomm/Documents/Standards/3GPP%20Standards/Meeting%20Documents/TSGR1_104/Docs/R1-2100592.zip" TargetMode="External"/><Relationship Id="rId54" Type="http://schemas.openxmlformats.org/officeDocument/2006/relationships/hyperlink" Target="file:///C:/Users/wanshic/OneDrive%20-%20Qualcomm/Documents/Standards/3GPP%20Standards/Meeting%20Documents/TSGR1_104/Docs/R1-2101544.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hyperlink" Target="file:///C:/Users/wanshic/OneDrive%20-%20Qualcomm/Documents/Standards/3GPP%20Standards/Meeting%20Documents/TSGR1_104/Docs/R1-2100393.zip" TargetMode="External"/><Relationship Id="rId40" Type="http://schemas.openxmlformats.org/officeDocument/2006/relationships/hyperlink" Target="file:///C:/Users/wanshic/OneDrive%20-%20Qualcomm/Documents/Standards/3GPP%20Standards/Meeting%20Documents/TSGR1_104/Docs/R1-2100545.zip" TargetMode="External"/><Relationship Id="rId45" Type="http://schemas.openxmlformats.org/officeDocument/2006/relationships/hyperlink" Target="file:///C:/Users/wanshic/OneDrive%20-%20Qualcomm/Documents/Standards/3GPP%20Standards/Meeting%20Documents/TSGR1_104/Docs/R1-2100904.zip" TargetMode="External"/><Relationship Id="rId53" Type="http://schemas.openxmlformats.org/officeDocument/2006/relationships/hyperlink" Target="file:///C:/Users/wanshic/OneDrive%20-%20Qualcomm/Documents/Standards/3GPP%20Standards/Meeting%20Documents/TSGR1_104/Docs/R1-2101504.zip" TargetMode="External"/><Relationship Id="rId58"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7.bin"/><Relationship Id="rId36" Type="http://schemas.openxmlformats.org/officeDocument/2006/relationships/hyperlink" Target="file:///C:/Users/wanshic/OneDrive%20-%20Qualcomm/Documents/Standards/3GPP%20Standards/Meeting%20Documents/TSGR1_104/Docs/R1-2100217.zip" TargetMode="External"/><Relationship Id="rId49" Type="http://schemas.openxmlformats.org/officeDocument/2006/relationships/hyperlink" Target="file:///C:/Users/wanshic/OneDrive%20-%20Qualcomm/Documents/Standards/3GPP%20Standards/Meeting%20Documents/TSGR1_104/Docs/R1-2101219.zip" TargetMode="External"/><Relationship Id="rId57" Type="http://schemas.openxmlformats.org/officeDocument/2006/relationships/hyperlink" Target="file:///C:/Users/wanshic/OneDrive%20-%20Qualcomm/Documents/Standards/3GPP%20Standards/Meeting%20Documents/TSGR1_104/Docs/R1-2101665.zip" TargetMode="External"/><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hyperlink" Target="file:///C:/Users/wanshic/OneDrive%20-%20Qualcomm/Documents/Standards/3GPP%20Standards/Meeting%20Documents/TSGR1_104/Docs/R1-2100867.zip" TargetMode="External"/><Relationship Id="rId52" Type="http://schemas.openxmlformats.org/officeDocument/2006/relationships/hyperlink" Target="file:///C:/Users/wanshic/OneDrive%20-%20Qualcomm/Documents/Standards/3GPP%20Standards/Meeting%20Documents/TSGR1_104/Docs/R1-2101475.zip"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oleObject" Target="embeddings/oleObject4.bin"/><Relationship Id="rId27" Type="http://schemas.openxmlformats.org/officeDocument/2006/relationships/image" Target="media/image10.wmf"/><Relationship Id="rId30" Type="http://schemas.openxmlformats.org/officeDocument/2006/relationships/oleObject" Target="embeddings/oleObject8.bin"/><Relationship Id="rId35" Type="http://schemas.openxmlformats.org/officeDocument/2006/relationships/hyperlink" Target="file:///C:/Users/wanshic/OneDrive%20-%20Qualcomm/Documents/Standards/3GPP%20Standards/Meeting%20Documents/TSGR1_104/Docs/R1-2100169.zip" TargetMode="External"/><Relationship Id="rId43" Type="http://schemas.openxmlformats.org/officeDocument/2006/relationships/hyperlink" Target="file:///C:/Users/wanshic/OneDrive%20-%20Qualcomm/Documents/Standards/3GPP%20Standards/Meeting%20Documents/TSGR1_104/Docs/R1-2100814.zip" TargetMode="External"/><Relationship Id="rId48" Type="http://schemas.openxmlformats.org/officeDocument/2006/relationships/hyperlink" Target="file:///C:/Users/wanshic/OneDrive%20-%20Qualcomm/Documents/Standards/3GPP%20Standards/Meeting%20Documents/TSGR1_104/Docs/R1-2101126.zip" TargetMode="External"/><Relationship Id="rId56" Type="http://schemas.openxmlformats.org/officeDocument/2006/relationships/hyperlink" Target="file:///C:/Users/wanshic/OneDrive%20-%20Qualcomm/Documents/Standards/3GPP%20Standards/Meeting%20Documents/TSGR1_104/Docs/R1-2101623.zip" TargetMode="External"/><Relationship Id="rId8" Type="http://schemas.openxmlformats.org/officeDocument/2006/relationships/settings" Target="settings.xml"/><Relationship Id="rId51" Type="http://schemas.openxmlformats.org/officeDocument/2006/relationships/hyperlink" Target="file:///C:/Users/wanshic/OneDrive%20-%20Qualcomm/Documents/Standards/3GPP%20Standards/Meeting%20Documents/TSGR1_104/Docs/R1-2101393.zip" TargetMode="Externa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hyperlink" Target="file:///C:/Users/wanshic/OneDrive%20-%20Qualcomm/Documents/Standards/3GPP%20Standards/Meeting%20Documents/TSGR1_104/Docs/R1-2100453.zip" TargetMode="External"/><Relationship Id="rId46" Type="http://schemas.openxmlformats.org/officeDocument/2006/relationships/hyperlink" Target="file:///C:/Users/wanshic/OneDrive%20-%20Qualcomm/Documents/Standards/3GPP%20Standards/Meeting%20Documents/TSGR1_104/Docs/R1-2100999.zip" TargetMode="External"/><Relationship Id="rId5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2" ma:contentTypeDescription="Create a new document." ma:contentTypeScope="" ma:versionID="e847fd2feba420838fb22b8199c6d997">
  <xsd:schema xmlns:xsd="http://www.w3.org/2001/XMLSchema" xmlns:xs="http://www.w3.org/2001/XMLSchema" xmlns:p="http://schemas.microsoft.com/office/2006/metadata/properties" xmlns:ns2="f5c780d5-d761-476b-b6af-6e7a1b942d0a" targetNamespace="http://schemas.microsoft.com/office/2006/metadata/properties" ma:root="true" ma:fieldsID="f059bce035661d79a6b1078866376a08" ns2:_="">
    <xsd:import namespace="f5c780d5-d761-476b-b6af-6e7a1b942d0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356D4D-7F19-4C93-8631-670AAC08662A}">
  <ds:schemaRefs>
    <ds:schemaRef ds:uri="http://schemas.openxmlformats.org/officeDocument/2006/bibliography"/>
  </ds:schemaRefs>
</ds:datastoreItem>
</file>

<file path=customXml/itemProps3.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191EF6-2AFE-4850-9A15-4094165A5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BCCA8E-B332-42AB-823C-898DC9CAE3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52</Pages>
  <Words>16815</Words>
  <Characters>95847</Characters>
  <Application>Microsoft Office Word</Application>
  <DocSecurity>0</DocSecurity>
  <Lines>798</Lines>
  <Paragraphs>224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112438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Huilin Xu</cp:lastModifiedBy>
  <cp:revision>41</cp:revision>
  <dcterms:created xsi:type="dcterms:W3CDTF">2021-01-27T21:55:00Z</dcterms:created>
  <dcterms:modified xsi:type="dcterms:W3CDTF">2021-01-28T04:20:00Z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(3)HxvwK44THvabTaB+Se7EfxW+cqmad7uj0I4e9UyAqKx3a//2zlial/misUqXsJYA3bG8qrtF
yvHkKD0+vMXMBiusq2CRwf9DdZ47LWx5Tt+5RIIk2+4h/MHG1X9o9FhE80FKTCjLBNKox9nl
OMyS6YXER7qNM+z0zPzGZquTdF5aYWNODppteo4h4fd2ndEr+L9dlH6r7PD2YAXlpee59Uo4
vZVCESFQl9lu4YLHQr</vt:lpwstr>
  </property>
  <property fmtid="{D5CDD505-2E9C-101B-9397-08002B2CF9AE}" pid="12" name="_2015_ms_pID_7253431">
    <vt:lpwstr>pz/OJkyC4z/8ewr59weZ0vJOU2NTnDWNKslL/fW/O3ILRiWcy48wXL
xj2JYQUO//A9GeZMcIRxt9OBRmpylVwYx/04V22P2y9Y0XMqQQdPDiAq54zuZPco4gmrCOS5
/rs8FNlARcrvN/pECKx7tyKSfY6AHzwd4kTAAhGks0PO4Sec0JsP3cfbH/FR29ZnzcC/cyMH
pKlDRw+TVda9oFccmPAyLtfkE2t2tvhNcYdF</vt:lpwstr>
  </property>
  <property fmtid="{D5CDD505-2E9C-101B-9397-08002B2CF9AE}" pid="13" name="_2015_ms_pID_7253432">
    <vt:lpwstr>Ew==</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1604884806</vt:lpwstr>
  </property>
  <property fmtid="{D5CDD505-2E9C-101B-9397-08002B2CF9AE}" pid="20" name="CWM93fb9fa095ac43cbb1d2be8a93fde80b">
    <vt:lpwstr>CWMU0T2F0OQL+BXH3t8kGlfpFyd1m71F3AIaumJ5+nHd2gDWnD9MuuBT6eMk0qkwOgx6zPQLMiDoG0vvKqoGljVGQ==</vt:lpwstr>
  </property>
</Properties>
</file>