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8"/>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TW"/>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TW"/>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f0"/>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f0"/>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f0"/>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8"/>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f0"/>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aff0"/>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aff0"/>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f0"/>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f0"/>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ZTE, Sanechips</w:t>
            </w:r>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f0"/>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f0"/>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f0"/>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新細明體"/>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bl>
    <w:p w14:paraId="7195A1C2" w14:textId="77777777" w:rsidR="002055AB" w:rsidRDefault="002055AB">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8"/>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f0"/>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f0"/>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f0"/>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77777777" w:rsidR="002055AB" w:rsidRDefault="00192DD2">
      <w:pPr>
        <w:pStyle w:val="aff0"/>
        <w:numPr>
          <w:ilvl w:val="1"/>
          <w:numId w:val="3"/>
        </w:numPr>
        <w:rPr>
          <w:rFonts w:ascii="Times New Roman" w:hAnsi="Times New Roman"/>
          <w:sz w:val="20"/>
          <w:lang w:val="en-GB"/>
        </w:rPr>
      </w:pPr>
      <w:r>
        <w:rPr>
          <w:rFonts w:ascii="Times New Roman" w:hAnsi="Times New Roman"/>
          <w:sz w:val="20"/>
          <w:lang w:val="en-GB" w:eastAsia="ko-KR"/>
        </w:rPr>
        <w:t>HW, MediaTek, Xiaomi, Ericsson, Nokia, NSB</w:t>
      </w:r>
      <w:ins w:id="10"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11" w:author="ZTE" w:date="2021-01-25T16:13:00Z">
        <w:r>
          <w:rPr>
            <w:rFonts w:ascii="Times New Roman" w:hAnsi="Times New Roman"/>
            <w:b/>
            <w:bCs/>
            <w:sz w:val="20"/>
            <w:lang w:val="en-GB" w:eastAsia="ko-KR"/>
          </w:rPr>
          <w:delText>6</w:delText>
        </w:r>
      </w:del>
      <w:ins w:id="1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lastRenderedPageBreak/>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f0"/>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f0"/>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ZTE, Sanechips</w:t>
            </w:r>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3" w:name="OLE_LINK4"/>
            <w:bookmarkStart w:id="14" w:name="OLE_LINK3"/>
            <w:r>
              <w:t xml:space="preserve">consistent </w:t>
            </w:r>
            <w:bookmarkEnd w:id="13"/>
            <w:bookmarkEnd w:id="1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Default="0090476A" w:rsidP="0090476A">
            <w:pPr>
              <w:pStyle w:val="a6"/>
              <w:ind w:firstLine="0"/>
              <w:rPr>
                <w:rFonts w:eastAsiaTheme="minorEastAsia"/>
                <w:lang w:val="fr-FR" w:eastAsia="zh-CN"/>
              </w:rPr>
            </w:pPr>
            <w:r>
              <w:rPr>
                <w:rFonts w:eastAsiaTheme="minorEastAsia"/>
                <w:lang w:val="fr-FR" w:eastAsia="zh-CN"/>
              </w:rPr>
              <w:lastRenderedPageBreak/>
              <w:t xml:space="preserve">layer 1 RRM measurement periodicity can be relaxed based on TRS by UE implementation, e.g. </w:t>
            </w:r>
          </w:p>
          <w:p w14:paraId="39FF44C9" w14:textId="77777777" w:rsidR="0090476A" w:rsidRPr="00C41F4D"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a6"/>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SimSun"/>
                <w:lang w:eastAsia="zh-CN"/>
              </w:rPr>
            </w:pPr>
            <w:r>
              <w:rPr>
                <w:rFonts w:eastAsia="SimSun" w:hint="eastAsia"/>
                <w:lang w:val="fr-FR" w:eastAsia="zh-CN"/>
              </w:rPr>
              <w:t>As my earlier comments in last meeting, i</w:t>
            </w:r>
            <w:r w:rsidRPr="0090476A">
              <w:rPr>
                <w:rFonts w:eastAsia="SimSun"/>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SimSun"/>
                <w:lang w:val="fr-FR" w:eastAsia="zh-CN"/>
              </w:rPr>
              <w:t>we</w:t>
            </w:r>
            <w:r w:rsidRPr="0090476A">
              <w:rPr>
                <w:rFonts w:eastAsia="SimSun"/>
                <w:lang w:val="fr-FR" w:eastAsia="zh-CN"/>
              </w:rPr>
              <w:t xml:space="preserve"> </w:t>
            </w:r>
            <w:r>
              <w:rPr>
                <w:rFonts w:eastAsia="SimSun"/>
                <w:lang w:val="fr-FR" w:eastAsia="zh-CN"/>
              </w:rPr>
              <w:t xml:space="preserve">are confused to </w:t>
            </w:r>
            <w:r w:rsidRPr="0090476A">
              <w:rPr>
                <w:rFonts w:eastAsia="SimSun"/>
                <w:lang w:val="fr-FR" w:eastAsia="zh-CN"/>
              </w:rPr>
              <w:t>see why companies want to restrict UE implementation</w:t>
            </w:r>
            <w:r>
              <w:rPr>
                <w:rFonts w:eastAsia="SimSun"/>
                <w:lang w:val="fr-FR" w:eastAsia="zh-CN"/>
              </w:rPr>
              <w:t xml:space="preserve">. </w:t>
            </w:r>
            <w:r w:rsidRPr="0090476A">
              <w:rPr>
                <w:rFonts w:eastAsia="SimSun"/>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lastRenderedPageBreak/>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vivo’s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Sanechips</w:t>
            </w:r>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w:t>
            </w:r>
            <w:r>
              <w:rPr>
                <w:rFonts w:eastAsia="SimSun"/>
                <w:lang w:eastAsia="zh-CN"/>
              </w:rPr>
              <w:lastRenderedPageBreak/>
              <w:t>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lastRenderedPageBreak/>
              <w:t xml:space="preserve">As it was pointed out by many other companies, </w:t>
            </w:r>
            <w:r w:rsidR="009E7A61">
              <w:rPr>
                <w:rFonts w:eastAsia="SimSun"/>
                <w:lang w:eastAsia="zh-CN"/>
              </w:rPr>
              <w:t xml:space="preserve">the cell selection and re-selection criteria defined in RAN2 are based on the measurement results of SSB-based RSRP </w:t>
            </w:r>
            <w:r w:rsidR="009E7A61">
              <w:rPr>
                <w:rFonts w:eastAsia="SimSun"/>
                <w:lang w:eastAsia="zh-CN"/>
              </w:rPr>
              <w:lastRenderedPageBreak/>
              <w:t xml:space="preserve">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lastRenderedPageBreak/>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bl>
    <w:p w14:paraId="0F557B2C" w14:textId="77777777" w:rsidR="002055AB" w:rsidRDefault="002055AB">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8"/>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In RAN1#102-e meeting, it has been agreed to support periodic TRS for the TRS/CSI-RS occasion(s) for idle/inactive mode U</w:t>
      </w:r>
      <w:r w:rsidR="003C5F3E">
        <w:rPr>
          <w:lang w:eastAsia="zh-CN"/>
        </w:rPr>
        <w:t>e</w:t>
      </w:r>
      <w:r>
        <w:rPr>
          <w:lang w:eastAsia="zh-CN"/>
        </w:rPr>
        <w:t>s. In RAN1#103-e meeting, it has been agreed to not support aperiodic TRS and semi-persistent/aperiodic TRS/CSI-RS for idle/inactive U</w:t>
      </w:r>
      <w:r w:rsidR="003C5F3E">
        <w:rPr>
          <w:lang w:eastAsia="zh-CN"/>
        </w:rPr>
        <w:t>e</w:t>
      </w:r>
      <w:r>
        <w:rPr>
          <w:lang w:eastAsia="zh-CN"/>
        </w:rPr>
        <w:t xml:space="preserv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aff0"/>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f0"/>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14:paraId="6D4593F1" w14:textId="77777777" w:rsidR="002055AB" w:rsidRDefault="00192DD2">
      <w:pPr>
        <w:pStyle w:val="aff0"/>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f0"/>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Periodic CSI-RS are not used as TRS/CSI-RS occasion(s) for idle/inactive U</w:t>
      </w:r>
      <w:r w:rsidR="003C5F3E">
        <w:rPr>
          <w:b/>
          <w:lang w:val="en-GB"/>
        </w:rPr>
        <w:t>e</w:t>
      </w:r>
      <w:r>
        <w:rPr>
          <w:b/>
          <w:lang w:val="en-GB"/>
        </w:rPr>
        <w:t>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8"/>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ZTE, Sanechips</w:t>
            </w:r>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f0"/>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f0"/>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f0"/>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configuration for idle/inactive mode U</w:t>
            </w:r>
            <w:r w:rsidR="003C5F3E">
              <w:t>e</w:t>
            </w:r>
            <w:r>
              <w:t xml:space="preserve">s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f0"/>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w:t>
            </w:r>
            <w:r w:rsidR="003C5F3E">
              <w:rPr>
                <w:b/>
                <w:lang w:val="en-GB"/>
              </w:rPr>
              <w:t>e</w:t>
            </w:r>
            <w:r>
              <w:rPr>
                <w:b/>
                <w:lang w:val="en-GB"/>
              </w:rPr>
              <w:t>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We are fine with vivo’s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lastRenderedPageBreak/>
              <w:t>For example, the following parameters can be omitted by NW when TRS is available, and UE assumes a default value associated with TRS.</w:t>
            </w:r>
          </w:p>
          <w:p w14:paraId="421A9383"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trs-Info {true}</w:t>
            </w:r>
          </w:p>
          <w:p w14:paraId="7A5CA9F5"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frequencyDomainAllocation</w:t>
            </w:r>
          </w:p>
          <w:p w14:paraId="4FF11935" w14:textId="77777777" w:rsidR="00E76F92" w:rsidRPr="00B6642E" w:rsidRDefault="00E76F92" w:rsidP="00E76F92">
            <w:pPr>
              <w:pStyle w:val="aff0"/>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f0"/>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w:t>
            </w:r>
            <w:r w:rsidR="003C5F3E">
              <w:rPr>
                <w:b/>
                <w:lang w:val="en-GB"/>
              </w:rPr>
              <w:t>e</w:t>
            </w:r>
            <w:r>
              <w:rPr>
                <w:b/>
                <w:lang w:val="en-GB"/>
              </w:rPr>
              <w:t>s.</w:t>
            </w:r>
          </w:p>
          <w:p w14:paraId="392152AB" w14:textId="77777777" w:rsidR="00E76F92" w:rsidRPr="00674504" w:rsidRDefault="00E76F92" w:rsidP="00E76F92">
            <w:pPr>
              <w:pStyle w:val="aff0"/>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p w14:paraId="71E4E7A5" w14:textId="77777777" w:rsidR="00E76F92" w:rsidRDefault="00E76F92" w:rsidP="00E76F92">
            <w:pPr>
              <w:spacing w:after="120"/>
              <w:ind w:firstLine="0"/>
            </w:pPr>
          </w:p>
        </w:tc>
      </w:tr>
      <w:tr w:rsidR="00C417E2" w14:paraId="557D0406" w14:textId="77777777" w:rsidTr="00C417E2">
        <w:tc>
          <w:tcPr>
            <w:tcW w:w="1370" w:type="dxa"/>
          </w:tcPr>
          <w:p w14:paraId="7042B2D0" w14:textId="48F26F04" w:rsidR="00C417E2" w:rsidRDefault="00C417E2">
            <w:pPr>
              <w:ind w:firstLine="0"/>
              <w:rPr>
                <w:lang w:val="en-GB"/>
              </w:rPr>
            </w:pPr>
            <w:r>
              <w:rPr>
                <w:lang w:val="en-GB"/>
              </w:rPr>
              <w:lastRenderedPageBreak/>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The periodic TRS is enough for the AGC/TF tracking, and we are fine with vivo’s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ine with vivo’s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7CE469F" w:rsidR="0019277F" w:rsidRDefault="0019277F" w:rsidP="0019277F">
            <w:pPr>
              <w:ind w:firstLine="0"/>
              <w:rPr>
                <w:rFonts w:eastAsia="SimSun"/>
                <w:lang w:eastAsia="zh-CN"/>
              </w:rPr>
            </w:pPr>
            <w:r>
              <w:t xml:space="preserve">Since TRS/CSI-RS configuration information needs to be broadcasted for idle/inactive UEs,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Fine with vivo’s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We support ZTE’s views and are fine with vivo’s modifications.</w:t>
            </w:r>
          </w:p>
        </w:tc>
      </w:tr>
    </w:tbl>
    <w:p w14:paraId="04A61E38" w14:textId="77777777" w:rsidR="002055AB" w:rsidRDefault="002055AB">
      <w:pPr>
        <w:ind w:firstLine="0"/>
        <w:rPr>
          <w:lang w:val="en-GB"/>
        </w:rPr>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af8"/>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lastRenderedPageBreak/>
              <w:t>RAN1#103-e Agreements:</w:t>
            </w:r>
          </w:p>
          <w:p w14:paraId="1DFB7CD3" w14:textId="77777777" w:rsidR="002055AB" w:rsidRDefault="00192DD2">
            <w:pPr>
              <w:pStyle w:val="aff0"/>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f0"/>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aff0"/>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f0"/>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f0"/>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lastRenderedPageBreak/>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TW"/>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aff0"/>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8"/>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r>
              <w:rPr>
                <w:lang w:val="en-GB"/>
              </w:rPr>
              <w:t>bwp-Id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r>
              <w:rPr>
                <w:color w:val="808080" w:themeColor="background1" w:themeShade="80"/>
              </w:rPr>
              <w:t>semiPersistant</w:t>
            </w:r>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lastRenderedPageBreak/>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r>
              <w:rPr>
                <w:color w:val="808080" w:themeColor="background1" w:themeShade="80"/>
                <w:lang w:val="en-GB"/>
              </w:rPr>
              <w:t>powerControlOffset</w:t>
            </w:r>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r>
              <w:rPr>
                <w:lang w:val="en-GB"/>
              </w:rPr>
              <w:t>powerControlOffsetSS</w:t>
            </w:r>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r>
              <w:rPr>
                <w:lang w:val="en-GB"/>
              </w:rPr>
              <w:t>scramblingID</w:t>
            </w:r>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r>
              <w:rPr>
                <w:lang w:val="en-GB"/>
              </w:rPr>
              <w:t>periodicityAndOffset</w:t>
            </w:r>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r>
              <w:rPr>
                <w:lang w:val="en-GB"/>
              </w:rPr>
              <w:t>qcl-InfoPeriodicCSI-RS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r>
              <w:rPr>
                <w:lang w:val="en-GB"/>
              </w:rPr>
              <w:t>frequencyDomainAllocation</w:t>
            </w:r>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r>
              <w:rPr>
                <w:color w:val="808080" w:themeColor="background1" w:themeShade="80"/>
                <w:lang w:val="en-GB"/>
              </w:rPr>
              <w:t>nrofPorts</w:t>
            </w:r>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8"/>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ZTE, Sanechips</w:t>
            </w:r>
          </w:p>
        </w:tc>
        <w:tc>
          <w:tcPr>
            <w:tcW w:w="8080" w:type="dxa"/>
          </w:tcPr>
          <w:p w14:paraId="6F2E7E3F" w14:textId="77777777" w:rsidR="002055AB" w:rsidRDefault="00192DD2">
            <w:pPr>
              <w:pStyle w:val="ac"/>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ac"/>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ac"/>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ac"/>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ac"/>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ac"/>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ac"/>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c"/>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lastRenderedPageBreak/>
              <w:t xml:space="preserve">#1: initial BWP can be assumed </w:t>
            </w:r>
          </w:p>
          <w:p w14:paraId="67F5C28A" w14:textId="77777777" w:rsidR="00C42233" w:rsidRDefault="00C42233" w:rsidP="00C42233">
            <w:pPr>
              <w:pStyle w:val="ac"/>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c"/>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lastRenderedPageBreak/>
              <w:t>V</w:t>
            </w:r>
            <w:r w:rsidR="0090476A">
              <w:t>ivo</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r>
                    <w:rPr>
                      <w:lang w:val="en-GB"/>
                    </w:rPr>
                    <w:t>frequencyDomainAllocation</w:t>
                  </w:r>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c"/>
              <w:spacing w:before="120"/>
            </w:pPr>
          </w:p>
        </w:tc>
      </w:tr>
      <w:tr w:rsidR="00E06EBA" w14:paraId="15D913A7" w14:textId="77777777">
        <w:tc>
          <w:tcPr>
            <w:tcW w:w="1696" w:type="dxa"/>
          </w:tcPr>
          <w:p w14:paraId="18C3D072" w14:textId="273F9DBF" w:rsidR="00E06EBA" w:rsidRDefault="00E06EBA" w:rsidP="0090476A">
            <w:pPr>
              <w:spacing w:after="120"/>
            </w:pPr>
            <w:r>
              <w:t>Intel</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lastRenderedPageBreak/>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15"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15"/>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r>
                    <w:rPr>
                      <w:lang w:val="en-GB"/>
                    </w:rPr>
                    <w:t>frequencyDomainAllocation</w:t>
                  </w:r>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r>
              <w:rPr>
                <w:lang w:val="en-GB"/>
              </w:rPr>
              <w:t>bwp-Id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r>
                    <w:t xml:space="preserve">resourceType </w:t>
                  </w:r>
                </w:p>
                <w:p w14:paraId="2C05D22B" w14:textId="77777777" w:rsidR="00E76F92" w:rsidRDefault="00E76F92" w:rsidP="00E76F92">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lastRenderedPageBreak/>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r>
                    <w:rPr>
                      <w:lang w:val="en-GB"/>
                    </w:rPr>
                    <w:t>frequencyDomainAllocation</w:t>
                  </w:r>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r>
                    <w:t xml:space="preserve">resourceType </w:t>
                  </w:r>
                </w:p>
                <w:p w14:paraId="45EAE174" w14:textId="77777777" w:rsidR="00E71AC7" w:rsidRDefault="00E71AC7" w:rsidP="00E71AC7">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r>
                    <w:rPr>
                      <w:lang w:val="en-GB"/>
                    </w:rPr>
                    <w:t>frequencyDomainAllocation</w:t>
                  </w:r>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lastRenderedPageBreak/>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lastRenderedPageBreak/>
              <w:t>CATT</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r>
                    <w:t xml:space="preserve">resourceType </w:t>
                  </w:r>
                </w:p>
                <w:p w14:paraId="044DA1C9" w14:textId="77777777" w:rsidR="00347C76" w:rsidRDefault="00347C76" w:rsidP="00347C76">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r>
                    <w:rPr>
                      <w:lang w:val="en-GB"/>
                    </w:rPr>
                    <w:t>frequencyDomainAllocation</w:t>
                  </w:r>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lastRenderedPageBreak/>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f0"/>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f0"/>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r w:rsidRPr="0038107E">
              <w:rPr>
                <w:rFonts w:ascii="Times New Roman" w:hAnsi="Times New Roman"/>
                <w:sz w:val="20"/>
                <w:szCs w:val="20"/>
              </w:rPr>
              <w:t>ime-domain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944DEB" w:rsidRPr="0038107E">
              <w:rPr>
                <w:noProof/>
                <w:position w:val="-10"/>
              </w:rPr>
              <w:object w:dxaOrig="700" w:dyaOrig="300" w14:anchorId="00573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pt;height:14.4pt;mso-width-percent:0;mso-height-percent:0;mso-width-percent:0;mso-height-percent:0" o:ole="">
                  <v:imagedata r:id="rId15" o:title=""/>
                </v:shape>
                <o:OLEObject Type="Embed" ProgID="Equation.3" ShapeID="_x0000_i1025" DrawAspect="Content" ObjectID="_1673177193" r:id="rId16"/>
              </w:object>
            </w:r>
            <w:r w:rsidRPr="0038107E">
              <w:t xml:space="preserve">, </w:t>
            </w:r>
            <w:r w:rsidR="00944DEB" w:rsidRPr="0038107E">
              <w:rPr>
                <w:noProof/>
                <w:position w:val="-10"/>
              </w:rPr>
              <w:object w:dxaOrig="700" w:dyaOrig="300" w14:anchorId="0E8D5AC4">
                <v:shape id="_x0000_i1026" type="#_x0000_t75" alt="" style="width:36.4pt;height:14.4pt;mso-width-percent:0;mso-height-percent:0;mso-width-percent:0;mso-height-percent:0" o:ole="">
                  <v:imagedata r:id="rId17" o:title=""/>
                </v:shape>
                <o:OLEObject Type="Embed" ProgID="Equation.3" ShapeID="_x0000_i1026" DrawAspect="Content" ObjectID="_1673177194" r:id="rId18"/>
              </w:object>
            </w:r>
            <w:r w:rsidRPr="0038107E">
              <w:t>, or</w:t>
            </w:r>
            <w:r w:rsidR="00944DEB" w:rsidRPr="0038107E">
              <w:rPr>
                <w:noProof/>
                <w:position w:val="-10"/>
              </w:rPr>
              <w:object w:dxaOrig="780" w:dyaOrig="300" w14:anchorId="37647579">
                <v:shape id="_x0000_i1027" type="#_x0000_t75" alt="" style="width:44.4pt;height:14.4pt;mso-width-percent:0;mso-height-percent:0;mso-width-percent:0;mso-height-percent:0" o:ole="">
                  <v:imagedata r:id="rId19" o:title=""/>
                </v:shape>
                <o:OLEObject Type="Embed" ProgID="Equation.3" ShapeID="_x0000_i1027" DrawAspect="Content" ObjectID="_1673177195" r:id="rId20"/>
              </w:object>
            </w:r>
            <w:r w:rsidRPr="0038107E">
              <w:t xml:space="preserve"> for frequency range 1 and frequency range 2,</w:t>
            </w:r>
          </w:p>
          <w:p w14:paraId="68111C7C" w14:textId="77777777" w:rsidR="0019277F" w:rsidRDefault="0019277F" w:rsidP="0019277F">
            <w:r w:rsidRPr="004E38D4">
              <w:t>-</w:t>
            </w:r>
            <w:r w:rsidRPr="004E38D4">
              <w:tab/>
            </w:r>
            <w:r w:rsidR="00944DEB" w:rsidRPr="004E38D4">
              <w:rPr>
                <w:noProof/>
                <w:position w:val="-10"/>
              </w:rPr>
              <w:object w:dxaOrig="700" w:dyaOrig="300" w14:anchorId="1F88E997">
                <v:shape id="_x0000_i1028" type="#_x0000_t75" alt="" style="width:36.4pt;height:14.4pt;mso-width-percent:0;mso-height-percent:0;mso-width-percent:0;mso-height-percent:0" o:ole="">
                  <v:imagedata r:id="rId21" o:title=""/>
                </v:shape>
                <o:OLEObject Type="Embed" ProgID="Equation.3" ShapeID="_x0000_i1028" DrawAspect="Content" ObjectID="_1673177196" r:id="rId22"/>
              </w:object>
            </w:r>
            <w:r w:rsidRPr="004E38D4">
              <w:t xml:space="preserve">, </w:t>
            </w:r>
            <w:r w:rsidR="00944DEB" w:rsidRPr="004E38D4">
              <w:rPr>
                <w:noProof/>
                <w:position w:val="-10"/>
              </w:rPr>
              <w:object w:dxaOrig="639" w:dyaOrig="300" w14:anchorId="59A7F553">
                <v:shape id="_x0000_i1029" type="#_x0000_t75" alt="" style="width:27.6pt;height:14.4pt;mso-width-percent:0;mso-height-percent:0;mso-width-percent:0;mso-height-percent:0" o:ole="">
                  <v:imagedata r:id="rId23" o:title=""/>
                </v:shape>
                <o:OLEObject Type="Embed" ProgID="Equation.3" ShapeID="_x0000_i1029" DrawAspect="Content" ObjectID="_1673177197" r:id="rId24"/>
              </w:object>
            </w:r>
            <w:r w:rsidRPr="004E38D4">
              <w:t xml:space="preserve">, </w:t>
            </w:r>
            <w:r w:rsidR="00944DEB" w:rsidRPr="004E38D4">
              <w:rPr>
                <w:noProof/>
                <w:position w:val="-10"/>
              </w:rPr>
              <w:object w:dxaOrig="700" w:dyaOrig="300" w14:anchorId="7A30EB35">
                <v:shape id="_x0000_i1030" type="#_x0000_t75" alt="" style="width:36.4pt;height:14.4pt;mso-width-percent:0;mso-height-percent:0;mso-width-percent:0;mso-height-percent:0" o:ole="">
                  <v:imagedata r:id="rId25" o:title=""/>
                </v:shape>
                <o:OLEObject Type="Embed" ProgID="Equation.3" ShapeID="_x0000_i1030" DrawAspect="Content" ObjectID="_1673177198" r:id="rId26"/>
              </w:object>
            </w:r>
            <w:r w:rsidRPr="004E38D4">
              <w:t xml:space="preserve">, </w:t>
            </w:r>
            <w:r w:rsidR="00944DEB" w:rsidRPr="004E38D4">
              <w:rPr>
                <w:noProof/>
                <w:position w:val="-10"/>
              </w:rPr>
              <w:object w:dxaOrig="680" w:dyaOrig="300" w14:anchorId="7FE64A2D">
                <v:shape id="_x0000_i1031" type="#_x0000_t75" alt="" style="width:36.4pt;height:14.4pt;mso-width-percent:0;mso-height-percent:0;mso-width-percent:0;mso-height-percent:0" o:ole="">
                  <v:imagedata r:id="rId27" o:title=""/>
                </v:shape>
                <o:OLEObject Type="Embed" ProgID="Equation.3" ShapeID="_x0000_i1031" DrawAspect="Content" ObjectID="_1673177199" r:id="rId28"/>
              </w:object>
            </w:r>
            <w:r w:rsidRPr="004E38D4">
              <w:t xml:space="preserve">, </w:t>
            </w:r>
            <w:r w:rsidR="00944DEB" w:rsidRPr="004E38D4">
              <w:rPr>
                <w:noProof/>
                <w:position w:val="-10"/>
              </w:rPr>
              <w:object w:dxaOrig="760" w:dyaOrig="300" w14:anchorId="5F10EDA6">
                <v:shape id="_x0000_i1032" type="#_x0000_t75" alt="" style="width:35.6pt;height:14.4pt;mso-width-percent:0;mso-height-percent:0;mso-width-percent:0;mso-height-percent:0" o:ole="">
                  <v:imagedata r:id="rId29" o:title=""/>
                </v:shape>
                <o:OLEObject Type="Embed" ProgID="Equation.3" ShapeID="_x0000_i1032" DrawAspect="Content" ObjectID="_1673177200" r:id="rId30"/>
              </w:object>
            </w:r>
            <w:r w:rsidRPr="004E38D4">
              <w:t xml:space="preserve">, </w:t>
            </w:r>
            <w:r w:rsidR="00944DEB" w:rsidRPr="004E38D4">
              <w:rPr>
                <w:noProof/>
                <w:position w:val="-10"/>
              </w:rPr>
              <w:object w:dxaOrig="760" w:dyaOrig="300" w14:anchorId="7CD38003">
                <v:shape id="_x0000_i1033" type="#_x0000_t75" alt="" style="width:35.6pt;height:14.4pt;mso-width-percent:0;mso-height-percent:0;mso-width-percent:0;mso-height-percent:0" o:ole="">
                  <v:imagedata r:id="rId31" o:title=""/>
                </v:shape>
                <o:OLEObject Type="Embed" ProgID="Equation.3" ShapeID="_x0000_i1033" DrawAspect="Content" ObjectID="_1673177201" r:id="rId32"/>
              </w:object>
            </w:r>
            <w:r w:rsidRPr="004E38D4">
              <w:t xml:space="preserve"> </w:t>
            </w:r>
            <w:r w:rsidRPr="0038107E">
              <w:t xml:space="preserve">or </w:t>
            </w:r>
            <w:r w:rsidR="00944DEB" w:rsidRPr="0038107E">
              <w:rPr>
                <w:noProof/>
                <w:position w:val="-10"/>
              </w:rPr>
              <w:object w:dxaOrig="760" w:dyaOrig="300" w14:anchorId="4254CC27">
                <v:shape id="_x0000_i1034" type="#_x0000_t75" alt="" style="width:35.6pt;height:14.4pt;mso-width-percent:0;mso-height-percent:0;mso-width-percent:0;mso-height-percent:0" o:ole="">
                  <v:imagedata r:id="rId33" o:title=""/>
                </v:shape>
                <o:OLEObject Type="Embed" ProgID="Equation.3" ShapeID="_x0000_i1034" DrawAspect="Content" ObjectID="_1673177202" r:id="rId34"/>
              </w:object>
            </w:r>
            <w:r w:rsidRPr="0038107E">
              <w:t xml:space="preserve"> for frequency range 2.</w:t>
            </w:r>
          </w:p>
          <w:tbl>
            <w:tblPr>
              <w:tblStyle w:val="af8"/>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r>
                    <w:t xml:space="preserve">resourceType </w:t>
                  </w:r>
                </w:p>
                <w:p w14:paraId="1EF8E0A9" w14:textId="77777777" w:rsidR="0019277F" w:rsidRDefault="0019277F" w:rsidP="0019277F">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r>
                    <w:rPr>
                      <w:lang w:val="en-GB"/>
                    </w:rPr>
                    <w:t>frequencyDomainAllocation</w:t>
                  </w:r>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lastRenderedPageBreak/>
              <w:t>At least following parameters can be included (while other parameters else can be fixed/optional)</w:t>
            </w:r>
          </w:p>
          <w:p w14:paraId="3E3B20FE" w14:textId="77777777" w:rsidR="003B2CCD" w:rsidRDefault="003B2CCD" w:rsidP="009307EC">
            <w:pPr>
              <w:pStyle w:val="ac"/>
              <w:numPr>
                <w:ilvl w:val="0"/>
                <w:numId w:val="18"/>
              </w:numPr>
              <w:tabs>
                <w:tab w:val="left" w:pos="920"/>
              </w:tabs>
              <w:suppressAutoHyphens w:val="0"/>
              <w:spacing w:before="0" w:line="259" w:lineRule="auto"/>
            </w:pPr>
            <w:r>
              <w:t>powerControlOffsetSS</w:t>
            </w:r>
          </w:p>
          <w:p w14:paraId="7D6D93DA" w14:textId="77777777" w:rsidR="003B2CCD" w:rsidRDefault="003B2CCD" w:rsidP="009307EC">
            <w:pPr>
              <w:pStyle w:val="ac"/>
              <w:numPr>
                <w:ilvl w:val="0"/>
                <w:numId w:val="18"/>
              </w:numPr>
              <w:tabs>
                <w:tab w:val="left" w:pos="920"/>
              </w:tabs>
              <w:suppressAutoHyphens w:val="0"/>
              <w:spacing w:before="0" w:line="259" w:lineRule="auto"/>
            </w:pPr>
            <w:r>
              <w:t>scramblingID</w:t>
            </w:r>
          </w:p>
          <w:p w14:paraId="6FCDFB64" w14:textId="77777777" w:rsidR="003B2CCD" w:rsidRDefault="003B2CCD" w:rsidP="009307EC">
            <w:pPr>
              <w:pStyle w:val="ac"/>
              <w:numPr>
                <w:ilvl w:val="0"/>
                <w:numId w:val="18"/>
              </w:numPr>
              <w:tabs>
                <w:tab w:val="left" w:pos="920"/>
              </w:tabs>
              <w:suppressAutoHyphens w:val="0"/>
              <w:spacing w:before="0" w:line="259" w:lineRule="auto"/>
            </w:pPr>
            <w:r>
              <w:t>periodicityAndOffset</w:t>
            </w:r>
          </w:p>
          <w:p w14:paraId="4C322C6E" w14:textId="77777777" w:rsidR="003B2CCD" w:rsidRDefault="003B2CCD" w:rsidP="009307EC">
            <w:pPr>
              <w:pStyle w:val="ac"/>
              <w:numPr>
                <w:ilvl w:val="0"/>
                <w:numId w:val="18"/>
              </w:numPr>
              <w:tabs>
                <w:tab w:val="left" w:pos="920"/>
              </w:tabs>
              <w:suppressAutoHyphens w:val="0"/>
              <w:spacing w:before="0" w:line="259" w:lineRule="auto"/>
            </w:pPr>
            <w:r>
              <w:t>qcl-InfoPeriodicCSI-RS</w:t>
            </w:r>
          </w:p>
          <w:p w14:paraId="3BDF509A" w14:textId="77777777" w:rsidR="003B2CCD" w:rsidRDefault="003B2CCD" w:rsidP="009307EC">
            <w:pPr>
              <w:pStyle w:val="ac"/>
              <w:numPr>
                <w:ilvl w:val="0"/>
                <w:numId w:val="18"/>
              </w:numPr>
              <w:tabs>
                <w:tab w:val="left" w:pos="920"/>
              </w:tabs>
              <w:suppressAutoHyphens w:val="0"/>
              <w:spacing w:before="0" w:line="259" w:lineRule="auto"/>
            </w:pPr>
            <w:r>
              <w:t>firstOFDMSymbolInTimeDomain</w:t>
            </w:r>
          </w:p>
          <w:p w14:paraId="0123F938" w14:textId="77777777" w:rsidR="003B2CCD" w:rsidRDefault="003B2CCD" w:rsidP="009307EC">
            <w:pPr>
              <w:pStyle w:val="ac"/>
              <w:numPr>
                <w:ilvl w:val="0"/>
                <w:numId w:val="18"/>
              </w:numPr>
              <w:tabs>
                <w:tab w:val="left" w:pos="920"/>
              </w:tabs>
              <w:suppressAutoHyphens w:val="0"/>
              <w:spacing w:before="0" w:line="259" w:lineRule="auto"/>
            </w:pPr>
            <w:r>
              <w:t xml:space="preserve">startingRB  </w:t>
            </w:r>
          </w:p>
          <w:p w14:paraId="5C1C8194" w14:textId="77777777" w:rsidR="003B2CCD" w:rsidRDefault="003B2CCD" w:rsidP="009307EC">
            <w:pPr>
              <w:pStyle w:val="ac"/>
              <w:numPr>
                <w:ilvl w:val="0"/>
                <w:numId w:val="18"/>
              </w:numPr>
              <w:tabs>
                <w:tab w:val="left" w:pos="920"/>
              </w:tabs>
              <w:suppressAutoHyphens w:val="0"/>
              <w:spacing w:before="0" w:line="259" w:lineRule="auto"/>
            </w:pPr>
            <w:r>
              <w:t>nrofRBs</w:t>
            </w:r>
          </w:p>
          <w:p w14:paraId="4CA3F95C" w14:textId="77777777" w:rsidR="003B2CCD" w:rsidRPr="00115620" w:rsidRDefault="003B2CCD" w:rsidP="009307EC">
            <w:pPr>
              <w:pStyle w:val="ac"/>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lastRenderedPageBreak/>
              <w:t>Apple</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D24F0E" w14:paraId="389A943A"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E20651">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r>
                    <w:t xml:space="preserve">resourceType </w:t>
                  </w:r>
                </w:p>
                <w:p w14:paraId="40D1BEF2" w14:textId="77777777" w:rsidR="00D24F0E" w:rsidRDefault="00D24F0E" w:rsidP="00D24F0E">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1012BDBA" w:rsidR="00D24F0E" w:rsidRDefault="00424BB8" w:rsidP="00D24F0E">
                  <w:pPr>
                    <w:ind w:firstLine="0"/>
                    <w:rPr>
                      <w:lang w:val="en-GB"/>
                    </w:rPr>
                  </w:pPr>
                  <w:r>
                    <w:rPr>
                      <w:lang w:val="en-GB"/>
                    </w:rPr>
                    <w:t>FFS (if it is configured for connected UEs, this could also help the idle/inactive UEs.)</w:t>
                  </w:r>
                </w:p>
              </w:tc>
            </w:tr>
            <w:tr w:rsidR="00D24F0E" w14:paraId="16AF76F5"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E20651">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r>
                    <w:rPr>
                      <w:lang w:val="en-GB"/>
                    </w:rPr>
                    <w:t>frequencyDomainAllocation</w:t>
                  </w:r>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E20651">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E20651">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bookmarkStart w:id="16" w:name="_GoBack" w:colFirst="0" w:colLast="0"/>
            <w:r>
              <w:rPr>
                <w:rFonts w:eastAsia="SimSun"/>
                <w:lang w:eastAsia="zh-CN"/>
              </w:rPr>
              <w:t>MediaTek</w:t>
            </w:r>
          </w:p>
        </w:tc>
        <w:tc>
          <w:tcPr>
            <w:tcW w:w="8080" w:type="dxa"/>
          </w:tcPr>
          <w:tbl>
            <w:tblPr>
              <w:tblStyle w:val="af8"/>
              <w:tblW w:w="0" w:type="auto"/>
              <w:jc w:val="center"/>
              <w:tblLook w:val="04A0" w:firstRow="1" w:lastRow="0" w:firstColumn="1" w:lastColumn="0" w:noHBand="0" w:noVBand="1"/>
            </w:tblPr>
            <w:tblGrid>
              <w:gridCol w:w="416"/>
              <w:gridCol w:w="3223"/>
              <w:gridCol w:w="3780"/>
            </w:tblGrid>
            <w:tr w:rsidR="00444C6A" w14:paraId="1A17F7CB"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E4354B">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r>
                    <w:t xml:space="preserve">resourceType </w:t>
                  </w:r>
                </w:p>
                <w:p w14:paraId="279CA2DF" w14:textId="77777777" w:rsidR="00444C6A" w:rsidRDefault="00444C6A" w:rsidP="00444C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E4354B">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r>
                    <w:rPr>
                      <w:lang w:val="en-GB"/>
                    </w:rPr>
                    <w:t>frequencyDomainAllocation</w:t>
                  </w:r>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E4354B">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E4354B">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bookmarkEnd w:id="16"/>
    </w:tbl>
    <w:p w14:paraId="6E67E037" w14:textId="77777777" w:rsidR="002055AB" w:rsidRDefault="002055AB">
      <w:pPr>
        <w:ind w:right="-101" w:firstLine="0"/>
        <w:rPr>
          <w:sz w:val="28"/>
          <w:lang w:val="en-GB" w:eastAsia="en-US"/>
        </w:rPr>
      </w:pPr>
    </w:p>
    <w:p w14:paraId="22117EF1" w14:textId="77777777" w:rsidR="002055AB" w:rsidRDefault="00192DD2">
      <w:pPr>
        <w:pStyle w:val="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8"/>
        <w:tblW w:w="9776" w:type="dxa"/>
        <w:tblLook w:val="04A0" w:firstRow="1" w:lastRow="0" w:firstColumn="1" w:lastColumn="0" w:noHBand="0" w:noVBand="1"/>
      </w:tblPr>
      <w:tblGrid>
        <w:gridCol w:w="1696"/>
        <w:gridCol w:w="8080"/>
      </w:tblGrid>
      <w:tr w:rsidR="002055AB" w14:paraId="07552B9B" w14:textId="77777777">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79"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tc>
          <w:tcPr>
            <w:tcW w:w="1696" w:type="dxa"/>
          </w:tcPr>
          <w:p w14:paraId="69769D44" w14:textId="77777777" w:rsidR="002055AB" w:rsidRDefault="00192DD2">
            <w:pPr>
              <w:spacing w:after="120"/>
            </w:pPr>
            <w:r>
              <w:t>ZTE, Sanechips</w:t>
            </w:r>
          </w:p>
        </w:tc>
        <w:tc>
          <w:tcPr>
            <w:tcW w:w="8079"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tc>
          <w:tcPr>
            <w:tcW w:w="1696" w:type="dxa"/>
          </w:tcPr>
          <w:p w14:paraId="4EBAF022" w14:textId="63A2CC86" w:rsidR="002055AB" w:rsidRDefault="002041EF">
            <w:pPr>
              <w:spacing w:after="120"/>
            </w:pPr>
            <w:r>
              <w:t>Intel</w:t>
            </w:r>
          </w:p>
        </w:tc>
        <w:tc>
          <w:tcPr>
            <w:tcW w:w="8079"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p>
        </w:tc>
      </w:tr>
      <w:tr w:rsidR="002055AB" w14:paraId="5DA6419A" w14:textId="77777777">
        <w:tc>
          <w:tcPr>
            <w:tcW w:w="1696" w:type="dxa"/>
          </w:tcPr>
          <w:p w14:paraId="610C3A01" w14:textId="77777777" w:rsidR="002055AB" w:rsidRDefault="002055AB">
            <w:pPr>
              <w:spacing w:after="120"/>
            </w:pPr>
          </w:p>
        </w:tc>
        <w:tc>
          <w:tcPr>
            <w:tcW w:w="8079" w:type="dxa"/>
          </w:tcPr>
          <w:p w14:paraId="2D1A1BB9" w14:textId="77777777" w:rsidR="002055AB" w:rsidRDefault="002055AB">
            <w:pPr>
              <w:spacing w:after="120"/>
            </w:pPr>
          </w:p>
        </w:tc>
      </w:tr>
    </w:tbl>
    <w:p w14:paraId="4E2F9007" w14:textId="77777777" w:rsidR="002055AB" w:rsidRDefault="00192DD2">
      <w:pPr>
        <w:pStyle w:val="1"/>
        <w:numPr>
          <w:ilvl w:val="0"/>
          <w:numId w:val="2"/>
        </w:numPr>
        <w:spacing w:before="360"/>
        <w:ind w:left="431" w:hanging="431"/>
        <w:rPr>
          <w:sz w:val="32"/>
          <w:lang w:val="en-US" w:eastAsia="ko-KR"/>
        </w:rPr>
      </w:pPr>
      <w:r>
        <w:rPr>
          <w:sz w:val="32"/>
          <w:lang w:val="en-US" w:eastAsia="ko-KR"/>
        </w:rPr>
        <w:lastRenderedPageBreak/>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af8"/>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c"/>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c"/>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7CB61FE" w14:textId="77777777" w:rsidR="002055AB" w:rsidRDefault="00192DD2">
            <w:pPr>
              <w:pStyle w:val="ac"/>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ac"/>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ac"/>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ac"/>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ac"/>
              <w:spacing w:line="360" w:lineRule="auto"/>
              <w:ind w:firstLine="0"/>
              <w:jc w:val="left"/>
              <w:rPr>
                <w:rFonts w:eastAsia="SimSun"/>
                <w:b/>
                <w:i/>
                <w:lang w:eastAsia="zh-CN"/>
              </w:rPr>
            </w:pPr>
            <w:r>
              <w:rPr>
                <w:rFonts w:eastAsia="SimSun"/>
                <w:b/>
                <w:i/>
                <w:lang w:eastAsia="zh-CN"/>
              </w:rPr>
              <w:lastRenderedPageBreak/>
              <w:t>Proposal 3:</w:t>
            </w:r>
            <w:r>
              <w:rPr>
                <w:rFonts w:eastAsia="SimSun"/>
                <w:b/>
                <w:i/>
                <w:lang w:eastAsia="zh-CN"/>
              </w:rPr>
              <w:tab/>
              <w:t>The assistance RS is not used for serving cell measurement.</w:t>
            </w:r>
          </w:p>
          <w:p w14:paraId="02AC04F8" w14:textId="77777777" w:rsidR="002055AB" w:rsidRDefault="00192DD2">
            <w:pPr>
              <w:pStyle w:val="ac"/>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c"/>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ac"/>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ac"/>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c"/>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c"/>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ac"/>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ac"/>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ac"/>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c"/>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c"/>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ac"/>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ac"/>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ac"/>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ac"/>
              <w:spacing w:line="360" w:lineRule="auto"/>
              <w:jc w:val="left"/>
              <w:rPr>
                <w:rFonts w:eastAsia="SimSun"/>
                <w:b/>
                <w:i/>
                <w:lang w:eastAsia="zh-CN"/>
              </w:rPr>
            </w:pPr>
            <w:r>
              <w:rPr>
                <w:rFonts w:eastAsia="SimSun"/>
                <w:b/>
                <w:i/>
                <w:lang w:eastAsia="zh-CN"/>
              </w:rPr>
              <w:lastRenderedPageBreak/>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MS Mincho"/>
                <w:b/>
                <w:i/>
                <w:szCs w:val="24"/>
                <w:lang w:eastAsia="en-US"/>
              </w:rPr>
              <w:t>Observation 1</w:t>
            </w:r>
            <w:r>
              <w:rPr>
                <w:rFonts w:eastAsia="DengXian"/>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Pr>
                <w:rFonts w:eastAsia="DengXian"/>
                <w:i/>
                <w:szCs w:val="24"/>
                <w:lang w:val="fr-FR" w:eastAsia="zh-CN"/>
              </w:rPr>
              <w:t xml:space="preserve">1 TRS or 3 SSB bursts are needed </w:t>
            </w:r>
            <w:r>
              <w:rPr>
                <w:rFonts w:eastAsia="DengXian" w:hint="eastAsia"/>
                <w:i/>
                <w:szCs w:val="24"/>
                <w:lang w:val="fr-FR" w:eastAsia="zh-CN"/>
              </w:rPr>
              <w:t>by</w:t>
            </w:r>
            <w:r>
              <w:rPr>
                <w:rFonts w:eastAsia="DengXian"/>
                <w:i/>
                <w:szCs w:val="24"/>
                <w:lang w:val="fr-FR" w:eastAsia="zh-CN"/>
              </w:rPr>
              <w:t xml:space="preserve"> UE </w:t>
            </w:r>
            <w:r>
              <w:rPr>
                <w:rFonts w:eastAsia="DengXian" w:hint="eastAsia"/>
                <w:i/>
                <w:szCs w:val="24"/>
                <w:lang w:val="fr-FR" w:eastAsia="zh-CN"/>
              </w:rPr>
              <w:t>before</w:t>
            </w:r>
            <w:r>
              <w:rPr>
                <w:rFonts w:eastAsia="DengXian"/>
                <w:i/>
                <w:szCs w:val="24"/>
                <w:lang w:val="fr-FR" w:eastAsia="zh-CN"/>
              </w:rPr>
              <w:t xml:space="preserve"> paging detection </w:t>
            </w:r>
            <w:r>
              <w:rPr>
                <w:rFonts w:eastAsia="DengXian" w:hint="eastAsia"/>
                <w:i/>
                <w:szCs w:val="24"/>
                <w:lang w:val="fr-FR" w:eastAsia="zh-CN"/>
              </w:rPr>
              <w:t>in</w:t>
            </w:r>
            <w:r>
              <w:rPr>
                <w:rFonts w:eastAsia="DengXian"/>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val="fr-FR" w:eastAsia="zh-CN"/>
              </w:rPr>
            </w:pPr>
            <w:r>
              <w:rPr>
                <w:rFonts w:eastAsia="Times New Roman"/>
                <w:b/>
                <w:i/>
                <w:lang w:val="en-GB" w:eastAsia="en-US"/>
              </w:rPr>
              <w:t>Observation 2</w:t>
            </w:r>
            <w:r>
              <w:rPr>
                <w:rFonts w:eastAsia="DengXian"/>
                <w:b/>
                <w:i/>
                <w:lang w:val="fr-FR" w:eastAsia="zh-CN"/>
              </w:rPr>
              <w:t>:</w:t>
            </w:r>
            <w:r>
              <w:rPr>
                <w:rFonts w:eastAsia="DengXian"/>
                <w:i/>
                <w:lang w:val="fr-FR" w:eastAsia="zh-CN"/>
              </w:rPr>
              <w:t xml:space="preserve"> 28.4% power saving gain can be achieved if TRS is introduced in low S</w:t>
            </w:r>
            <w:r>
              <w:rPr>
                <w:rFonts w:eastAsia="DengXian" w:hint="eastAsia"/>
                <w:i/>
                <w:lang w:val="fr-FR" w:eastAsia="zh-CN"/>
              </w:rPr>
              <w:t>I</w:t>
            </w:r>
            <w:r>
              <w:rPr>
                <w:rFonts w:eastAsia="DengXian"/>
                <w:i/>
                <w:lang w:val="fr-FR" w:eastAsia="zh-CN"/>
              </w:rPr>
              <w:t>NR region.</w:t>
            </w:r>
          </w:p>
          <w:p w14:paraId="764084AF" w14:textId="77777777" w:rsidR="002055AB" w:rsidRDefault="00192DD2">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3</w:t>
            </w:r>
            <w:r>
              <w:rPr>
                <w:rFonts w:eastAsia="DengXian"/>
                <w:b/>
                <w:i/>
                <w:szCs w:val="24"/>
                <w:lang w:val="fr-FR" w:eastAsia="zh-CN"/>
              </w:rPr>
              <w:t>:</w:t>
            </w:r>
            <w:r>
              <w:rPr>
                <w:rFonts w:eastAsia="DengXian"/>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DengXian"/>
                <w:i/>
                <w:szCs w:val="24"/>
                <w:lang w:val="fr-FR" w:eastAsia="zh-CN"/>
              </w:rPr>
            </w:pPr>
            <w:r>
              <w:rPr>
                <w:rFonts w:eastAsia="MS Mincho"/>
                <w:b/>
                <w:i/>
                <w:szCs w:val="24"/>
                <w:lang w:eastAsia="en-US"/>
              </w:rPr>
              <w:t>Observation 4</w:t>
            </w:r>
            <w:r>
              <w:rPr>
                <w:rFonts w:eastAsia="DengXian"/>
                <w:b/>
                <w:i/>
                <w:szCs w:val="24"/>
                <w:lang w:val="fr-FR" w:eastAsia="zh-CN"/>
              </w:rPr>
              <w:t>:</w:t>
            </w:r>
            <w:r>
              <w:rPr>
                <w:rFonts w:eastAsia="DengXian"/>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val="fr-FR" w:eastAsia="zh-CN"/>
              </w:rPr>
              <w:t>:</w:t>
            </w:r>
            <w:r>
              <w:rPr>
                <w:rFonts w:eastAsia="DengXian"/>
                <w:i/>
                <w:szCs w:val="24"/>
                <w:lang w:val="fr-FR"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Default="00192DD2">
            <w:pPr>
              <w:numPr>
                <w:ilvl w:val="0"/>
                <w:numId w:val="14"/>
              </w:numPr>
              <w:suppressAutoHyphens w:val="0"/>
              <w:spacing w:before="0" w:after="120" w:line="240" w:lineRule="auto"/>
              <w:jc w:val="left"/>
              <w:rPr>
                <w:rFonts w:eastAsia="DengXian"/>
                <w:i/>
                <w:szCs w:val="24"/>
                <w:lang w:val="fr-FR" w:eastAsia="zh-CN"/>
              </w:rPr>
            </w:pPr>
            <w:r>
              <w:rPr>
                <w:rFonts w:eastAsia="DengXian"/>
                <w:i/>
                <w:szCs w:val="24"/>
                <w:lang w:val="fr-FR"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Default="00192DD2">
            <w:pPr>
              <w:suppressAutoHyphens w:val="0"/>
              <w:spacing w:before="120" w:after="120" w:line="240" w:lineRule="auto"/>
              <w:ind w:firstLine="0"/>
              <w:rPr>
                <w:rFonts w:eastAsia="DengXian"/>
                <w:i/>
                <w:szCs w:val="24"/>
                <w:lang w:val="fr-FR" w:eastAsia="zh-CN"/>
              </w:rPr>
            </w:pPr>
            <w:r>
              <w:rPr>
                <w:rFonts w:eastAsia="MS Mincho"/>
                <w:b/>
                <w:i/>
                <w:szCs w:val="24"/>
                <w:lang w:eastAsia="en-US"/>
              </w:rPr>
              <w:t>Observation 6</w:t>
            </w:r>
            <w:r>
              <w:rPr>
                <w:rFonts w:eastAsia="DengXian"/>
                <w:b/>
                <w:i/>
                <w:szCs w:val="24"/>
                <w:lang w:val="fr-FR" w:eastAsia="zh-CN"/>
              </w:rPr>
              <w:t xml:space="preserve">: </w:t>
            </w:r>
            <w:r>
              <w:rPr>
                <w:rFonts w:eastAsia="DengXian"/>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val="fr-FR" w:eastAsia="zh-CN"/>
              </w:rPr>
              <w:t xml:space="preserve">: </w:t>
            </w:r>
            <w:r>
              <w:rPr>
                <w:rFonts w:eastAsia="DengXian"/>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DengXian"/>
                <w:i/>
                <w:szCs w:val="24"/>
                <w:lang w:val="fr-FR" w:eastAsia="zh-CN"/>
              </w:rPr>
            </w:pPr>
            <w:r>
              <w:rPr>
                <w:rFonts w:eastAsia="DengXian"/>
                <w:i/>
                <w:szCs w:val="24"/>
                <w:lang w:val="fr-FR" w:eastAsia="zh-CN"/>
              </w:rPr>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DengXian"/>
                <w:i/>
                <w:szCs w:val="24"/>
                <w:lang w:val="fr-FR" w:eastAsia="zh-CN"/>
              </w:rPr>
            </w:pPr>
            <w:r>
              <w:rPr>
                <w:rFonts w:eastAsia="MS Mincho"/>
                <w:b/>
                <w:i/>
                <w:szCs w:val="24"/>
                <w:lang w:eastAsia="en-US"/>
              </w:rPr>
              <w:t>Observation 8</w:t>
            </w:r>
            <w:r>
              <w:rPr>
                <w:rFonts w:eastAsia="DengXian"/>
                <w:b/>
                <w:i/>
                <w:szCs w:val="24"/>
                <w:lang w:val="fr-FR" w:eastAsia="zh-CN"/>
              </w:rPr>
              <w:t>:</w:t>
            </w:r>
            <w:r>
              <w:rPr>
                <w:rFonts w:eastAsia="DengXian"/>
                <w:i/>
                <w:szCs w:val="24"/>
                <w:lang w:val="fr-FR" w:eastAsia="zh-CN"/>
              </w:rPr>
              <w:t xml:space="preserve"> For idle</w:t>
            </w:r>
            <w:r>
              <w:rPr>
                <w:rFonts w:eastAsia="DengXian" w:hint="eastAsia"/>
                <w:i/>
                <w:szCs w:val="24"/>
                <w:lang w:val="fr-FR" w:eastAsia="zh-CN"/>
              </w:rPr>
              <w:t>/</w:t>
            </w:r>
            <w:r>
              <w:rPr>
                <w:rFonts w:eastAsia="DengXian"/>
                <w:i/>
                <w:szCs w:val="24"/>
                <w:lang w:val="fr-FR" w:eastAsia="zh-CN"/>
              </w:rPr>
              <w:t>inactive UEs</w:t>
            </w:r>
            <w:r>
              <w:rPr>
                <w:rFonts w:eastAsia="DengXian" w:hint="eastAsia"/>
                <w:i/>
                <w:szCs w:val="24"/>
                <w:lang w:val="fr-FR" w:eastAsia="zh-CN"/>
              </w:rPr>
              <w:t>,</w:t>
            </w:r>
            <w:r>
              <w:rPr>
                <w:rFonts w:eastAsia="DengXian"/>
                <w:i/>
                <w:szCs w:val="24"/>
                <w:lang w:val="fr-FR" w:eastAsia="zh-CN"/>
              </w:rPr>
              <w:t xml:space="preserve"> w</w:t>
            </w:r>
            <w:r>
              <w:rPr>
                <w:rFonts w:eastAsia="DengXian" w:hint="eastAsia"/>
                <w:i/>
                <w:szCs w:val="24"/>
                <w:lang w:val="fr-FR" w:eastAsia="zh-CN"/>
              </w:rPr>
              <w:t>ith</w:t>
            </w:r>
            <w:r>
              <w:rPr>
                <w:rFonts w:eastAsia="DengXian"/>
                <w:i/>
                <w:szCs w:val="24"/>
                <w:lang w:val="fr-FR" w:eastAsia="zh-CN"/>
              </w:rPr>
              <w:t xml:space="preserve"> TRS/</w:t>
            </w:r>
            <w:r>
              <w:rPr>
                <w:rFonts w:eastAsia="DengXian" w:hint="eastAsia"/>
                <w:i/>
                <w:szCs w:val="24"/>
                <w:lang w:val="fr-FR" w:eastAsia="zh-CN"/>
              </w:rPr>
              <w:t>CSI-RS</w:t>
            </w:r>
            <w:r>
              <w:rPr>
                <w:rFonts w:eastAsia="DengXian"/>
                <w:i/>
                <w:szCs w:val="24"/>
                <w:lang w:val="fr-FR" w:eastAsia="zh-CN"/>
              </w:rPr>
              <w:t xml:space="preserve"> assisted for loop convergence / time-frequency tracking and RRM</w:t>
            </w:r>
            <w:r>
              <w:rPr>
                <w:rFonts w:eastAsia="DengXian" w:hint="eastAsia"/>
                <w:i/>
                <w:szCs w:val="24"/>
                <w:lang w:val="fr-FR" w:eastAsia="zh-CN"/>
              </w:rPr>
              <w:t xml:space="preserve"> for serving cell</w:t>
            </w:r>
            <w:r>
              <w:rPr>
                <w:rFonts w:eastAsia="DengXian"/>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DengXian"/>
                <w:i/>
                <w:szCs w:val="24"/>
                <w:lang w:val="fr-FR"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Pr>
                <w:rFonts w:eastAsia="DengXian"/>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val="fr-FR" w:eastAsia="zh-CN"/>
              </w:rPr>
              <w:t>: RAN1 to identify</w:t>
            </w:r>
            <w:r>
              <w:rPr>
                <w:rFonts w:eastAsia="DengXian"/>
                <w:szCs w:val="24"/>
                <w:lang w:val="fr-FR" w:eastAsia="zh-CN"/>
              </w:rPr>
              <w:t xml:space="preserve"> </w:t>
            </w:r>
            <w:r>
              <w:rPr>
                <w:rFonts w:eastAsia="DengXian"/>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DengXian"/>
                <w:i/>
                <w:szCs w:val="24"/>
                <w:lang w:val="fr-FR"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Pr>
                <w:rFonts w:eastAsia="DengXian"/>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DengXian"/>
                <w:b/>
                <w:i/>
                <w:szCs w:val="24"/>
                <w:lang w:val="fr-FR" w:eastAsia="zh-CN"/>
              </w:rPr>
            </w:pPr>
            <w:r>
              <w:rPr>
                <w:rFonts w:eastAsia="MS Mincho"/>
                <w:b/>
                <w:i/>
                <w:szCs w:val="24"/>
                <w:lang w:eastAsia="en-US"/>
              </w:rPr>
              <w:t>Observation 10</w:t>
            </w:r>
            <w:r>
              <w:rPr>
                <w:rFonts w:eastAsia="DengXian"/>
                <w:b/>
                <w:i/>
                <w:szCs w:val="24"/>
                <w:lang w:val="fr-FR" w:eastAsia="zh-CN"/>
              </w:rPr>
              <w:t xml:space="preserve">: </w:t>
            </w:r>
            <w:r>
              <w:rPr>
                <w:rFonts w:eastAsia="DengXian"/>
                <w:bCs/>
                <w:i/>
                <w:szCs w:val="24"/>
                <w:lang w:val="fr-FR" w:eastAsia="zh-CN"/>
              </w:rPr>
              <w:t xml:space="preserve">UE may need to handle signals/channels with more numerologies if there is no restriction </w:t>
            </w:r>
            <w:r>
              <w:rPr>
                <w:rFonts w:eastAsia="DengXian" w:hint="eastAsia"/>
                <w:bCs/>
                <w:i/>
                <w:szCs w:val="24"/>
                <w:lang w:val="fr-FR" w:eastAsia="zh-CN"/>
              </w:rPr>
              <w:t>on</w:t>
            </w:r>
            <w:r>
              <w:rPr>
                <w:rFonts w:eastAsia="DengXian"/>
                <w:bCs/>
                <w:i/>
                <w:szCs w:val="24"/>
                <w:lang w:val="fr-FR" w:eastAsia="zh-CN"/>
              </w:rPr>
              <w:t xml:space="preserve"> subcarrier spacing in CSI-RS configuration.</w:t>
            </w:r>
          </w:p>
          <w:p w14:paraId="159E09F2" w14:textId="77777777" w:rsidR="002055AB" w:rsidRDefault="00192DD2">
            <w:pPr>
              <w:pStyle w:val="ac"/>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t>Z</w:t>
            </w:r>
            <w:r>
              <w:rPr>
                <w:lang w:val="en-GB"/>
              </w:rPr>
              <w:t>TE, Sanechips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c"/>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lastRenderedPageBreak/>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lastRenderedPageBreak/>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c"/>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120CCFC2" w14:textId="77777777" w:rsidR="002055AB" w:rsidRDefault="00192DD2">
            <w:pPr>
              <w:pStyle w:val="ac"/>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108B0DA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ac"/>
              <w:spacing w:line="360" w:lineRule="auto"/>
              <w:ind w:firstLine="0"/>
              <w:jc w:val="left"/>
              <w:rPr>
                <w:rFonts w:eastAsia="SimSun"/>
                <w:b/>
                <w:iCs/>
                <w:lang w:eastAsia="zh-CN"/>
              </w:rPr>
            </w:pPr>
            <w:r>
              <w:rPr>
                <w:rFonts w:eastAsia="SimSun"/>
                <w:b/>
                <w:iCs/>
                <w:lang w:eastAsia="zh-CN"/>
              </w:rPr>
              <w:lastRenderedPageBreak/>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r>
              <w:rPr>
                <w:rFonts w:hint="eastAsia"/>
                <w:lang w:val="en-GB"/>
              </w:rPr>
              <w:t>S</w:t>
            </w:r>
            <w:r>
              <w:rPr>
                <w:lang w:val="en-GB"/>
              </w:rPr>
              <w:t>preadtrum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17" w:name="OLE_LINK14"/>
            <w:bookmarkStart w:id="18"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17"/>
          <w:bookmarkEnd w:id="18"/>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c"/>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c"/>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lastRenderedPageBreak/>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lastRenderedPageBreak/>
              <w:t>Q</w:t>
            </w:r>
            <w:r>
              <w:rPr>
                <w:lang w:val="en-GB"/>
              </w:rPr>
              <w:t>ualcomm Incorporated [18]</w:t>
            </w:r>
          </w:p>
        </w:tc>
        <w:tc>
          <w:tcPr>
            <w:tcW w:w="8457" w:type="dxa"/>
          </w:tcPr>
          <w:p w14:paraId="6666AEC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ac"/>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ac"/>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ac"/>
              <w:spacing w:line="360" w:lineRule="auto"/>
              <w:ind w:firstLine="0"/>
              <w:jc w:val="left"/>
              <w:rPr>
                <w:rFonts w:eastAsia="SimSun"/>
                <w:b/>
                <w:iCs/>
                <w:lang w:eastAsia="zh-CN"/>
              </w:rPr>
            </w:pPr>
            <w:r>
              <w:rPr>
                <w:rFonts w:eastAsia="SimSun"/>
                <w:b/>
                <w:iCs/>
                <w:lang w:eastAsia="zh-CN"/>
              </w:rPr>
              <w:lastRenderedPageBreak/>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24E0C94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ac"/>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c"/>
              <w:spacing w:line="360" w:lineRule="auto"/>
              <w:ind w:firstLine="0"/>
              <w:jc w:val="left"/>
              <w:rPr>
                <w:rFonts w:eastAsia="SimSun"/>
                <w:b/>
                <w:iCs/>
                <w:lang w:eastAsia="zh-CN"/>
              </w:rPr>
            </w:pPr>
            <w:r>
              <w:rPr>
                <w:rFonts w:eastAsia="SimSun"/>
                <w:b/>
                <w:iCs/>
                <w:lang w:eastAsia="zh-CN"/>
              </w:rPr>
              <w:lastRenderedPageBreak/>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c"/>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ac"/>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lastRenderedPageBreak/>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BF09A02" w14:textId="77777777" w:rsidR="002055AB" w:rsidRDefault="00192DD2">
            <w:pPr>
              <w:pStyle w:val="ac"/>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lastRenderedPageBreak/>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3B1558">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3B1558">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3B1558">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3B1558">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3B1558">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ZTE , Sanechips</w:t>
      </w:r>
    </w:p>
    <w:p w14:paraId="282DA43C" w14:textId="77777777" w:rsidR="002055AB" w:rsidRDefault="003B1558">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3B1558">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3B1558">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3B1558">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t>Spreadtrum Communications</w:t>
      </w:r>
    </w:p>
    <w:p w14:paraId="45C1BB3D" w14:textId="77777777" w:rsidR="002055AB" w:rsidRDefault="003B1558">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3B1558">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3B1558">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3B1558">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3B1558">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3B1558">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3B1558">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3B1558">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3B1558">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3B1558">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t>InterDigital, Inc.</w:t>
      </w:r>
    </w:p>
    <w:p w14:paraId="1457225E" w14:textId="77777777" w:rsidR="002055AB" w:rsidRDefault="003B1558">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3B1558">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3B1558">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3B1558">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On RS information to IDLE/Inactive mode Ues</w:t>
      </w:r>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8"/>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Note: Always-on TRS/CSI-RS transmission by gNodeB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a"/>
                <w:b w:val="0"/>
                <w:bCs w:val="0"/>
              </w:rPr>
            </w:pPr>
            <w:r>
              <w:lastRenderedPageBreak/>
              <w:t>-           </w:t>
            </w:r>
            <w:r>
              <w:rPr>
                <w:rStyle w:val="afa"/>
                <w:b w:val="0"/>
              </w:rPr>
              <w:t>AGC, time/frequency tracking</w:t>
            </w:r>
          </w:p>
          <w:p w14:paraId="5DC2FE00" w14:textId="77777777" w:rsidR="002055AB" w:rsidRDefault="00192DD2">
            <w:pPr>
              <w:spacing w:before="0" w:after="0" w:line="288" w:lineRule="atLeast"/>
              <w:ind w:firstLine="30"/>
              <w:rPr>
                <w:rStyle w:val="afa"/>
                <w:b w:val="0"/>
                <w:bCs w:val="0"/>
              </w:rPr>
            </w:pPr>
            <w:r>
              <w:t>-           </w:t>
            </w:r>
            <w:r>
              <w:rPr>
                <w:rStyle w:val="afa"/>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a"/>
                <w:b w:val="0"/>
                <w:bCs w:val="0"/>
              </w:rPr>
            </w:pPr>
          </w:p>
          <w:p w14:paraId="6C069447" w14:textId="77777777" w:rsidR="002055AB" w:rsidRDefault="00192DD2">
            <w:pPr>
              <w:spacing w:before="0" w:after="0" w:line="288" w:lineRule="atLeast"/>
              <w:ind w:firstLine="29"/>
              <w:rPr>
                <w:rStyle w:val="afa"/>
                <w:u w:val="single"/>
              </w:rPr>
            </w:pPr>
            <w:r>
              <w:rPr>
                <w:rStyle w:val="afa"/>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The configuration of TRS/CSI-RS occasion(s) for idle/inactive mode UE(s) is provided by higher layer signalling</w:t>
            </w:r>
          </w:p>
          <w:p w14:paraId="3FBF9B7C" w14:textId="77777777" w:rsidR="002055AB" w:rsidRDefault="00192DD2">
            <w:pPr>
              <w:spacing w:before="0" w:after="0"/>
              <w:ind w:firstLine="30"/>
              <w:rPr>
                <w:rFonts w:eastAsia="Gulim"/>
              </w:rPr>
            </w:pPr>
            <w:r>
              <w:t>-           FFS higher layer signalling candidates (e.g., SIB, dedicated RRC, RRC release message, etc.)</w:t>
            </w:r>
          </w:p>
          <w:p w14:paraId="34BCCCDF" w14:textId="77777777" w:rsidR="002055AB" w:rsidRDefault="00192DD2">
            <w:pPr>
              <w:spacing w:before="0" w:after="0"/>
              <w:ind w:firstLine="30"/>
              <w:rPr>
                <w:rFonts w:eastAsia="Gulim"/>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8"/>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lastRenderedPageBreak/>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8"/>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B9BF" w14:textId="77777777" w:rsidR="003B1558" w:rsidRDefault="003B1558">
      <w:pPr>
        <w:spacing w:before="0" w:after="0" w:line="240" w:lineRule="auto"/>
      </w:pPr>
      <w:r>
        <w:separator/>
      </w:r>
    </w:p>
  </w:endnote>
  <w:endnote w:type="continuationSeparator" w:id="0">
    <w:p w14:paraId="588F30ED" w14:textId="77777777" w:rsidR="003B1558" w:rsidRDefault="003B1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Arial"/>
    <w:charset w:val="02"/>
    <w:family w:val="modern"/>
    <w:pitch w:val="fixed"/>
  </w:font>
  <w:font w:name="FangSong_GB2312">
    <w:altName w:val="仿宋_GB2312"/>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AD1" w14:textId="117CC27B" w:rsidR="009307EC" w:rsidRDefault="009307EC">
    <w:pPr>
      <w:pStyle w:val="af4"/>
      <w:tabs>
        <w:tab w:val="right" w:pos="9639"/>
      </w:tabs>
      <w:jc w:val="center"/>
    </w:pPr>
    <w:r>
      <w:t xml:space="preserve">Page </w:t>
    </w:r>
    <w:r>
      <w:rPr>
        <w:rStyle w:val="afb"/>
        <w:i/>
        <w:color w:val="auto"/>
      </w:rPr>
      <w:fldChar w:fldCharType="begin"/>
    </w:r>
    <w:r>
      <w:rPr>
        <w:rStyle w:val="afb"/>
        <w:i/>
        <w:color w:val="auto"/>
      </w:rPr>
      <w:instrText>PAGE</w:instrText>
    </w:r>
    <w:r>
      <w:rPr>
        <w:rStyle w:val="afb"/>
        <w:i/>
        <w:color w:val="auto"/>
      </w:rPr>
      <w:fldChar w:fldCharType="separate"/>
    </w:r>
    <w:r w:rsidR="00444C6A">
      <w:rPr>
        <w:rStyle w:val="afb"/>
        <w:i/>
        <w:noProof/>
        <w:color w:val="auto"/>
      </w:rPr>
      <w:t>20</w:t>
    </w:r>
    <w:r>
      <w:rPr>
        <w:rStyle w:val="afb"/>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4641C" w14:textId="77777777" w:rsidR="003B1558" w:rsidRDefault="003B1558">
      <w:pPr>
        <w:spacing w:before="0" w:after="0" w:line="240" w:lineRule="auto"/>
      </w:pPr>
      <w:r>
        <w:separator/>
      </w:r>
    </w:p>
  </w:footnote>
  <w:footnote w:type="continuationSeparator" w:id="0">
    <w:p w14:paraId="35F91A9F" w14:textId="77777777" w:rsidR="003B1558" w:rsidRDefault="003B155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0"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3"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6E3E18"/>
    <w:multiLevelType w:val="hybridMultilevel"/>
    <w:tmpl w:val="CA9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31"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2"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1"/>
  </w:num>
  <w:num w:numId="2">
    <w:abstractNumId w:val="24"/>
  </w:num>
  <w:num w:numId="3">
    <w:abstractNumId w:val="9"/>
  </w:num>
  <w:num w:numId="4">
    <w:abstractNumId w:val="18"/>
  </w:num>
  <w:num w:numId="5">
    <w:abstractNumId w:val="4"/>
  </w:num>
  <w:num w:numId="6">
    <w:abstractNumId w:val="6"/>
  </w:num>
  <w:num w:numId="7">
    <w:abstractNumId w:val="23"/>
  </w:num>
  <w:num w:numId="8">
    <w:abstractNumId w:val="8"/>
  </w:num>
  <w:num w:numId="9">
    <w:abstractNumId w:val="12"/>
  </w:num>
  <w:num w:numId="10">
    <w:abstractNumId w:val="10"/>
  </w:num>
  <w:num w:numId="11">
    <w:abstractNumId w:val="3"/>
  </w:num>
  <w:num w:numId="12">
    <w:abstractNumId w:val="11"/>
  </w:num>
  <w:num w:numId="13">
    <w:abstractNumId w:val="30"/>
  </w:num>
  <w:num w:numId="14">
    <w:abstractNumId w:val="14"/>
  </w:num>
  <w:num w:numId="15">
    <w:abstractNumId w:val="28"/>
  </w:num>
  <w:num w:numId="16">
    <w:abstractNumId w:val="15"/>
  </w:num>
  <w:num w:numId="17">
    <w:abstractNumId w:val="2"/>
  </w:num>
  <w:num w:numId="18">
    <w:abstractNumId w:val="25"/>
  </w:num>
  <w:num w:numId="19">
    <w:abstractNumId w:val="13"/>
  </w:num>
  <w:num w:numId="20">
    <w:abstractNumId w:val="1"/>
  </w:num>
  <w:num w:numId="21">
    <w:abstractNumId w:val="20"/>
  </w:num>
  <w:num w:numId="22">
    <w:abstractNumId w:val="0"/>
  </w:num>
  <w:num w:numId="23">
    <w:abstractNumId w:val="16"/>
  </w:num>
  <w:num w:numId="24">
    <w:abstractNumId w:val="7"/>
  </w:num>
  <w:num w:numId="25">
    <w:abstractNumId w:val="21"/>
  </w:num>
  <w:num w:numId="26">
    <w:abstractNumId w:val="26"/>
  </w:num>
  <w:num w:numId="27">
    <w:abstractNumId w:val="22"/>
  </w:num>
  <w:num w:numId="28">
    <w:abstractNumId w:val="32"/>
  </w:num>
  <w:num w:numId="29">
    <w:abstractNumId w:val="19"/>
  </w:num>
  <w:num w:numId="30">
    <w:abstractNumId w:val="17"/>
  </w:num>
  <w:num w:numId="31">
    <w:abstractNumId w:val="27"/>
  </w:num>
  <w:num w:numId="32">
    <w:abstractNumId w:val="5"/>
  </w:num>
  <w:num w:numId="3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bordersDoNotSurroundHeader/>
  <w:bordersDoNotSurroundFooter/>
  <w:defaultTabStop w:val="284"/>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1151"/>
    <w:rsid w:val="000926BB"/>
    <w:rsid w:val="000926E6"/>
    <w:rsid w:val="00093142"/>
    <w:rsid w:val="0009440D"/>
    <w:rsid w:val="000A34CE"/>
    <w:rsid w:val="000A4A52"/>
    <w:rsid w:val="000B15D8"/>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4168"/>
    <w:rsid w:val="00136FBE"/>
    <w:rsid w:val="00144DD2"/>
    <w:rsid w:val="001472E3"/>
    <w:rsid w:val="00147F2C"/>
    <w:rsid w:val="001548D3"/>
    <w:rsid w:val="00155212"/>
    <w:rsid w:val="00162642"/>
    <w:rsid w:val="001703F2"/>
    <w:rsid w:val="00181B81"/>
    <w:rsid w:val="001827D0"/>
    <w:rsid w:val="0019168A"/>
    <w:rsid w:val="0019277F"/>
    <w:rsid w:val="00192DD2"/>
    <w:rsid w:val="00197781"/>
    <w:rsid w:val="001A6EA8"/>
    <w:rsid w:val="001A78A4"/>
    <w:rsid w:val="001B4D7E"/>
    <w:rsid w:val="001C2200"/>
    <w:rsid w:val="001C55DE"/>
    <w:rsid w:val="001D0B9A"/>
    <w:rsid w:val="001D22AC"/>
    <w:rsid w:val="001D45A1"/>
    <w:rsid w:val="001D6B6D"/>
    <w:rsid w:val="001E4573"/>
    <w:rsid w:val="001E5996"/>
    <w:rsid w:val="001E74E2"/>
    <w:rsid w:val="001F0C1C"/>
    <w:rsid w:val="001F7940"/>
    <w:rsid w:val="002041EF"/>
    <w:rsid w:val="002055AB"/>
    <w:rsid w:val="00212634"/>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3AEB"/>
    <w:rsid w:val="002B5553"/>
    <w:rsid w:val="002B7024"/>
    <w:rsid w:val="002D7495"/>
    <w:rsid w:val="002D760C"/>
    <w:rsid w:val="002E3715"/>
    <w:rsid w:val="002E4327"/>
    <w:rsid w:val="002E6B4A"/>
    <w:rsid w:val="002E791E"/>
    <w:rsid w:val="002F12E2"/>
    <w:rsid w:val="002F5605"/>
    <w:rsid w:val="00302302"/>
    <w:rsid w:val="003051D8"/>
    <w:rsid w:val="00317432"/>
    <w:rsid w:val="003225C0"/>
    <w:rsid w:val="003377CA"/>
    <w:rsid w:val="0034019C"/>
    <w:rsid w:val="003414BE"/>
    <w:rsid w:val="00345009"/>
    <w:rsid w:val="00347C76"/>
    <w:rsid w:val="00352DB7"/>
    <w:rsid w:val="00364CE3"/>
    <w:rsid w:val="0037058D"/>
    <w:rsid w:val="00371DDE"/>
    <w:rsid w:val="00374D4C"/>
    <w:rsid w:val="003812EF"/>
    <w:rsid w:val="003833ED"/>
    <w:rsid w:val="00386982"/>
    <w:rsid w:val="00396AB2"/>
    <w:rsid w:val="003A3187"/>
    <w:rsid w:val="003A7216"/>
    <w:rsid w:val="003B1558"/>
    <w:rsid w:val="003B1B93"/>
    <w:rsid w:val="003B2CCD"/>
    <w:rsid w:val="003B5839"/>
    <w:rsid w:val="003C3C4E"/>
    <w:rsid w:val="003C5F3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24BB8"/>
    <w:rsid w:val="00437A92"/>
    <w:rsid w:val="0044133A"/>
    <w:rsid w:val="00444C6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32"/>
    <w:rsid w:val="004F71B0"/>
    <w:rsid w:val="0050010D"/>
    <w:rsid w:val="0050017E"/>
    <w:rsid w:val="00501120"/>
    <w:rsid w:val="00504329"/>
    <w:rsid w:val="0050522B"/>
    <w:rsid w:val="00505920"/>
    <w:rsid w:val="00505D21"/>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72111"/>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43AB"/>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3551"/>
    <w:rsid w:val="006F5C91"/>
    <w:rsid w:val="00701217"/>
    <w:rsid w:val="00703469"/>
    <w:rsid w:val="00703674"/>
    <w:rsid w:val="00704427"/>
    <w:rsid w:val="00711798"/>
    <w:rsid w:val="00715C3C"/>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C5181"/>
    <w:rsid w:val="007D203D"/>
    <w:rsid w:val="007D252D"/>
    <w:rsid w:val="007D3B00"/>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64730"/>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7CB"/>
    <w:rsid w:val="00907E91"/>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5208"/>
    <w:rsid w:val="00997820"/>
    <w:rsid w:val="009C32D4"/>
    <w:rsid w:val="009E54B9"/>
    <w:rsid w:val="009E7A61"/>
    <w:rsid w:val="009F04B8"/>
    <w:rsid w:val="009F5F48"/>
    <w:rsid w:val="00A00577"/>
    <w:rsid w:val="00A03165"/>
    <w:rsid w:val="00A053D1"/>
    <w:rsid w:val="00A1155D"/>
    <w:rsid w:val="00A147F6"/>
    <w:rsid w:val="00A14A9D"/>
    <w:rsid w:val="00A14BA5"/>
    <w:rsid w:val="00A156C8"/>
    <w:rsid w:val="00A3725D"/>
    <w:rsid w:val="00A41650"/>
    <w:rsid w:val="00A50CA4"/>
    <w:rsid w:val="00A619BF"/>
    <w:rsid w:val="00A64C64"/>
    <w:rsid w:val="00A67CBB"/>
    <w:rsid w:val="00A770DC"/>
    <w:rsid w:val="00A86609"/>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53D64"/>
    <w:rsid w:val="00B607AC"/>
    <w:rsid w:val="00B6340B"/>
    <w:rsid w:val="00B6564A"/>
    <w:rsid w:val="00B75D22"/>
    <w:rsid w:val="00B87BAB"/>
    <w:rsid w:val="00B87C16"/>
    <w:rsid w:val="00B93237"/>
    <w:rsid w:val="00BA0630"/>
    <w:rsid w:val="00BA143E"/>
    <w:rsid w:val="00BB2B14"/>
    <w:rsid w:val="00BB39C2"/>
    <w:rsid w:val="00BB5239"/>
    <w:rsid w:val="00BB575B"/>
    <w:rsid w:val="00BC60F8"/>
    <w:rsid w:val="00BC6B7C"/>
    <w:rsid w:val="00BD13BB"/>
    <w:rsid w:val="00BD3078"/>
    <w:rsid w:val="00BD4A13"/>
    <w:rsid w:val="00BE0395"/>
    <w:rsid w:val="00BE080B"/>
    <w:rsid w:val="00BE5412"/>
    <w:rsid w:val="00C00CA9"/>
    <w:rsid w:val="00C10006"/>
    <w:rsid w:val="00C10F9A"/>
    <w:rsid w:val="00C1461E"/>
    <w:rsid w:val="00C208B8"/>
    <w:rsid w:val="00C27BC4"/>
    <w:rsid w:val="00C352CB"/>
    <w:rsid w:val="00C417E2"/>
    <w:rsid w:val="00C42233"/>
    <w:rsid w:val="00C42FBE"/>
    <w:rsid w:val="00C478F0"/>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823"/>
    <w:rsid w:val="00D16012"/>
    <w:rsid w:val="00D21B3B"/>
    <w:rsid w:val="00D22635"/>
    <w:rsid w:val="00D23DBA"/>
    <w:rsid w:val="00D24F0E"/>
    <w:rsid w:val="00D3196F"/>
    <w:rsid w:val="00D32226"/>
    <w:rsid w:val="00D34030"/>
    <w:rsid w:val="00D364CA"/>
    <w:rsid w:val="00D44F8C"/>
    <w:rsid w:val="00D460A9"/>
    <w:rsid w:val="00D53556"/>
    <w:rsid w:val="00D55200"/>
    <w:rsid w:val="00D5605C"/>
    <w:rsid w:val="00D66781"/>
    <w:rsid w:val="00D75E8C"/>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1AC7"/>
    <w:rsid w:val="00E72E9B"/>
    <w:rsid w:val="00E736A2"/>
    <w:rsid w:val="00E745E6"/>
    <w:rsid w:val="00E76F92"/>
    <w:rsid w:val="00E8317B"/>
    <w:rsid w:val="00E852FA"/>
    <w:rsid w:val="00E87070"/>
    <w:rsid w:val="00E9177F"/>
    <w:rsid w:val="00E96ECA"/>
    <w:rsid w:val="00EA4094"/>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5F15"/>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1"/>
    <w:next w:val="a"/>
    <w:semiHidden/>
    <w:qFormat/>
    <w:pPr>
      <w:ind w:left="2268" w:hanging="2268"/>
    </w:pPr>
  </w:style>
  <w:style w:type="paragraph" w:styleId="61">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2">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2"/>
    <w:qFormat/>
    <w:pPr>
      <w:ind w:left="1418" w:firstLine="0"/>
    </w:pPr>
  </w:style>
  <w:style w:type="paragraph" w:styleId="32">
    <w:name w:val="List Bullet 3"/>
    <w:basedOn w:val="a4"/>
    <w:link w:val="33"/>
    <w:qFormat/>
    <w:pPr>
      <w:ind w:left="851" w:firstLine="200"/>
    </w:pPr>
  </w:style>
  <w:style w:type="paragraph" w:styleId="a4">
    <w:name w:val="List"/>
    <w:basedOn w:val="a"/>
    <w:link w:val="a5"/>
    <w:qFormat/>
    <w:pPr>
      <w:ind w:left="568" w:hanging="284"/>
    </w:pPr>
    <w:rPr>
      <w:rFonts w:ascii="Arial" w:hAnsi="Arial" w:cs="Arial"/>
      <w:color w:val="0000FF"/>
      <w:kern w:val="2"/>
      <w:lang w:val="en-GB" w:eastAsia="en-US"/>
    </w:rPr>
  </w:style>
  <w:style w:type="paragraph" w:styleId="a6">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a7"/>
    <w:uiPriority w:val="99"/>
    <w:unhideWhenUsed/>
    <w:qFormat/>
    <w:rPr>
      <w:rFonts w:eastAsia="SimSun"/>
      <w:b/>
      <w:bCs/>
      <w:kern w:val="2"/>
      <w:lang w:val="en-GB" w:eastAsia="en-US"/>
    </w:rPr>
  </w:style>
  <w:style w:type="paragraph" w:styleId="a8">
    <w:name w:val="List Bullet"/>
    <w:basedOn w:val="a4"/>
    <w:qFormat/>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link w:val="ad"/>
    <w:qFormat/>
    <w:pPr>
      <w:spacing w:after="120"/>
    </w:pPr>
    <w:rPr>
      <w:rFonts w:eastAsia="Times New Roman"/>
    </w:rPr>
  </w:style>
  <w:style w:type="paragraph" w:styleId="23">
    <w:name w:val="List Bullet 2"/>
    <w:basedOn w:val="a8"/>
    <w:qFormat/>
    <w:pPr>
      <w:ind w:left="851" w:firstLine="0"/>
    </w:pPr>
  </w:style>
  <w:style w:type="paragraph" w:styleId="ae">
    <w:name w:val="Plain Text"/>
    <w:basedOn w:val="a"/>
    <w:link w:val="af"/>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suppressAutoHyphens/>
      <w:spacing w:after="160" w:line="259" w:lineRule="auto"/>
    </w:pPr>
    <w:rPr>
      <w:rFonts w:ascii="Arial" w:hAnsi="Arial"/>
      <w:b/>
      <w:sz w:val="18"/>
      <w:lang w:val="en-GB" w:eastAsia="en-US"/>
    </w:rPr>
  </w:style>
  <w:style w:type="paragraph" w:styleId="af6">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4">
    <w:name w:val="index 2"/>
    <w:basedOn w:val="11"/>
    <w:next w:val="a"/>
    <w:semiHidden/>
    <w:qFormat/>
    <w:pPr>
      <w:ind w:left="284" w:firstLine="0"/>
    </w:pPr>
  </w:style>
  <w:style w:type="paragraph" w:styleId="af7">
    <w:name w:val="annotation subject"/>
    <w:basedOn w:val="aa"/>
    <w:next w:val="aa"/>
    <w:semiHidden/>
    <w:qFormat/>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a">
    <w:name w:val="Strong"/>
    <w:uiPriority w:val="22"/>
    <w:qFormat/>
    <w:rPr>
      <w:b/>
      <w:bCs/>
    </w:rPr>
  </w:style>
  <w:style w:type="character" w:styleId="afb">
    <w:name w:val="page number"/>
    <w:qFormat/>
    <w:rPr>
      <w:rFonts w:ascii="Arial" w:eastAsia="SimSun" w:hAnsi="Arial" w:cs="Arial"/>
      <w:color w:val="0000FF"/>
      <w:kern w:val="2"/>
      <w:lang w:val="en-US" w:eastAsia="zh-CN" w:bidi="ar-SA"/>
    </w:rPr>
  </w:style>
  <w:style w:type="character" w:styleId="afc">
    <w:name w:val="FollowedHyperlink"/>
    <w:qFormat/>
    <w:rPr>
      <w:rFonts w:ascii="Arial" w:eastAsia="SimSun" w:hAnsi="Arial" w:cs="Arial"/>
      <w:color w:val="0000FF"/>
      <w:kern w:val="2"/>
      <w:u w:val="single"/>
      <w:lang w:val="en-US" w:eastAsia="zh-CN" w:bidi="ar-SA"/>
    </w:rPr>
  </w:style>
  <w:style w:type="character" w:styleId="afd">
    <w:name w:val="Hyperlink"/>
    <w:qFormat/>
    <w:rPr>
      <w:rFonts w:ascii="Arial" w:eastAsia="SimSun" w:hAnsi="Arial" w:cs="Arial"/>
      <w:color w:val="0000FF"/>
      <w:kern w:val="2"/>
      <w:u w:val="single"/>
      <w:lang w:val="en-US" w:eastAsia="zh-CN" w:bidi="ar-SA"/>
    </w:rPr>
  </w:style>
  <w:style w:type="character" w:styleId="af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a5">
    <w:name w:val="清單 字元"/>
    <w:link w:val="a4"/>
    <w:qFormat/>
    <w:rPr>
      <w:rFonts w:ascii="Arial" w:eastAsia="Batang" w:hAnsi="Arial" w:cs="Arial"/>
      <w:color w:val="0000FF"/>
      <w:kern w:val="2"/>
      <w:lang w:val="en-GB" w:eastAsia="en-US" w:bidi="ar-SA"/>
    </w:rPr>
  </w:style>
  <w:style w:type="character" w:customStyle="1" w:styleId="33">
    <w:name w:val="項目符號 3 字元"/>
    <w:link w:val="3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2"/>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5"/>
    <w:qFormat/>
    <w:rPr>
      <w:rFonts w:ascii="Times New Roman" w:eastAsia="Malgun Gothic" w:hAnsi="Times New Roman"/>
      <w:lang w:val="en-GB" w:eastAsia="en-US"/>
    </w:rPr>
  </w:style>
  <w:style w:type="paragraph" w:customStyle="1" w:styleId="25">
    <w:name w:val="스타일 스타일 양쪽 + 첫 줄:  2 글자"/>
    <w:basedOn w:val="a"/>
    <w:link w:val="2Char"/>
    <w:qFormat/>
    <w:pPr>
      <w:spacing w:before="120" w:after="120"/>
    </w:pPr>
    <w:rPr>
      <w:rFonts w:eastAsia="Malgun Gothic"/>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7">
    <w:name w:val="標號 字元"/>
    <w:aliases w:val="cap 字元,cap Char 字元,Caption Char 字元,Caption Char1 Char 字元,cap Char Char1 字元,Caption Char Char1 Char 字元,cap Char2 字元,条目 字元,Ca 字元,cap1 字元,cap2 字元,cap11 字元,Légende-figure 字元,Légende-figure Char 字元,Beschrifubg 字元,Beschriftung Char 字元,label 字元"/>
    <w:link w:val="a6"/>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ab">
    <w:name w:val="註解文字 字元"/>
    <w:link w:val="aa"/>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aff">
    <w:name w:val="清單段落 字元"/>
    <w:aliases w:val="- Bullets 字元,Lista1 字元,?? ?? 字元,????? 字元,???? 字元,中等深浅网格 1 - 着色 21 字元,列出段落1 字元,¥¡¡¡¡ì¬º¥¹¥È¶ÎÂä 字元,ÁÐ³ö¶ÎÂä 字元,¥ê¥¹¥È¶ÎÂä 字元,列表段落1 字元,—ño’i—Ž 字元,1st level - Bullet List Paragraph 字元,Lettre d'introduction 字元,Paragrafo elenco 字元,Normal bullet 2 字元"/>
    <w:link w:val="aff0"/>
    <w:uiPriority w:val="34"/>
    <w:qFormat/>
    <w:rPr>
      <w:rFonts w:ascii="Calibri" w:eastAsia="Malgun Gothic" w:hAnsi="Calibri"/>
      <w:sz w:val="22"/>
      <w:szCs w:val="22"/>
      <w:lang w:eastAsia="zh-CN"/>
    </w:rPr>
  </w:style>
  <w:style w:type="paragraph" w:styleId="aff0">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aff"/>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0">
    <w:name w:val="標題 2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0">
    <w:name w:val="標題 3 字元"/>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a"/>
    <w:next w:val="ac"/>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0">
    <w:name w:val="標題 6 字元"/>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ad">
    <w:name w:val="本文 字元"/>
    <w:basedOn w:val="a0"/>
    <w:link w:val="ac"/>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BE430A-7FBC-4682-A6BC-FAB743FE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11095</Words>
  <Characters>63244</Characters>
  <Application>Microsoft Office Word</Application>
  <DocSecurity>0</DocSecurity>
  <Lines>527</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74191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Yi-Ju Liao (廖怡茹)</cp:lastModifiedBy>
  <cp:revision>5</cp:revision>
  <dcterms:created xsi:type="dcterms:W3CDTF">2021-01-26T06:07:00Z</dcterms:created>
  <dcterms:modified xsi:type="dcterms:W3CDTF">2021-01-26T06:40:00Z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