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Heading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Heading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Heading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TableGrid"/>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zh-CN"/>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zh-CN"/>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ListParagraph"/>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ListParagraph"/>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Heading2"/>
        <w:numPr>
          <w:ilvl w:val="1"/>
          <w:numId w:val="2"/>
        </w:numPr>
        <w:tabs>
          <w:tab w:val="left" w:pos="709"/>
        </w:tabs>
        <w:ind w:left="709" w:hanging="567"/>
        <w:rPr>
          <w:sz w:val="28"/>
          <w:lang w:eastAsia="ko-KR"/>
        </w:rPr>
      </w:pPr>
      <w:r>
        <w:rPr>
          <w:sz w:val="28"/>
          <w:lang w:eastAsia="ko-KR"/>
        </w:rPr>
        <w:t>Topic #1. Availability indication</w:t>
      </w:r>
    </w:p>
    <w:tbl>
      <w:tblPr>
        <w:tblStyle w:val="TableGrid"/>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lastRenderedPageBreak/>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the blind detection is required, and it increases the UE power consumption. </w:t>
      </w:r>
    </w:p>
    <w:p w14:paraId="7F4CB6C9"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paging reception performance will be impacted if UE relaxes SSB based synchronization/AGC tracking when no additional RS available.</w:t>
      </w:r>
    </w:p>
    <w:p w14:paraId="3D0D3CB3"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serving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OPPO, Huawei, HiSilicon,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Sanechips, TCL, MediaTek, Spreadtrum, Sony, LG, Lenovo, Motorola Mobility, CMCC, Xiaomi, Samsung, Panasonic, Apple, InterDigital,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Heading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ListParagraph"/>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ZTE, Sanechips</w:t>
            </w:r>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SimSun"/>
                <w:lang w:eastAsia="zh-CN"/>
              </w:rPr>
            </w:pPr>
            <w:r>
              <w:rPr>
                <w:rFonts w:eastAsia="SimSun"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SimSun"/>
                <w:lang w:eastAsia="zh-CN"/>
              </w:rPr>
            </w:pPr>
            <w:r>
              <w:rPr>
                <w:rFonts w:eastAsia="SimSun" w:hint="eastAsia"/>
                <w:lang w:eastAsia="zh-CN"/>
              </w:rPr>
              <w:t>OPPO</w:t>
            </w:r>
          </w:p>
        </w:tc>
        <w:tc>
          <w:tcPr>
            <w:tcW w:w="1460" w:type="dxa"/>
          </w:tcPr>
          <w:p w14:paraId="3D98E1CA" w14:textId="77777777" w:rsidR="002055AB" w:rsidRPr="00192DD2" w:rsidRDefault="00192DD2">
            <w:pPr>
              <w:spacing w:after="120"/>
              <w:ind w:firstLine="0"/>
              <w:rPr>
                <w:rFonts w:eastAsia="SimSun"/>
                <w:lang w:eastAsia="zh-CN"/>
              </w:rPr>
            </w:pPr>
            <w:r>
              <w:rPr>
                <w:rFonts w:eastAsia="SimSun" w:hint="eastAsia"/>
                <w:lang w:eastAsia="zh-CN"/>
              </w:rPr>
              <w:t>Al2</w:t>
            </w:r>
          </w:p>
        </w:tc>
        <w:tc>
          <w:tcPr>
            <w:tcW w:w="6906" w:type="dxa"/>
          </w:tcPr>
          <w:p w14:paraId="2D1ACC6A" w14:textId="77777777" w:rsidR="00192DD2" w:rsidRDefault="00192DD2">
            <w:pPr>
              <w:spacing w:after="120"/>
              <w:ind w:firstLine="0"/>
              <w:rPr>
                <w:rFonts w:eastAsia="SimSun"/>
                <w:lang w:eastAsia="zh-CN"/>
              </w:rPr>
            </w:pPr>
            <w:r>
              <w:rPr>
                <w:rFonts w:eastAsia="SimSun" w:hint="eastAsia"/>
                <w:lang w:eastAsia="zh-CN"/>
              </w:rPr>
              <w:t xml:space="preserve">There is no power saving gain if the </w:t>
            </w:r>
            <w:r w:rsidRPr="00192DD2">
              <w:rPr>
                <w:rFonts w:eastAsia="SimSun"/>
                <w:lang w:eastAsia="zh-CN"/>
              </w:rPr>
              <w:t xml:space="preserve">availability of TRS/CSI-RS at the configured occasion(s) is </w:t>
            </w:r>
            <w:r>
              <w:rPr>
                <w:rFonts w:eastAsia="SimSun" w:hint="eastAsia"/>
                <w:lang w:eastAsia="zh-CN"/>
              </w:rPr>
              <w:t xml:space="preserve">NOT </w:t>
            </w:r>
            <w:r w:rsidRPr="00192DD2">
              <w:rPr>
                <w:rFonts w:eastAsia="SimSun"/>
                <w:lang w:eastAsia="zh-CN"/>
              </w:rPr>
              <w:t>informed</w:t>
            </w:r>
            <w:r>
              <w:rPr>
                <w:rFonts w:eastAsia="SimSun" w:hint="eastAsia"/>
                <w:lang w:eastAsia="zh-CN"/>
              </w:rPr>
              <w:t xml:space="preserve"> since the UE needs to wake up earlier for RS blind detection. </w:t>
            </w:r>
          </w:p>
          <w:p w14:paraId="7820C3AA" w14:textId="77777777" w:rsidR="002055AB" w:rsidRDefault="00192DD2">
            <w:pPr>
              <w:spacing w:after="120"/>
              <w:ind w:firstLine="0"/>
              <w:rPr>
                <w:rFonts w:eastAsia="SimSun"/>
                <w:lang w:eastAsia="zh-CN"/>
              </w:rPr>
            </w:pPr>
            <w:r>
              <w:rPr>
                <w:rFonts w:eastAsia="SimSun" w:hint="eastAsia"/>
                <w:lang w:eastAsia="zh-CN"/>
              </w:rPr>
              <w:t xml:space="preserve">Though alt 4 is the compromise option, it seems meaningless to support the if the </w:t>
            </w:r>
            <w:r w:rsidRPr="00192DD2">
              <w:rPr>
                <w:rFonts w:eastAsia="SimSun"/>
                <w:lang w:eastAsia="zh-CN"/>
              </w:rPr>
              <w:t>availability of TRS/CSI-RS</w:t>
            </w:r>
            <w:r>
              <w:rPr>
                <w:rFonts w:eastAsia="SimSun" w:hint="eastAsia"/>
                <w:lang w:eastAsia="zh-CN"/>
              </w:rPr>
              <w:t xml:space="preserve"> </w:t>
            </w:r>
            <w:r>
              <w:rPr>
                <w:rFonts w:eastAsia="SimSun"/>
                <w:lang w:eastAsia="zh-CN"/>
              </w:rPr>
              <w:t xml:space="preserve">is not informed for the UE. </w:t>
            </w:r>
            <w:r>
              <w:rPr>
                <w:rFonts w:eastAsia="SimSun" w:hint="eastAsia"/>
                <w:lang w:eastAsia="zh-CN"/>
              </w:rPr>
              <w:t>Therefore, Alt 2 shall be supported.</w:t>
            </w:r>
          </w:p>
          <w:p w14:paraId="1BFF43B3" w14:textId="77777777" w:rsidR="00192DD2" w:rsidRPr="00192DD2" w:rsidRDefault="00192DD2" w:rsidP="00AC0034">
            <w:pPr>
              <w:spacing w:after="120"/>
              <w:ind w:firstLine="0"/>
              <w:rPr>
                <w:rFonts w:eastAsia="SimSun"/>
                <w:lang w:eastAsia="zh-CN"/>
              </w:rPr>
            </w:pPr>
            <w:r>
              <w:rPr>
                <w:rFonts w:eastAsia="SimSun" w:hint="eastAsia"/>
                <w:lang w:eastAsia="zh-CN"/>
              </w:rPr>
              <w:t xml:space="preserve">For the power consumption and overhead of RS </w:t>
            </w:r>
            <w:r>
              <w:rPr>
                <w:rFonts w:eastAsia="SimSun"/>
                <w:lang w:eastAsia="zh-CN"/>
              </w:rPr>
              <w:t>indication</w:t>
            </w:r>
            <w:r>
              <w:rPr>
                <w:rFonts w:eastAsia="SimSun" w:hint="eastAsia"/>
                <w:lang w:eastAsia="zh-CN"/>
              </w:rPr>
              <w:t xml:space="preserve">, it depends on the detailed method. If PEI or paging DCI is </w:t>
            </w:r>
            <w:r w:rsidR="00AC0034">
              <w:rPr>
                <w:rFonts w:eastAsia="SimSun" w:hint="eastAsia"/>
                <w:lang w:eastAsia="zh-CN"/>
              </w:rPr>
              <w:t>re</w:t>
            </w:r>
            <w:r>
              <w:rPr>
                <w:rFonts w:eastAsia="SimSun" w:hint="eastAsia"/>
                <w:lang w:eastAsia="zh-CN"/>
              </w:rPr>
              <w:t>used,</w:t>
            </w:r>
            <w:r w:rsidR="00AC0034">
              <w:rPr>
                <w:rFonts w:eastAsia="SimSun"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availability maybe indicated, for another it maybe not. Also, such availability </w:t>
            </w:r>
            <w:r w:rsidR="00AF251B">
              <w:lastRenderedPageBreak/>
              <w:t xml:space="preserve">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ListParagraph"/>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ListParagraph"/>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SimSun" w:hint="eastAsia"/>
                <w:lang w:eastAsia="zh-CN"/>
              </w:rPr>
              <w:t>Alt</w:t>
            </w:r>
            <w:r>
              <w:rPr>
                <w:rFonts w:eastAsia="SimSun"/>
                <w:lang w:eastAsia="zh-CN"/>
              </w:rPr>
              <w:t xml:space="preserve"> 2</w:t>
            </w:r>
          </w:p>
        </w:tc>
        <w:tc>
          <w:tcPr>
            <w:tcW w:w="6906" w:type="dxa"/>
          </w:tcPr>
          <w:p w14:paraId="40B1E78C" w14:textId="77777777"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both PEI and paging PDCCH can be supported.</w:t>
            </w:r>
          </w:p>
          <w:p w14:paraId="258CD39D" w14:textId="040CCFE3" w:rsidR="00E71AC7" w:rsidRPr="00771E3A" w:rsidRDefault="00E71AC7" w:rsidP="00E71AC7">
            <w:pPr>
              <w:ind w:firstLine="0"/>
            </w:pPr>
            <w:r>
              <w:rPr>
                <w:rFonts w:eastAsia="SimSun" w:hint="eastAsia"/>
                <w:lang w:eastAsia="zh-CN"/>
              </w:rPr>
              <w:t>P</w:t>
            </w:r>
            <w:r>
              <w:rPr>
                <w:rFonts w:eastAsia="SimSun"/>
                <w:lang w:eastAsia="zh-CN"/>
              </w:rPr>
              <w:t>EI can be used to indicate the availability information of TRS before the associated PO. Paging PDCCH can carry more information, e.g., which TRS is available or the available time using reserved bits.</w:t>
            </w:r>
          </w:p>
        </w:tc>
      </w:tr>
      <w:tr w:rsidR="003C5F3E" w14:paraId="7E22659B" w14:textId="77777777" w:rsidTr="007C5181">
        <w:tc>
          <w:tcPr>
            <w:tcW w:w="1370" w:type="dxa"/>
          </w:tcPr>
          <w:p w14:paraId="0AA8B485" w14:textId="60BAF18C" w:rsidR="003C5F3E" w:rsidRDefault="003C5F3E" w:rsidP="00E71AC7">
            <w:pPr>
              <w:ind w:firstLine="0"/>
            </w:pPr>
            <w:r>
              <w:t>CATT</w:t>
            </w:r>
          </w:p>
        </w:tc>
        <w:tc>
          <w:tcPr>
            <w:tcW w:w="1460" w:type="dxa"/>
          </w:tcPr>
          <w:p w14:paraId="05220FD6" w14:textId="45574C92" w:rsidR="003C5F3E" w:rsidRDefault="003C5F3E" w:rsidP="00E71AC7">
            <w:pPr>
              <w:ind w:firstLine="0"/>
              <w:rPr>
                <w:rFonts w:eastAsia="SimSun" w:hint="eastAsia"/>
                <w:lang w:eastAsia="zh-CN"/>
              </w:rPr>
            </w:pPr>
            <w:r>
              <w:rPr>
                <w:rFonts w:eastAsia="SimSun"/>
                <w:lang w:eastAsia="zh-CN"/>
              </w:rPr>
              <w:t>Alt 2</w:t>
            </w:r>
          </w:p>
        </w:tc>
        <w:tc>
          <w:tcPr>
            <w:tcW w:w="6906" w:type="dxa"/>
          </w:tcPr>
          <w:p w14:paraId="72F342F0" w14:textId="32F0793B" w:rsidR="003C5F3E" w:rsidRDefault="003C5F3E" w:rsidP="00E71AC7">
            <w:pPr>
              <w:ind w:firstLine="0"/>
              <w:rPr>
                <w:rFonts w:eastAsia="SimSun"/>
                <w:lang w:eastAsia="zh-CN"/>
              </w:rPr>
            </w:pPr>
            <w:r>
              <w:rPr>
                <w:rFonts w:eastAsia="SimSun"/>
                <w:lang w:eastAsia="zh-CN"/>
              </w:rPr>
              <w:t>There will not be any power saving gain if UE is not informed to have TRS/CSI-RS explicitly.</w:t>
            </w:r>
          </w:p>
          <w:p w14:paraId="06C63D18" w14:textId="17743846" w:rsidR="003C5F3E" w:rsidRDefault="003C5F3E" w:rsidP="00E71AC7">
            <w:pPr>
              <w:ind w:firstLine="0"/>
              <w:rPr>
                <w:rFonts w:eastAsia="SimSun" w:hint="eastAsia"/>
                <w:lang w:eastAsia="zh-CN"/>
              </w:rPr>
            </w:pPr>
            <w:r>
              <w:rPr>
                <w:rFonts w:eastAsia="SimSun"/>
                <w:lang w:eastAsia="zh-CN"/>
              </w:rPr>
              <w:t>Since UE needs to read the TRS/CSI-RS from SIB-X, the present of SIB-X or not would have explicit indication of TRS/CSI-RS availability without additional overhead.</w:t>
            </w:r>
          </w:p>
        </w:tc>
      </w:tr>
    </w:tbl>
    <w:p w14:paraId="7195A1C2" w14:textId="77777777" w:rsidR="002055AB" w:rsidRDefault="002055AB">
      <w:pPr>
        <w:ind w:firstLine="0"/>
      </w:pPr>
    </w:p>
    <w:p w14:paraId="146B8A10" w14:textId="77777777" w:rsidR="002055AB" w:rsidRDefault="00192DD2">
      <w:pPr>
        <w:pStyle w:val="Heading2"/>
        <w:numPr>
          <w:ilvl w:val="1"/>
          <w:numId w:val="2"/>
        </w:numPr>
        <w:tabs>
          <w:tab w:val="left" w:pos="709"/>
        </w:tabs>
        <w:ind w:left="709" w:hanging="567"/>
        <w:rPr>
          <w:sz w:val="28"/>
          <w:lang w:eastAsia="ko-KR"/>
        </w:rPr>
      </w:pPr>
      <w:r>
        <w:rPr>
          <w:sz w:val="28"/>
          <w:lang w:eastAsia="ko-KR"/>
        </w:rPr>
        <w:t>Topic #2. Functionality</w:t>
      </w:r>
    </w:p>
    <w:tbl>
      <w:tblPr>
        <w:tblStyle w:val="TableGrid"/>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ListParagraph"/>
              <w:numPr>
                <w:ilvl w:val="0"/>
                <w:numId w:val="3"/>
              </w:numPr>
              <w:suppressAutoHyphens w:val="0"/>
              <w:rPr>
                <w:rFonts w:ascii="Times New Roman" w:hAnsi="Times New Roman"/>
                <w:szCs w:val="20"/>
              </w:rPr>
            </w:pPr>
            <w:r>
              <w:rPr>
                <w:rFonts w:ascii="Times New Roman" w:hAnsi="Times New Roman"/>
                <w:sz w:val="20"/>
                <w:szCs w:val="20"/>
                <w:lang w:eastAsia="ko-KR"/>
              </w:rPr>
              <w:t>Functionality of RRM measurement for neighbour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lastRenderedPageBreak/>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ListParagraph"/>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Vivo</w:t>
      </w:r>
      <w:del w:id="7"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Spreadtrum, Samsung, CMCC, Qualcomm </w:t>
      </w:r>
      <w:r>
        <w:rPr>
          <w:rFonts w:ascii="Times New Roman" w:hAnsi="Times New Roman"/>
          <w:b/>
          <w:bCs/>
          <w:sz w:val="20"/>
          <w:lang w:val="en-GB" w:eastAsia="ko-KR"/>
        </w:rPr>
        <w:t>(</w:t>
      </w:r>
      <w:del w:id="8" w:author="ZTE" w:date="2021-01-25T16:13:00Z">
        <w:r>
          <w:rPr>
            <w:rFonts w:ascii="Times New Roman" w:hAnsi="Times New Roman"/>
            <w:b/>
            <w:bCs/>
            <w:sz w:val="20"/>
            <w:lang w:val="en-GB" w:eastAsia="ko-KR"/>
          </w:rPr>
          <w:delText>8</w:delText>
        </w:r>
      </w:del>
      <w:ins w:id="9"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HW, MediaTek, Xiaomi, Ericsson, Nokia, NSB</w:t>
      </w:r>
      <w:ins w:id="10" w:author="ZTE" w:date="2021-01-25T16:13:00Z">
        <w:r>
          <w:rPr>
            <w:rFonts w:ascii="Times New Roman" w:hAnsi="Times New Roman"/>
            <w:sz w:val="20"/>
            <w:lang w:val="en-GB" w:eastAsia="ko-KR"/>
          </w:rPr>
          <w:t>, ZTE, Sanechips</w:t>
        </w:r>
      </w:ins>
      <w:r>
        <w:rPr>
          <w:rFonts w:ascii="Times New Roman" w:hAnsi="Times New Roman"/>
          <w:sz w:val="20"/>
          <w:lang w:val="en-GB" w:eastAsia="ko-KR"/>
        </w:rPr>
        <w:t xml:space="preserve"> </w:t>
      </w:r>
      <w:r>
        <w:rPr>
          <w:rFonts w:ascii="Times New Roman" w:hAnsi="Times New Roman"/>
          <w:b/>
          <w:bCs/>
          <w:sz w:val="20"/>
          <w:lang w:val="en-GB" w:eastAsia="ko-KR"/>
        </w:rPr>
        <w:t>(</w:t>
      </w:r>
      <w:del w:id="11" w:author="ZTE" w:date="2021-01-25T16:13:00Z">
        <w:r>
          <w:rPr>
            <w:rFonts w:ascii="Times New Roman" w:hAnsi="Times New Roman"/>
            <w:b/>
            <w:bCs/>
            <w:sz w:val="20"/>
            <w:lang w:val="en-GB" w:eastAsia="ko-KR"/>
          </w:rPr>
          <w:delText>6</w:delText>
        </w:r>
      </w:del>
      <w:ins w:id="12"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Heading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ListParagraph"/>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ListParagraph"/>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ZTE, Sanechips</w:t>
            </w:r>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SimSun" w:eastAsia="SimSun" w:hAnsi="SimSun"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SimSun"/>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SimSun"/>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SimSun"/>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SimSun"/>
                      <w:b/>
                      <w:bCs/>
                      <w:sz w:val="16"/>
                    </w:rPr>
                    <w:lastRenderedPageBreak/>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SimSun"/>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SimSun"/>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SimSun"/>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SimSun"/>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SimSun"/>
                      <w:sz w:val="16"/>
                    </w:rPr>
                  </w:pPr>
                  <w:r>
                    <w:rPr>
                      <w:rFonts w:eastAsia="SimSun"/>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SimSun"/>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SimSun"/>
                      <w:sz w:val="16"/>
                    </w:rPr>
                  </w:pPr>
                  <w:r>
                    <w:rPr>
                      <w:rFonts w:eastAsia="SimSun"/>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13" w:name="OLE_LINK4"/>
            <w:bookmarkStart w:id="14" w:name="OLE_LINK3"/>
            <w:r>
              <w:t xml:space="preserve">consistent </w:t>
            </w:r>
            <w:bookmarkEnd w:id="13"/>
            <w:bookmarkEnd w:id="14"/>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lastRenderedPageBreak/>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Default="0090476A" w:rsidP="0090476A">
            <w:pPr>
              <w:spacing w:after="120"/>
              <w:ind w:firstLine="0"/>
              <w:rPr>
                <w:rFonts w:eastAsiaTheme="minorEastAsia"/>
                <w:lang w:val="fr-FR" w:eastAsia="zh-CN"/>
              </w:rPr>
            </w:pPr>
            <w:r>
              <w:t xml:space="preserve">Moreover, </w:t>
            </w:r>
            <w:r>
              <w:rPr>
                <w:rFonts w:eastAsiaTheme="minorEastAsia"/>
                <w:lang w:val="fr-FR"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Default="0090476A" w:rsidP="0090476A">
            <w:pPr>
              <w:spacing w:after="120"/>
              <w:ind w:firstLine="0"/>
              <w:rPr>
                <w:rFonts w:eastAsiaTheme="minorEastAsia"/>
                <w:lang w:val="fr-FR" w:eastAsia="zh-CN"/>
              </w:rPr>
            </w:pPr>
            <w:r>
              <w:rPr>
                <w:rFonts w:eastAsiaTheme="minorEastAsia"/>
                <w:lang w:val="fr-FR" w:eastAsia="zh-CN"/>
              </w:rPr>
              <w:t xml:space="preserve">Regaring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Default="0090476A" w:rsidP="0090476A">
            <w:pPr>
              <w:pStyle w:val="Caption"/>
              <w:ind w:firstLine="0"/>
              <w:rPr>
                <w:rFonts w:eastAsiaTheme="minorEastAsia"/>
                <w:lang w:val="fr-FR" w:eastAsia="zh-CN"/>
              </w:rPr>
            </w:pPr>
            <w:r>
              <w:rPr>
                <w:rFonts w:eastAsiaTheme="minorEastAsia"/>
                <w:lang w:val="fr-FR" w:eastAsia="zh-CN"/>
              </w:rPr>
              <w:t xml:space="preserve">layer 1 RRM measurement periodicity can be relaxed based on TRS by UE implementation, e.g. </w:t>
            </w:r>
          </w:p>
          <w:p w14:paraId="39FF44C9" w14:textId="77777777" w:rsidR="0090476A" w:rsidRPr="00C41F4D" w:rsidRDefault="0090476A" w:rsidP="0090476A">
            <w:pPr>
              <w:pStyle w:val="Caption"/>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C41F4D">
              <w:rPr>
                <w:rFonts w:eastAsiaTheme="minorEastAsia"/>
                <w:lang w:val="fr-FR" w:eastAsia="zh-CN"/>
              </w:rPr>
              <w:t>relaxed from 1 sample every DRX cycle to 1 sample every 2 DRX cycle, while the measurement accuracy can still be maintained</w:t>
            </w:r>
            <w:r w:rsidRPr="00623229">
              <w:rPr>
                <w:rFonts w:eastAsiaTheme="minorEastAsia"/>
                <w:lang w:val="fr-FR" w:eastAsia="zh-CN"/>
              </w:rPr>
              <w:t xml:space="preserve"> when UE is stationary. The relaxed RRM measurement may bring about </w:t>
            </w:r>
            <w:r w:rsidRPr="00C41F4D">
              <w:rPr>
                <w:rFonts w:eastAsiaTheme="minorEastAsia"/>
                <w:lang w:val="fr-FR" w:eastAsia="zh-CN"/>
              </w:rPr>
              <w:t>9% power saving gain.</w:t>
            </w:r>
            <w:r w:rsidRPr="00C41F4D">
              <w:rPr>
                <w:rFonts w:eastAsiaTheme="minorEastAsia" w:hint="eastAsia"/>
                <w:lang w:val="fr-FR" w:eastAsia="zh-CN"/>
              </w:rPr>
              <w:t xml:space="preserve"> </w:t>
            </w:r>
          </w:p>
          <w:p w14:paraId="10FE940F" w14:textId="77777777" w:rsidR="0090476A" w:rsidRPr="00FC6FB0" w:rsidRDefault="0090476A" w:rsidP="0090476A">
            <w:pPr>
              <w:pStyle w:val="Caption"/>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623229">
              <w:rPr>
                <w:rFonts w:eastAsiaTheme="minorEastAsia"/>
                <w:lang w:val="fr-FR" w:eastAsia="zh-CN"/>
              </w:rPr>
              <w:t xml:space="preserve">relaxed from 2 sample every DRX cycle to 1 sample every DRX cycle, while the measurement accuracy can still be maintained when UE is stationary. The relaxed RRM measurement may bring about </w:t>
            </w:r>
            <w:r w:rsidRPr="00C41F4D">
              <w:rPr>
                <w:rFonts w:eastAsiaTheme="minorEastAsia"/>
                <w:lang w:val="fr-FR" w:eastAsia="zh-CN"/>
              </w:rPr>
              <w:t xml:space="preserve">30% </w:t>
            </w:r>
            <w:r>
              <w:rPr>
                <w:rFonts w:eastAsiaTheme="minorEastAsia"/>
                <w:lang w:val="fr-FR" w:eastAsia="zh-CN"/>
              </w:rPr>
              <w:t>power saving gain.</w:t>
            </w:r>
          </w:p>
          <w:p w14:paraId="1182D067" w14:textId="77777777" w:rsidR="0090476A" w:rsidRPr="0090476A" w:rsidRDefault="0090476A" w:rsidP="0090476A">
            <w:pPr>
              <w:spacing w:after="120"/>
              <w:ind w:firstLine="0"/>
              <w:rPr>
                <w:rFonts w:eastAsia="SimSun"/>
                <w:lang w:eastAsia="zh-CN"/>
              </w:rPr>
            </w:pPr>
            <w:r>
              <w:rPr>
                <w:rFonts w:eastAsia="SimSun" w:hint="eastAsia"/>
                <w:lang w:val="fr-FR" w:eastAsia="zh-CN"/>
              </w:rPr>
              <w:t>As my earlier comments in last meeting, i</w:t>
            </w:r>
            <w:r w:rsidRPr="0090476A">
              <w:rPr>
                <w:rFonts w:eastAsia="SimSun"/>
                <w:lang w:val="fr-FR" w:eastAsia="zh-CN"/>
              </w:rPr>
              <w:t xml:space="preserve">f network has already send SSB and TRS, in what particular aspects in the spec does the UE need to be restricted to measure all SSB(s) ? I fail to see the relevant materials to restrict UE implementation. By asking for no new RAN4 requirement and RAN2/4 mobility procedure , </w:t>
            </w:r>
            <w:r>
              <w:rPr>
                <w:rFonts w:eastAsia="SimSun"/>
                <w:lang w:val="fr-FR" w:eastAsia="zh-CN"/>
              </w:rPr>
              <w:t>we</w:t>
            </w:r>
            <w:r w:rsidRPr="0090476A">
              <w:rPr>
                <w:rFonts w:eastAsia="SimSun"/>
                <w:lang w:val="fr-FR" w:eastAsia="zh-CN"/>
              </w:rPr>
              <w:t xml:space="preserve"> </w:t>
            </w:r>
            <w:r>
              <w:rPr>
                <w:rFonts w:eastAsia="SimSun"/>
                <w:lang w:val="fr-FR" w:eastAsia="zh-CN"/>
              </w:rPr>
              <w:t xml:space="preserve">are confused to </w:t>
            </w:r>
            <w:r w:rsidRPr="0090476A">
              <w:rPr>
                <w:rFonts w:eastAsia="SimSun"/>
                <w:lang w:val="fr-FR" w:eastAsia="zh-CN"/>
              </w:rPr>
              <w:t>see why companies want to restrict UE implementation</w:t>
            </w:r>
            <w:r>
              <w:rPr>
                <w:rFonts w:eastAsia="SimSun"/>
                <w:lang w:val="fr-FR" w:eastAsia="zh-CN"/>
              </w:rPr>
              <w:t xml:space="preserve">. </w:t>
            </w:r>
            <w:r w:rsidRPr="0090476A">
              <w:rPr>
                <w:rFonts w:eastAsia="SimSun"/>
                <w:lang w:val="fr-FR" w:eastAsia="zh-CN"/>
              </w:rPr>
              <w:t>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lastRenderedPageBreak/>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Agreed that RRM measurement based on TRS/CSI-RS is up to UE 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vivo’s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SimSun"/>
                <w:lang w:eastAsia="zh-CN"/>
              </w:rPr>
            </w:pPr>
            <w:r>
              <w:rPr>
                <w:rFonts w:eastAsia="SimSun" w:hint="eastAsia"/>
                <w:lang w:eastAsia="zh-CN"/>
              </w:rPr>
              <w:t>ZTE,</w:t>
            </w:r>
            <w:r>
              <w:rPr>
                <w:rFonts w:eastAsia="SimSun"/>
                <w:lang w:eastAsia="zh-CN"/>
              </w:rPr>
              <w:t xml:space="preserve"> Sanechips</w:t>
            </w:r>
          </w:p>
        </w:tc>
        <w:tc>
          <w:tcPr>
            <w:tcW w:w="1460" w:type="dxa"/>
          </w:tcPr>
          <w:p w14:paraId="1814464A" w14:textId="1C9558A8" w:rsidR="00BB575B" w:rsidRPr="00BB575B" w:rsidRDefault="009E7A61">
            <w:pPr>
              <w:ind w:firstLine="0"/>
              <w:rPr>
                <w:rFonts w:eastAsia="SimSun"/>
                <w:lang w:eastAsia="zh-CN"/>
              </w:rPr>
            </w:pPr>
            <w:r>
              <w:rPr>
                <w:rFonts w:eastAsia="SimSun"/>
                <w:lang w:eastAsia="zh-CN"/>
              </w:rPr>
              <w:t>R</w:t>
            </w:r>
            <w:r w:rsidR="00BB575B">
              <w:rPr>
                <w:rFonts w:eastAsia="SimSun"/>
                <w:lang w:eastAsia="zh-CN"/>
              </w:rPr>
              <w:t>esponse</w:t>
            </w:r>
            <w:r>
              <w:rPr>
                <w:rFonts w:eastAsia="SimSun"/>
                <w:lang w:eastAsia="zh-CN"/>
              </w:rPr>
              <w:t xml:space="preserve"> to comments on our simulation results</w:t>
            </w:r>
          </w:p>
        </w:tc>
        <w:tc>
          <w:tcPr>
            <w:tcW w:w="6906" w:type="dxa"/>
          </w:tcPr>
          <w:p w14:paraId="5CD93B34" w14:textId="775EA013" w:rsidR="00BB575B" w:rsidRPr="00BB575B" w:rsidRDefault="00BB575B" w:rsidP="00991185">
            <w:pPr>
              <w:ind w:firstLine="0"/>
              <w:rPr>
                <w:rFonts w:eastAsia="SimSun"/>
                <w:lang w:eastAsia="zh-CN"/>
              </w:rPr>
            </w:pPr>
            <w:r>
              <w:rPr>
                <w:rFonts w:eastAsia="SimSun"/>
                <w:lang w:eastAsia="zh-CN"/>
              </w:rPr>
              <w:t xml:space="preserve">As it was pointed out by many other companies, </w:t>
            </w:r>
            <w:r w:rsidR="009E7A61">
              <w:rPr>
                <w:rFonts w:eastAsia="SimSun"/>
                <w:lang w:eastAsia="zh-CN"/>
              </w:rPr>
              <w:t xml:space="preserve">the cell selection and re-selection criteria defined in RAN2 are based on the measurement results of SSB-based RSRP and RSRQ.  In RAN4, the measurement interval are defined </w:t>
            </w:r>
            <w:r w:rsidR="00991185">
              <w:rPr>
                <w:rFonts w:eastAsia="SimSun"/>
                <w:lang w:eastAsia="zh-CN"/>
              </w:rPr>
              <w:t>under</w:t>
            </w:r>
            <w:r w:rsidR="009E7A61">
              <w:rPr>
                <w:rFonts w:eastAsia="SimSun"/>
                <w:lang w:eastAsia="zh-CN"/>
              </w:rPr>
              <w:t xml:space="preserve"> the assumption that SSB is used for RRM measurement. If </w:t>
            </w:r>
            <w:r w:rsidR="00991185">
              <w:rPr>
                <w:rFonts w:eastAsia="SimSun"/>
                <w:lang w:eastAsia="zh-CN"/>
              </w:rPr>
              <w:t>the</w:t>
            </w:r>
            <w:r w:rsidR="009E7A61">
              <w:rPr>
                <w:rFonts w:eastAsia="SimSun"/>
                <w:lang w:eastAsia="zh-CN"/>
              </w:rPr>
              <w:t xml:space="preserve"> </w:t>
            </w:r>
            <w:r w:rsidR="00991185">
              <w:rPr>
                <w:rFonts w:eastAsia="SimSun"/>
                <w:lang w:eastAsia="zh-CN"/>
              </w:rPr>
              <w:t>additional</w:t>
            </w:r>
            <w:r w:rsidR="009E7A61">
              <w:rPr>
                <w:rFonts w:eastAsia="SimSun"/>
                <w:lang w:eastAsia="zh-CN"/>
              </w:rPr>
              <w:t xml:space="preserve"> TRS </w:t>
            </w:r>
            <w:r w:rsidR="00991185">
              <w:rPr>
                <w:rFonts w:eastAsia="SimSun"/>
                <w:lang w:eastAsia="zh-CN"/>
              </w:rPr>
              <w:t>can</w:t>
            </w:r>
            <w:r w:rsidR="009E7A61">
              <w:rPr>
                <w:rFonts w:eastAsia="SimSun"/>
                <w:lang w:eastAsia="zh-CN"/>
              </w:rPr>
              <w:t xml:space="preserve"> replace the SSB for idle state RRM measurement, there </w:t>
            </w:r>
            <w:r w:rsidR="00991185">
              <w:rPr>
                <w:rFonts w:eastAsia="SimSun"/>
                <w:lang w:eastAsia="zh-CN"/>
              </w:rPr>
              <w:t xml:space="preserve">definitely </w:t>
            </w:r>
            <w:r w:rsidR="009E7A61">
              <w:rPr>
                <w:rFonts w:eastAsia="SimSun"/>
                <w:lang w:eastAsia="zh-CN"/>
              </w:rPr>
              <w:t>will be impact on RAN2/4 impact.  If the common motivation</w:t>
            </w:r>
            <w:r w:rsidR="00991185">
              <w:rPr>
                <w:rFonts w:eastAsia="SimSun"/>
                <w:lang w:eastAsia="zh-CN"/>
              </w:rPr>
              <w:t xml:space="preserve"> among companies</w:t>
            </w:r>
            <w:r w:rsidR="009E7A61">
              <w:rPr>
                <w:rFonts w:eastAsia="SimSun"/>
                <w:lang w:eastAsia="zh-CN"/>
              </w:rPr>
              <w:t xml:space="preserve"> is no RAN2/4 impact, we think the TRS-based RRM measurement should be performed </w:t>
            </w:r>
            <w:r w:rsidR="009E7A61" w:rsidRPr="009E7A61">
              <w:rPr>
                <w:rFonts w:eastAsia="SimSun"/>
                <w:b/>
                <w:lang w:eastAsia="zh-CN"/>
              </w:rPr>
              <w:t>in addition to</w:t>
            </w:r>
            <w:r w:rsidR="009E7A61">
              <w:rPr>
                <w:rFonts w:eastAsia="SimSun"/>
                <w:lang w:eastAsia="zh-CN"/>
              </w:rPr>
              <w:t xml:space="preserve"> SSB-based RRM measurement, we cannot assume UE can use</w:t>
            </w:r>
            <w:r w:rsidR="009E7A61" w:rsidRPr="006743AB">
              <w:rPr>
                <w:rFonts w:eastAsia="SimSun"/>
                <w:b/>
                <w:lang w:eastAsia="zh-CN"/>
              </w:rPr>
              <w:t xml:space="preserve"> TRS or SSB</w:t>
            </w:r>
            <w:r w:rsidR="009E7A61">
              <w:rPr>
                <w:rFonts w:eastAsia="SimSun"/>
                <w:lang w:eastAsia="zh-CN"/>
              </w:rPr>
              <w:t xml:space="preserve"> for </w:t>
            </w:r>
            <w:r w:rsidR="009E7A61">
              <w:rPr>
                <w:rFonts w:eastAsia="SimSun" w:hint="eastAsia"/>
                <w:lang w:eastAsia="zh-CN"/>
              </w:rPr>
              <w:t>ser</w:t>
            </w:r>
            <w:r w:rsidR="009E7A61">
              <w:rPr>
                <w:rFonts w:eastAsia="SimSun"/>
                <w:lang w:eastAsia="zh-CN"/>
              </w:rPr>
              <w:t>ving cell measurement by implementation</w:t>
            </w:r>
            <w:r w:rsidR="00991185">
              <w:rPr>
                <w:rFonts w:eastAsia="SimSun"/>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SimSun"/>
                <w:lang w:eastAsia="zh-CN"/>
              </w:rPr>
            </w:pPr>
            <w:r>
              <w:rPr>
                <w:rFonts w:eastAsia="SimSun" w:hint="eastAsia"/>
                <w:lang w:eastAsia="zh-CN"/>
              </w:rPr>
              <w:t>C</w:t>
            </w:r>
            <w:r>
              <w:rPr>
                <w:rFonts w:eastAsia="SimSun"/>
                <w:lang w:eastAsia="zh-CN"/>
              </w:rPr>
              <w:t>MCC</w:t>
            </w:r>
          </w:p>
        </w:tc>
        <w:tc>
          <w:tcPr>
            <w:tcW w:w="1460" w:type="dxa"/>
          </w:tcPr>
          <w:p w14:paraId="3D2C9F46" w14:textId="045F1B39" w:rsidR="00E71AC7" w:rsidRDefault="00E71AC7" w:rsidP="00E71AC7">
            <w:pPr>
              <w:ind w:firstLine="0"/>
              <w:rPr>
                <w:rFonts w:eastAsia="SimSun"/>
                <w:lang w:eastAsia="zh-CN"/>
              </w:rPr>
            </w:pPr>
            <w:r>
              <w:rPr>
                <w:rFonts w:eastAsia="SimSun" w:hint="eastAsia"/>
                <w:lang w:eastAsia="zh-CN"/>
              </w:rPr>
              <w:t>Y</w:t>
            </w:r>
            <w:r>
              <w:rPr>
                <w:rFonts w:eastAsia="SimSun"/>
                <w:lang w:eastAsia="zh-CN"/>
              </w:rPr>
              <w:t xml:space="preserve"> send LS</w:t>
            </w:r>
          </w:p>
        </w:tc>
        <w:tc>
          <w:tcPr>
            <w:tcW w:w="6906" w:type="dxa"/>
          </w:tcPr>
          <w:p w14:paraId="73E70C2E" w14:textId="4FA4180C"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the feedback from RAN2/RAN4 is necessary.</w:t>
            </w:r>
          </w:p>
        </w:tc>
      </w:tr>
      <w:tr w:rsidR="003C5F3E" w14:paraId="09DFE46F" w14:textId="77777777" w:rsidTr="00CD1C0F">
        <w:tc>
          <w:tcPr>
            <w:tcW w:w="1370" w:type="dxa"/>
          </w:tcPr>
          <w:p w14:paraId="5EB324E3" w14:textId="1B93F9D8" w:rsidR="003C5F3E" w:rsidRDefault="003C5F3E" w:rsidP="00E71AC7">
            <w:pPr>
              <w:ind w:firstLine="0"/>
              <w:rPr>
                <w:rFonts w:eastAsia="SimSun" w:hint="eastAsia"/>
                <w:lang w:eastAsia="zh-CN"/>
              </w:rPr>
            </w:pPr>
            <w:r>
              <w:rPr>
                <w:rFonts w:eastAsia="SimSun"/>
                <w:lang w:eastAsia="zh-CN"/>
              </w:rPr>
              <w:t>CATT</w:t>
            </w:r>
          </w:p>
        </w:tc>
        <w:tc>
          <w:tcPr>
            <w:tcW w:w="1460" w:type="dxa"/>
          </w:tcPr>
          <w:p w14:paraId="199AF634" w14:textId="67859865" w:rsidR="003C5F3E" w:rsidRDefault="003C5F3E" w:rsidP="00E71AC7">
            <w:pPr>
              <w:ind w:firstLine="0"/>
              <w:rPr>
                <w:rFonts w:eastAsia="SimSun" w:hint="eastAsia"/>
                <w:lang w:eastAsia="zh-CN"/>
              </w:rPr>
            </w:pPr>
            <w:r>
              <w:rPr>
                <w:rFonts w:eastAsia="SimSun"/>
                <w:lang w:eastAsia="zh-CN"/>
              </w:rPr>
              <w:t>Y and no LS</w:t>
            </w:r>
          </w:p>
        </w:tc>
        <w:tc>
          <w:tcPr>
            <w:tcW w:w="6906" w:type="dxa"/>
          </w:tcPr>
          <w:p w14:paraId="68E3E548" w14:textId="1EAD2BDF" w:rsidR="003C5F3E" w:rsidRDefault="003C5F3E" w:rsidP="00E71AC7">
            <w:pPr>
              <w:ind w:firstLine="0"/>
              <w:rPr>
                <w:rFonts w:eastAsia="SimSun" w:hint="eastAsia"/>
                <w:lang w:eastAsia="zh-CN"/>
              </w:rPr>
            </w:pPr>
            <w:r>
              <w:rPr>
                <w:rFonts w:eastAsia="SimSun"/>
                <w:lang w:eastAsia="zh-CN"/>
              </w:rPr>
              <w:t xml:space="preserve">RRM measurement for serving cell could be used for UE beam selection.  There is a procedure and performance requirements of using CSI-RS for beam management.  There is no need to have additional specification.   </w:t>
            </w:r>
          </w:p>
        </w:tc>
      </w:tr>
    </w:tbl>
    <w:p w14:paraId="0F557B2C" w14:textId="77777777" w:rsidR="002055AB" w:rsidRDefault="002055AB">
      <w:pPr>
        <w:ind w:firstLine="0"/>
      </w:pPr>
    </w:p>
    <w:p w14:paraId="5D630AA5" w14:textId="77777777" w:rsidR="002055AB" w:rsidRDefault="00192DD2">
      <w:pPr>
        <w:pStyle w:val="Heading2"/>
        <w:numPr>
          <w:ilvl w:val="1"/>
          <w:numId w:val="2"/>
        </w:numPr>
        <w:tabs>
          <w:tab w:val="left" w:pos="709"/>
        </w:tabs>
        <w:ind w:left="709" w:hanging="567"/>
        <w:rPr>
          <w:sz w:val="28"/>
          <w:lang w:eastAsia="ko-KR"/>
        </w:rPr>
      </w:pPr>
      <w:r>
        <w:rPr>
          <w:sz w:val="28"/>
          <w:lang w:eastAsia="ko-KR"/>
        </w:rPr>
        <w:t>Topic #3. RS types</w:t>
      </w:r>
    </w:p>
    <w:tbl>
      <w:tblPr>
        <w:tblStyle w:val="TableGrid"/>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D550B80" w:rsidR="002055AB" w:rsidRDefault="00192DD2">
      <w:pPr>
        <w:rPr>
          <w:lang w:eastAsia="zh-CN"/>
        </w:rPr>
      </w:pPr>
      <w:r>
        <w:rPr>
          <w:lang w:eastAsia="zh-CN"/>
        </w:rPr>
        <w:t>In RAN1#102-e meeting, it has been agreed to support periodic TRS for the TRS/CSI-RS occasion(s) for idle/inactive mode U</w:t>
      </w:r>
      <w:r w:rsidR="003C5F3E">
        <w:rPr>
          <w:lang w:eastAsia="zh-CN"/>
        </w:rPr>
        <w:t>e</w:t>
      </w:r>
      <w:r>
        <w:rPr>
          <w:lang w:eastAsia="zh-CN"/>
        </w:rPr>
        <w:t>s. In RAN1#103-e meeting, it has been agreed to not support aperiodic TRS and semi-persistent/aperiodic TRS/CSI-RS for idle/inactive U</w:t>
      </w:r>
      <w:r w:rsidR="003C5F3E">
        <w:rPr>
          <w:lang w:eastAsia="zh-CN"/>
        </w:rPr>
        <w:t>e</w:t>
      </w:r>
      <w:r>
        <w:rPr>
          <w:lang w:eastAsia="zh-CN"/>
        </w:rPr>
        <w:t xml:space="preserve">s. It remains as FFS for other RS types. </w:t>
      </w:r>
    </w:p>
    <w:p w14:paraId="4A68F00A" w14:textId="77777777" w:rsidR="002055AB" w:rsidRDefault="00192DD2">
      <w:pPr>
        <w:rPr>
          <w:lang w:eastAsia="zh-CN"/>
        </w:rPr>
      </w:pPr>
      <w:r>
        <w:rPr>
          <w:lang w:eastAsia="zh-CN"/>
        </w:rPr>
        <w:lastRenderedPageBreak/>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14:paraId="1805BCF8"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ListParagraph"/>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Sanechips, Ericsson, Nokia, NSB </w:t>
      </w:r>
      <w:r>
        <w:rPr>
          <w:rFonts w:ascii="Times New Roman" w:hAnsi="Times New Roman"/>
          <w:b/>
          <w:bCs/>
          <w:sz w:val="20"/>
          <w:szCs w:val="20"/>
          <w:lang w:val="en-GB" w:eastAsia="ko-KR"/>
        </w:rPr>
        <w:t>(5)</w:t>
      </w:r>
    </w:p>
    <w:p w14:paraId="6D4593F1" w14:textId="77777777" w:rsidR="002055AB" w:rsidRDefault="00192DD2">
      <w:pPr>
        <w:pStyle w:val="ListParagraph"/>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1991133B" w14:textId="77777777" w:rsidR="002055AB" w:rsidRDefault="002055AB">
      <w:pPr>
        <w:ind w:firstLine="0"/>
        <w:rPr>
          <w:lang w:val="en-GB" w:eastAsia="en-US"/>
        </w:rPr>
      </w:pPr>
    </w:p>
    <w:p w14:paraId="6D9B6D7C" w14:textId="77777777" w:rsidR="002055AB" w:rsidRDefault="00192DD2">
      <w:pPr>
        <w:pStyle w:val="Heading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208BBB6B" w:rsidR="002055AB" w:rsidRDefault="00192DD2">
      <w:pPr>
        <w:tabs>
          <w:tab w:val="left" w:pos="0"/>
        </w:tabs>
        <w:ind w:firstLine="0"/>
        <w:rPr>
          <w:b/>
          <w:lang w:val="en-GB" w:eastAsia="zh-CN"/>
        </w:rPr>
      </w:pPr>
      <w:r>
        <w:rPr>
          <w:b/>
          <w:lang w:val="en-GB"/>
        </w:rPr>
        <w:t>Periodic CSI-RS are not used as TRS/CSI-RS occasion(s) for idle/inactive U</w:t>
      </w:r>
      <w:r w:rsidR="003C5F3E">
        <w:rPr>
          <w:b/>
          <w:lang w:val="en-GB"/>
        </w:rPr>
        <w:t>e</w:t>
      </w:r>
      <w:r>
        <w:rPr>
          <w:b/>
          <w:lang w:val="en-GB"/>
        </w:rPr>
        <w:t>s.</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t>ZTE, Sanechips</w:t>
            </w:r>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ListParagraph"/>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ListParagraph"/>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ListParagraph"/>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1FC581" w:rsidR="002055AB" w:rsidRDefault="00C42233" w:rsidP="00C42233">
            <w:pPr>
              <w:spacing w:after="120"/>
              <w:ind w:firstLine="0"/>
            </w:pPr>
            <w:r>
              <w:t>The s</w:t>
            </w:r>
            <w:r w:rsidR="004E2F55">
              <w:t xml:space="preserve">ignaling overhead for periodic CSI-RS </w:t>
            </w:r>
            <w:r>
              <w:t>configuration for idle/inactive mode U</w:t>
            </w:r>
            <w:r w:rsidR="003C5F3E">
              <w:t>e</w:t>
            </w:r>
            <w:r>
              <w:t xml:space="preserve">s is expected to be higher than for periodic TRS. </w:t>
            </w:r>
          </w:p>
        </w:tc>
      </w:tr>
      <w:tr w:rsidR="0090476A" w14:paraId="778A031B" w14:textId="77777777">
        <w:trPr>
          <w:trHeight w:val="435"/>
        </w:trPr>
        <w:tc>
          <w:tcPr>
            <w:tcW w:w="1370" w:type="dxa"/>
          </w:tcPr>
          <w:p w14:paraId="65F17C52" w14:textId="3AC340DB" w:rsidR="0090476A" w:rsidRDefault="003C5F3E" w:rsidP="0090476A">
            <w:pPr>
              <w:spacing w:after="120"/>
            </w:pPr>
            <w:r>
              <w:t>V</w:t>
            </w:r>
            <w:r w:rsidR="0090476A">
              <w:t>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4AD0A32B" w:rsidR="0090476A" w:rsidRDefault="0090476A" w:rsidP="0090476A">
            <w:pPr>
              <w:pStyle w:val="ListParagraph"/>
              <w:numPr>
                <w:ilvl w:val="0"/>
                <w:numId w:val="28"/>
              </w:numPr>
              <w:tabs>
                <w:tab w:val="left" w:pos="0"/>
              </w:tabs>
              <w:rPr>
                <w:rFonts w:eastAsia="SimSun"/>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U</w:t>
            </w:r>
            <w:r w:rsidR="003C5F3E">
              <w:rPr>
                <w:b/>
                <w:lang w:val="en-GB"/>
              </w:rPr>
              <w:t>e</w:t>
            </w:r>
            <w:r>
              <w:rPr>
                <w:b/>
                <w:lang w:val="en-GB"/>
              </w:rPr>
              <w:t>s.</w:t>
            </w:r>
          </w:p>
        </w:tc>
      </w:tr>
      <w:tr w:rsidR="00944E07" w14:paraId="4EE46857" w14:textId="77777777">
        <w:trPr>
          <w:trHeight w:val="435"/>
        </w:trPr>
        <w:tc>
          <w:tcPr>
            <w:tcW w:w="1370" w:type="dxa"/>
          </w:tcPr>
          <w:p w14:paraId="7C5C40C5" w14:textId="7A8EF428" w:rsidR="00944E07" w:rsidRDefault="00944E07" w:rsidP="0090476A">
            <w:pPr>
              <w:spacing w:after="120"/>
            </w:pPr>
            <w:r>
              <w:lastRenderedPageBreak/>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We are fine with vivo’s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t>For example, the following parameters can be omitted by NW when TRS is available, and UE assumes a default value associated with TRS.</w:t>
            </w:r>
          </w:p>
          <w:p w14:paraId="421A9383"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trs-Info {true}</w:t>
            </w:r>
          </w:p>
          <w:p w14:paraId="7A5CA9F5"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frequencyDomainAllocation</w:t>
            </w:r>
          </w:p>
          <w:p w14:paraId="4FF11935" w14:textId="77777777" w:rsidR="00E76F92" w:rsidRPr="00B6642E" w:rsidRDefault="00E76F92" w:rsidP="00E76F92">
            <w:pPr>
              <w:pStyle w:val="ListParagraph"/>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307285AA"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used as TRS/CSI-RS occasion(s) for idle/inactive U</w:t>
            </w:r>
            <w:r w:rsidR="003C5F3E">
              <w:rPr>
                <w:b/>
                <w:lang w:val="en-GB"/>
              </w:rPr>
              <w:t>e</w:t>
            </w:r>
            <w:r>
              <w:rPr>
                <w:b/>
                <w:lang w:val="en-GB"/>
              </w:rPr>
              <w:t>s.</w:t>
            </w:r>
          </w:p>
          <w:p w14:paraId="392152AB" w14:textId="77777777" w:rsidR="00E76F92" w:rsidRPr="00674504" w:rsidRDefault="00E76F92" w:rsidP="00E76F92">
            <w:pPr>
              <w:pStyle w:val="ListParagraph"/>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p w14:paraId="71E4E7A5" w14:textId="77777777" w:rsidR="00E76F92" w:rsidRDefault="00E76F92" w:rsidP="00E76F92">
            <w:pPr>
              <w:spacing w:after="120"/>
              <w:ind w:firstLine="0"/>
            </w:pPr>
          </w:p>
        </w:tc>
      </w:tr>
      <w:tr w:rsidR="00C417E2" w14:paraId="557D0406" w14:textId="77777777" w:rsidTr="00C417E2">
        <w:tc>
          <w:tcPr>
            <w:tcW w:w="1370" w:type="dxa"/>
          </w:tcPr>
          <w:p w14:paraId="7042B2D0" w14:textId="48F26F04" w:rsidR="00C417E2" w:rsidRDefault="00C417E2">
            <w:pPr>
              <w:ind w:firstLine="0"/>
              <w:rPr>
                <w:lang w:val="en-GB"/>
              </w:rPr>
            </w:pPr>
            <w:r>
              <w:rPr>
                <w:lang w:val="en-GB"/>
              </w:rPr>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The periodic TRS is enough for the AGC/TF tracking, and we are fine with vivo’s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SimSun" w:hint="eastAsia"/>
                <w:lang w:eastAsia="zh-CN"/>
              </w:rPr>
              <w:t>C</w:t>
            </w:r>
            <w:r>
              <w:rPr>
                <w:rFonts w:eastAsia="SimSun"/>
                <w:lang w:eastAsia="zh-CN"/>
              </w:rPr>
              <w:t>MCC</w:t>
            </w:r>
          </w:p>
        </w:tc>
        <w:tc>
          <w:tcPr>
            <w:tcW w:w="1460" w:type="dxa"/>
          </w:tcPr>
          <w:p w14:paraId="78C892F2" w14:textId="4D9F48C5" w:rsidR="00E71AC7" w:rsidRPr="00E63C3B" w:rsidRDefault="00E71AC7" w:rsidP="00E71AC7">
            <w:pPr>
              <w:ind w:firstLine="0"/>
            </w:pPr>
            <w:r>
              <w:rPr>
                <w:rFonts w:eastAsia="SimSun" w:hint="eastAsia"/>
                <w:lang w:eastAsia="zh-CN"/>
              </w:rPr>
              <w:t>Y</w:t>
            </w:r>
          </w:p>
        </w:tc>
        <w:tc>
          <w:tcPr>
            <w:tcW w:w="6906" w:type="dxa"/>
          </w:tcPr>
          <w:p w14:paraId="41BA583B" w14:textId="72B78874" w:rsidR="00E71AC7" w:rsidRPr="00E63C3B" w:rsidRDefault="00E71AC7" w:rsidP="00E71AC7">
            <w:pPr>
              <w:ind w:firstLine="0"/>
            </w:pPr>
            <w:r>
              <w:rPr>
                <w:rFonts w:eastAsia="SimSun" w:hint="eastAsia"/>
                <w:lang w:eastAsia="zh-CN"/>
              </w:rPr>
              <w:t>F</w:t>
            </w:r>
            <w:r>
              <w:rPr>
                <w:rFonts w:eastAsia="SimSun"/>
                <w:lang w:eastAsia="zh-CN"/>
              </w:rPr>
              <w:t>ine with vivo’s version.</w:t>
            </w:r>
          </w:p>
        </w:tc>
      </w:tr>
      <w:tr w:rsidR="003C5F3E" w14:paraId="381DF4AD" w14:textId="77777777" w:rsidTr="00C417E2">
        <w:tc>
          <w:tcPr>
            <w:tcW w:w="1370" w:type="dxa"/>
          </w:tcPr>
          <w:p w14:paraId="3079912E" w14:textId="4303F14D" w:rsidR="003C5F3E" w:rsidRDefault="003C5F3E" w:rsidP="00E71AC7">
            <w:pPr>
              <w:ind w:firstLine="0"/>
              <w:rPr>
                <w:rFonts w:eastAsia="SimSun" w:hint="eastAsia"/>
                <w:lang w:eastAsia="zh-CN"/>
              </w:rPr>
            </w:pPr>
            <w:r>
              <w:rPr>
                <w:rFonts w:eastAsia="SimSun"/>
                <w:lang w:eastAsia="zh-CN"/>
              </w:rPr>
              <w:t>C</w:t>
            </w:r>
            <w:r>
              <w:rPr>
                <w:rFonts w:eastAsia="Malgun Gothic"/>
                <w:lang w:val="en-GB"/>
              </w:rPr>
              <w:t>ATT</w:t>
            </w:r>
          </w:p>
        </w:tc>
        <w:tc>
          <w:tcPr>
            <w:tcW w:w="1460" w:type="dxa"/>
          </w:tcPr>
          <w:p w14:paraId="42C36ACD" w14:textId="208F9D97" w:rsidR="003C5F3E" w:rsidRDefault="003C5F3E" w:rsidP="00E71AC7">
            <w:pPr>
              <w:ind w:firstLine="0"/>
              <w:rPr>
                <w:rFonts w:eastAsia="SimSun" w:hint="eastAsia"/>
                <w:lang w:eastAsia="zh-CN"/>
              </w:rPr>
            </w:pPr>
            <w:r>
              <w:rPr>
                <w:rFonts w:eastAsia="SimSun"/>
                <w:lang w:eastAsia="zh-CN"/>
              </w:rPr>
              <w:t>N</w:t>
            </w:r>
          </w:p>
        </w:tc>
        <w:tc>
          <w:tcPr>
            <w:tcW w:w="6906" w:type="dxa"/>
          </w:tcPr>
          <w:p w14:paraId="5DE51330" w14:textId="5398E7BA" w:rsidR="003C5F3E" w:rsidRDefault="003C5F3E" w:rsidP="00E71AC7">
            <w:pPr>
              <w:ind w:firstLine="0"/>
              <w:rPr>
                <w:rFonts w:eastAsia="SimSun" w:hint="eastAsia"/>
                <w:lang w:eastAsia="zh-CN"/>
              </w:rPr>
            </w:pPr>
            <w:r>
              <w:rPr>
                <w:rFonts w:eastAsia="SimSun"/>
                <w:lang w:eastAsia="zh-CN"/>
              </w:rPr>
              <w:t xml:space="preserve">The configuration of CSI-RS has more flexibility comparing to TRS in particular in multi-beam configuration.  We don’t see TRS alone could work well with different TCI states in a cell.   </w:t>
            </w:r>
          </w:p>
        </w:tc>
      </w:tr>
    </w:tbl>
    <w:p w14:paraId="04A61E38" w14:textId="77777777" w:rsidR="002055AB" w:rsidRDefault="002055AB">
      <w:pPr>
        <w:ind w:firstLine="0"/>
        <w:rPr>
          <w:lang w:val="en-GB"/>
        </w:rPr>
      </w:pPr>
    </w:p>
    <w:p w14:paraId="73E2041C" w14:textId="77777777" w:rsidR="002055AB" w:rsidRDefault="00192DD2">
      <w:pPr>
        <w:pStyle w:val="Heading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TableGrid"/>
        <w:tblW w:w="9737" w:type="dxa"/>
        <w:tblLook w:val="04A0" w:firstRow="1" w:lastRow="0" w:firstColumn="1" w:lastColumn="0" w:noHBand="0" w:noVBand="1"/>
      </w:tblPr>
      <w:tblGrid>
        <w:gridCol w:w="9737"/>
      </w:tblGrid>
      <w:tr w:rsidR="002055AB" w14:paraId="0208C463" w14:textId="77777777">
        <w:tc>
          <w:tcPr>
            <w:tcW w:w="9737" w:type="dxa"/>
          </w:tcPr>
          <w:p w14:paraId="40C4A819" w14:textId="4B21AF87" w:rsidR="002055AB" w:rsidRDefault="00192DD2">
            <w:pPr>
              <w:spacing w:before="0" w:after="0"/>
              <w:ind w:firstLine="0"/>
              <w:rPr>
                <w:rFonts w:eastAsia="Gulim"/>
                <w:b/>
                <w:bCs/>
                <w:highlight w:val="green"/>
              </w:rPr>
            </w:pPr>
            <w:r>
              <w:rPr>
                <w:b/>
                <w:bCs/>
                <w:highlight w:val="green"/>
              </w:rPr>
              <w:t>RAN1#102</w:t>
            </w:r>
            <w:r w:rsidR="003C5F3E">
              <w:rPr>
                <w:b/>
                <w:bCs/>
                <w:highlight w:val="green"/>
              </w:rPr>
              <w:t>—</w:t>
            </w:r>
            <w:r>
              <w:rPr>
                <w:b/>
                <w:bCs/>
                <w:highlight w:val="green"/>
              </w:rPr>
              <w:t>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ListParagraph"/>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ListParagraph"/>
              <w:numPr>
                <w:ilvl w:val="1"/>
                <w:numId w:val="12"/>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14:paraId="4885BC15" w14:textId="77777777" w:rsidR="002055AB" w:rsidRDefault="00192DD2">
            <w:pPr>
              <w:pStyle w:val="ListParagraph"/>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ListParagraph"/>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ListParagraph"/>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lastRenderedPageBreak/>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zh-CN"/>
        </w:rPr>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Heading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ListParagraph"/>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TableGrid"/>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r>
              <w:rPr>
                <w:lang w:val="en-GB"/>
              </w:rPr>
              <w:t>bwp-Id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r>
              <w:t xml:space="preserve">resourceType </w:t>
            </w:r>
          </w:p>
          <w:p w14:paraId="5A4E9908" w14:textId="77777777" w:rsidR="002055AB" w:rsidRDefault="00192DD2">
            <w:pPr>
              <w:ind w:firstLine="0"/>
            </w:pPr>
            <w:r>
              <w:t xml:space="preserve">{aperiodic, </w:t>
            </w:r>
            <w:r>
              <w:rPr>
                <w:color w:val="808080" w:themeColor="background1" w:themeShade="80"/>
              </w:rPr>
              <w:t>semiPersistant</w:t>
            </w:r>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lastRenderedPageBreak/>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r>
              <w:t>aperiodicTriggeringOffset</w:t>
            </w:r>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r>
              <w:rPr>
                <w:color w:val="808080" w:themeColor="background1" w:themeShade="80"/>
              </w:rPr>
              <w:t>trs-Info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r>
              <w:rPr>
                <w:color w:val="808080" w:themeColor="background1" w:themeShade="80"/>
                <w:lang w:val="en-GB"/>
              </w:rPr>
              <w:t>powerControlOffset</w:t>
            </w:r>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r>
              <w:rPr>
                <w:lang w:val="en-GB"/>
              </w:rPr>
              <w:t>powerControlOffsetSS</w:t>
            </w:r>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r>
              <w:rPr>
                <w:lang w:val="en-GB"/>
              </w:rPr>
              <w:t>scramblingID</w:t>
            </w:r>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r>
              <w:rPr>
                <w:lang w:val="en-GB"/>
              </w:rPr>
              <w:t>periodicityAndOffset</w:t>
            </w:r>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r>
              <w:rPr>
                <w:lang w:val="en-GB"/>
              </w:rPr>
              <w:t>qcl-InfoPeriodicCSI-RS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r>
              <w:rPr>
                <w:lang w:val="en-GB"/>
              </w:rPr>
              <w:t>frequencyDomainAllocation</w:t>
            </w:r>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t>13</w:t>
            </w:r>
          </w:p>
        </w:tc>
        <w:tc>
          <w:tcPr>
            <w:tcW w:w="3265" w:type="dxa"/>
          </w:tcPr>
          <w:p w14:paraId="01404627" w14:textId="77777777" w:rsidR="002055AB" w:rsidRDefault="00192DD2">
            <w:pPr>
              <w:ind w:firstLine="0"/>
              <w:rPr>
                <w:lang w:val="en-GB"/>
              </w:rPr>
            </w:pPr>
            <w:r>
              <w:rPr>
                <w:color w:val="808080" w:themeColor="background1" w:themeShade="80"/>
                <w:lang w:val="en-GB"/>
              </w:rPr>
              <w:t>nrofPorts</w:t>
            </w:r>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r>
              <w:t>firstOFDMSymbolInTimeDomain</w:t>
            </w:r>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r>
              <w:rPr>
                <w:color w:val="808080" w:themeColor="background1" w:themeShade="80"/>
              </w:rPr>
              <w:t>cdm-Type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r>
              <w:t>startingRB</w:t>
            </w:r>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r>
              <w:t>nrofRBs</w:t>
            </w:r>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r>
              <w:t>subcarrierSpacing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TableGrid"/>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ZTE, Sanechips</w:t>
            </w:r>
          </w:p>
        </w:tc>
        <w:tc>
          <w:tcPr>
            <w:tcW w:w="8080" w:type="dxa"/>
          </w:tcPr>
          <w:p w14:paraId="6F2E7E3F" w14:textId="77777777" w:rsidR="002055AB" w:rsidRDefault="00192DD2">
            <w:pPr>
              <w:pStyle w:val="BodyText"/>
              <w:numPr>
                <w:ilvl w:val="0"/>
                <w:numId w:val="13"/>
              </w:numPr>
              <w:spacing w:before="120"/>
              <w:rPr>
                <w:rFonts w:eastAsia="SimSun"/>
                <w:lang w:eastAsia="zh-CN"/>
              </w:rPr>
            </w:pPr>
            <w:r>
              <w:rPr>
                <w:rFonts w:eastAsia="SimSun"/>
                <w:lang w:eastAsia="zh-CN"/>
              </w:rPr>
              <w:t>Row #1: Not needed as initial BWP can be assumed.</w:t>
            </w:r>
          </w:p>
          <w:p w14:paraId="65AE1A51" w14:textId="77777777" w:rsidR="002055AB" w:rsidRDefault="00192DD2">
            <w:pPr>
              <w:pStyle w:val="BodyText"/>
              <w:numPr>
                <w:ilvl w:val="0"/>
                <w:numId w:val="13"/>
              </w:numPr>
              <w:spacing w:before="120"/>
              <w:rPr>
                <w:rFonts w:eastAsia="SimSun"/>
                <w:lang w:eastAsia="zh-CN"/>
              </w:rPr>
            </w:pPr>
            <w:r>
              <w:rPr>
                <w:rFonts w:eastAsia="SimSun"/>
                <w:lang w:eastAsia="zh-CN"/>
              </w:rPr>
              <w:t>Row #2: The aperiodic RS is not supported.</w:t>
            </w:r>
          </w:p>
          <w:p w14:paraId="633470C3" w14:textId="77777777" w:rsidR="002055AB" w:rsidRDefault="00192DD2">
            <w:pPr>
              <w:pStyle w:val="BodyText"/>
              <w:numPr>
                <w:ilvl w:val="0"/>
                <w:numId w:val="13"/>
              </w:numPr>
              <w:spacing w:before="120"/>
              <w:rPr>
                <w:rFonts w:eastAsia="SimSun"/>
                <w:lang w:eastAsia="zh-CN"/>
              </w:rPr>
            </w:pPr>
            <w:r>
              <w:rPr>
                <w:rFonts w:eastAsia="SimSun"/>
                <w:lang w:eastAsia="zh-CN"/>
              </w:rPr>
              <w:t>Row #4: The aperiodic RS is not supported, the aperiodic offset is not needed.</w:t>
            </w:r>
          </w:p>
          <w:p w14:paraId="6DD6D2C9" w14:textId="77777777" w:rsidR="002055AB" w:rsidRDefault="00192DD2">
            <w:pPr>
              <w:pStyle w:val="BodyText"/>
              <w:numPr>
                <w:ilvl w:val="0"/>
                <w:numId w:val="13"/>
              </w:numPr>
              <w:spacing w:before="120"/>
              <w:rPr>
                <w:rFonts w:eastAsia="SimSun"/>
                <w:lang w:eastAsia="zh-CN"/>
              </w:rPr>
            </w:pPr>
            <w:r>
              <w:rPr>
                <w:rFonts w:eastAsia="SimSun"/>
                <w:lang w:eastAsia="zh-CN"/>
              </w:rPr>
              <w:t>Row #11: The QCL information can be determined in a similar way as PDCCH monitoring in PO to reduce signaling overhead.</w:t>
            </w:r>
          </w:p>
          <w:p w14:paraId="65616313" w14:textId="77777777" w:rsidR="002055AB" w:rsidRDefault="00192DD2">
            <w:pPr>
              <w:pStyle w:val="BodyText"/>
              <w:numPr>
                <w:ilvl w:val="0"/>
                <w:numId w:val="13"/>
              </w:numPr>
              <w:spacing w:before="120"/>
              <w:rPr>
                <w:rFonts w:eastAsia="SimSun"/>
                <w:lang w:eastAsia="zh-CN"/>
              </w:rPr>
            </w:pPr>
            <w:r>
              <w:rPr>
                <w:rFonts w:eastAsia="SimSun"/>
                <w:lang w:eastAsia="zh-CN"/>
              </w:rPr>
              <w:t>Row #12: Not needed if only row1 is assumed.</w:t>
            </w:r>
          </w:p>
          <w:p w14:paraId="6422CC0E" w14:textId="77777777" w:rsidR="002055AB" w:rsidRDefault="00192DD2">
            <w:pPr>
              <w:pStyle w:val="BodyText"/>
              <w:numPr>
                <w:ilvl w:val="0"/>
                <w:numId w:val="13"/>
              </w:numPr>
              <w:spacing w:before="120"/>
              <w:rPr>
                <w:rFonts w:eastAsia="SimSun"/>
                <w:lang w:eastAsia="zh-CN"/>
              </w:rPr>
            </w:pPr>
            <w:r>
              <w:rPr>
                <w:rFonts w:eastAsia="SimSun"/>
                <w:lang w:eastAsia="zh-CN"/>
              </w:rPr>
              <w:t xml:space="preserve">Row #20: open to discuss whether the SCS can </w:t>
            </w:r>
            <w:r>
              <w:rPr>
                <w:rFonts w:eastAsia="SimSun" w:hint="eastAsia"/>
                <w:lang w:eastAsia="zh-CN"/>
              </w:rPr>
              <w:t xml:space="preserve">be </w:t>
            </w:r>
            <w:r>
              <w:rPr>
                <w:rFonts w:eastAsia="SimSun"/>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t>LG</w:t>
            </w:r>
          </w:p>
        </w:tc>
        <w:tc>
          <w:tcPr>
            <w:tcW w:w="8080" w:type="dxa"/>
          </w:tcPr>
          <w:p w14:paraId="1598792E" w14:textId="77777777" w:rsidR="00C42233" w:rsidRDefault="00C42233" w:rsidP="00C42233">
            <w:pPr>
              <w:pStyle w:val="BodyText"/>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BodyText"/>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BodyText"/>
              <w:numPr>
                <w:ilvl w:val="0"/>
                <w:numId w:val="26"/>
              </w:numPr>
              <w:spacing w:before="120"/>
              <w:rPr>
                <w:rFonts w:eastAsiaTheme="minorEastAsia"/>
                <w:lang w:val="en-GB"/>
              </w:rPr>
            </w:pPr>
            <w:r>
              <w:rPr>
                <w:rFonts w:eastAsiaTheme="minorEastAsia"/>
                <w:lang w:val="en-GB"/>
              </w:rPr>
              <w:lastRenderedPageBreak/>
              <w:t xml:space="preserve">#1: initial BWP can be assumed </w:t>
            </w:r>
          </w:p>
          <w:p w14:paraId="67F5C28A" w14:textId="77777777" w:rsidR="00C42233" w:rsidRDefault="00C42233" w:rsidP="00C42233">
            <w:pPr>
              <w:pStyle w:val="BodyText"/>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BodyText"/>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4DC1A466" w:rsidR="0090476A" w:rsidRDefault="003C5F3E" w:rsidP="0090476A">
            <w:pPr>
              <w:spacing w:after="120"/>
            </w:pPr>
            <w:r>
              <w:lastRenderedPageBreak/>
              <w:t>V</w:t>
            </w:r>
            <w:r w:rsidR="0090476A">
              <w:t>ivo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r>
                    <w:t xml:space="preserve">resourceType </w:t>
                  </w:r>
                </w:p>
                <w:p w14:paraId="34E403BD" w14:textId="77777777" w:rsidR="0090476A" w:rsidRDefault="0090476A" w:rsidP="0090476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r>
                    <w:rPr>
                      <w:lang w:val="en-GB"/>
                    </w:rPr>
                    <w:t>frequencyDomainAllocation</w:t>
                  </w:r>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BodyText"/>
              <w:spacing w:before="120"/>
            </w:pPr>
          </w:p>
        </w:tc>
      </w:tr>
      <w:tr w:rsidR="00E06EBA" w14:paraId="15D913A7" w14:textId="77777777">
        <w:tc>
          <w:tcPr>
            <w:tcW w:w="1696" w:type="dxa"/>
          </w:tcPr>
          <w:p w14:paraId="18C3D072" w14:textId="273F9DBF" w:rsidR="00E06EBA" w:rsidRDefault="00E06EBA" w:rsidP="0090476A">
            <w:pPr>
              <w:spacing w:after="120"/>
            </w:pPr>
            <w:r>
              <w:t>Intel</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r>
                    <w:t xml:space="preserve">resourceType </w:t>
                  </w:r>
                </w:p>
                <w:p w14:paraId="1DDBADB9" w14:textId="77777777" w:rsidR="00E06EBA" w:rsidRDefault="00E06EBA" w:rsidP="00E06EB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lastRenderedPageBreak/>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r>
                    <w:rPr>
                      <w:lang w:val="en-GB"/>
                    </w:rPr>
                    <w:t>frequencyDomainAllocation</w:t>
                  </w:r>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lastRenderedPageBreak/>
              <w:t>Qualcomm</w:t>
            </w:r>
          </w:p>
        </w:tc>
        <w:tc>
          <w:tcPr>
            <w:tcW w:w="8080" w:type="dxa"/>
          </w:tcPr>
          <w:p w14:paraId="42E95362" w14:textId="77777777" w:rsidR="006F3551" w:rsidRDefault="006F3551" w:rsidP="00CD1C0F">
            <w:pPr>
              <w:ind w:firstLine="0"/>
              <w:rPr>
                <w:lang w:val="en-GB"/>
              </w:rPr>
            </w:pPr>
            <w:r>
              <w:rPr>
                <w:lang w:val="en-GB"/>
              </w:rPr>
              <w:t>bwp-Id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r>
                    <w:t xml:space="preserve">resourceType </w:t>
                  </w:r>
                </w:p>
                <w:p w14:paraId="2C05D22B" w14:textId="77777777" w:rsidR="00E76F92" w:rsidRDefault="00E76F92" w:rsidP="00E76F92">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lastRenderedPageBreak/>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r>
                    <w:rPr>
                      <w:lang w:val="en-GB"/>
                    </w:rPr>
                    <w:t>frequencyDomainAllocation</w:t>
                  </w:r>
                </w:p>
                <w:p w14:paraId="62A9AA8A" w14:textId="77777777" w:rsidR="00E76F92" w:rsidRDefault="00E76F92" w:rsidP="00E76F92">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lastRenderedPageBreak/>
              <w:t>Sharp</w:t>
            </w:r>
          </w:p>
        </w:tc>
        <w:tc>
          <w:tcPr>
            <w:tcW w:w="8080" w:type="dxa"/>
          </w:tcPr>
          <w:p w14:paraId="4E2D1640" w14:textId="77777777" w:rsidR="000B15D8" w:rsidRDefault="000B15D8" w:rsidP="00E76F92">
            <w:pPr>
              <w:ind w:firstLine="0"/>
              <w:rPr>
                <w:rFonts w:eastAsia="SimSun"/>
                <w:lang w:eastAsia="zh-CN"/>
              </w:rPr>
            </w:pPr>
            <w:r w:rsidRPr="00115620">
              <w:t>Needed: 1,8,9,10,11,12,14,18,19,  others: FFS</w:t>
            </w:r>
          </w:p>
          <w:p w14:paraId="74FB5B68" w14:textId="12EAEEDD" w:rsidR="000B15D8" w:rsidRPr="000B15D8" w:rsidRDefault="000B15D8" w:rsidP="00E76F92">
            <w:pPr>
              <w:ind w:firstLine="0"/>
              <w:rPr>
                <w:rFonts w:eastAsia="SimSun"/>
                <w:lang w:val="en-GB" w:eastAsia="zh-CN"/>
              </w:rPr>
            </w:pPr>
            <w:r w:rsidRPr="000B15D8">
              <w:rPr>
                <w:rFonts w:eastAsia="SimSun"/>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SimSun" w:hint="eastAsia"/>
                <w:lang w:eastAsia="zh-CN"/>
              </w:rPr>
              <w:t>C</w:t>
            </w:r>
            <w:r>
              <w:rPr>
                <w:rFonts w:eastAsia="SimSun"/>
                <w:lang w:eastAsia="zh-CN"/>
              </w:rPr>
              <w:t>MCC</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71AC7" w14:paraId="0FC57A76"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EE73D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EE73D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r>
                    <w:t xml:space="preserve">resourceType </w:t>
                  </w:r>
                </w:p>
                <w:p w14:paraId="45EAE174" w14:textId="77777777" w:rsidR="00E71AC7" w:rsidRDefault="00E71AC7" w:rsidP="00E71AC7">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3A191EA1"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EE73D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EE73D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EE73D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r>
                    <w:rPr>
                      <w:lang w:val="en-GB"/>
                    </w:rPr>
                    <w:t>frequencyDomainAllocation</w:t>
                  </w:r>
                </w:p>
                <w:p w14:paraId="56FC2582" w14:textId="77777777" w:rsidR="00E71AC7" w:rsidRDefault="00E71AC7" w:rsidP="00E71AC7">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EE73D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lastRenderedPageBreak/>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EE73D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EE73D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EE73D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58F35A34" w14:textId="77777777" w:rsidTr="00EE73D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r w:rsidR="003C5F3E" w14:paraId="68181A95" w14:textId="77777777" w:rsidTr="006F3551">
        <w:tc>
          <w:tcPr>
            <w:tcW w:w="1696" w:type="dxa"/>
          </w:tcPr>
          <w:p w14:paraId="3E8075D9" w14:textId="0A61D70C" w:rsidR="003C5F3E" w:rsidRDefault="003C5F3E" w:rsidP="00E71AC7">
            <w:pPr>
              <w:spacing w:after="120"/>
              <w:rPr>
                <w:rFonts w:eastAsia="SimSun" w:hint="eastAsia"/>
                <w:lang w:eastAsia="zh-CN"/>
              </w:rPr>
            </w:pPr>
            <w:r>
              <w:rPr>
                <w:rFonts w:eastAsia="SimSun"/>
                <w:lang w:eastAsia="zh-CN"/>
              </w:rPr>
              <w:lastRenderedPageBreak/>
              <w:t>CATT</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347C76" w14:paraId="1294B027" w14:textId="77777777" w:rsidTr="000A337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820531" w14:textId="77777777" w:rsidR="00347C76" w:rsidRDefault="00347C76" w:rsidP="00347C76">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70E19A4" w14:textId="77777777" w:rsidR="00347C76" w:rsidRDefault="00347C76" w:rsidP="00347C76">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2FA978B" w14:textId="77777777" w:rsidR="00347C76" w:rsidRDefault="00347C76" w:rsidP="00347C76">
                  <w:pPr>
                    <w:ind w:firstLine="0"/>
                    <w:rPr>
                      <w:b/>
                      <w:bCs/>
                      <w:lang w:val="en-GB"/>
                    </w:rPr>
                  </w:pPr>
                  <w:r>
                    <w:rPr>
                      <w:b/>
                      <w:bCs/>
                      <w:highlight w:val="cyan"/>
                      <w:lang w:val="en-GB"/>
                    </w:rPr>
                    <w:t>Need? (Y/N)</w:t>
                  </w:r>
                </w:p>
              </w:tc>
            </w:tr>
            <w:tr w:rsidR="00347C76" w14:paraId="615A2140" w14:textId="77777777" w:rsidTr="000A337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D3676FF" w14:textId="77777777" w:rsidR="00347C76" w:rsidRDefault="00347C76" w:rsidP="00347C76">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D8002A1" w14:textId="77777777" w:rsidR="00347C76" w:rsidRDefault="00347C76" w:rsidP="00347C76">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12F1CD35" w14:textId="77777777" w:rsidR="00347C76" w:rsidRDefault="00347C76" w:rsidP="00347C76">
                  <w:pPr>
                    <w:ind w:firstLine="0"/>
                    <w:rPr>
                      <w:lang w:val="en-GB"/>
                    </w:rPr>
                  </w:pPr>
                  <w:r>
                    <w:rPr>
                      <w:lang w:val="en-GB"/>
                    </w:rPr>
                    <w:t>N</w:t>
                  </w:r>
                </w:p>
              </w:tc>
            </w:tr>
            <w:tr w:rsidR="00347C76" w14:paraId="267F17BB" w14:textId="77777777" w:rsidTr="000A337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BA7A87" w14:textId="77777777" w:rsidR="00347C76" w:rsidRDefault="00347C76" w:rsidP="00347C76">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FB648F" w14:textId="77777777" w:rsidR="00347C76" w:rsidRDefault="00347C76" w:rsidP="00347C76">
                  <w:pPr>
                    <w:ind w:firstLine="0"/>
                  </w:pPr>
                  <w:r>
                    <w:t xml:space="preserve">resourceType </w:t>
                  </w:r>
                </w:p>
                <w:p w14:paraId="044DA1C9" w14:textId="77777777" w:rsidR="00347C76" w:rsidRDefault="00347C76" w:rsidP="00347C76">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1445BB6" w14:textId="61509672" w:rsidR="00347C76" w:rsidRDefault="00347C76" w:rsidP="00347C76">
                  <w:pPr>
                    <w:ind w:firstLine="0"/>
                    <w:rPr>
                      <w:lang w:val="en-GB"/>
                    </w:rPr>
                  </w:pPr>
                  <w:r>
                    <w:rPr>
                      <w:lang w:val="en-GB"/>
                    </w:rPr>
                    <w:t>Y</w:t>
                  </w:r>
                </w:p>
              </w:tc>
            </w:tr>
            <w:tr w:rsidR="00347C76" w14:paraId="046C4B34" w14:textId="77777777" w:rsidTr="000A337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4BE26C4" w14:textId="77777777" w:rsidR="00347C76" w:rsidRDefault="00347C76" w:rsidP="00347C76">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E21222" w14:textId="77777777" w:rsidR="00347C76" w:rsidRDefault="00347C76" w:rsidP="00347C76">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4DE6F9B" w14:textId="77777777" w:rsidR="00347C76" w:rsidRDefault="00347C76" w:rsidP="00347C76">
                  <w:pPr>
                    <w:ind w:firstLine="0"/>
                    <w:rPr>
                      <w:lang w:val="en-GB"/>
                    </w:rPr>
                  </w:pPr>
                  <w:r>
                    <w:rPr>
                      <w:lang w:val="en-GB"/>
                    </w:rPr>
                    <w:t>N</w:t>
                  </w:r>
                </w:p>
              </w:tc>
            </w:tr>
            <w:tr w:rsidR="00347C76" w14:paraId="39BB0216" w14:textId="77777777" w:rsidTr="000A337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98DBEB7" w14:textId="77777777" w:rsidR="00347C76" w:rsidRDefault="00347C76" w:rsidP="00347C76">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DDA4E7E" w14:textId="77777777" w:rsidR="00347C76" w:rsidRDefault="00347C76" w:rsidP="00347C76">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B0213B7" w14:textId="0E2E631F" w:rsidR="00347C76" w:rsidRDefault="00347C76" w:rsidP="00347C76">
                  <w:pPr>
                    <w:ind w:firstLine="0"/>
                    <w:rPr>
                      <w:lang w:val="en-GB"/>
                    </w:rPr>
                  </w:pPr>
                  <w:r>
                    <w:rPr>
                      <w:lang w:val="en-GB"/>
                    </w:rPr>
                    <w:t>N, only periodic</w:t>
                  </w:r>
                  <w:r>
                    <w:rPr>
                      <w:lang w:val="en-GB"/>
                    </w:rPr>
                    <w:t xml:space="preserve"> TRS/CSI-RS</w:t>
                  </w:r>
                  <w:r>
                    <w:rPr>
                      <w:lang w:val="en-GB"/>
                    </w:rPr>
                    <w:t xml:space="preserve"> is supported</w:t>
                  </w:r>
                </w:p>
              </w:tc>
            </w:tr>
            <w:tr w:rsidR="00347C76" w14:paraId="241AE0BC" w14:textId="77777777" w:rsidTr="000A337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64BDF15" w14:textId="77777777" w:rsidR="00347C76" w:rsidRDefault="00347C76" w:rsidP="00347C76">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BA0158" w14:textId="77777777" w:rsidR="00347C76" w:rsidRDefault="00347C76" w:rsidP="00347C76">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75D26934" w14:textId="2295323C" w:rsidR="00347C76" w:rsidRDefault="00347C76" w:rsidP="00347C76">
                  <w:pPr>
                    <w:ind w:firstLine="0"/>
                    <w:rPr>
                      <w:lang w:val="en-GB"/>
                    </w:rPr>
                  </w:pPr>
                  <w:r>
                    <w:rPr>
                      <w:lang w:val="en-GB"/>
                    </w:rPr>
                    <w:t>Y</w:t>
                  </w:r>
                </w:p>
              </w:tc>
            </w:tr>
            <w:tr w:rsidR="00347C76" w14:paraId="77B8240D" w14:textId="77777777" w:rsidTr="000A337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62C550E" w14:textId="77777777" w:rsidR="00347C76" w:rsidRDefault="00347C76" w:rsidP="00347C76">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DC7BBDF" w14:textId="77777777" w:rsidR="00347C76" w:rsidRDefault="00347C76" w:rsidP="00347C76">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527F4648" w14:textId="4777B0A5" w:rsidR="00347C76" w:rsidRDefault="00347C76" w:rsidP="00347C76">
                  <w:pPr>
                    <w:ind w:firstLine="0"/>
                    <w:rPr>
                      <w:lang w:val="en-GB"/>
                    </w:rPr>
                  </w:pPr>
                  <w:r>
                    <w:rPr>
                      <w:lang w:val="en-GB"/>
                    </w:rPr>
                    <w:t>N</w:t>
                  </w:r>
                </w:p>
              </w:tc>
            </w:tr>
            <w:tr w:rsidR="00347C76" w14:paraId="3FECA2A5" w14:textId="77777777" w:rsidTr="000A337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4BF623" w14:textId="77777777" w:rsidR="00347C76" w:rsidRDefault="00347C76" w:rsidP="00347C76">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732EA0D0" w14:textId="77777777" w:rsidR="00347C76" w:rsidRDefault="00347C76" w:rsidP="00347C76">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5EDC2E64" w14:textId="4AD0354D" w:rsidR="00347C76" w:rsidRDefault="00347C76" w:rsidP="00347C76">
                  <w:pPr>
                    <w:ind w:firstLine="0"/>
                    <w:rPr>
                      <w:lang w:val="en-GB"/>
                    </w:rPr>
                  </w:pPr>
                  <w:r>
                    <w:rPr>
                      <w:lang w:val="en-GB"/>
                    </w:rPr>
                    <w:t>N</w:t>
                  </w:r>
                </w:p>
              </w:tc>
            </w:tr>
            <w:tr w:rsidR="00347C76" w14:paraId="64374D5F" w14:textId="77777777" w:rsidTr="000A337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428787E" w14:textId="77777777" w:rsidR="00347C76" w:rsidRDefault="00347C76" w:rsidP="00347C76">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FA370D5" w14:textId="77777777" w:rsidR="00347C76" w:rsidRDefault="00347C76" w:rsidP="00347C76">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4C2C8D58" w14:textId="77777777" w:rsidR="00347C76" w:rsidRDefault="00347C76" w:rsidP="00347C76">
                  <w:pPr>
                    <w:ind w:firstLine="0"/>
                    <w:rPr>
                      <w:lang w:val="en-GB"/>
                    </w:rPr>
                  </w:pPr>
                  <w:r>
                    <w:rPr>
                      <w:lang w:val="en-GB"/>
                    </w:rPr>
                    <w:t>Y</w:t>
                  </w:r>
                </w:p>
              </w:tc>
            </w:tr>
            <w:tr w:rsidR="00347C76" w14:paraId="7D49C1CB" w14:textId="77777777" w:rsidTr="000A337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A01EA3" w14:textId="77777777" w:rsidR="00347C76" w:rsidRDefault="00347C76" w:rsidP="00347C76">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1C426FB" w14:textId="77777777" w:rsidR="00347C76" w:rsidRDefault="00347C76" w:rsidP="00347C76">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0D186E3D" w14:textId="77777777" w:rsidR="00347C76" w:rsidRDefault="00347C76" w:rsidP="00347C76">
                  <w:pPr>
                    <w:ind w:firstLine="0"/>
                    <w:rPr>
                      <w:lang w:val="en-GB"/>
                    </w:rPr>
                  </w:pPr>
                  <w:r>
                    <w:rPr>
                      <w:lang w:val="en-GB"/>
                    </w:rPr>
                    <w:t>Y</w:t>
                  </w:r>
                </w:p>
              </w:tc>
            </w:tr>
            <w:tr w:rsidR="00347C76" w14:paraId="51ECD978" w14:textId="77777777" w:rsidTr="000A337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9C8C53" w14:textId="77777777" w:rsidR="00347C76" w:rsidRDefault="00347C76" w:rsidP="00347C76">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DBFFE21" w14:textId="77777777" w:rsidR="00347C76" w:rsidRDefault="00347C76" w:rsidP="00347C76">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098517C0" w14:textId="77777777" w:rsidR="00347C76" w:rsidRDefault="00347C76" w:rsidP="00347C76">
                  <w:pPr>
                    <w:ind w:firstLine="0"/>
                    <w:rPr>
                      <w:lang w:val="en-GB"/>
                    </w:rPr>
                  </w:pPr>
                  <w:r>
                    <w:rPr>
                      <w:lang w:val="en-GB"/>
                    </w:rPr>
                    <w:t>Y</w:t>
                  </w:r>
                </w:p>
              </w:tc>
            </w:tr>
            <w:tr w:rsidR="00347C76" w14:paraId="66D95226" w14:textId="77777777" w:rsidTr="000A337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65FBDB1" w14:textId="77777777" w:rsidR="00347C76" w:rsidRDefault="00347C76" w:rsidP="00347C76">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1FCF4C3" w14:textId="77777777" w:rsidR="00347C76" w:rsidRDefault="00347C76" w:rsidP="00347C76">
                  <w:pPr>
                    <w:ind w:firstLine="0"/>
                    <w:rPr>
                      <w:lang w:val="en-GB"/>
                    </w:rPr>
                  </w:pPr>
                  <w:r>
                    <w:rPr>
                      <w:lang w:val="en-GB"/>
                    </w:rPr>
                    <w:t>frequencyDomainAllocation</w:t>
                  </w:r>
                </w:p>
                <w:p w14:paraId="00469EEE" w14:textId="77777777" w:rsidR="00347C76" w:rsidRDefault="00347C76" w:rsidP="00347C76">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04BCBE1" w14:textId="77777777" w:rsidR="00347C76" w:rsidRDefault="00347C76" w:rsidP="00347C76">
                  <w:pPr>
                    <w:ind w:firstLine="0"/>
                    <w:rPr>
                      <w:lang w:val="en-GB"/>
                    </w:rPr>
                  </w:pPr>
                  <w:r>
                    <w:rPr>
                      <w:lang w:val="en-GB"/>
                    </w:rPr>
                    <w:t>Y</w:t>
                  </w:r>
                </w:p>
              </w:tc>
            </w:tr>
            <w:tr w:rsidR="00347C76" w14:paraId="48187535" w14:textId="77777777" w:rsidTr="000A337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317B1C" w14:textId="77777777" w:rsidR="00347C76" w:rsidRDefault="00347C76" w:rsidP="00347C76">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74CABF4" w14:textId="77777777" w:rsidR="00347C76" w:rsidRDefault="00347C76" w:rsidP="00347C76">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736D6DC1" w14:textId="77777777" w:rsidR="00347C76" w:rsidRDefault="00347C76" w:rsidP="00347C76">
                  <w:pPr>
                    <w:ind w:firstLine="0"/>
                    <w:rPr>
                      <w:lang w:val="en-GB"/>
                    </w:rPr>
                  </w:pPr>
                  <w:r>
                    <w:rPr>
                      <w:lang w:val="en-GB"/>
                    </w:rPr>
                    <w:t>N</w:t>
                  </w:r>
                </w:p>
              </w:tc>
            </w:tr>
            <w:tr w:rsidR="00347C76" w14:paraId="338D9C4F" w14:textId="77777777" w:rsidTr="000A337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D5541E6" w14:textId="77777777" w:rsidR="00347C76" w:rsidRDefault="00347C76" w:rsidP="00347C76">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CE17FA" w14:textId="77777777" w:rsidR="00347C76" w:rsidRDefault="00347C76" w:rsidP="00347C76">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4F7AC2BD" w14:textId="77777777" w:rsidR="00347C76" w:rsidRDefault="00347C76" w:rsidP="00347C76">
                  <w:pPr>
                    <w:ind w:firstLine="0"/>
                    <w:rPr>
                      <w:lang w:val="en-GB"/>
                    </w:rPr>
                  </w:pPr>
                  <w:r>
                    <w:rPr>
                      <w:lang w:val="en-GB"/>
                    </w:rPr>
                    <w:t>Y</w:t>
                  </w:r>
                </w:p>
              </w:tc>
            </w:tr>
            <w:tr w:rsidR="00347C76" w14:paraId="3F845304" w14:textId="77777777" w:rsidTr="000A337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B25FC2" w14:textId="77777777" w:rsidR="00347C76" w:rsidRDefault="00347C76" w:rsidP="00347C76">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0810863F" w14:textId="77777777" w:rsidR="00347C76" w:rsidRDefault="00347C76" w:rsidP="00347C76">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CFAE085" w14:textId="77777777" w:rsidR="00347C76" w:rsidRDefault="00347C76" w:rsidP="00347C76">
                  <w:pPr>
                    <w:ind w:firstLine="0"/>
                    <w:rPr>
                      <w:lang w:val="en-GB"/>
                    </w:rPr>
                  </w:pPr>
                  <w:r>
                    <w:rPr>
                      <w:lang w:val="en-GB"/>
                    </w:rPr>
                    <w:t>N</w:t>
                  </w:r>
                </w:p>
              </w:tc>
            </w:tr>
            <w:tr w:rsidR="00347C76" w14:paraId="530EB69F" w14:textId="77777777" w:rsidTr="000A337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2718E4E" w14:textId="77777777" w:rsidR="00347C76" w:rsidRDefault="00347C76" w:rsidP="00347C76">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96D159C" w14:textId="77777777" w:rsidR="00347C76" w:rsidRDefault="00347C76" w:rsidP="00347C76">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8E2E242" w14:textId="77777777" w:rsidR="00347C76" w:rsidRDefault="00347C76" w:rsidP="00347C76">
                  <w:pPr>
                    <w:ind w:firstLine="0"/>
                    <w:rPr>
                      <w:lang w:val="en-GB"/>
                    </w:rPr>
                  </w:pPr>
                  <w:r>
                    <w:rPr>
                      <w:lang w:val="en-GB"/>
                    </w:rPr>
                    <w:t>N</w:t>
                  </w:r>
                </w:p>
              </w:tc>
            </w:tr>
            <w:tr w:rsidR="00347C76" w14:paraId="6A98A69A" w14:textId="77777777" w:rsidTr="000A337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80D7E3" w14:textId="77777777" w:rsidR="00347C76" w:rsidRDefault="00347C76" w:rsidP="00347C76">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7E70F68" w14:textId="77777777" w:rsidR="00347C76" w:rsidRDefault="00347C76" w:rsidP="00347C76">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646F103" w14:textId="77777777" w:rsidR="00347C76" w:rsidRDefault="00347C76" w:rsidP="00347C76">
                  <w:pPr>
                    <w:ind w:firstLine="0"/>
                    <w:rPr>
                      <w:lang w:val="en-GB"/>
                    </w:rPr>
                  </w:pPr>
                  <w:r>
                    <w:rPr>
                      <w:lang w:val="en-GB"/>
                    </w:rPr>
                    <w:t>N</w:t>
                  </w:r>
                </w:p>
              </w:tc>
            </w:tr>
            <w:tr w:rsidR="00347C76" w14:paraId="6F2CB43D" w14:textId="77777777" w:rsidTr="000A337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D3C49B8" w14:textId="77777777" w:rsidR="00347C76" w:rsidRDefault="00347C76" w:rsidP="00347C76">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CE507A4" w14:textId="77777777" w:rsidR="00347C76" w:rsidRDefault="00347C76" w:rsidP="00347C76">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4962D25A" w14:textId="77777777" w:rsidR="00347C76" w:rsidRDefault="00347C76" w:rsidP="00347C76">
                  <w:pPr>
                    <w:ind w:firstLine="0"/>
                    <w:rPr>
                      <w:lang w:val="en-GB"/>
                    </w:rPr>
                  </w:pPr>
                  <w:r>
                    <w:rPr>
                      <w:lang w:val="en-GB"/>
                    </w:rPr>
                    <w:t>Y</w:t>
                  </w:r>
                </w:p>
              </w:tc>
            </w:tr>
            <w:tr w:rsidR="00347C76" w14:paraId="437E297B" w14:textId="77777777" w:rsidTr="000A337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0B776E" w14:textId="77777777" w:rsidR="00347C76" w:rsidRDefault="00347C76" w:rsidP="00347C76">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FF186C2" w14:textId="77777777" w:rsidR="00347C76" w:rsidRDefault="00347C76" w:rsidP="00347C76">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FCBAB78" w14:textId="77777777" w:rsidR="00347C76" w:rsidRDefault="00347C76" w:rsidP="00347C76">
                  <w:pPr>
                    <w:ind w:firstLine="0"/>
                    <w:rPr>
                      <w:lang w:val="en-GB"/>
                    </w:rPr>
                  </w:pPr>
                  <w:r>
                    <w:rPr>
                      <w:lang w:val="en-GB"/>
                    </w:rPr>
                    <w:t>Y</w:t>
                  </w:r>
                </w:p>
              </w:tc>
            </w:tr>
            <w:tr w:rsidR="00347C76" w14:paraId="6D0177C5" w14:textId="77777777" w:rsidTr="000A337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0A3C82" w14:textId="77777777" w:rsidR="00347C76" w:rsidRDefault="00347C76" w:rsidP="00347C76">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55C0257C" w14:textId="77777777" w:rsidR="00347C76" w:rsidRDefault="00347C76" w:rsidP="00347C76">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76AF338" w14:textId="1BE408E8" w:rsidR="00347C76" w:rsidRDefault="00347C76" w:rsidP="00347C76">
                  <w:pPr>
                    <w:ind w:firstLine="0"/>
                    <w:rPr>
                      <w:lang w:val="en-GB"/>
                    </w:rPr>
                  </w:pPr>
                  <w:r>
                    <w:rPr>
                      <w:lang w:val="en-GB"/>
                    </w:rPr>
                    <w:t>N</w:t>
                  </w:r>
                </w:p>
              </w:tc>
            </w:tr>
            <w:tr w:rsidR="00347C76" w14:paraId="2C5AA5C8" w14:textId="77777777" w:rsidTr="000A337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C5CA4E5" w14:textId="77777777" w:rsidR="00347C76" w:rsidRDefault="00347C76" w:rsidP="00347C76">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92EC76C" w14:textId="77777777" w:rsidR="00347C76" w:rsidRDefault="00347C76" w:rsidP="00347C76">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2A5592B" w14:textId="77777777" w:rsidR="00347C76" w:rsidRDefault="00347C76" w:rsidP="00347C76">
                  <w:pPr>
                    <w:ind w:firstLine="0"/>
                    <w:rPr>
                      <w:lang w:val="en-GB"/>
                    </w:rPr>
                  </w:pPr>
                </w:p>
              </w:tc>
            </w:tr>
          </w:tbl>
          <w:p w14:paraId="6135CD76" w14:textId="77777777" w:rsidR="003C5F3E" w:rsidRPr="00347C76" w:rsidRDefault="003C5F3E" w:rsidP="00E71AC7">
            <w:pPr>
              <w:ind w:firstLine="0"/>
            </w:pPr>
          </w:p>
        </w:tc>
      </w:tr>
    </w:tbl>
    <w:p w14:paraId="6E67E037" w14:textId="77777777" w:rsidR="002055AB" w:rsidRDefault="002055AB">
      <w:pPr>
        <w:ind w:right="-101" w:firstLine="0"/>
        <w:rPr>
          <w:sz w:val="28"/>
          <w:lang w:val="en-GB" w:eastAsia="en-US"/>
        </w:rPr>
      </w:pPr>
    </w:p>
    <w:p w14:paraId="22117EF1" w14:textId="77777777" w:rsidR="002055AB" w:rsidRDefault="00192DD2">
      <w:pPr>
        <w:pStyle w:val="Heading2"/>
        <w:numPr>
          <w:ilvl w:val="1"/>
          <w:numId w:val="2"/>
        </w:numPr>
        <w:tabs>
          <w:tab w:val="left" w:pos="709"/>
        </w:tabs>
        <w:ind w:left="709" w:hanging="567"/>
        <w:rPr>
          <w:sz w:val="28"/>
        </w:rPr>
      </w:pPr>
      <w:r>
        <w:rPr>
          <w:sz w:val="28"/>
          <w:lang w:eastAsia="ko-KR"/>
        </w:rPr>
        <w:t>Others</w:t>
      </w:r>
    </w:p>
    <w:p w14:paraId="143F98D4" w14:textId="77777777"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TableGrid"/>
        <w:tblW w:w="9776" w:type="dxa"/>
        <w:tblLook w:val="04A0" w:firstRow="1" w:lastRow="0" w:firstColumn="1" w:lastColumn="0" w:noHBand="0" w:noVBand="1"/>
      </w:tblPr>
      <w:tblGrid>
        <w:gridCol w:w="1696"/>
        <w:gridCol w:w="8080"/>
      </w:tblGrid>
      <w:tr w:rsidR="002055AB" w14:paraId="07552B9B" w14:textId="77777777">
        <w:tc>
          <w:tcPr>
            <w:tcW w:w="1696" w:type="dxa"/>
            <w:shd w:val="clear" w:color="auto" w:fill="EEECE1" w:themeFill="background2"/>
          </w:tcPr>
          <w:p w14:paraId="66D6B61C" w14:textId="77777777" w:rsidR="002055AB" w:rsidRDefault="00192DD2">
            <w:pPr>
              <w:spacing w:after="120"/>
              <w:ind w:firstLine="196"/>
              <w:rPr>
                <w:b/>
                <w:bCs/>
              </w:rPr>
            </w:pPr>
            <w:r>
              <w:rPr>
                <w:b/>
                <w:bCs/>
              </w:rPr>
              <w:t xml:space="preserve">Company </w:t>
            </w:r>
          </w:p>
        </w:tc>
        <w:tc>
          <w:tcPr>
            <w:tcW w:w="8079" w:type="dxa"/>
            <w:shd w:val="clear" w:color="auto" w:fill="EEECE1" w:themeFill="background2"/>
          </w:tcPr>
          <w:p w14:paraId="561539BF" w14:textId="77777777" w:rsidR="002055AB" w:rsidRDefault="00192DD2">
            <w:pPr>
              <w:spacing w:after="120"/>
              <w:ind w:firstLine="196"/>
              <w:rPr>
                <w:b/>
                <w:bCs/>
              </w:rPr>
            </w:pPr>
            <w:r>
              <w:rPr>
                <w:b/>
                <w:bCs/>
              </w:rPr>
              <w:t>Comments</w:t>
            </w:r>
          </w:p>
        </w:tc>
      </w:tr>
      <w:tr w:rsidR="002055AB" w14:paraId="65537BA2" w14:textId="77777777">
        <w:tc>
          <w:tcPr>
            <w:tcW w:w="1696" w:type="dxa"/>
          </w:tcPr>
          <w:p w14:paraId="69769D44" w14:textId="77777777" w:rsidR="002055AB" w:rsidRDefault="00192DD2">
            <w:pPr>
              <w:spacing w:after="120"/>
            </w:pPr>
            <w:r>
              <w:t>ZTE, Sanechips</w:t>
            </w:r>
          </w:p>
        </w:tc>
        <w:tc>
          <w:tcPr>
            <w:tcW w:w="8079" w:type="dxa"/>
          </w:tcPr>
          <w:p w14:paraId="067C303E" w14:textId="77777777" w:rsidR="002055AB" w:rsidRDefault="00192DD2">
            <w:pPr>
              <w:spacing w:after="120"/>
              <w:ind w:firstLine="0"/>
            </w:pPr>
            <w:r>
              <w:t>To reduce signaling overhead, the offset of TRS can be defined in relative to PO or SSB.</w:t>
            </w:r>
          </w:p>
        </w:tc>
      </w:tr>
      <w:tr w:rsidR="002055AB" w14:paraId="00FF6682" w14:textId="77777777">
        <w:tc>
          <w:tcPr>
            <w:tcW w:w="1696" w:type="dxa"/>
          </w:tcPr>
          <w:p w14:paraId="4EBAF022" w14:textId="63A2CC86" w:rsidR="002055AB" w:rsidRDefault="002041EF">
            <w:pPr>
              <w:spacing w:after="120"/>
            </w:pPr>
            <w:r>
              <w:t>Intel</w:t>
            </w:r>
          </w:p>
        </w:tc>
        <w:tc>
          <w:tcPr>
            <w:tcW w:w="8079" w:type="dxa"/>
          </w:tcPr>
          <w:p w14:paraId="749B32F9" w14:textId="2FCEBD89" w:rsidR="002055AB" w:rsidRDefault="00B47E7A" w:rsidP="00B47E7A">
            <w:pPr>
              <w:spacing w:after="120"/>
              <w:ind w:firstLine="0"/>
            </w:pPr>
            <w:r>
              <w:t xml:space="preserve">Quite a few companies discussed TRS configuration associated to PO. Hence, </w:t>
            </w:r>
            <w:r w:rsidR="00E06EBA">
              <w:t>a sub-section in this regard would be great given the interest.</w:t>
            </w:r>
            <w:r w:rsidR="00CA0E94">
              <w:t xml:space="preserve"> Moreover, configuration parameters may depend on whether it is associated to PO or not.</w:t>
            </w:r>
          </w:p>
        </w:tc>
      </w:tr>
      <w:tr w:rsidR="002055AB" w14:paraId="5DA6419A" w14:textId="77777777">
        <w:tc>
          <w:tcPr>
            <w:tcW w:w="1696" w:type="dxa"/>
          </w:tcPr>
          <w:p w14:paraId="610C3A01" w14:textId="77777777" w:rsidR="002055AB" w:rsidRDefault="002055AB">
            <w:pPr>
              <w:spacing w:after="120"/>
            </w:pPr>
          </w:p>
        </w:tc>
        <w:tc>
          <w:tcPr>
            <w:tcW w:w="8079" w:type="dxa"/>
          </w:tcPr>
          <w:p w14:paraId="2D1A1BB9" w14:textId="77777777" w:rsidR="002055AB" w:rsidRDefault="002055AB">
            <w:pPr>
              <w:spacing w:after="120"/>
            </w:pPr>
          </w:p>
        </w:tc>
      </w:tr>
    </w:tbl>
    <w:p w14:paraId="4E2F9007" w14:textId="77777777" w:rsidR="002055AB" w:rsidRDefault="00192DD2">
      <w:pPr>
        <w:pStyle w:val="Heading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Heading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TableGrid"/>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14:paraId="52E51847"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BodyText"/>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uawei, HiSilicon [2]</w:t>
            </w:r>
          </w:p>
        </w:tc>
        <w:tc>
          <w:tcPr>
            <w:tcW w:w="8457" w:type="dxa"/>
          </w:tcPr>
          <w:p w14:paraId="60AD87C1"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t>The availability of the assistance TRS/CSI-RS should not be coupled to the transmission of paging message on the PO.</w:t>
            </w:r>
          </w:p>
          <w:p w14:paraId="6BC503F4"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3.</w:t>
            </w:r>
            <w:r>
              <w:rPr>
                <w:rFonts w:eastAsia="SimSun"/>
                <w:b/>
                <w:i/>
                <w:lang w:eastAsia="zh-CN"/>
              </w:rPr>
              <w:tab/>
              <w:t>It is helpful for reducing the signaling overhead by only indicating the availability of assistance RS in a specific window.</w:t>
            </w:r>
          </w:p>
          <w:p w14:paraId="0035AA65"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4.</w:t>
            </w:r>
            <w:r>
              <w:rPr>
                <w:rFonts w:eastAsia="SimSun"/>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BodyText"/>
              <w:spacing w:line="360" w:lineRule="auto"/>
              <w:ind w:firstLine="0"/>
              <w:jc w:val="left"/>
              <w:rPr>
                <w:rFonts w:eastAsia="SimSun"/>
                <w:b/>
                <w:i/>
                <w:lang w:eastAsia="zh-CN"/>
              </w:rPr>
            </w:pPr>
            <w:r>
              <w:rPr>
                <w:rFonts w:eastAsia="SimSun"/>
                <w:b/>
                <w:i/>
                <w:lang w:eastAsia="zh-CN"/>
              </w:rPr>
              <w:lastRenderedPageBreak/>
              <w:t>Observation 5.</w:t>
            </w:r>
            <w:r>
              <w:rPr>
                <w:rFonts w:eastAsia="SimSun"/>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t xml:space="preserve">It is expected to configure multiple RS resources to IDLE/INACTIVE mode UEs considering different UEs can be in different MOs of different POs. </w:t>
            </w:r>
          </w:p>
          <w:p w14:paraId="17CB61FE"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t>Pre-defined values for RS parameters are not desired since they reduce flexibility and potential impact on the network.</w:t>
            </w:r>
          </w:p>
          <w:p w14:paraId="707B0FF5"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1:</w:t>
            </w:r>
            <w:r>
              <w:rPr>
                <w:rFonts w:eastAsia="SimSun"/>
                <w:b/>
                <w:i/>
                <w:lang w:eastAsia="zh-CN"/>
              </w:rPr>
              <w:tab/>
              <w:t>Adopt Alt 2 to inform the availability of TRS/CSI-RS at the configured occasion(s) to IDLE mode UEs.</w:t>
            </w:r>
          </w:p>
          <w:p w14:paraId="3C201D2B"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2:</w:t>
            </w:r>
            <w:r>
              <w:rPr>
                <w:rFonts w:eastAsia="SimSun"/>
                <w:b/>
                <w:i/>
                <w:lang w:eastAsia="zh-CN"/>
              </w:rPr>
              <w:tab/>
              <w:t>Inform the availability of TRS/CSI-RS before the start of PO:</w:t>
            </w:r>
          </w:p>
          <w:p w14:paraId="370BDB81" w14:textId="77777777" w:rsidR="002055AB" w:rsidRDefault="00192DD2">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legacy paging DCI or early transmitted paging information in the previous DRX cycle;</w:t>
            </w:r>
          </w:p>
          <w:p w14:paraId="5CF0B862" w14:textId="77777777" w:rsidR="002055AB" w:rsidRDefault="00192DD2">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early paging information in the current DRX cycle.</w:t>
            </w:r>
          </w:p>
          <w:p w14:paraId="19DE5D3F"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3:</w:t>
            </w:r>
            <w:r>
              <w:rPr>
                <w:rFonts w:eastAsia="SimSun"/>
                <w:b/>
                <w:i/>
                <w:lang w:eastAsia="zh-CN"/>
              </w:rPr>
              <w:tab/>
              <w:t>The assistance RS is not used for serving cell measurement.</w:t>
            </w:r>
          </w:p>
          <w:p w14:paraId="02AC04F8"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4:</w:t>
            </w:r>
            <w:r>
              <w:rPr>
                <w:rFonts w:eastAsia="SimSun"/>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lastRenderedPageBreak/>
              <w:t>C</w:t>
            </w:r>
            <w:r>
              <w:rPr>
                <w:lang w:val="en-GB"/>
              </w:rPr>
              <w:t>ATT [3]</w:t>
            </w:r>
          </w:p>
        </w:tc>
        <w:tc>
          <w:tcPr>
            <w:tcW w:w="8457" w:type="dxa"/>
          </w:tcPr>
          <w:p w14:paraId="43874D4B" w14:textId="77777777" w:rsidR="002055AB" w:rsidRDefault="00192DD2">
            <w:pPr>
              <w:pStyle w:val="BodyText"/>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14:paraId="38ACFC4E" w14:textId="77777777" w:rsidR="002055AB" w:rsidRDefault="00192DD2">
            <w:pPr>
              <w:pStyle w:val="BodyText"/>
              <w:spacing w:line="360" w:lineRule="auto"/>
              <w:jc w:val="left"/>
              <w:rPr>
                <w:rFonts w:eastAsia="SimSun"/>
                <w:b/>
                <w:i/>
                <w:lang w:eastAsia="zh-CN"/>
              </w:rPr>
            </w:pPr>
            <w:r>
              <w:rPr>
                <w:rFonts w:eastAsia="SimSun"/>
                <w:b/>
                <w:i/>
                <w:lang w:eastAsia="zh-CN"/>
              </w:rPr>
              <w:t>Observation 2: TRS/CSI-RS configuration with potential large size of signalling may need to be configured at another standalone SIB X with the present of SIB X indicated by SIB1.</w:t>
            </w:r>
          </w:p>
          <w:p w14:paraId="5F580FCE" w14:textId="77777777" w:rsidR="002055AB" w:rsidRDefault="00192DD2">
            <w:pPr>
              <w:pStyle w:val="BodyText"/>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14:paraId="50633903"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BodyText"/>
              <w:spacing w:line="360" w:lineRule="auto"/>
              <w:jc w:val="left"/>
              <w:rPr>
                <w:rFonts w:eastAsia="SimSun"/>
                <w:b/>
                <w:i/>
                <w:lang w:eastAsia="zh-CN"/>
              </w:rPr>
            </w:pPr>
            <w:r>
              <w:rPr>
                <w:rFonts w:eastAsia="SimSun"/>
                <w:b/>
                <w:i/>
                <w:lang w:eastAsia="zh-CN"/>
              </w:rPr>
              <w:t>Observation 5:  The TRS/CSI-RS resources configured for CONNECTED mode UEs can be shared to IDLE mode UE.</w:t>
            </w:r>
          </w:p>
          <w:p w14:paraId="48E30212" w14:textId="77777777" w:rsidR="002055AB" w:rsidRDefault="00192DD2">
            <w:pPr>
              <w:pStyle w:val="BodyText"/>
              <w:spacing w:line="360" w:lineRule="auto"/>
              <w:jc w:val="left"/>
              <w:rPr>
                <w:rFonts w:eastAsia="SimSun"/>
                <w:b/>
                <w:i/>
                <w:lang w:eastAsia="zh-CN"/>
              </w:rPr>
            </w:pPr>
            <w:r>
              <w:rPr>
                <w:rFonts w:eastAsia="SimSun"/>
                <w:b/>
                <w:i/>
                <w:lang w:eastAsia="zh-CN"/>
              </w:rPr>
              <w:t>Observation 6: With TRS/CSI-RS occasion associated with SSB/paging occasion, it will provide significant power saving gain at cost of low configuration signalling overhead and low specification efforts.</w:t>
            </w:r>
          </w:p>
          <w:p w14:paraId="47D3519E" w14:textId="77777777" w:rsidR="002055AB" w:rsidRDefault="00192DD2">
            <w:pPr>
              <w:pStyle w:val="BodyText"/>
              <w:spacing w:line="360" w:lineRule="auto"/>
              <w:jc w:val="left"/>
              <w:rPr>
                <w:rFonts w:eastAsia="SimSun"/>
                <w:b/>
                <w:i/>
                <w:lang w:eastAsia="zh-CN"/>
              </w:rPr>
            </w:pPr>
            <w:r>
              <w:rPr>
                <w:rFonts w:eastAsia="SimSun"/>
                <w:b/>
                <w:i/>
                <w:lang w:eastAsia="zh-CN"/>
              </w:rPr>
              <w:lastRenderedPageBreak/>
              <w:t>Observation 7: gNB could configure the CONNECTED mode UE with the TRS/CSI-RS resource bundled with SSB/paging occasion which is configured for IDLE mode UE.</w:t>
            </w:r>
          </w:p>
          <w:p w14:paraId="10EEF584" w14:textId="77777777" w:rsidR="002055AB" w:rsidRDefault="00192DD2">
            <w:pPr>
              <w:pStyle w:val="BodyText"/>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BodyText"/>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BodyText"/>
              <w:spacing w:line="360" w:lineRule="auto"/>
              <w:jc w:val="left"/>
              <w:rPr>
                <w:rFonts w:eastAsia="SimSun"/>
                <w:b/>
                <w:i/>
                <w:lang w:eastAsia="zh-CN"/>
              </w:rPr>
            </w:pPr>
            <w:r>
              <w:rPr>
                <w:rFonts w:eastAsia="SimSun"/>
                <w:b/>
                <w:i/>
                <w:lang w:eastAsia="zh-CN"/>
              </w:rPr>
              <w:t>Proposal 3: The following procedure can be used for TRS/CSI-RS occasion(s) configuration:</w:t>
            </w:r>
          </w:p>
          <w:p w14:paraId="3BFFFC3D" w14:textId="77777777" w:rsidR="002055AB" w:rsidRDefault="00192DD2">
            <w:pPr>
              <w:pStyle w:val="BodyText"/>
              <w:spacing w:line="360" w:lineRule="auto"/>
              <w:jc w:val="left"/>
              <w:rPr>
                <w:rFonts w:eastAsia="SimSun"/>
                <w:b/>
                <w:i/>
                <w:lang w:eastAsia="zh-CN"/>
              </w:rPr>
            </w:pPr>
            <w:r>
              <w:rPr>
                <w:rFonts w:eastAsia="SimSun"/>
                <w:b/>
                <w:i/>
                <w:lang w:eastAsia="zh-CN"/>
              </w:rPr>
              <w:t>Step1) predefined parameters of TRS/CSI-RS resource grid;</w:t>
            </w:r>
          </w:p>
          <w:p w14:paraId="667C8CC5" w14:textId="77777777" w:rsidR="002055AB" w:rsidRDefault="00192DD2">
            <w:pPr>
              <w:pStyle w:val="BodyText"/>
              <w:spacing w:line="360" w:lineRule="auto"/>
              <w:jc w:val="left"/>
              <w:rPr>
                <w:rFonts w:eastAsia="SimSun"/>
                <w:b/>
                <w:i/>
                <w:lang w:eastAsia="zh-CN"/>
              </w:rPr>
            </w:pPr>
            <w:r>
              <w:rPr>
                <w:rFonts w:eastAsia="SimSun"/>
                <w:b/>
                <w:i/>
                <w:lang w:eastAsia="zh-CN"/>
              </w:rPr>
              <w:t>Step 2) SIB indicate parameters details;</w:t>
            </w:r>
          </w:p>
          <w:p w14:paraId="53314EE3" w14:textId="77777777" w:rsidR="002055AB" w:rsidRDefault="00192DD2">
            <w:pPr>
              <w:pStyle w:val="BodyText"/>
              <w:spacing w:line="360" w:lineRule="auto"/>
              <w:jc w:val="left"/>
              <w:rPr>
                <w:rFonts w:eastAsia="SimSun"/>
                <w:b/>
                <w:i/>
                <w:lang w:eastAsia="zh-CN"/>
              </w:rPr>
            </w:pPr>
            <w:r>
              <w:rPr>
                <w:rFonts w:eastAsia="SimSun" w:hint="eastAsia"/>
                <w:b/>
                <w:i/>
                <w:lang w:eastAsia="zh-CN"/>
              </w:rPr>
              <w:t>Step 3</w:t>
            </w:r>
            <w:r>
              <w:rPr>
                <w:rFonts w:eastAsia="SimSun" w:hint="eastAsia"/>
                <w:b/>
                <w:i/>
                <w:lang w:eastAsia="zh-CN"/>
              </w:rPr>
              <w:t>）</w:t>
            </w:r>
            <w:r>
              <w:rPr>
                <w:rFonts w:eastAsia="SimSun" w:hint="eastAsia"/>
                <w:b/>
                <w:i/>
                <w:lang w:eastAsia="zh-CN"/>
              </w:rPr>
              <w:t>To derive TRS occasion(s) according to predefined rule and parameters provided by step1 and step 2.</w:t>
            </w:r>
          </w:p>
          <w:p w14:paraId="25AC34D5" w14:textId="77777777" w:rsidR="002055AB" w:rsidRDefault="00192DD2">
            <w:pPr>
              <w:pStyle w:val="BodyText"/>
              <w:spacing w:line="360" w:lineRule="auto"/>
              <w:jc w:val="left"/>
              <w:rPr>
                <w:rFonts w:eastAsia="SimSun"/>
                <w:b/>
                <w:i/>
                <w:lang w:eastAsia="zh-CN"/>
              </w:rPr>
            </w:pPr>
            <w:r>
              <w:rPr>
                <w:rFonts w:eastAsia="SimSun"/>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lastRenderedPageBreak/>
              <w:t>vivo [4]</w:t>
            </w:r>
          </w:p>
        </w:tc>
        <w:tc>
          <w:tcPr>
            <w:tcW w:w="8457" w:type="dxa"/>
          </w:tcPr>
          <w:p w14:paraId="76C7628A" w14:textId="77777777" w:rsidR="002055AB" w:rsidRDefault="00192DD2">
            <w:pPr>
              <w:suppressAutoHyphens w:val="0"/>
              <w:spacing w:beforeLines="50" w:before="120" w:after="120" w:line="240" w:lineRule="auto"/>
              <w:ind w:firstLine="0"/>
              <w:rPr>
                <w:rFonts w:eastAsia="DengXian"/>
                <w:i/>
                <w:szCs w:val="24"/>
                <w:lang w:val="fr-FR" w:eastAsia="zh-CN"/>
              </w:rPr>
            </w:pPr>
            <w:r>
              <w:rPr>
                <w:rFonts w:eastAsia="MS Mincho"/>
                <w:b/>
                <w:i/>
                <w:szCs w:val="24"/>
                <w:lang w:eastAsia="en-US"/>
              </w:rPr>
              <w:t>Observation 1</w:t>
            </w:r>
            <w:r>
              <w:rPr>
                <w:rFonts w:eastAsia="DengXian"/>
                <w:i/>
                <w:szCs w:val="24"/>
                <w:lang w:val="fr-FR" w:eastAsia="zh-CN"/>
              </w:rPr>
              <w:t>: CFO calibration performance based on TRS outerperforms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Pr>
                <w:rFonts w:eastAsia="DengXian"/>
                <w:i/>
                <w:szCs w:val="24"/>
                <w:lang w:val="fr-FR" w:eastAsia="zh-CN"/>
              </w:rPr>
              <w:t xml:space="preserve">1 TRS or 3 SSB bursts are needed </w:t>
            </w:r>
            <w:r>
              <w:rPr>
                <w:rFonts w:eastAsia="DengXian" w:hint="eastAsia"/>
                <w:i/>
                <w:szCs w:val="24"/>
                <w:lang w:val="fr-FR" w:eastAsia="zh-CN"/>
              </w:rPr>
              <w:t>by</w:t>
            </w:r>
            <w:r>
              <w:rPr>
                <w:rFonts w:eastAsia="DengXian"/>
                <w:i/>
                <w:szCs w:val="24"/>
                <w:lang w:val="fr-FR" w:eastAsia="zh-CN"/>
              </w:rPr>
              <w:t xml:space="preserve"> UE </w:t>
            </w:r>
            <w:r>
              <w:rPr>
                <w:rFonts w:eastAsia="DengXian" w:hint="eastAsia"/>
                <w:i/>
                <w:szCs w:val="24"/>
                <w:lang w:val="fr-FR" w:eastAsia="zh-CN"/>
              </w:rPr>
              <w:t>before</w:t>
            </w:r>
            <w:r>
              <w:rPr>
                <w:rFonts w:eastAsia="DengXian"/>
                <w:i/>
                <w:szCs w:val="24"/>
                <w:lang w:val="fr-FR" w:eastAsia="zh-CN"/>
              </w:rPr>
              <w:t xml:space="preserve"> paging detection </w:t>
            </w:r>
            <w:r>
              <w:rPr>
                <w:rFonts w:eastAsia="DengXian" w:hint="eastAsia"/>
                <w:i/>
                <w:szCs w:val="24"/>
                <w:lang w:val="fr-FR" w:eastAsia="zh-CN"/>
              </w:rPr>
              <w:t>in</w:t>
            </w:r>
            <w:r>
              <w:rPr>
                <w:rFonts w:eastAsia="DengXian"/>
                <w:i/>
                <w:szCs w:val="24"/>
                <w:lang w:val="fr-FR" w:eastAsia="zh-CN"/>
              </w:rPr>
              <w:t xml:space="preserve"> low SINR region.</w:t>
            </w:r>
          </w:p>
          <w:p w14:paraId="0A017DB7" w14:textId="77777777" w:rsidR="002055AB" w:rsidRDefault="00192DD2">
            <w:pPr>
              <w:suppressAutoHyphens w:val="0"/>
              <w:overflowPunct w:val="0"/>
              <w:autoSpaceDE w:val="0"/>
              <w:autoSpaceDN w:val="0"/>
              <w:adjustRightInd w:val="0"/>
              <w:spacing w:before="120" w:after="120" w:line="240" w:lineRule="auto"/>
              <w:ind w:firstLine="0"/>
              <w:jc w:val="left"/>
              <w:textAlignment w:val="baseline"/>
              <w:rPr>
                <w:rFonts w:eastAsia="DengXian"/>
                <w:i/>
                <w:lang w:val="fr-FR" w:eastAsia="zh-CN"/>
              </w:rPr>
            </w:pPr>
            <w:r>
              <w:rPr>
                <w:rFonts w:eastAsia="Times New Roman"/>
                <w:b/>
                <w:i/>
                <w:lang w:val="en-GB" w:eastAsia="en-US"/>
              </w:rPr>
              <w:t>Observation 2</w:t>
            </w:r>
            <w:r>
              <w:rPr>
                <w:rFonts w:eastAsia="DengXian"/>
                <w:b/>
                <w:i/>
                <w:lang w:val="fr-FR" w:eastAsia="zh-CN"/>
              </w:rPr>
              <w:t>:</w:t>
            </w:r>
            <w:r>
              <w:rPr>
                <w:rFonts w:eastAsia="DengXian"/>
                <w:i/>
                <w:lang w:val="fr-FR" w:eastAsia="zh-CN"/>
              </w:rPr>
              <w:t xml:space="preserve"> 28.4% power saving gain can be achieved if TRS is introduced in low S</w:t>
            </w:r>
            <w:r>
              <w:rPr>
                <w:rFonts w:eastAsia="DengXian" w:hint="eastAsia"/>
                <w:i/>
                <w:lang w:val="fr-FR" w:eastAsia="zh-CN"/>
              </w:rPr>
              <w:t>I</w:t>
            </w:r>
            <w:r>
              <w:rPr>
                <w:rFonts w:eastAsia="DengXian"/>
                <w:i/>
                <w:lang w:val="fr-FR" w:eastAsia="zh-CN"/>
              </w:rPr>
              <w:t>NR region.</w:t>
            </w:r>
          </w:p>
          <w:p w14:paraId="764084AF" w14:textId="77777777" w:rsidR="002055AB" w:rsidRDefault="00192DD2">
            <w:pPr>
              <w:suppressAutoHyphens w:val="0"/>
              <w:spacing w:before="0" w:after="120" w:line="240" w:lineRule="auto"/>
              <w:ind w:firstLine="0"/>
              <w:rPr>
                <w:rFonts w:eastAsia="DengXian"/>
                <w:i/>
                <w:szCs w:val="24"/>
                <w:lang w:val="fr-FR" w:eastAsia="zh-CN"/>
              </w:rPr>
            </w:pPr>
            <w:r>
              <w:rPr>
                <w:rFonts w:eastAsia="MS Mincho"/>
                <w:b/>
                <w:i/>
                <w:szCs w:val="24"/>
                <w:lang w:eastAsia="en-US"/>
              </w:rPr>
              <w:t>Observation 3</w:t>
            </w:r>
            <w:r>
              <w:rPr>
                <w:rFonts w:eastAsia="DengXian"/>
                <w:b/>
                <w:i/>
                <w:szCs w:val="24"/>
                <w:lang w:val="fr-FR" w:eastAsia="zh-CN"/>
              </w:rPr>
              <w:t>:</w:t>
            </w:r>
            <w:r>
              <w:rPr>
                <w:rFonts w:eastAsia="DengXian"/>
                <w:i/>
                <w:szCs w:val="24"/>
                <w:lang w:val="fr-FR" w:eastAsia="zh-CN"/>
              </w:rPr>
              <w:t xml:space="preserve"> Performance of CFO calibration and AGC can not be guaranteed at UE, if the CSI-RS configuration is updated but not timely indicated to UE, which will degrade paging performance.</w:t>
            </w:r>
          </w:p>
          <w:p w14:paraId="242F180D" w14:textId="77777777" w:rsidR="002055AB" w:rsidRDefault="00192DD2">
            <w:pPr>
              <w:suppressAutoHyphens w:val="0"/>
              <w:spacing w:before="0" w:after="120" w:line="240" w:lineRule="auto"/>
              <w:ind w:firstLine="0"/>
              <w:rPr>
                <w:rFonts w:eastAsia="DengXian"/>
                <w:i/>
                <w:szCs w:val="24"/>
                <w:lang w:val="fr-FR" w:eastAsia="zh-CN"/>
              </w:rPr>
            </w:pPr>
            <w:r>
              <w:rPr>
                <w:rFonts w:eastAsia="MS Mincho"/>
                <w:b/>
                <w:i/>
                <w:szCs w:val="24"/>
                <w:lang w:eastAsia="en-US"/>
              </w:rPr>
              <w:t>Observation 4</w:t>
            </w:r>
            <w:r>
              <w:rPr>
                <w:rFonts w:eastAsia="DengXian"/>
                <w:b/>
                <w:i/>
                <w:szCs w:val="24"/>
                <w:lang w:val="fr-FR" w:eastAsia="zh-CN"/>
              </w:rPr>
              <w:t>:</w:t>
            </w:r>
            <w:r>
              <w:rPr>
                <w:rFonts w:eastAsia="DengXian"/>
                <w:i/>
                <w:szCs w:val="24"/>
                <w:lang w:val="fr-FR" w:eastAsia="zh-CN"/>
              </w:rPr>
              <w:t xml:space="preserve"> Power saving gain can not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5</w:t>
            </w:r>
            <w:r>
              <w:rPr>
                <w:rFonts w:eastAsia="DengXian"/>
                <w:b/>
                <w:i/>
                <w:szCs w:val="24"/>
                <w:lang w:val="fr-FR" w:eastAsia="zh-CN"/>
              </w:rPr>
              <w:t>:</w:t>
            </w:r>
            <w:r>
              <w:rPr>
                <w:rFonts w:eastAsia="DengXian"/>
                <w:i/>
                <w:szCs w:val="24"/>
                <w:lang w:val="fr-FR" w:eastAsia="zh-CN"/>
              </w:rPr>
              <w:t xml:space="preserve"> Additional overhead for availability indication and </w:t>
            </w:r>
            <w:r>
              <w:rPr>
                <w:rFonts w:eastAsia="DengXian"/>
                <w:i/>
                <w:szCs w:val="24"/>
                <w:lang w:eastAsia="zh-CN"/>
              </w:rPr>
              <w:t>CSI-RS transmission can be minimized with proper NW implementation.</w:t>
            </w:r>
          </w:p>
          <w:p w14:paraId="326354B3" w14:textId="77777777" w:rsidR="002055AB" w:rsidRDefault="00192DD2">
            <w:pPr>
              <w:numPr>
                <w:ilvl w:val="0"/>
                <w:numId w:val="14"/>
              </w:numPr>
              <w:suppressAutoHyphens w:val="0"/>
              <w:spacing w:before="0" w:after="120" w:line="240" w:lineRule="auto"/>
              <w:jc w:val="left"/>
              <w:rPr>
                <w:rFonts w:eastAsia="DengXian"/>
                <w:i/>
                <w:szCs w:val="24"/>
                <w:lang w:val="fr-FR" w:eastAsia="zh-CN"/>
              </w:rPr>
            </w:pPr>
            <w:r>
              <w:rPr>
                <w:rFonts w:eastAsia="DengXian"/>
                <w:i/>
                <w:szCs w:val="24"/>
                <w:lang w:val="fr-FR" w:eastAsia="zh-CN"/>
              </w:rPr>
              <w:t xml:space="preserve">NW can avoid </w:t>
            </w:r>
            <w:r>
              <w:rPr>
                <w:rFonts w:eastAsia="DengXian"/>
                <w:i/>
                <w:szCs w:val="24"/>
                <w:lang w:eastAsia="zh-CN"/>
              </w:rPr>
              <w:t>configuring CSI-RS resources that are not stable due to UE mobility to idle</w:t>
            </w:r>
            <w:r>
              <w:rPr>
                <w:rFonts w:eastAsia="DengXian" w:hint="eastAsia"/>
                <w:i/>
                <w:szCs w:val="24"/>
                <w:lang w:eastAsia="zh-CN"/>
              </w:rPr>
              <w:t>/</w:t>
            </w:r>
            <w:r>
              <w:rPr>
                <w:rFonts w:eastAsia="DengXian"/>
                <w:i/>
                <w:szCs w:val="24"/>
                <w:lang w:eastAsia="zh-CN"/>
              </w:rPr>
              <w:t>inactive UEs.</w:t>
            </w:r>
          </w:p>
          <w:p w14:paraId="27B52794" w14:textId="77777777" w:rsidR="002055AB" w:rsidRDefault="00192DD2">
            <w:pPr>
              <w:suppressAutoHyphens w:val="0"/>
              <w:spacing w:before="120" w:after="120" w:line="240" w:lineRule="auto"/>
              <w:ind w:firstLine="0"/>
              <w:rPr>
                <w:rFonts w:eastAsia="DengXian"/>
                <w:i/>
                <w:szCs w:val="24"/>
                <w:lang w:val="fr-FR" w:eastAsia="zh-CN"/>
              </w:rPr>
            </w:pPr>
            <w:r>
              <w:rPr>
                <w:rFonts w:eastAsia="MS Mincho"/>
                <w:b/>
                <w:i/>
                <w:szCs w:val="24"/>
                <w:lang w:eastAsia="en-US"/>
              </w:rPr>
              <w:t>Observation 6</w:t>
            </w:r>
            <w:r>
              <w:rPr>
                <w:rFonts w:eastAsia="DengXian"/>
                <w:b/>
                <w:i/>
                <w:szCs w:val="24"/>
                <w:lang w:val="fr-FR" w:eastAsia="zh-CN"/>
              </w:rPr>
              <w:t xml:space="preserve">: </w:t>
            </w:r>
            <w:r>
              <w:rPr>
                <w:rFonts w:eastAsia="DengXian"/>
                <w:i/>
                <w:szCs w:val="24"/>
                <w:lang w:val="fr-FR"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7</w:t>
            </w:r>
            <w:r>
              <w:rPr>
                <w:rFonts w:eastAsia="DengXian"/>
                <w:b/>
                <w:i/>
                <w:szCs w:val="24"/>
                <w:lang w:val="fr-FR" w:eastAsia="zh-CN"/>
              </w:rPr>
              <w:t xml:space="preserve">: </w:t>
            </w:r>
            <w:r>
              <w:rPr>
                <w:rFonts w:eastAsia="DengXian"/>
                <w:i/>
                <w:szCs w:val="24"/>
                <w:lang w:val="fr-FR" w:eastAsia="zh-CN"/>
              </w:rPr>
              <w:t>Feasibility of TRS/CSI-RS availability indication through PEI also depends on the signal/channel design of PEI, and it can be discussed after the details are settled.</w:t>
            </w:r>
          </w:p>
          <w:p w14:paraId="29B286BD" w14:textId="77777777" w:rsidR="002055AB" w:rsidRDefault="00192DD2">
            <w:pPr>
              <w:suppressAutoHyphens w:val="0"/>
              <w:spacing w:beforeLines="50" w:before="12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1</w:t>
            </w:r>
            <w:r>
              <w:rPr>
                <w:rFonts w:eastAsia="SimSun"/>
                <w:b/>
                <w:i/>
                <w:szCs w:val="24"/>
                <w:lang w:eastAsia="zh-CN"/>
              </w:rPr>
              <w:t>:</w:t>
            </w:r>
            <w:r>
              <w:rPr>
                <w:rFonts w:eastAsia="MS Mincho"/>
                <w:i/>
                <w:szCs w:val="24"/>
                <w:lang w:eastAsia="en-US"/>
              </w:rPr>
              <w:t xml:space="preserve"> </w:t>
            </w:r>
            <w:r>
              <w:rPr>
                <w:rFonts w:eastAsia="DengXian"/>
                <w:i/>
                <w:szCs w:val="24"/>
                <w:lang w:val="fr-FR" w:eastAsia="zh-CN"/>
              </w:rPr>
              <w:t>the availability indication can be delievered at least through paging DCI.</w:t>
            </w:r>
          </w:p>
          <w:p w14:paraId="40E7C6DE" w14:textId="77777777" w:rsidR="002055AB" w:rsidRDefault="00192DD2">
            <w:pPr>
              <w:numPr>
                <w:ilvl w:val="0"/>
                <w:numId w:val="14"/>
              </w:numPr>
              <w:suppressAutoHyphens w:val="0"/>
              <w:spacing w:beforeLines="50" w:before="120" w:afterLines="50" w:after="120" w:line="240" w:lineRule="auto"/>
              <w:jc w:val="left"/>
              <w:rPr>
                <w:rFonts w:eastAsia="DengXian"/>
                <w:i/>
                <w:szCs w:val="24"/>
                <w:lang w:val="fr-FR" w:eastAsia="zh-CN"/>
              </w:rPr>
            </w:pPr>
            <w:r>
              <w:rPr>
                <w:rFonts w:eastAsia="DengXian"/>
                <w:i/>
                <w:szCs w:val="24"/>
                <w:lang w:val="fr-FR" w:eastAsia="zh-CN"/>
              </w:rPr>
              <w:t>FFS : whether the indication delievered in PEI is supported.</w:t>
            </w:r>
          </w:p>
          <w:p w14:paraId="16C5140F" w14:textId="77777777" w:rsidR="002055AB" w:rsidRDefault="00192DD2">
            <w:pPr>
              <w:suppressAutoHyphens w:val="0"/>
              <w:spacing w:beforeLines="50" w:before="120" w:after="120" w:line="240" w:lineRule="auto"/>
              <w:ind w:firstLine="0"/>
              <w:rPr>
                <w:rFonts w:eastAsia="DengXian"/>
                <w:i/>
                <w:szCs w:val="24"/>
                <w:lang w:val="fr-FR" w:eastAsia="zh-CN"/>
              </w:rPr>
            </w:pPr>
            <w:r>
              <w:rPr>
                <w:rFonts w:eastAsia="MS Mincho"/>
                <w:b/>
                <w:i/>
                <w:szCs w:val="24"/>
                <w:lang w:eastAsia="en-US"/>
              </w:rPr>
              <w:t>Observation 8</w:t>
            </w:r>
            <w:r>
              <w:rPr>
                <w:rFonts w:eastAsia="DengXian"/>
                <w:b/>
                <w:i/>
                <w:szCs w:val="24"/>
                <w:lang w:val="fr-FR" w:eastAsia="zh-CN"/>
              </w:rPr>
              <w:t>:</w:t>
            </w:r>
            <w:r>
              <w:rPr>
                <w:rFonts w:eastAsia="DengXian"/>
                <w:i/>
                <w:szCs w:val="24"/>
                <w:lang w:val="fr-FR" w:eastAsia="zh-CN"/>
              </w:rPr>
              <w:t xml:space="preserve"> For idle</w:t>
            </w:r>
            <w:r>
              <w:rPr>
                <w:rFonts w:eastAsia="DengXian" w:hint="eastAsia"/>
                <w:i/>
                <w:szCs w:val="24"/>
                <w:lang w:val="fr-FR" w:eastAsia="zh-CN"/>
              </w:rPr>
              <w:t>/</w:t>
            </w:r>
            <w:r>
              <w:rPr>
                <w:rFonts w:eastAsia="DengXian"/>
                <w:i/>
                <w:szCs w:val="24"/>
                <w:lang w:val="fr-FR" w:eastAsia="zh-CN"/>
              </w:rPr>
              <w:t>inactive UEs</w:t>
            </w:r>
            <w:r>
              <w:rPr>
                <w:rFonts w:eastAsia="DengXian" w:hint="eastAsia"/>
                <w:i/>
                <w:szCs w:val="24"/>
                <w:lang w:val="fr-FR" w:eastAsia="zh-CN"/>
              </w:rPr>
              <w:t>,</w:t>
            </w:r>
            <w:r>
              <w:rPr>
                <w:rFonts w:eastAsia="DengXian"/>
                <w:i/>
                <w:szCs w:val="24"/>
                <w:lang w:val="fr-FR" w:eastAsia="zh-CN"/>
              </w:rPr>
              <w:t xml:space="preserve"> w</w:t>
            </w:r>
            <w:r>
              <w:rPr>
                <w:rFonts w:eastAsia="DengXian" w:hint="eastAsia"/>
                <w:i/>
                <w:szCs w:val="24"/>
                <w:lang w:val="fr-FR" w:eastAsia="zh-CN"/>
              </w:rPr>
              <w:t>ith</w:t>
            </w:r>
            <w:r>
              <w:rPr>
                <w:rFonts w:eastAsia="DengXian"/>
                <w:i/>
                <w:szCs w:val="24"/>
                <w:lang w:val="fr-FR" w:eastAsia="zh-CN"/>
              </w:rPr>
              <w:t xml:space="preserve"> TRS/</w:t>
            </w:r>
            <w:r>
              <w:rPr>
                <w:rFonts w:eastAsia="DengXian" w:hint="eastAsia"/>
                <w:i/>
                <w:szCs w:val="24"/>
                <w:lang w:val="fr-FR" w:eastAsia="zh-CN"/>
              </w:rPr>
              <w:t>CSI-RS</w:t>
            </w:r>
            <w:r>
              <w:rPr>
                <w:rFonts w:eastAsia="DengXian"/>
                <w:i/>
                <w:szCs w:val="24"/>
                <w:lang w:val="fr-FR" w:eastAsia="zh-CN"/>
              </w:rPr>
              <w:t xml:space="preserve"> assisted for loop convergence / time-frequency tracking and RRM</w:t>
            </w:r>
            <w:r>
              <w:rPr>
                <w:rFonts w:eastAsia="DengXian" w:hint="eastAsia"/>
                <w:i/>
                <w:szCs w:val="24"/>
                <w:lang w:val="fr-FR" w:eastAsia="zh-CN"/>
              </w:rPr>
              <w:t xml:space="preserve"> for serving cell</w:t>
            </w:r>
            <w:r>
              <w:rPr>
                <w:rFonts w:eastAsia="DengXian"/>
                <w:i/>
                <w:szCs w:val="24"/>
                <w:lang w:val="fr-FR" w:eastAsia="zh-CN"/>
              </w:rPr>
              <w:t>, UE processing timeline can be optimized to save power consumption.</w:t>
            </w:r>
          </w:p>
          <w:p w14:paraId="219F3C06" w14:textId="77777777" w:rsidR="002055AB" w:rsidRDefault="00192DD2">
            <w:pPr>
              <w:suppressAutoHyphens w:val="0"/>
              <w:spacing w:beforeLines="50" w:before="120" w:after="0" w:line="240" w:lineRule="auto"/>
              <w:ind w:firstLine="0"/>
              <w:rPr>
                <w:rFonts w:eastAsia="DengXian"/>
                <w:i/>
                <w:szCs w:val="24"/>
                <w:lang w:val="fr-FR" w:eastAsia="zh-CN"/>
              </w:rPr>
            </w:pPr>
            <w:r>
              <w:rPr>
                <w:rFonts w:eastAsia="MS Mincho"/>
                <w:b/>
                <w:i/>
                <w:szCs w:val="24"/>
                <w:lang w:eastAsia="en-US"/>
              </w:rPr>
              <w:t>Observation 9</w:t>
            </w:r>
            <w:r>
              <w:rPr>
                <w:rFonts w:eastAsia="SimSun"/>
                <w:b/>
                <w:szCs w:val="24"/>
                <w:lang w:eastAsia="zh-CN"/>
              </w:rPr>
              <w:t>:</w:t>
            </w:r>
            <w:r>
              <w:rPr>
                <w:rFonts w:eastAsia="MS Mincho"/>
                <w:b/>
                <w:szCs w:val="24"/>
                <w:lang w:eastAsia="en-US"/>
              </w:rPr>
              <w:t xml:space="preserve"> </w:t>
            </w:r>
            <w:r>
              <w:rPr>
                <w:rFonts w:eastAsia="DengXian"/>
                <w:i/>
                <w:szCs w:val="24"/>
                <w:lang w:val="fr-FR"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Default="00192DD2">
            <w:pPr>
              <w:suppressAutoHyphens w:val="0"/>
              <w:spacing w:before="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2</w:t>
            </w:r>
            <w:r>
              <w:rPr>
                <w:rFonts w:eastAsia="DengXian"/>
                <w:i/>
                <w:szCs w:val="24"/>
                <w:lang w:val="fr-FR" w:eastAsia="zh-CN"/>
              </w:rPr>
              <w:t>: RAN1 to identify</w:t>
            </w:r>
            <w:r>
              <w:rPr>
                <w:rFonts w:eastAsia="DengXian"/>
                <w:szCs w:val="24"/>
                <w:lang w:val="fr-FR" w:eastAsia="zh-CN"/>
              </w:rPr>
              <w:t xml:space="preserve"> </w:t>
            </w:r>
            <w:r>
              <w:rPr>
                <w:rFonts w:eastAsia="DengXian"/>
                <w:i/>
                <w:szCs w:val="24"/>
                <w:lang w:val="fr-FR" w:eastAsia="zh-CN"/>
              </w:rPr>
              <w:t>the parameters to facilitate serving cell RRM measurement on TRS/CSI-RS resources.</w:t>
            </w:r>
          </w:p>
          <w:p w14:paraId="2DEAC686" w14:textId="77777777" w:rsidR="002055AB" w:rsidRDefault="00192DD2">
            <w:pPr>
              <w:suppressAutoHyphens w:val="0"/>
              <w:spacing w:beforeLines="50" w:before="12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3</w:t>
            </w:r>
            <w:r>
              <w:rPr>
                <w:rFonts w:eastAsia="SimSun"/>
                <w:b/>
                <w:i/>
                <w:szCs w:val="24"/>
                <w:lang w:eastAsia="zh-CN"/>
              </w:rPr>
              <w:t>:</w:t>
            </w:r>
            <w:r>
              <w:rPr>
                <w:rFonts w:eastAsia="MS Mincho"/>
                <w:i/>
                <w:szCs w:val="24"/>
                <w:lang w:eastAsia="en-US"/>
              </w:rPr>
              <w:t xml:space="preserve"> </w:t>
            </w:r>
            <w:r>
              <w:rPr>
                <w:rFonts w:eastAsia="DengXian"/>
                <w:i/>
                <w:szCs w:val="24"/>
                <w:lang w:val="fr-FR" w:eastAsia="zh-CN"/>
              </w:rPr>
              <w:t>The CSI-RS/TRS resource should be QCLed with one of the actually transmitted SSBs indicated by SIB1.</w:t>
            </w:r>
          </w:p>
          <w:p w14:paraId="22CEC418" w14:textId="77777777" w:rsidR="002055AB" w:rsidRDefault="00192DD2">
            <w:pPr>
              <w:suppressAutoHyphens w:val="0"/>
              <w:spacing w:beforeLines="50" w:before="120" w:afterLines="50" w:after="120" w:line="240" w:lineRule="auto"/>
              <w:ind w:firstLine="0"/>
              <w:rPr>
                <w:rFonts w:eastAsia="DengXian"/>
                <w:i/>
                <w:szCs w:val="24"/>
                <w:lang w:val="fr-FR" w:eastAsia="zh-CN"/>
              </w:rPr>
            </w:pPr>
            <w:r>
              <w:rPr>
                <w:rFonts w:eastAsia="SimSun"/>
                <w:b/>
                <w:i/>
                <w:szCs w:val="24"/>
                <w:lang w:eastAsia="zh-CN"/>
              </w:rPr>
              <w:lastRenderedPageBreak/>
              <w:t xml:space="preserve">Proposal </w:t>
            </w:r>
            <w:r>
              <w:rPr>
                <w:rFonts w:eastAsia="MS Mincho"/>
                <w:b/>
                <w:i/>
                <w:szCs w:val="24"/>
                <w:lang w:eastAsia="en-US"/>
              </w:rPr>
              <w:t>4</w:t>
            </w:r>
            <w:r>
              <w:rPr>
                <w:rFonts w:eastAsia="SimSun"/>
                <w:b/>
                <w:i/>
                <w:szCs w:val="24"/>
                <w:lang w:eastAsia="zh-CN"/>
              </w:rPr>
              <w:t>:</w:t>
            </w:r>
            <w:r>
              <w:rPr>
                <w:rFonts w:eastAsia="MS Mincho"/>
                <w:b/>
                <w:i/>
                <w:szCs w:val="24"/>
                <w:lang w:eastAsia="en-US"/>
              </w:rPr>
              <w:t xml:space="preserve"> </w:t>
            </w:r>
            <w:r>
              <w:rPr>
                <w:rFonts w:eastAsia="DengXian"/>
                <w:i/>
                <w:szCs w:val="24"/>
                <w:lang w:eastAsia="zh-CN"/>
              </w:rPr>
              <w:t>T</w:t>
            </w:r>
            <w:r>
              <w:rPr>
                <w:rFonts w:eastAsia="DengXian"/>
                <w:i/>
                <w:szCs w:val="24"/>
                <w:lang w:val="fr-FR" w:eastAsia="zh-CN"/>
              </w:rPr>
              <w:t>he power difference between CSI-RS/TRS and SSB should be explicitly configured in CSI-RS resource configuration to idle/inactive UEs.</w:t>
            </w:r>
          </w:p>
          <w:p w14:paraId="71459625" w14:textId="77777777" w:rsidR="002055AB" w:rsidRDefault="00192DD2">
            <w:pPr>
              <w:suppressAutoHyphens w:val="0"/>
              <w:spacing w:beforeLines="50" w:before="120" w:after="120" w:line="240" w:lineRule="auto"/>
              <w:ind w:firstLine="0"/>
              <w:rPr>
                <w:rFonts w:eastAsia="DengXian"/>
                <w:b/>
                <w:i/>
                <w:szCs w:val="24"/>
                <w:lang w:val="fr-FR" w:eastAsia="zh-CN"/>
              </w:rPr>
            </w:pPr>
            <w:r>
              <w:rPr>
                <w:rFonts w:eastAsia="MS Mincho"/>
                <w:b/>
                <w:i/>
                <w:szCs w:val="24"/>
                <w:lang w:eastAsia="en-US"/>
              </w:rPr>
              <w:t>Observation 10</w:t>
            </w:r>
            <w:r>
              <w:rPr>
                <w:rFonts w:eastAsia="DengXian"/>
                <w:b/>
                <w:i/>
                <w:szCs w:val="24"/>
                <w:lang w:val="fr-FR" w:eastAsia="zh-CN"/>
              </w:rPr>
              <w:t xml:space="preserve">: </w:t>
            </w:r>
            <w:r>
              <w:rPr>
                <w:rFonts w:eastAsia="DengXian"/>
                <w:bCs/>
                <w:i/>
                <w:szCs w:val="24"/>
                <w:lang w:val="fr-FR" w:eastAsia="zh-CN"/>
              </w:rPr>
              <w:t xml:space="preserve">UE may need to handle signals/channels with more numerologies if there is no restriction </w:t>
            </w:r>
            <w:r>
              <w:rPr>
                <w:rFonts w:eastAsia="DengXian" w:hint="eastAsia"/>
                <w:bCs/>
                <w:i/>
                <w:szCs w:val="24"/>
                <w:lang w:val="fr-FR" w:eastAsia="zh-CN"/>
              </w:rPr>
              <w:t>on</w:t>
            </w:r>
            <w:r>
              <w:rPr>
                <w:rFonts w:eastAsia="DengXian"/>
                <w:bCs/>
                <w:i/>
                <w:szCs w:val="24"/>
                <w:lang w:val="fr-FR" w:eastAsia="zh-CN"/>
              </w:rPr>
              <w:t xml:space="preserve"> subcarrier spacing in CSI-RS configuration.</w:t>
            </w:r>
          </w:p>
          <w:p w14:paraId="159E09F2" w14:textId="77777777" w:rsidR="002055AB" w:rsidRDefault="00192DD2">
            <w:pPr>
              <w:pStyle w:val="BodyText"/>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Pr>
                <w:rFonts w:eastAsia="DengXian"/>
                <w:bCs/>
                <w:i/>
                <w:szCs w:val="24"/>
                <w:lang w:val="fr-FR"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lastRenderedPageBreak/>
              <w:t>Z</w:t>
            </w:r>
            <w:r>
              <w:rPr>
                <w:lang w:val="en-GB"/>
              </w:rPr>
              <w:t>TE, Sanechips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SimSun"/>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BodyText"/>
              <w:spacing w:line="360" w:lineRule="auto"/>
              <w:ind w:firstLine="0"/>
              <w:jc w:val="left"/>
              <w:rPr>
                <w:rFonts w:eastAsia="SimSun"/>
                <w:b/>
                <w:lang w:val="en-GB" w:eastAsia="zh-CN"/>
              </w:rPr>
            </w:pPr>
            <w:r>
              <w:rPr>
                <w:rFonts w:eastAsia="SimSun"/>
                <w:b/>
                <w:lang w:val="en-GB" w:eastAsia="zh-CN"/>
              </w:rPr>
              <w:t>Proposal 2:</w:t>
            </w:r>
            <w:r>
              <w:rPr>
                <w:rFonts w:eastAsia="SimSun"/>
                <w:sz w:val="21"/>
                <w:lang w:val="en-GB" w:eastAsia="ja-JP"/>
              </w:rPr>
              <w:t xml:space="preserve"> </w:t>
            </w:r>
            <w:r>
              <w:rPr>
                <w:rFonts w:eastAsia="SimSun"/>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2</w:t>
            </w:r>
            <w:r>
              <w:rPr>
                <w:rFonts w:eastAsia="SimSun" w:hint="eastAsia"/>
                <w:b/>
                <w:bCs/>
                <w:lang w:eastAsia="zh-CN"/>
              </w:rPr>
              <w:t xml:space="preserve">: For Alt 1, </w:t>
            </w:r>
            <w:r>
              <w:rPr>
                <w:rFonts w:eastAsia="SimSun"/>
                <w:b/>
                <w:bCs/>
                <w:lang w:eastAsia="zh-CN"/>
              </w:rPr>
              <w:t>the</w:t>
            </w:r>
            <w:r>
              <w:rPr>
                <w:rFonts w:eastAsia="SimSun" w:hint="eastAsia"/>
                <w:b/>
                <w:bCs/>
                <w:lang w:eastAsia="zh-CN"/>
              </w:rPr>
              <w:t xml:space="preserve"> drawbacks</w:t>
            </w:r>
            <w:r>
              <w:rPr>
                <w:rFonts w:eastAsia="SimSun"/>
                <w:b/>
                <w:bCs/>
                <w:lang w:eastAsia="zh-CN"/>
              </w:rPr>
              <w:t xml:space="preserve"> are</w:t>
            </w:r>
            <w:r>
              <w:rPr>
                <w:rFonts w:eastAsia="SimSun"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It</w:t>
            </w:r>
            <w:r>
              <w:rPr>
                <w:rFonts w:eastAsia="SimSun"/>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w:t>
            </w:r>
            <w:r>
              <w:rPr>
                <w:rFonts w:eastAsia="SimSun" w:hint="eastAsia"/>
                <w:b/>
                <w:bCs/>
                <w:lang w:val="en-GB" w:eastAsia="ja-JP"/>
              </w:rPr>
              <w:t>t might decrease the decoding performance of paging DCI or paging message</w:t>
            </w:r>
            <w:r>
              <w:rPr>
                <w:rFonts w:eastAsia="SimSun" w:hint="eastAsia"/>
                <w:b/>
                <w:bCs/>
                <w:lang w:eastAsia="zh-CN"/>
              </w:rPr>
              <w:t>.</w:t>
            </w:r>
          </w:p>
          <w:p w14:paraId="161BEA75"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3</w:t>
            </w:r>
            <w:r>
              <w:rPr>
                <w:rFonts w:eastAsia="SimSun" w:hint="eastAsia"/>
                <w:b/>
                <w:bCs/>
                <w:lang w:eastAsia="zh-CN"/>
              </w:rPr>
              <w:t xml:space="preserve">: For Alt 3, </w:t>
            </w:r>
            <w:r>
              <w:rPr>
                <w:rFonts w:eastAsia="SimSun"/>
                <w:b/>
                <w:bCs/>
                <w:lang w:eastAsia="zh-CN"/>
              </w:rPr>
              <w:t>the</w:t>
            </w:r>
            <w:r>
              <w:rPr>
                <w:rFonts w:eastAsia="SimSun"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b/>
                <w:bCs/>
                <w:lang w:eastAsia="ja-JP"/>
              </w:rPr>
              <w:t xml:space="preserve">Network has to </w:t>
            </w:r>
            <w:r>
              <w:rPr>
                <w:rFonts w:eastAsia="SimSun" w:hint="eastAsia"/>
                <w:b/>
                <w:bCs/>
                <w:lang w:eastAsia="zh-CN"/>
              </w:rPr>
              <w:t xml:space="preserve">always </w:t>
            </w:r>
            <w:r>
              <w:rPr>
                <w:rFonts w:eastAsia="SimSun"/>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hint="eastAsia"/>
                <w:b/>
                <w:bCs/>
                <w:lang w:eastAsia="zh-CN"/>
              </w:rPr>
              <w:t>I</w:t>
            </w:r>
            <w:r>
              <w:rPr>
                <w:rFonts w:eastAsia="SimSun" w:hint="eastAsia"/>
                <w:b/>
                <w:bCs/>
                <w:lang w:val="en-GB" w:eastAsia="ja-JP"/>
              </w:rPr>
              <w:t>t requires UE to perform blind detection of TRS/CSI-RS</w:t>
            </w:r>
            <w:r>
              <w:rPr>
                <w:rFonts w:eastAsia="SimSun" w:hint="eastAsia"/>
                <w:b/>
                <w:bCs/>
                <w:lang w:eastAsia="zh-CN"/>
              </w:rPr>
              <w:t>.</w:t>
            </w:r>
          </w:p>
          <w:p w14:paraId="21BAEEAC" w14:textId="77777777" w:rsidR="002055AB" w:rsidRDefault="00192DD2">
            <w:pPr>
              <w:suppressAutoHyphens w:val="0"/>
              <w:spacing w:before="120" w:after="120" w:line="240" w:lineRule="auto"/>
              <w:ind w:firstLine="0"/>
              <w:jc w:val="left"/>
              <w:rPr>
                <w:rFonts w:eastAsia="SimSun"/>
                <w:sz w:val="21"/>
                <w:lang w:eastAsia="ja-JP"/>
              </w:rPr>
            </w:pPr>
            <w:r>
              <w:rPr>
                <w:rFonts w:eastAsia="SimSun" w:hint="eastAsia"/>
                <w:b/>
                <w:bCs/>
                <w:lang w:eastAsia="zh-CN"/>
              </w:rPr>
              <w:t xml:space="preserve">Observation </w:t>
            </w:r>
            <w:r>
              <w:rPr>
                <w:rFonts w:eastAsia="SimSun"/>
                <w:b/>
                <w:bCs/>
                <w:lang w:eastAsia="zh-CN"/>
              </w:rPr>
              <w:t>4</w:t>
            </w:r>
            <w:r>
              <w:rPr>
                <w:rFonts w:eastAsia="SimSun" w:hint="eastAsia"/>
                <w:b/>
                <w:bCs/>
                <w:lang w:eastAsia="zh-CN"/>
              </w:rPr>
              <w:t>: Alt 2 is beneficial for both gNB sides and UE sides.</w:t>
            </w:r>
          </w:p>
          <w:p w14:paraId="1B62EFAA" w14:textId="77777777" w:rsidR="002055AB" w:rsidRDefault="00192DD2">
            <w:pPr>
              <w:suppressAutoHyphens w:val="0"/>
              <w:spacing w:before="120" w:after="120" w:line="240" w:lineRule="auto"/>
              <w:ind w:firstLine="0"/>
              <w:jc w:val="left"/>
              <w:rPr>
                <w:rFonts w:eastAsia="SimSun"/>
                <w:b/>
                <w:lang w:val="en-GB" w:eastAsia="zh-CN"/>
              </w:rPr>
            </w:pPr>
            <w:r>
              <w:rPr>
                <w:rFonts w:eastAsia="SimSun"/>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SimSun"/>
                <w:b/>
                <w:lang w:eastAsia="zh-CN"/>
              </w:rPr>
            </w:pPr>
            <w:r>
              <w:rPr>
                <w:rFonts w:eastAsia="SimSun" w:hint="eastAsia"/>
                <w:b/>
                <w:lang w:eastAsia="zh-CN"/>
              </w:rPr>
              <w:t xml:space="preserve">Proposal </w:t>
            </w:r>
            <w:r>
              <w:rPr>
                <w:rFonts w:eastAsia="SimSun"/>
                <w:b/>
                <w:lang w:eastAsia="zh-CN"/>
              </w:rPr>
              <w:t>4</w:t>
            </w:r>
            <w:r>
              <w:rPr>
                <w:rFonts w:eastAsia="SimSun" w:hint="eastAsia"/>
                <w:b/>
                <w:lang w:eastAsia="zh-CN"/>
              </w:rPr>
              <w:t>: The</w:t>
            </w:r>
            <w:r>
              <w:rPr>
                <w:rFonts w:eastAsia="SimSun"/>
                <w:b/>
                <w:lang w:val="en-GB" w:eastAsia="zh-CN"/>
              </w:rPr>
              <w:t xml:space="preserve"> availability indication</w:t>
            </w:r>
            <w:r>
              <w:rPr>
                <w:rFonts w:eastAsia="SimSun" w:hint="eastAsia"/>
                <w:b/>
                <w:lang w:eastAsia="zh-CN"/>
              </w:rPr>
              <w:t xml:space="preserve"> </w:t>
            </w:r>
            <w:r>
              <w:rPr>
                <w:rFonts w:eastAsia="SimSun"/>
                <w:b/>
                <w:lang w:eastAsia="zh-CN"/>
              </w:rPr>
              <w:t>is</w:t>
            </w:r>
            <w:r>
              <w:rPr>
                <w:rFonts w:eastAsia="SimSun" w:hint="eastAsia"/>
                <w:b/>
                <w:lang w:eastAsia="zh-CN"/>
              </w:rPr>
              <w:t xml:space="preserve"> carried by </w:t>
            </w:r>
            <w:r>
              <w:rPr>
                <w:rFonts w:eastAsia="SimSun"/>
                <w:b/>
                <w:lang w:eastAsia="zh-CN"/>
              </w:rPr>
              <w:t>PEI</w:t>
            </w:r>
            <w:r>
              <w:rPr>
                <w:rFonts w:eastAsia="SimSun"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eastAsia="SimSun" w:hint="eastAsia"/>
                <w:b/>
                <w:lang w:eastAsia="zh-CN"/>
              </w:rPr>
              <w:t xml:space="preserve">: To reduce resource overhead, the location of </w:t>
            </w:r>
            <w:r>
              <w:rPr>
                <w:rFonts w:eastAsia="SimSun"/>
                <w:b/>
                <w:lang w:eastAsia="zh-CN"/>
              </w:rPr>
              <w:t>T</w:t>
            </w:r>
            <w:r>
              <w:rPr>
                <w:rFonts w:eastAsia="SimSun"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BodyText"/>
              <w:spacing w:line="360" w:lineRule="auto"/>
              <w:ind w:firstLine="0"/>
              <w:jc w:val="left"/>
              <w:rPr>
                <w:rFonts w:eastAsia="SimSun"/>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r>
              <w:rPr>
                <w:rFonts w:hint="eastAsia"/>
                <w:lang w:val="en-GB"/>
              </w:rPr>
              <w:t>M</w:t>
            </w:r>
            <w:r>
              <w:rPr>
                <w:lang w:val="en-GB"/>
              </w:rPr>
              <w:t>ediaTek Inc. [7]</w:t>
            </w:r>
          </w:p>
        </w:tc>
        <w:tc>
          <w:tcPr>
            <w:tcW w:w="8457" w:type="dxa"/>
          </w:tcPr>
          <w:p w14:paraId="05199011"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BodyText"/>
              <w:spacing w:line="360" w:lineRule="auto"/>
              <w:ind w:firstLine="0"/>
              <w:jc w:val="left"/>
              <w:rPr>
                <w:rFonts w:eastAsia="SimSun"/>
                <w:b/>
                <w:iCs/>
                <w:lang w:eastAsia="zh-CN"/>
              </w:rPr>
            </w:pPr>
            <w:r>
              <w:rPr>
                <w:rFonts w:eastAsia="SimSun"/>
                <w:b/>
                <w:iCs/>
                <w:lang w:eastAsia="zh-CN"/>
              </w:rPr>
              <w:lastRenderedPageBreak/>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gNB to indicate the TRS/CSI-RS availability information to idle/inactive mode UE(s).</w:t>
            </w:r>
          </w:p>
          <w:p w14:paraId="120CCFC2" w14:textId="77777777" w:rsidR="002055AB" w:rsidRDefault="00192DD2">
            <w:pPr>
              <w:pStyle w:val="BodyText"/>
              <w:spacing w:line="360" w:lineRule="auto"/>
              <w:ind w:firstLine="0"/>
              <w:jc w:val="left"/>
              <w:rPr>
                <w:rFonts w:eastAsia="SimSun"/>
                <w:b/>
                <w:iCs/>
                <w:lang w:eastAsia="zh-CN"/>
              </w:rPr>
            </w:pPr>
            <w:r>
              <w:rPr>
                <w:rFonts w:eastAsia="SimSun" w:hint="eastAsia"/>
                <w:b/>
                <w:iCs/>
                <w:lang w:eastAsia="zh-CN"/>
              </w:rPr>
              <w:t>•</w:t>
            </w:r>
            <w:r>
              <w:rPr>
                <w:rFonts w:eastAsia="SimSun"/>
                <w:b/>
                <w:iCs/>
                <w:lang w:eastAsia="zh-CN"/>
              </w:rPr>
              <w:tab/>
              <w:t>FFS how to minimize the signalling overhead.</w:t>
            </w:r>
          </w:p>
          <w:p w14:paraId="108B0DA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14:paraId="52B45246"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6: Multiple sets of TRS/CSI-RS configurations to idle/inactive mode UE(s) can avoid frequent higher layer signalling update for changing RS settings and allow better gNB indication flexibility.</w:t>
            </w:r>
          </w:p>
          <w:p w14:paraId="6AC53054"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gNB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lastRenderedPageBreak/>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r>
              <w:rPr>
                <w:rFonts w:hint="eastAsia"/>
                <w:lang w:val="en-GB"/>
              </w:rPr>
              <w:t>S</w:t>
            </w:r>
            <w:r>
              <w:rPr>
                <w:lang w:val="en-GB"/>
              </w:rPr>
              <w:t>preadtrum Communication [9]</w:t>
            </w:r>
          </w:p>
        </w:tc>
        <w:tc>
          <w:tcPr>
            <w:tcW w:w="8457" w:type="dxa"/>
          </w:tcPr>
          <w:p w14:paraId="54E663F6" w14:textId="77777777" w:rsidR="002055AB" w:rsidRDefault="00192DD2">
            <w:pPr>
              <w:suppressAutoHyphens w:val="0"/>
              <w:spacing w:before="0" w:after="0" w:line="240" w:lineRule="auto"/>
              <w:ind w:firstLine="0"/>
              <w:jc w:val="left"/>
              <w:rPr>
                <w:rFonts w:eastAsia="SimSun"/>
                <w:b/>
                <w:i/>
                <w:sz w:val="22"/>
                <w:lang w:eastAsia="zh-CN"/>
              </w:rPr>
            </w:pPr>
            <w:bookmarkStart w:id="15" w:name="OLE_LINK14"/>
            <w:bookmarkStart w:id="16" w:name="OLE_LINK15"/>
            <w:r>
              <w:rPr>
                <w:rFonts w:eastAsia="SimSun"/>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Proposal 2: gNB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SimSun"/>
                <w:b/>
                <w:i/>
                <w:sz w:val="22"/>
                <w:lang w:eastAsia="zh-CN"/>
              </w:rPr>
            </w:pPr>
          </w:p>
          <w:bookmarkEnd w:id="15"/>
          <w:bookmarkEnd w:id="16"/>
          <w:p w14:paraId="34E429D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lastRenderedPageBreak/>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SimSun"/>
                <w:b/>
                <w:bCs/>
                <w:lang w:val="en-GB" w:eastAsia="zh-CN"/>
              </w:rPr>
            </w:pPr>
          </w:p>
          <w:p w14:paraId="4571852E"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SimSun"/>
                <w:b/>
                <w:bCs/>
                <w:lang w:eastAsia="zh-CN"/>
              </w:rPr>
            </w:pPr>
          </w:p>
          <w:p w14:paraId="6DA0FF3D"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SimSun" w:hAnsi="Arial"/>
                <w:lang w:eastAsia="zh-CN"/>
              </w:rPr>
            </w:pPr>
            <w:r>
              <w:rPr>
                <w:rFonts w:ascii="Times" w:eastAsia="Consolas" w:hAnsi="Times"/>
                <w:b/>
                <w:bCs/>
                <w:lang w:eastAsia="zh-CN"/>
              </w:rPr>
              <w:t>Proposal 6: The gNB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BodyText"/>
              <w:spacing w:line="360" w:lineRule="auto"/>
              <w:ind w:firstLine="0"/>
              <w:jc w:val="left"/>
              <w:rPr>
                <w:rFonts w:eastAsia="SimSun"/>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lastRenderedPageBreak/>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eastAsia="DengXian" w:hint="eastAsia"/>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r>
              <w:rPr>
                <w:rFonts w:eastAsia="DengXian"/>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DengXian"/>
                <w:b/>
                <w:bCs/>
                <w:lang w:val="en-GB" w:eastAsia="zh-CN"/>
              </w:rPr>
            </w:pPr>
            <w:r>
              <w:rPr>
                <w:rFonts w:eastAsia="DengXian"/>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DengXian"/>
                <w:b/>
                <w:bCs/>
                <w:lang w:val="en-GB" w:eastAsia="zh-CN"/>
              </w:rPr>
              <w:t>Updating the configuration to inform the un</w:t>
            </w:r>
            <w:r>
              <w:rPr>
                <w:rFonts w:eastAsia="DengXian"/>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DengXian"/>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lastRenderedPageBreak/>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SimSun"/>
                <w:b/>
                <w:bCs/>
                <w:lang w:eastAsia="zh-CN"/>
              </w:rPr>
            </w:pPr>
            <w:r>
              <w:rPr>
                <w:rFonts w:eastAsia="SimSun" w:hint="eastAsia"/>
                <w:b/>
                <w:bCs/>
                <w:lang w:eastAsia="zh-CN"/>
              </w:rPr>
              <w:t>P</w:t>
            </w:r>
            <w:r>
              <w:rPr>
                <w:rFonts w:eastAsia="SimSun"/>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BodyText"/>
              <w:spacing w:line="360" w:lineRule="auto"/>
              <w:ind w:firstLine="0"/>
              <w:jc w:val="left"/>
              <w:rPr>
                <w:rFonts w:eastAsia="SimSun"/>
                <w:b/>
                <w:bCs/>
                <w:lang w:eastAsia="zh-CN"/>
              </w:rPr>
            </w:pPr>
            <w:r>
              <w:rPr>
                <w:rFonts w:eastAsia="SimSun" w:hint="eastAsia"/>
                <w:b/>
                <w:bCs/>
                <w:lang w:eastAsia="zh-CN"/>
              </w:rPr>
              <w:t>P</w:t>
            </w:r>
            <w:r>
              <w:rPr>
                <w:rFonts w:eastAsia="SimSun"/>
                <w:b/>
                <w:bCs/>
                <w:lang w:eastAsia="zh-CN"/>
              </w:rPr>
              <w:t>roposal 3. gNB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SimSun"/>
                <w:b/>
              </w:rPr>
            </w:pPr>
            <w:r>
              <w:rPr>
                <w:rFonts w:eastAsia="SimSun"/>
                <w:b/>
                <w:lang w:eastAsia="zh-CN"/>
              </w:rPr>
              <w:t xml:space="preserve">Proposal 4. </w:t>
            </w:r>
            <w:r>
              <w:rPr>
                <w:rFonts w:eastAsia="SimSun"/>
                <w:b/>
              </w:rPr>
              <w:t>The availability information signalling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2:</w:t>
            </w:r>
            <w:r>
              <w:rPr>
                <w:rFonts w:ascii="Times" w:eastAsia="SimSun" w:hAnsi="Times"/>
                <w:szCs w:val="24"/>
                <w:lang w:eastAsia="en-US"/>
              </w:rPr>
              <w:t xml:space="preserve"> </w:t>
            </w:r>
            <w:r>
              <w:rPr>
                <w:rFonts w:ascii="Times" w:eastAsia="SimSun"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Yu Mincho"/>
                <w:b/>
                <w:bCs/>
                <w:kern w:val="2"/>
              </w:rPr>
              <w:t xml:space="preserve">Proposal 1: UE should be not required to blindly detect the </w:t>
            </w:r>
            <w:r>
              <w:rPr>
                <w:rFonts w:eastAsia="SimSun"/>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eastAsia="SimSun" w:hAnsi="Calibri"/>
                <w:b/>
                <w:bCs/>
                <w:kern w:val="2"/>
                <w:szCs w:val="22"/>
              </w:rPr>
              <w:t xml:space="preserve"> </w:t>
            </w:r>
            <w:r>
              <w:rPr>
                <w:rFonts w:eastAsia="SimSun"/>
                <w:b/>
                <w:bCs/>
                <w:kern w:val="2"/>
              </w:rPr>
              <w:t xml:space="preserve">availability of TRS/CSI-RS at the configured occasion(s) is informed and 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SimSun"/>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 xml:space="preserve">Proposal 5: QCL parameter with SSB index and power offset with SSB should be indicated in the </w:t>
            </w:r>
            <w:r>
              <w:rPr>
                <w:rFonts w:eastAsia="SimSun"/>
                <w:b/>
                <w:bCs/>
                <w:kern w:val="2"/>
              </w:rPr>
              <w:lastRenderedPageBreak/>
              <w:t>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lastRenderedPageBreak/>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t>Q</w:t>
            </w:r>
            <w:r>
              <w:rPr>
                <w:lang w:val="en-GB"/>
              </w:rPr>
              <w:t>ualcomm Incorporated [18]</w:t>
            </w:r>
          </w:p>
        </w:tc>
        <w:tc>
          <w:tcPr>
            <w:tcW w:w="8457" w:type="dxa"/>
          </w:tcPr>
          <w:p w14:paraId="6666AEC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14:paraId="07888C71"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14:paraId="1C809096"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14:paraId="6E243F84"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3 may result in partially “always-on” transmission of the TRS/CSI-RS if it is conditional on UE paging.</w:t>
            </w:r>
          </w:p>
          <w:p w14:paraId="0C46186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14:paraId="78224269"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Reserved bits to indicate the paged UE groups in the PO</w:t>
            </w:r>
          </w:p>
          <w:p w14:paraId="555ABC0A"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Unused bits 4 to 8 in the Short Message field</w:t>
            </w:r>
          </w:p>
          <w:p w14:paraId="14ECBC41"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lastRenderedPageBreak/>
              <w:t>•</w:t>
            </w:r>
            <w:r>
              <w:rPr>
                <w:rFonts w:eastAsia="SimSun"/>
                <w:b/>
                <w:iCs/>
                <w:lang w:eastAsia="zh-CN"/>
              </w:rPr>
              <w:tab/>
              <w:t>If Short Message Indicator is 01, the entire Short Message field</w:t>
            </w:r>
          </w:p>
          <w:p w14:paraId="58FEBD50"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10, the scheduling field.</w:t>
            </w:r>
          </w:p>
          <w:p w14:paraId="3FB18CA4" w14:textId="77777777" w:rsidR="002055AB" w:rsidRDefault="00192DD2">
            <w:pPr>
              <w:pStyle w:val="BodyText"/>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14:paraId="196D3C9B"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8: If DCI format 2_6 is used as paging early indication for idle/inactive mode UEs, it can carry indication of availability of the additional TRS/CSI-RS in a similar way to SCell dormancy indication for connected mode UEs.</w:t>
            </w:r>
          </w:p>
          <w:p w14:paraId="0EBAD5A9"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The TRS/CSI-RS can be UE group based for idle/inactive UEs.</w:t>
            </w:r>
          </w:p>
          <w:p w14:paraId="58876FF4"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4: A TRS/CSI-RS configured to the idle/inactive UE should be QCL’ed with a transmitted SSB of the serving cell. At least one RS is QCL’ed with each transmitted SSB of the serving cell.</w:t>
            </w:r>
          </w:p>
          <w:p w14:paraId="24E0C94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14:paraId="5E96B65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r>
              <w:rPr>
                <w:rFonts w:hint="eastAsia"/>
                <w:lang w:val="en-GB"/>
              </w:rPr>
              <w:lastRenderedPageBreak/>
              <w:t>I</w:t>
            </w:r>
            <w:r>
              <w:rPr>
                <w:lang w:val="en-GB"/>
              </w:rPr>
              <w:t>nterDigital Inc. [19]</w:t>
            </w:r>
          </w:p>
        </w:tc>
        <w:tc>
          <w:tcPr>
            <w:tcW w:w="8457" w:type="dxa"/>
          </w:tcPr>
          <w:p w14:paraId="6C6284AC"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Explicit signaling of the TRS/CSI-RS occasions provides higher power saving gain than blind detection.</w:t>
            </w:r>
          </w:p>
          <w:p w14:paraId="1A889F91"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14:paraId="065E3281"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14:paraId="66C43483"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Downselect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t>S</w:t>
            </w:r>
            <w:r>
              <w:rPr>
                <w:lang w:val="en-GB"/>
              </w:rPr>
              <w:t>harp [20]</w:t>
            </w:r>
          </w:p>
        </w:tc>
        <w:tc>
          <w:tcPr>
            <w:tcW w:w="8457" w:type="dxa"/>
          </w:tcPr>
          <w:p w14:paraId="10B0452F"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BodyText"/>
              <w:spacing w:line="360" w:lineRule="auto"/>
              <w:ind w:firstLine="0"/>
              <w:jc w:val="left"/>
              <w:rPr>
                <w:rFonts w:eastAsia="SimSun"/>
                <w:b/>
                <w:iCs/>
                <w:lang w:eastAsia="zh-CN"/>
              </w:rPr>
            </w:pPr>
            <w:r>
              <w:rPr>
                <w:rFonts w:eastAsia="SimSun"/>
                <w:b/>
                <w:iCs/>
                <w:lang w:eastAsia="zh-CN"/>
              </w:rPr>
              <w:lastRenderedPageBreak/>
              <w:t>Proposal 1: The availability of TRS/CSI-RS at the configured occasion(s) should be informed to IDLE/inactive UEs implicitly.</w:t>
            </w:r>
          </w:p>
          <w:p w14:paraId="17AE07D6"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DCI should be used to inform the availability of TRS/CSI-RS</w:t>
            </w:r>
          </w:p>
          <w:p w14:paraId="0A6F673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lastRenderedPageBreak/>
              <w:t>E</w:t>
            </w:r>
            <w:r>
              <w:rPr>
                <w:lang w:val="en-GB"/>
              </w:rPr>
              <w:t>ricsson [21]</w:t>
            </w:r>
          </w:p>
        </w:tc>
        <w:tc>
          <w:tcPr>
            <w:tcW w:w="8457" w:type="dxa"/>
          </w:tcPr>
          <w:p w14:paraId="33B1BAF2"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w:t>
            </w:r>
            <w:r>
              <w:rPr>
                <w:rFonts w:eastAsia="SimSun"/>
                <w:b/>
                <w:iCs/>
                <w:lang w:eastAsia="zh-CN"/>
              </w:rPr>
              <w:tab/>
              <w:t>Idle UEs should be able to handle the case where TRS is present/absent in potential TRS occasions without additional signaling from NW.</w:t>
            </w:r>
          </w:p>
          <w:p w14:paraId="56049520"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w:t>
            </w:r>
            <w:r>
              <w:rPr>
                <w:rFonts w:eastAsia="SimSun"/>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4</w:t>
            </w:r>
            <w:r>
              <w:rPr>
                <w:rFonts w:eastAsia="SimSun"/>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t>Allowing to use TRS occasions for serving cell measurements has RAN4 impact.</w:t>
            </w:r>
          </w:p>
          <w:p w14:paraId="4C9B0B93"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t>The availability of TRS/CSI-RS at the configured occasion(s) is not informed to the UE.</w:t>
            </w:r>
          </w:p>
          <w:p w14:paraId="7317F5F8"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t>Do not support SIB signaling to announce availability of TRS transmissions in potential TRS occasions for idle UEs.</w:t>
            </w:r>
          </w:p>
          <w:p w14:paraId="794416B0"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w:t>
            </w:r>
            <w:r>
              <w:rPr>
                <w:rFonts w:eastAsia="SimSun"/>
                <w:b/>
                <w:iCs/>
                <w:lang w:eastAsia="zh-CN"/>
              </w:rPr>
              <w:tab/>
              <w:t>Only TRS/CSI-RS occasion(s) corresponding to periodic TRS can be shared with idle UEs.</w:t>
            </w:r>
          </w:p>
          <w:p w14:paraId="442757D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4</w:t>
            </w:r>
            <w:r>
              <w:rPr>
                <w:rFonts w:eastAsia="SimSun"/>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gNB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lastRenderedPageBreak/>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lastRenderedPageBreak/>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bCs/>
                <w:kern w:val="2"/>
                <w:lang w:val="en-GB"/>
              </w:rPr>
              <w:t>Observation:</w:t>
            </w:r>
            <w:r>
              <w:rPr>
                <w:rFonts w:ascii="Calibri" w:eastAsia="SimSun"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SimSun" w:hAnsi="Calibri" w:cs="Arial"/>
                <w:kern w:val="2"/>
                <w:lang w:val="en-GB"/>
              </w:rPr>
            </w:pPr>
            <w:r>
              <w:rPr>
                <w:rFonts w:ascii="Calibri" w:eastAsia="SimSun" w:hAnsi="Calibri" w:cs="Arial"/>
                <w:b/>
                <w:bCs/>
                <w:kern w:val="2"/>
                <w:lang w:val="en-GB"/>
              </w:rPr>
              <w:t>Propopsal:</w:t>
            </w:r>
            <w:r>
              <w:rPr>
                <w:rFonts w:ascii="Calibri" w:eastAsia="SimSun"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Proposal:</w:t>
            </w:r>
            <w:r>
              <w:rPr>
                <w:rFonts w:ascii="Calibri" w:eastAsia="SimSun" w:hAnsi="Calibri" w:cs="Arial"/>
                <w:kern w:val="2"/>
                <w:lang w:val="en-GB"/>
              </w:rPr>
              <w:t xml:space="preserve"> When informing TRS occasions for the IDLE/INACTIVE mode UEs, parameters ‘</w:t>
            </w:r>
            <w:r>
              <w:rPr>
                <w:rFonts w:ascii="Courier New" w:hAnsi="Courier New"/>
                <w:color w:val="000000"/>
                <w:kern w:val="24"/>
                <w:lang w:val="en-GB" w:eastAsia="en-GB"/>
              </w:rPr>
              <w:t>nrofPorts</w:t>
            </w:r>
            <w:r>
              <w:rPr>
                <w:rFonts w:ascii="Calibri" w:eastAsia="SimSun" w:hAnsi="Calibri" w:cs="Arial"/>
                <w:kern w:val="2"/>
                <w:lang w:val="en-GB"/>
              </w:rPr>
              <w:t>’, ‘</w:t>
            </w:r>
            <w:r>
              <w:rPr>
                <w:rFonts w:ascii="Courier New" w:hAnsi="Courier New"/>
                <w:color w:val="000000"/>
                <w:kern w:val="24"/>
                <w:lang w:val="en-GB" w:eastAsia="en-GB"/>
              </w:rPr>
              <w:t>cdm-Type</w:t>
            </w:r>
            <w:r>
              <w:rPr>
                <w:rFonts w:ascii="Calibri" w:eastAsia="SimSun" w:hAnsi="Calibri" w:cs="Arial"/>
                <w:kern w:val="2"/>
                <w:lang w:val="en-GB"/>
              </w:rPr>
              <w:t>’ and ‘</w:t>
            </w:r>
            <w:r>
              <w:rPr>
                <w:rFonts w:ascii="Courier New" w:hAnsi="Courier New"/>
                <w:color w:val="000000"/>
                <w:kern w:val="24"/>
                <w:lang w:val="en-GB" w:eastAsia="en-GB"/>
              </w:rPr>
              <w:t>density</w:t>
            </w:r>
            <w:r>
              <w:rPr>
                <w:rFonts w:ascii="Calibri" w:eastAsia="SimSun" w:hAnsi="Calibri" w:cs="Arial"/>
                <w:kern w:val="2"/>
                <w:lang w:val="en-GB"/>
              </w:rPr>
              <w:t>’ in ‘</w:t>
            </w:r>
            <w:r>
              <w:rPr>
                <w:rFonts w:ascii="Courier New" w:hAnsi="Courier New"/>
                <w:color w:val="000000"/>
                <w:kern w:val="24"/>
                <w:lang w:val="en-GB" w:eastAsia="en-GB"/>
              </w:rPr>
              <w:t>CSI-RS-ResourceMapping</w:t>
            </w:r>
            <w:r>
              <w:rPr>
                <w:rFonts w:ascii="Calibri" w:eastAsia="SimSun" w:hAnsi="Calibri" w:cs="Arial"/>
                <w:kern w:val="2"/>
                <w:lang w:val="en-GB"/>
              </w:rPr>
              <w:t>’ can be omitted from the configuration and values are same as fixed by specification TS38.214 for CSI-RS configured with ‘</w:t>
            </w:r>
            <w:r>
              <w:rPr>
                <w:rFonts w:ascii="Courier New" w:hAnsi="Courier New"/>
                <w:color w:val="000000"/>
                <w:kern w:val="24"/>
                <w:lang w:val="en-GB" w:eastAsia="en-GB"/>
              </w:rPr>
              <w:t>trs-info</w:t>
            </w:r>
            <w:r>
              <w:rPr>
                <w:rFonts w:ascii="Calibri" w:eastAsia="SimSun"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w:t>
            </w:r>
            <w:r>
              <w:rPr>
                <w:rFonts w:ascii="Courier New" w:eastAsia="Times New Roman" w:hAnsi="Courier New"/>
                <w:color w:val="000000"/>
                <w:kern w:val="24"/>
                <w:lang w:val="en-GB" w:eastAsia="en-GB"/>
              </w:rPr>
              <w:t>firstOFDMSymbolInTimeDomain</w:t>
            </w:r>
            <w:r>
              <w:rPr>
                <w:rFonts w:ascii="Calibri" w:eastAsia="SimSun"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Note: number of slots (1 or 2) is indicated separetly,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eastAsia="zh-CN"/>
              </w:rPr>
              <w:t>For TRS, ’</w:t>
            </w:r>
            <w:r>
              <w:rPr>
                <w:rFonts w:ascii="Courier New" w:eastAsia="Times New Roman" w:hAnsi="Courier New"/>
                <w:color w:val="000000"/>
                <w:kern w:val="24"/>
                <w:lang w:val="en-GB" w:eastAsia="en-GB"/>
              </w:rPr>
              <w:t>row1</w:t>
            </w:r>
            <w:r>
              <w:rPr>
                <w:rFonts w:ascii="Calibri" w:eastAsia="SimSun" w:hAnsi="Calibri" w:cs="Arial"/>
                <w:kern w:val="2"/>
                <w:lang w:val="en-GB" w:eastAsia="zh-CN"/>
              </w:rPr>
              <w:t>’ and ‘</w:t>
            </w:r>
            <w:r>
              <w:rPr>
                <w:rFonts w:ascii="Courier New" w:eastAsia="Times New Roman" w:hAnsi="Courier New"/>
                <w:color w:val="000000"/>
                <w:kern w:val="24"/>
                <w:lang w:val="en-GB" w:eastAsia="en-GB"/>
              </w:rPr>
              <w:t>freqBand</w:t>
            </w:r>
            <w:r>
              <w:rPr>
                <w:rFonts w:ascii="Calibri" w:eastAsia="SimSun"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rPr>
              <w:t>In case of single slot, or two consecutive slots, one common ‘</w:t>
            </w:r>
            <w:r>
              <w:rPr>
                <w:rFonts w:ascii="Courier New" w:hAnsi="Courier New"/>
                <w:color w:val="000000"/>
                <w:kern w:val="24"/>
                <w:lang w:val="en-GB" w:eastAsia="en-GB"/>
              </w:rPr>
              <w:t>CSI-ResourcePeriodicityAndOffset</w:t>
            </w:r>
            <w:r>
              <w:rPr>
                <w:rFonts w:ascii="Calibri" w:eastAsia="SimSun"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w:t>
            </w:r>
            <w:r>
              <w:rPr>
                <w:rFonts w:ascii="Courier New" w:eastAsia="Times New Roman" w:hAnsi="Courier New"/>
                <w:color w:val="000000"/>
                <w:kern w:val="24"/>
                <w:lang w:val="en-GB" w:eastAsia="en-GB"/>
              </w:rPr>
              <w:t>powerControlOffsetSS</w:t>
            </w:r>
            <w:r>
              <w:rPr>
                <w:rFonts w:ascii="Calibri" w:eastAsia="SimSun" w:hAnsi="Calibri" w:cs="Arial"/>
                <w:kern w:val="2"/>
                <w:lang w:val="en-GB"/>
              </w:rPr>
              <w:t>’ and ‘</w:t>
            </w:r>
            <w:r>
              <w:rPr>
                <w:rFonts w:ascii="Courier New" w:eastAsia="Times New Roman" w:hAnsi="Courier New"/>
                <w:color w:val="000000"/>
                <w:kern w:val="24"/>
                <w:lang w:val="en-GB" w:eastAsia="en-GB"/>
              </w:rPr>
              <w:t>ScramblingId</w:t>
            </w:r>
            <w:r>
              <w:rPr>
                <w:rFonts w:ascii="Calibri" w:eastAsia="SimSun"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Observation: </w:t>
            </w:r>
            <w:r>
              <w:rPr>
                <w:rFonts w:ascii="Calibri" w:eastAsia="SimSun" w:hAnsi="Calibri" w:cs="Arial"/>
                <w:kern w:val="2"/>
                <w:lang w:val="en-GB"/>
              </w:rPr>
              <w:t xml:space="preserve">For CONNECTED mode UEs, TRS can be QCL source for PDCCH (DM-RS), and SSB can be </w:t>
            </w:r>
            <w:r>
              <w:rPr>
                <w:rFonts w:ascii="Calibri" w:eastAsia="SimSun" w:hAnsi="Calibri" w:cs="Arial"/>
                <w:kern w:val="2"/>
                <w:lang w:val="en-GB"/>
              </w:rPr>
              <w:lastRenderedPageBreak/>
              <w:t>a QCL source for TRS.</w:t>
            </w:r>
          </w:p>
          <w:p w14:paraId="5909E705"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 xml:space="preserve">Observation: </w:t>
            </w:r>
            <w:r>
              <w:rPr>
                <w:rFonts w:ascii="Calibri" w:eastAsia="SimSun" w:hAnsi="Calibri" w:cs="Arial"/>
                <w:kern w:val="2"/>
                <w:lang w:val="en-GB"/>
              </w:rPr>
              <w:t>It could be further evaluated if the QCL source related information could be provided implicitely or in simpler manner for the IDLE/INACTIVE mode UEs based on actually transmitted SSBs.</w:t>
            </w:r>
          </w:p>
          <w:p w14:paraId="6BF09A02"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 configuration of TRS occassions is not associated to active BWP. The frequency location is given ‘</w:t>
            </w:r>
            <w:r>
              <w:rPr>
                <w:rFonts w:ascii="Courier New" w:hAnsi="Courier New"/>
                <w:color w:val="000000"/>
                <w:kern w:val="24"/>
                <w:lang w:val="en-GB" w:eastAsia="en-GB"/>
              </w:rPr>
              <w:t>freqBand</w:t>
            </w:r>
            <w:r>
              <w:rPr>
                <w:rFonts w:ascii="Calibri" w:eastAsia="SimSun"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szCs w:val="22"/>
                <w:lang w:val="en-GB"/>
              </w:rPr>
            </w:pPr>
            <w:r>
              <w:rPr>
                <w:rFonts w:ascii="Calibri" w:eastAsia="SimSun" w:hAnsi="Calibri" w:cs="Arial"/>
                <w:b/>
                <w:kern w:val="2"/>
                <w:lang w:val="en-GB"/>
              </w:rPr>
              <w:t>Proposal:</w:t>
            </w:r>
            <w:r>
              <w:rPr>
                <w:rFonts w:ascii="Calibri" w:eastAsia="SimSun" w:hAnsi="Calibri" w:cs="Arial"/>
                <w:kern w:val="2"/>
                <w:lang w:val="en-GB"/>
              </w:rPr>
              <w:t xml:space="preserve"> The frequency location for the potential TRS occasions is not restricted by the intial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Heading1"/>
        <w:numPr>
          <w:ilvl w:val="0"/>
          <w:numId w:val="0"/>
        </w:numPr>
        <w:spacing w:before="180"/>
        <w:jc w:val="both"/>
        <w:rPr>
          <w:sz w:val="32"/>
          <w:lang w:eastAsia="ko-KR"/>
        </w:rPr>
      </w:pPr>
      <w:r>
        <w:rPr>
          <w:sz w:val="32"/>
          <w:lang w:val="en-US" w:eastAsia="ko-KR"/>
        </w:rPr>
        <w:t>References</w:t>
      </w:r>
    </w:p>
    <w:p w14:paraId="7A1B400A" w14:textId="77777777" w:rsidR="002055AB" w:rsidRDefault="00212634">
      <w:pPr>
        <w:pStyle w:val="reference0"/>
        <w:numPr>
          <w:ilvl w:val="0"/>
          <w:numId w:val="22"/>
        </w:numPr>
        <w:spacing w:before="0" w:after="0"/>
        <w:rPr>
          <w:rFonts w:eastAsia="Malgun Gothic"/>
          <w:sz w:val="20"/>
        </w:rPr>
      </w:pPr>
      <w:hyperlink r:id="rId15"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212634">
      <w:pPr>
        <w:pStyle w:val="reference0"/>
        <w:numPr>
          <w:ilvl w:val="0"/>
          <w:numId w:val="22"/>
        </w:numPr>
        <w:spacing w:before="0" w:after="0"/>
        <w:rPr>
          <w:rFonts w:eastAsia="Malgun Gothic"/>
          <w:sz w:val="20"/>
        </w:rPr>
      </w:pPr>
      <w:hyperlink r:id="rId16"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Huawei, HiSilicon</w:t>
      </w:r>
    </w:p>
    <w:p w14:paraId="512486C4" w14:textId="77777777" w:rsidR="002055AB" w:rsidRDefault="00212634">
      <w:pPr>
        <w:pStyle w:val="reference0"/>
        <w:numPr>
          <w:ilvl w:val="0"/>
          <w:numId w:val="22"/>
        </w:numPr>
        <w:spacing w:before="0" w:after="0"/>
        <w:rPr>
          <w:rFonts w:eastAsia="Malgun Gothic"/>
          <w:sz w:val="20"/>
        </w:rPr>
      </w:pPr>
      <w:hyperlink r:id="rId17"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212634">
      <w:pPr>
        <w:pStyle w:val="reference0"/>
        <w:numPr>
          <w:ilvl w:val="0"/>
          <w:numId w:val="22"/>
        </w:numPr>
        <w:spacing w:before="0" w:after="0"/>
        <w:rPr>
          <w:rFonts w:eastAsia="Malgun Gothic"/>
          <w:sz w:val="20"/>
        </w:rPr>
      </w:pPr>
      <w:hyperlink r:id="rId18"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212634">
      <w:pPr>
        <w:pStyle w:val="reference0"/>
        <w:numPr>
          <w:ilvl w:val="0"/>
          <w:numId w:val="22"/>
        </w:numPr>
        <w:spacing w:before="0" w:after="0"/>
        <w:rPr>
          <w:rFonts w:eastAsia="Malgun Gothic"/>
          <w:sz w:val="20"/>
        </w:rPr>
      </w:pPr>
      <w:hyperlink r:id="rId19"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ZTE , Sanechips</w:t>
      </w:r>
    </w:p>
    <w:p w14:paraId="282DA43C" w14:textId="77777777" w:rsidR="002055AB" w:rsidRDefault="00212634">
      <w:pPr>
        <w:pStyle w:val="reference0"/>
        <w:numPr>
          <w:ilvl w:val="0"/>
          <w:numId w:val="22"/>
        </w:numPr>
        <w:spacing w:before="0" w:after="0"/>
        <w:rPr>
          <w:rFonts w:eastAsia="Malgun Gothic"/>
          <w:sz w:val="20"/>
        </w:rPr>
      </w:pPr>
      <w:hyperlink r:id="rId20"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212634">
      <w:pPr>
        <w:pStyle w:val="reference0"/>
        <w:numPr>
          <w:ilvl w:val="0"/>
          <w:numId w:val="22"/>
        </w:numPr>
        <w:spacing w:before="0" w:after="0"/>
        <w:rPr>
          <w:rFonts w:eastAsia="Malgun Gothic"/>
          <w:sz w:val="20"/>
        </w:rPr>
      </w:pPr>
      <w:hyperlink r:id="rId21" w:history="1">
        <w:r w:rsidR="00192DD2">
          <w:rPr>
            <w:rFonts w:eastAsia="Malgun Gothic"/>
            <w:sz w:val="20"/>
          </w:rPr>
          <w:t>R1-2100592</w:t>
        </w:r>
      </w:hyperlink>
      <w:r w:rsidR="00192DD2">
        <w:rPr>
          <w:rFonts w:eastAsia="Malgun Gothic"/>
          <w:sz w:val="20"/>
        </w:rPr>
        <w:tab/>
        <w:t>On TRS/CSI-RS occasion(s) for idle/inactive mode UE power saving</w:t>
      </w:r>
      <w:r w:rsidR="00192DD2">
        <w:rPr>
          <w:rFonts w:eastAsia="Malgun Gothic"/>
          <w:sz w:val="20"/>
        </w:rPr>
        <w:tab/>
        <w:t>MediaTek Inc.</w:t>
      </w:r>
    </w:p>
    <w:p w14:paraId="471F3DF6" w14:textId="77777777" w:rsidR="002055AB" w:rsidRDefault="00212634">
      <w:pPr>
        <w:pStyle w:val="reference0"/>
        <w:numPr>
          <w:ilvl w:val="0"/>
          <w:numId w:val="22"/>
        </w:numPr>
        <w:spacing w:before="0" w:after="0"/>
        <w:rPr>
          <w:rFonts w:eastAsia="Malgun Gothic"/>
          <w:sz w:val="20"/>
        </w:rPr>
      </w:pPr>
      <w:hyperlink r:id="rId22"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212634">
      <w:pPr>
        <w:pStyle w:val="reference0"/>
        <w:numPr>
          <w:ilvl w:val="0"/>
          <w:numId w:val="22"/>
        </w:numPr>
        <w:spacing w:before="0" w:after="0"/>
        <w:rPr>
          <w:rFonts w:eastAsia="Malgun Gothic"/>
          <w:sz w:val="20"/>
        </w:rPr>
      </w:pPr>
      <w:hyperlink r:id="rId23"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t>Spreadtrum Communications</w:t>
      </w:r>
    </w:p>
    <w:p w14:paraId="45C1BB3D" w14:textId="77777777" w:rsidR="002055AB" w:rsidRDefault="00212634">
      <w:pPr>
        <w:pStyle w:val="reference0"/>
        <w:numPr>
          <w:ilvl w:val="0"/>
          <w:numId w:val="22"/>
        </w:numPr>
        <w:spacing w:before="0" w:after="0"/>
        <w:rPr>
          <w:rFonts w:eastAsia="Malgun Gothic"/>
          <w:sz w:val="20"/>
        </w:rPr>
      </w:pPr>
      <w:hyperlink r:id="rId24"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212634">
      <w:pPr>
        <w:pStyle w:val="reference0"/>
        <w:numPr>
          <w:ilvl w:val="0"/>
          <w:numId w:val="22"/>
        </w:numPr>
        <w:spacing w:before="0" w:after="0"/>
        <w:rPr>
          <w:rFonts w:eastAsia="Malgun Gothic"/>
          <w:sz w:val="20"/>
        </w:rPr>
      </w:pPr>
      <w:hyperlink r:id="rId25"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212634">
      <w:pPr>
        <w:pStyle w:val="reference0"/>
        <w:numPr>
          <w:ilvl w:val="0"/>
          <w:numId w:val="22"/>
        </w:numPr>
        <w:spacing w:before="0" w:after="0"/>
        <w:rPr>
          <w:rFonts w:eastAsia="Malgun Gothic"/>
          <w:sz w:val="20"/>
        </w:rPr>
      </w:pPr>
      <w:hyperlink r:id="rId26"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212634">
      <w:pPr>
        <w:pStyle w:val="reference0"/>
        <w:numPr>
          <w:ilvl w:val="0"/>
          <w:numId w:val="22"/>
        </w:numPr>
        <w:spacing w:before="0" w:after="0"/>
        <w:rPr>
          <w:rFonts w:eastAsia="Malgun Gothic"/>
          <w:sz w:val="20"/>
        </w:rPr>
      </w:pPr>
      <w:hyperlink r:id="rId27"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212634">
      <w:pPr>
        <w:pStyle w:val="reference0"/>
        <w:numPr>
          <w:ilvl w:val="0"/>
          <w:numId w:val="22"/>
        </w:numPr>
        <w:spacing w:before="0" w:after="0"/>
        <w:rPr>
          <w:rFonts w:eastAsia="Malgun Gothic"/>
          <w:sz w:val="20"/>
        </w:rPr>
      </w:pPr>
      <w:hyperlink r:id="rId28"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212634">
      <w:pPr>
        <w:pStyle w:val="reference0"/>
        <w:numPr>
          <w:ilvl w:val="0"/>
          <w:numId w:val="22"/>
        </w:numPr>
        <w:spacing w:before="0" w:after="0"/>
        <w:rPr>
          <w:rFonts w:eastAsia="Malgun Gothic"/>
          <w:sz w:val="20"/>
        </w:rPr>
      </w:pPr>
      <w:hyperlink r:id="rId29"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212634">
      <w:pPr>
        <w:pStyle w:val="reference0"/>
        <w:numPr>
          <w:ilvl w:val="0"/>
          <w:numId w:val="22"/>
        </w:numPr>
        <w:spacing w:before="0" w:after="0"/>
        <w:rPr>
          <w:rFonts w:eastAsia="Malgun Gothic"/>
          <w:sz w:val="20"/>
        </w:rPr>
      </w:pPr>
      <w:hyperlink r:id="rId30"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212634">
      <w:pPr>
        <w:pStyle w:val="reference0"/>
        <w:numPr>
          <w:ilvl w:val="0"/>
          <w:numId w:val="22"/>
        </w:numPr>
        <w:spacing w:before="0" w:after="0"/>
        <w:rPr>
          <w:rFonts w:eastAsia="Malgun Gothic"/>
          <w:sz w:val="20"/>
        </w:rPr>
      </w:pPr>
      <w:hyperlink r:id="rId31"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212634">
      <w:pPr>
        <w:pStyle w:val="reference0"/>
        <w:numPr>
          <w:ilvl w:val="0"/>
          <w:numId w:val="22"/>
        </w:numPr>
        <w:spacing w:before="0" w:after="0"/>
        <w:rPr>
          <w:rFonts w:eastAsia="Malgun Gothic"/>
          <w:sz w:val="20"/>
        </w:rPr>
      </w:pPr>
      <w:hyperlink r:id="rId32"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212634">
      <w:pPr>
        <w:pStyle w:val="reference0"/>
        <w:numPr>
          <w:ilvl w:val="0"/>
          <w:numId w:val="22"/>
        </w:numPr>
        <w:spacing w:before="0" w:after="0"/>
        <w:rPr>
          <w:rFonts w:eastAsia="Malgun Gothic"/>
          <w:sz w:val="20"/>
        </w:rPr>
      </w:pPr>
      <w:hyperlink r:id="rId33"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t>InterDigital, Inc.</w:t>
      </w:r>
    </w:p>
    <w:p w14:paraId="1457225E" w14:textId="77777777" w:rsidR="002055AB" w:rsidRDefault="00212634">
      <w:pPr>
        <w:pStyle w:val="reference0"/>
        <w:numPr>
          <w:ilvl w:val="0"/>
          <w:numId w:val="22"/>
        </w:numPr>
        <w:spacing w:before="0" w:after="0"/>
        <w:rPr>
          <w:rFonts w:eastAsia="Malgun Gothic"/>
          <w:sz w:val="20"/>
        </w:rPr>
      </w:pPr>
      <w:hyperlink r:id="rId34"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212634">
      <w:pPr>
        <w:pStyle w:val="reference0"/>
        <w:numPr>
          <w:ilvl w:val="0"/>
          <w:numId w:val="22"/>
        </w:numPr>
        <w:spacing w:before="0" w:after="0"/>
        <w:rPr>
          <w:rFonts w:eastAsia="Malgun Gothic"/>
          <w:sz w:val="20"/>
        </w:rPr>
      </w:pPr>
      <w:hyperlink r:id="rId35"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212634">
      <w:pPr>
        <w:pStyle w:val="reference0"/>
        <w:numPr>
          <w:ilvl w:val="0"/>
          <w:numId w:val="22"/>
        </w:numPr>
        <w:spacing w:before="0" w:after="0"/>
        <w:rPr>
          <w:rFonts w:eastAsia="Malgun Gothic"/>
          <w:sz w:val="20"/>
        </w:rPr>
      </w:pPr>
      <w:hyperlink r:id="rId36"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212634">
      <w:pPr>
        <w:pStyle w:val="reference0"/>
        <w:numPr>
          <w:ilvl w:val="0"/>
          <w:numId w:val="22"/>
        </w:numPr>
        <w:spacing w:before="0" w:after="0"/>
        <w:rPr>
          <w:rFonts w:eastAsia="Malgun Gothic"/>
          <w:sz w:val="20"/>
        </w:rPr>
      </w:pPr>
      <w:hyperlink r:id="rId37" w:history="1">
        <w:r w:rsidR="00192DD2">
          <w:rPr>
            <w:rFonts w:eastAsia="Malgun Gothic"/>
            <w:sz w:val="20"/>
          </w:rPr>
          <w:t>R1-2101665</w:t>
        </w:r>
      </w:hyperlink>
      <w:r w:rsidR="00192DD2">
        <w:rPr>
          <w:rFonts w:eastAsia="Malgun Gothic"/>
          <w:sz w:val="20"/>
        </w:rPr>
        <w:tab/>
        <w:t>On RS information to IDLE/Inactive mode Ues</w:t>
      </w:r>
      <w:r w:rsidR="00192DD2">
        <w:rPr>
          <w:rFonts w:eastAsia="Malgun Gothic"/>
          <w:sz w:val="20"/>
        </w:rPr>
        <w:tab/>
        <w:t>Nokia, Nokia Shanghai Bell</w:t>
      </w:r>
    </w:p>
    <w:p w14:paraId="3EDBCAAA" w14:textId="77777777" w:rsidR="002055AB" w:rsidRDefault="00192DD2">
      <w:pPr>
        <w:pStyle w:val="Heading1"/>
        <w:numPr>
          <w:ilvl w:val="0"/>
          <w:numId w:val="0"/>
        </w:numPr>
        <w:spacing w:before="180"/>
        <w:jc w:val="both"/>
        <w:rPr>
          <w:sz w:val="32"/>
          <w:lang w:eastAsia="ko-KR"/>
        </w:rPr>
      </w:pPr>
      <w:r>
        <w:rPr>
          <w:sz w:val="32"/>
          <w:lang w:val="en-US" w:eastAsia="ko-KR"/>
        </w:rPr>
        <w:t>Agreement summary</w:t>
      </w:r>
    </w:p>
    <w:p w14:paraId="10FABD64" w14:textId="77777777" w:rsidR="002055AB" w:rsidRDefault="00192DD2">
      <w:pPr>
        <w:pStyle w:val="Heading2"/>
        <w:numPr>
          <w:ilvl w:val="0"/>
          <w:numId w:val="0"/>
        </w:numPr>
      </w:pPr>
      <w:r>
        <w:rPr>
          <w:sz w:val="24"/>
        </w:rPr>
        <w:t>RAN1#102-e</w:t>
      </w:r>
    </w:p>
    <w:tbl>
      <w:tblPr>
        <w:tblStyle w:val="TableGrid"/>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DengXian"/>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lastRenderedPageBreak/>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Note: It is understood that gNB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Note: Always-on TRS/CSI-RS transmission by gNodeB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Strong"/>
                <w:b w:val="0"/>
                <w:bCs w:val="0"/>
              </w:rPr>
            </w:pPr>
            <w:r>
              <w:t>-           </w:t>
            </w:r>
            <w:r>
              <w:rPr>
                <w:rStyle w:val="Strong"/>
                <w:b w:val="0"/>
              </w:rPr>
              <w:t>AGC, time/frequency tracking</w:t>
            </w:r>
          </w:p>
          <w:p w14:paraId="5DC2FE00" w14:textId="77777777" w:rsidR="002055AB" w:rsidRDefault="00192DD2">
            <w:pPr>
              <w:spacing w:before="0" w:after="0" w:line="288" w:lineRule="atLeast"/>
              <w:ind w:firstLine="30"/>
              <w:rPr>
                <w:rStyle w:val="Strong"/>
                <w:b w:val="0"/>
                <w:bCs w:val="0"/>
              </w:rPr>
            </w:pPr>
            <w:r>
              <w:t>-           </w:t>
            </w:r>
            <w:r>
              <w:rPr>
                <w:rStyle w:val="Strong"/>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Strong"/>
                <w:b w:val="0"/>
                <w:bCs w:val="0"/>
              </w:rPr>
            </w:pPr>
          </w:p>
          <w:p w14:paraId="6C069447" w14:textId="77777777" w:rsidR="002055AB" w:rsidRDefault="00192DD2">
            <w:pPr>
              <w:spacing w:before="0" w:after="0" w:line="288" w:lineRule="atLeast"/>
              <w:ind w:firstLine="29"/>
              <w:rPr>
                <w:rStyle w:val="Strong"/>
                <w:u w:val="single"/>
              </w:rPr>
            </w:pPr>
            <w:r>
              <w:rPr>
                <w:rStyle w:val="Strong"/>
                <w:u w:val="single"/>
              </w:rPr>
              <w:t>Observation:</w:t>
            </w:r>
          </w:p>
          <w:p w14:paraId="53734A06" w14:textId="77777777" w:rsidR="002055AB" w:rsidRDefault="00192DD2">
            <w:pPr>
              <w:spacing w:before="0" w:after="0" w:line="288" w:lineRule="atLeast"/>
              <w:ind w:firstLine="30"/>
              <w:rPr>
                <w:rFonts w:eastAsia="Gulim"/>
              </w:rPr>
            </w:pPr>
            <w: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The configuration of TRS/CSI-RS occasion(s) for idle/inactive mode UE(s) is provided by higher layer signalling</w:t>
            </w:r>
          </w:p>
          <w:p w14:paraId="3FBF9B7C" w14:textId="77777777" w:rsidR="002055AB" w:rsidRDefault="00192DD2">
            <w:pPr>
              <w:spacing w:before="0" w:after="0"/>
              <w:ind w:firstLine="30"/>
              <w:rPr>
                <w:rFonts w:eastAsia="Gulim"/>
              </w:rPr>
            </w:pPr>
            <w:r>
              <w:t>-           FFS higher layer signalling candidates (e.g., SIB, dedicated RRC, RRC release message, etc.)</w:t>
            </w:r>
          </w:p>
          <w:p w14:paraId="34BCCCDF" w14:textId="77777777" w:rsidR="002055AB" w:rsidRDefault="00192DD2">
            <w:pPr>
              <w:spacing w:before="0" w:after="0"/>
              <w:ind w:firstLine="30"/>
              <w:rPr>
                <w:rFonts w:eastAsia="Gulim"/>
              </w:rPr>
            </w:pPr>
            <w:r>
              <w:t>-           FFS for other signalling candidates (e.g., pre-configuration, etc.)</w:t>
            </w:r>
          </w:p>
          <w:p w14:paraId="4A0C6545" w14:textId="77777777" w:rsidR="002055AB" w:rsidRDefault="00192DD2">
            <w:pPr>
              <w:spacing w:before="0" w:after="0"/>
              <w:ind w:firstLine="30"/>
            </w:pPr>
            <w:r>
              <w:t>-           FFS for detailed configuration parameters (e.g., whether and how to reduce the signalling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Heading2"/>
        <w:numPr>
          <w:ilvl w:val="0"/>
          <w:numId w:val="0"/>
        </w:numPr>
      </w:pPr>
      <w:r>
        <w:rPr>
          <w:sz w:val="24"/>
        </w:rPr>
        <w:lastRenderedPageBreak/>
        <w:t>RAN1#103-e</w:t>
      </w:r>
    </w:p>
    <w:tbl>
      <w:tblPr>
        <w:tblStyle w:val="TableGrid"/>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SimSun"/>
                <w:lang w:val="en-GB" w:eastAsia="ja-JP"/>
              </w:rPr>
            </w:pPr>
            <w:r>
              <w:rPr>
                <w:rFonts w:eastAsia="SimSun"/>
                <w:lang w:val="en-GB"/>
              </w:rPr>
              <w:t>Up to RAN2 to decide which SIB is to be used.</w:t>
            </w:r>
          </w:p>
          <w:p w14:paraId="61F112B5" w14:textId="77777777" w:rsidR="002055AB" w:rsidRDefault="00192DD2">
            <w:pPr>
              <w:numPr>
                <w:ilvl w:val="1"/>
                <w:numId w:val="12"/>
              </w:numPr>
              <w:suppressAutoHyphens w:val="0"/>
              <w:spacing w:before="0" w:after="0" w:line="240" w:lineRule="auto"/>
              <w:jc w:val="left"/>
              <w:rPr>
                <w:rFonts w:eastAsia="SimSun"/>
                <w:color w:val="000000"/>
                <w:lang w:val="en-GB" w:eastAsia="ja-JP"/>
              </w:rPr>
            </w:pPr>
            <w:r>
              <w:rPr>
                <w:rFonts w:eastAsia="SimSun"/>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SimSun"/>
                <w:color w:val="000000"/>
                <w:lang w:val="en-GB" w:eastAsia="ja-JP"/>
              </w:rPr>
            </w:pPr>
            <w:r>
              <w:rPr>
                <w:rFonts w:eastAsia="SimSun"/>
                <w:color w:val="000000"/>
                <w:lang w:val="en-GB"/>
              </w:rPr>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lastRenderedPageBreak/>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UE behavior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Heading2"/>
        <w:numPr>
          <w:ilvl w:val="0"/>
          <w:numId w:val="0"/>
        </w:numPr>
      </w:pPr>
      <w:r>
        <w:rPr>
          <w:sz w:val="24"/>
        </w:rPr>
        <w:lastRenderedPageBreak/>
        <w:t>RAN1#104-e</w:t>
      </w:r>
    </w:p>
    <w:tbl>
      <w:tblPr>
        <w:tblStyle w:val="TableGrid"/>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footerReference w:type="default" r:id="rId3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F27DC" w14:textId="77777777" w:rsidR="00212634" w:rsidRDefault="00212634">
      <w:pPr>
        <w:spacing w:before="0" w:after="0" w:line="240" w:lineRule="auto"/>
      </w:pPr>
      <w:r>
        <w:separator/>
      </w:r>
    </w:p>
  </w:endnote>
  <w:endnote w:type="continuationSeparator" w:id="0">
    <w:p w14:paraId="0331F834" w14:textId="77777777" w:rsidR="00212634" w:rsidRDefault="002126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
    <w:panose1 w:val="02010609060101010101"/>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CAD1" w14:textId="117CC27B" w:rsidR="00BB575B" w:rsidRDefault="00BB575B">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991185">
      <w:rPr>
        <w:rStyle w:val="PageNumber"/>
        <w:i/>
        <w:noProof/>
        <w:color w:val="auto"/>
      </w:rPr>
      <w:t>8</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A9C02" w14:textId="77777777" w:rsidR="00212634" w:rsidRDefault="00212634">
      <w:pPr>
        <w:spacing w:before="0" w:after="0" w:line="240" w:lineRule="auto"/>
      </w:pPr>
      <w:r>
        <w:separator/>
      </w:r>
    </w:p>
  </w:footnote>
  <w:footnote w:type="continuationSeparator" w:id="0">
    <w:p w14:paraId="7D323BE8" w14:textId="77777777" w:rsidR="00212634" w:rsidRDefault="002126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9"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2"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4"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6" w15:restartNumberingAfterBreak="0">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29" w15:restartNumberingAfterBreak="0">
    <w:nsid w:val="766A07C8"/>
    <w:multiLevelType w:val="multilevel"/>
    <w:tmpl w:val="766A07C8"/>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0" w15:restartNumberingAfterBreak="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9"/>
  </w:num>
  <w:num w:numId="2">
    <w:abstractNumId w:val="23"/>
  </w:num>
  <w:num w:numId="3">
    <w:abstractNumId w:val="8"/>
  </w:num>
  <w:num w:numId="4">
    <w:abstractNumId w:val="17"/>
  </w:num>
  <w:num w:numId="5">
    <w:abstractNumId w:val="4"/>
  </w:num>
  <w:num w:numId="6">
    <w:abstractNumId w:val="5"/>
  </w:num>
  <w:num w:numId="7">
    <w:abstractNumId w:val="22"/>
  </w:num>
  <w:num w:numId="8">
    <w:abstractNumId w:val="7"/>
  </w:num>
  <w:num w:numId="9">
    <w:abstractNumId w:val="11"/>
  </w:num>
  <w:num w:numId="10">
    <w:abstractNumId w:val="9"/>
  </w:num>
  <w:num w:numId="11">
    <w:abstractNumId w:val="3"/>
  </w:num>
  <w:num w:numId="12">
    <w:abstractNumId w:val="10"/>
  </w:num>
  <w:num w:numId="13">
    <w:abstractNumId w:val="28"/>
  </w:num>
  <w:num w:numId="14">
    <w:abstractNumId w:val="13"/>
  </w:num>
  <w:num w:numId="15">
    <w:abstractNumId w:val="27"/>
  </w:num>
  <w:num w:numId="16">
    <w:abstractNumId w:val="14"/>
  </w:num>
  <w:num w:numId="17">
    <w:abstractNumId w:val="2"/>
  </w:num>
  <w:num w:numId="18">
    <w:abstractNumId w:val="24"/>
  </w:num>
  <w:num w:numId="19">
    <w:abstractNumId w:val="12"/>
  </w:num>
  <w:num w:numId="20">
    <w:abstractNumId w:val="1"/>
  </w:num>
  <w:num w:numId="21">
    <w:abstractNumId w:val="19"/>
  </w:num>
  <w:num w:numId="22">
    <w:abstractNumId w:val="0"/>
  </w:num>
  <w:num w:numId="23">
    <w:abstractNumId w:val="15"/>
  </w:num>
  <w:num w:numId="24">
    <w:abstractNumId w:val="6"/>
  </w:num>
  <w:num w:numId="25">
    <w:abstractNumId w:val="20"/>
  </w:num>
  <w:num w:numId="26">
    <w:abstractNumId w:val="25"/>
  </w:num>
  <w:num w:numId="27">
    <w:abstractNumId w:val="21"/>
  </w:num>
  <w:num w:numId="28">
    <w:abstractNumId w:val="30"/>
  </w:num>
  <w:num w:numId="29">
    <w:abstractNumId w:val="18"/>
  </w:num>
  <w:num w:numId="30">
    <w:abstractNumId w:val="16"/>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lam, Toufiqul">
    <w15:presenceInfo w15:providerId="AD" w15:userId="S::toufiqul.islam@intel.com::d670e9f3-6638-470d-9ba2-f465f95d76b7"/>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284"/>
  <w:autoHyphenation/>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137A4"/>
    <w:rsid w:val="00016978"/>
    <w:rsid w:val="00022ADD"/>
    <w:rsid w:val="0003131F"/>
    <w:rsid w:val="000329F6"/>
    <w:rsid w:val="000376DA"/>
    <w:rsid w:val="000402D0"/>
    <w:rsid w:val="00053015"/>
    <w:rsid w:val="000565E2"/>
    <w:rsid w:val="0006022B"/>
    <w:rsid w:val="00061AA3"/>
    <w:rsid w:val="000622EE"/>
    <w:rsid w:val="000737A6"/>
    <w:rsid w:val="00075400"/>
    <w:rsid w:val="000814DC"/>
    <w:rsid w:val="00083680"/>
    <w:rsid w:val="000926BB"/>
    <w:rsid w:val="000926E6"/>
    <w:rsid w:val="00093142"/>
    <w:rsid w:val="0009440D"/>
    <w:rsid w:val="000A34CE"/>
    <w:rsid w:val="000A4A52"/>
    <w:rsid w:val="000B15D8"/>
    <w:rsid w:val="000B1716"/>
    <w:rsid w:val="000B7DBE"/>
    <w:rsid w:val="000C583E"/>
    <w:rsid w:val="000C5FC9"/>
    <w:rsid w:val="000D6CBD"/>
    <w:rsid w:val="000E1FD2"/>
    <w:rsid w:val="000E2349"/>
    <w:rsid w:val="000E7062"/>
    <w:rsid w:val="000E7CBF"/>
    <w:rsid w:val="000F502D"/>
    <w:rsid w:val="0010173B"/>
    <w:rsid w:val="00102794"/>
    <w:rsid w:val="00104470"/>
    <w:rsid w:val="00111EDA"/>
    <w:rsid w:val="0011323D"/>
    <w:rsid w:val="0011500F"/>
    <w:rsid w:val="001154ED"/>
    <w:rsid w:val="00120A55"/>
    <w:rsid w:val="00127984"/>
    <w:rsid w:val="00127AC3"/>
    <w:rsid w:val="00130873"/>
    <w:rsid w:val="00131EBD"/>
    <w:rsid w:val="00136FBE"/>
    <w:rsid w:val="00144DD2"/>
    <w:rsid w:val="001472E3"/>
    <w:rsid w:val="00147F2C"/>
    <w:rsid w:val="001548D3"/>
    <w:rsid w:val="00155212"/>
    <w:rsid w:val="00162642"/>
    <w:rsid w:val="001703F2"/>
    <w:rsid w:val="00181B81"/>
    <w:rsid w:val="001827D0"/>
    <w:rsid w:val="0019168A"/>
    <w:rsid w:val="00192DD2"/>
    <w:rsid w:val="00197781"/>
    <w:rsid w:val="001A6EA8"/>
    <w:rsid w:val="001A78A4"/>
    <w:rsid w:val="001B4D7E"/>
    <w:rsid w:val="001C2200"/>
    <w:rsid w:val="001C55DE"/>
    <w:rsid w:val="001D22AC"/>
    <w:rsid w:val="001D45A1"/>
    <w:rsid w:val="001D6B6D"/>
    <w:rsid w:val="001E4573"/>
    <w:rsid w:val="001E74E2"/>
    <w:rsid w:val="001F0C1C"/>
    <w:rsid w:val="001F7940"/>
    <w:rsid w:val="002041EF"/>
    <w:rsid w:val="002055AB"/>
    <w:rsid w:val="00212634"/>
    <w:rsid w:val="00217D96"/>
    <w:rsid w:val="00220415"/>
    <w:rsid w:val="00232075"/>
    <w:rsid w:val="002346BF"/>
    <w:rsid w:val="00234F4F"/>
    <w:rsid w:val="00235842"/>
    <w:rsid w:val="0023799B"/>
    <w:rsid w:val="00244613"/>
    <w:rsid w:val="0024534A"/>
    <w:rsid w:val="00252434"/>
    <w:rsid w:val="002633A5"/>
    <w:rsid w:val="00266510"/>
    <w:rsid w:val="00273B4F"/>
    <w:rsid w:val="00275709"/>
    <w:rsid w:val="00284726"/>
    <w:rsid w:val="00294F43"/>
    <w:rsid w:val="00296EF2"/>
    <w:rsid w:val="002A28C3"/>
    <w:rsid w:val="002B3AEB"/>
    <w:rsid w:val="002B5553"/>
    <w:rsid w:val="002B7024"/>
    <w:rsid w:val="002D7495"/>
    <w:rsid w:val="002D760C"/>
    <w:rsid w:val="002E3715"/>
    <w:rsid w:val="002E4327"/>
    <w:rsid w:val="002E6B4A"/>
    <w:rsid w:val="002E791E"/>
    <w:rsid w:val="002F12E2"/>
    <w:rsid w:val="002F5605"/>
    <w:rsid w:val="00302302"/>
    <w:rsid w:val="003051D8"/>
    <w:rsid w:val="00317432"/>
    <w:rsid w:val="003225C0"/>
    <w:rsid w:val="003377CA"/>
    <w:rsid w:val="0034019C"/>
    <w:rsid w:val="003414BE"/>
    <w:rsid w:val="00345009"/>
    <w:rsid w:val="00347C76"/>
    <w:rsid w:val="00352DB7"/>
    <w:rsid w:val="00364CE3"/>
    <w:rsid w:val="0037058D"/>
    <w:rsid w:val="00371DDE"/>
    <w:rsid w:val="00374D4C"/>
    <w:rsid w:val="003812EF"/>
    <w:rsid w:val="003833ED"/>
    <w:rsid w:val="00386982"/>
    <w:rsid w:val="00396AB2"/>
    <w:rsid w:val="003A3187"/>
    <w:rsid w:val="003A7216"/>
    <w:rsid w:val="003B1B93"/>
    <w:rsid w:val="003B5839"/>
    <w:rsid w:val="003C3C4E"/>
    <w:rsid w:val="003C5F3E"/>
    <w:rsid w:val="003D2132"/>
    <w:rsid w:val="003D2D31"/>
    <w:rsid w:val="003D3D9B"/>
    <w:rsid w:val="003D6FAF"/>
    <w:rsid w:val="003E1C97"/>
    <w:rsid w:val="003E35E2"/>
    <w:rsid w:val="003E3CC6"/>
    <w:rsid w:val="003F479C"/>
    <w:rsid w:val="003F5C11"/>
    <w:rsid w:val="004054A1"/>
    <w:rsid w:val="004112F3"/>
    <w:rsid w:val="004136FC"/>
    <w:rsid w:val="004151E9"/>
    <w:rsid w:val="004160E3"/>
    <w:rsid w:val="00437A92"/>
    <w:rsid w:val="0044133A"/>
    <w:rsid w:val="004450EA"/>
    <w:rsid w:val="00447E7E"/>
    <w:rsid w:val="004508D3"/>
    <w:rsid w:val="0046699E"/>
    <w:rsid w:val="0047442F"/>
    <w:rsid w:val="00481DFF"/>
    <w:rsid w:val="004973A0"/>
    <w:rsid w:val="004A6AE5"/>
    <w:rsid w:val="004B408A"/>
    <w:rsid w:val="004B6EBF"/>
    <w:rsid w:val="004C0FD0"/>
    <w:rsid w:val="004C1091"/>
    <w:rsid w:val="004D6B75"/>
    <w:rsid w:val="004D75A5"/>
    <w:rsid w:val="004D78B6"/>
    <w:rsid w:val="004E093D"/>
    <w:rsid w:val="004E2F55"/>
    <w:rsid w:val="004E3D6D"/>
    <w:rsid w:val="004E5637"/>
    <w:rsid w:val="004F01BA"/>
    <w:rsid w:val="004F030A"/>
    <w:rsid w:val="004F5237"/>
    <w:rsid w:val="004F7132"/>
    <w:rsid w:val="004F71B0"/>
    <w:rsid w:val="0050010D"/>
    <w:rsid w:val="0050017E"/>
    <w:rsid w:val="00501120"/>
    <w:rsid w:val="00504329"/>
    <w:rsid w:val="0050522B"/>
    <w:rsid w:val="00505920"/>
    <w:rsid w:val="00507BDE"/>
    <w:rsid w:val="00520A51"/>
    <w:rsid w:val="005277F7"/>
    <w:rsid w:val="00527C97"/>
    <w:rsid w:val="00530CDB"/>
    <w:rsid w:val="005354BF"/>
    <w:rsid w:val="00536406"/>
    <w:rsid w:val="00541E60"/>
    <w:rsid w:val="00545AA5"/>
    <w:rsid w:val="0054612D"/>
    <w:rsid w:val="0055550D"/>
    <w:rsid w:val="00555A92"/>
    <w:rsid w:val="00555BE6"/>
    <w:rsid w:val="005625C4"/>
    <w:rsid w:val="0056326E"/>
    <w:rsid w:val="00565ED6"/>
    <w:rsid w:val="00566C45"/>
    <w:rsid w:val="00586D39"/>
    <w:rsid w:val="00596706"/>
    <w:rsid w:val="005A0D14"/>
    <w:rsid w:val="005A17DE"/>
    <w:rsid w:val="005A226A"/>
    <w:rsid w:val="005A2868"/>
    <w:rsid w:val="005C4733"/>
    <w:rsid w:val="005D0CC1"/>
    <w:rsid w:val="005D6F2A"/>
    <w:rsid w:val="005E08C2"/>
    <w:rsid w:val="005E461B"/>
    <w:rsid w:val="005E6425"/>
    <w:rsid w:val="005E7106"/>
    <w:rsid w:val="005F086F"/>
    <w:rsid w:val="005F09C3"/>
    <w:rsid w:val="005F3634"/>
    <w:rsid w:val="006009F9"/>
    <w:rsid w:val="00602411"/>
    <w:rsid w:val="00605FE2"/>
    <w:rsid w:val="00615BAF"/>
    <w:rsid w:val="00621404"/>
    <w:rsid w:val="0062517F"/>
    <w:rsid w:val="006367E4"/>
    <w:rsid w:val="00645D9D"/>
    <w:rsid w:val="006476CA"/>
    <w:rsid w:val="00650022"/>
    <w:rsid w:val="00650690"/>
    <w:rsid w:val="006579B9"/>
    <w:rsid w:val="00663FBC"/>
    <w:rsid w:val="0066445D"/>
    <w:rsid w:val="00664B53"/>
    <w:rsid w:val="006664E4"/>
    <w:rsid w:val="006729F0"/>
    <w:rsid w:val="006743AB"/>
    <w:rsid w:val="006765EF"/>
    <w:rsid w:val="00681296"/>
    <w:rsid w:val="00683C98"/>
    <w:rsid w:val="0068496F"/>
    <w:rsid w:val="0068737E"/>
    <w:rsid w:val="00691399"/>
    <w:rsid w:val="00694743"/>
    <w:rsid w:val="00695FF7"/>
    <w:rsid w:val="006A3975"/>
    <w:rsid w:val="006B0440"/>
    <w:rsid w:val="006B1A37"/>
    <w:rsid w:val="006B2DB4"/>
    <w:rsid w:val="006C0FC2"/>
    <w:rsid w:val="006C2EA6"/>
    <w:rsid w:val="006C7673"/>
    <w:rsid w:val="006E0179"/>
    <w:rsid w:val="006E6896"/>
    <w:rsid w:val="006F07C1"/>
    <w:rsid w:val="006F1AE2"/>
    <w:rsid w:val="006F3551"/>
    <w:rsid w:val="006F5C91"/>
    <w:rsid w:val="00701217"/>
    <w:rsid w:val="00703469"/>
    <w:rsid w:val="00703674"/>
    <w:rsid w:val="00704427"/>
    <w:rsid w:val="00711798"/>
    <w:rsid w:val="00715C3C"/>
    <w:rsid w:val="00724F4E"/>
    <w:rsid w:val="0072540C"/>
    <w:rsid w:val="00727FC9"/>
    <w:rsid w:val="00732134"/>
    <w:rsid w:val="00743C1A"/>
    <w:rsid w:val="007458E8"/>
    <w:rsid w:val="00750D46"/>
    <w:rsid w:val="007527FF"/>
    <w:rsid w:val="00760022"/>
    <w:rsid w:val="007634C0"/>
    <w:rsid w:val="0076671E"/>
    <w:rsid w:val="0077068D"/>
    <w:rsid w:val="00770765"/>
    <w:rsid w:val="00770AC2"/>
    <w:rsid w:val="00773F24"/>
    <w:rsid w:val="00774E8C"/>
    <w:rsid w:val="00775BF0"/>
    <w:rsid w:val="007767C8"/>
    <w:rsid w:val="007824AC"/>
    <w:rsid w:val="00784F1E"/>
    <w:rsid w:val="0079313E"/>
    <w:rsid w:val="007A00BE"/>
    <w:rsid w:val="007A32E7"/>
    <w:rsid w:val="007A53DC"/>
    <w:rsid w:val="007B3615"/>
    <w:rsid w:val="007B5292"/>
    <w:rsid w:val="007B6119"/>
    <w:rsid w:val="007B62F7"/>
    <w:rsid w:val="007B6980"/>
    <w:rsid w:val="007C5181"/>
    <w:rsid w:val="007D203D"/>
    <w:rsid w:val="007D3FE4"/>
    <w:rsid w:val="007D563F"/>
    <w:rsid w:val="007D61F5"/>
    <w:rsid w:val="007E7DE3"/>
    <w:rsid w:val="007E7FC0"/>
    <w:rsid w:val="007F0CE3"/>
    <w:rsid w:val="007F2681"/>
    <w:rsid w:val="007F2F45"/>
    <w:rsid w:val="007F64D1"/>
    <w:rsid w:val="00801EB8"/>
    <w:rsid w:val="00805958"/>
    <w:rsid w:val="008133AA"/>
    <w:rsid w:val="008133F6"/>
    <w:rsid w:val="00817083"/>
    <w:rsid w:val="008216CC"/>
    <w:rsid w:val="0083778B"/>
    <w:rsid w:val="008409B7"/>
    <w:rsid w:val="008444B6"/>
    <w:rsid w:val="00844B43"/>
    <w:rsid w:val="00851C8D"/>
    <w:rsid w:val="00854210"/>
    <w:rsid w:val="008551D8"/>
    <w:rsid w:val="00856643"/>
    <w:rsid w:val="0086060F"/>
    <w:rsid w:val="00864730"/>
    <w:rsid w:val="00872134"/>
    <w:rsid w:val="00875640"/>
    <w:rsid w:val="00877851"/>
    <w:rsid w:val="00877C2F"/>
    <w:rsid w:val="0088020E"/>
    <w:rsid w:val="00882015"/>
    <w:rsid w:val="00882BB2"/>
    <w:rsid w:val="00893862"/>
    <w:rsid w:val="00893CF0"/>
    <w:rsid w:val="008A333D"/>
    <w:rsid w:val="008B2102"/>
    <w:rsid w:val="008B22F5"/>
    <w:rsid w:val="008B45A7"/>
    <w:rsid w:val="008C1DD5"/>
    <w:rsid w:val="008C1F2A"/>
    <w:rsid w:val="008D4724"/>
    <w:rsid w:val="008D5F4D"/>
    <w:rsid w:val="008E0B36"/>
    <w:rsid w:val="008E3D07"/>
    <w:rsid w:val="0090476A"/>
    <w:rsid w:val="009077CB"/>
    <w:rsid w:val="00907E91"/>
    <w:rsid w:val="00914F67"/>
    <w:rsid w:val="00915678"/>
    <w:rsid w:val="00916C4B"/>
    <w:rsid w:val="00925E52"/>
    <w:rsid w:val="00934C93"/>
    <w:rsid w:val="00936FA0"/>
    <w:rsid w:val="009373A0"/>
    <w:rsid w:val="00941948"/>
    <w:rsid w:val="00944E07"/>
    <w:rsid w:val="00945684"/>
    <w:rsid w:val="0095189B"/>
    <w:rsid w:val="009664E8"/>
    <w:rsid w:val="009734D4"/>
    <w:rsid w:val="0098215F"/>
    <w:rsid w:val="00991185"/>
    <w:rsid w:val="00995208"/>
    <w:rsid w:val="00997820"/>
    <w:rsid w:val="009C32D4"/>
    <w:rsid w:val="009E54B9"/>
    <w:rsid w:val="009E7A61"/>
    <w:rsid w:val="009F04B8"/>
    <w:rsid w:val="00A00577"/>
    <w:rsid w:val="00A03165"/>
    <w:rsid w:val="00A053D1"/>
    <w:rsid w:val="00A1155D"/>
    <w:rsid w:val="00A147F6"/>
    <w:rsid w:val="00A14A9D"/>
    <w:rsid w:val="00A14BA5"/>
    <w:rsid w:val="00A156C8"/>
    <w:rsid w:val="00A3725D"/>
    <w:rsid w:val="00A41650"/>
    <w:rsid w:val="00A50CA4"/>
    <w:rsid w:val="00A619BF"/>
    <w:rsid w:val="00A64C64"/>
    <w:rsid w:val="00A67CBB"/>
    <w:rsid w:val="00A770DC"/>
    <w:rsid w:val="00A86609"/>
    <w:rsid w:val="00A95ED8"/>
    <w:rsid w:val="00AA362E"/>
    <w:rsid w:val="00AA5164"/>
    <w:rsid w:val="00AA609D"/>
    <w:rsid w:val="00AB059A"/>
    <w:rsid w:val="00AB266C"/>
    <w:rsid w:val="00AB7B97"/>
    <w:rsid w:val="00AC0034"/>
    <w:rsid w:val="00AC52A2"/>
    <w:rsid w:val="00AC6440"/>
    <w:rsid w:val="00AD50C6"/>
    <w:rsid w:val="00AE0BAB"/>
    <w:rsid w:val="00AE2222"/>
    <w:rsid w:val="00AF09CA"/>
    <w:rsid w:val="00AF1185"/>
    <w:rsid w:val="00AF251B"/>
    <w:rsid w:val="00AF2E3F"/>
    <w:rsid w:val="00AF59E1"/>
    <w:rsid w:val="00B05BE3"/>
    <w:rsid w:val="00B06BA5"/>
    <w:rsid w:val="00B12A3B"/>
    <w:rsid w:val="00B141E0"/>
    <w:rsid w:val="00B142E0"/>
    <w:rsid w:val="00B149A0"/>
    <w:rsid w:val="00B2056F"/>
    <w:rsid w:val="00B304A3"/>
    <w:rsid w:val="00B35B27"/>
    <w:rsid w:val="00B42286"/>
    <w:rsid w:val="00B47E7A"/>
    <w:rsid w:val="00B503B7"/>
    <w:rsid w:val="00B53D64"/>
    <w:rsid w:val="00B607AC"/>
    <w:rsid w:val="00B6340B"/>
    <w:rsid w:val="00B6564A"/>
    <w:rsid w:val="00B75D22"/>
    <w:rsid w:val="00B87BAB"/>
    <w:rsid w:val="00B87C16"/>
    <w:rsid w:val="00B93237"/>
    <w:rsid w:val="00BA0630"/>
    <w:rsid w:val="00BA143E"/>
    <w:rsid w:val="00BB2B14"/>
    <w:rsid w:val="00BB39C2"/>
    <w:rsid w:val="00BB5239"/>
    <w:rsid w:val="00BB575B"/>
    <w:rsid w:val="00BC60F8"/>
    <w:rsid w:val="00BC6B7C"/>
    <w:rsid w:val="00BD13BB"/>
    <w:rsid w:val="00BD3078"/>
    <w:rsid w:val="00BD4A13"/>
    <w:rsid w:val="00BE0395"/>
    <w:rsid w:val="00BE080B"/>
    <w:rsid w:val="00BE5412"/>
    <w:rsid w:val="00C00CA9"/>
    <w:rsid w:val="00C10006"/>
    <w:rsid w:val="00C10F9A"/>
    <w:rsid w:val="00C1461E"/>
    <w:rsid w:val="00C208B8"/>
    <w:rsid w:val="00C27BC4"/>
    <w:rsid w:val="00C352CB"/>
    <w:rsid w:val="00C417E2"/>
    <w:rsid w:val="00C42233"/>
    <w:rsid w:val="00C42FBE"/>
    <w:rsid w:val="00C478F0"/>
    <w:rsid w:val="00C51CB4"/>
    <w:rsid w:val="00C564FA"/>
    <w:rsid w:val="00C56FB9"/>
    <w:rsid w:val="00C62DF9"/>
    <w:rsid w:val="00C64C75"/>
    <w:rsid w:val="00C85FCC"/>
    <w:rsid w:val="00C9051E"/>
    <w:rsid w:val="00C93D63"/>
    <w:rsid w:val="00C94BD6"/>
    <w:rsid w:val="00CA0E21"/>
    <w:rsid w:val="00CA0E94"/>
    <w:rsid w:val="00CA5B04"/>
    <w:rsid w:val="00CA7147"/>
    <w:rsid w:val="00CB4874"/>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59D7"/>
    <w:rsid w:val="00D03823"/>
    <w:rsid w:val="00D16012"/>
    <w:rsid w:val="00D21B3B"/>
    <w:rsid w:val="00D22635"/>
    <w:rsid w:val="00D23DBA"/>
    <w:rsid w:val="00D3196F"/>
    <w:rsid w:val="00D32226"/>
    <w:rsid w:val="00D34030"/>
    <w:rsid w:val="00D364CA"/>
    <w:rsid w:val="00D44F8C"/>
    <w:rsid w:val="00D460A9"/>
    <w:rsid w:val="00D53556"/>
    <w:rsid w:val="00D55200"/>
    <w:rsid w:val="00D5605C"/>
    <w:rsid w:val="00D66781"/>
    <w:rsid w:val="00D75E8C"/>
    <w:rsid w:val="00D80FDB"/>
    <w:rsid w:val="00D82520"/>
    <w:rsid w:val="00D86EDF"/>
    <w:rsid w:val="00D90519"/>
    <w:rsid w:val="00D95578"/>
    <w:rsid w:val="00DA35B6"/>
    <w:rsid w:val="00DB4D69"/>
    <w:rsid w:val="00DB6762"/>
    <w:rsid w:val="00DC6734"/>
    <w:rsid w:val="00DD68AD"/>
    <w:rsid w:val="00DD7AA7"/>
    <w:rsid w:val="00DE6369"/>
    <w:rsid w:val="00DF4657"/>
    <w:rsid w:val="00E06EBA"/>
    <w:rsid w:val="00E075AF"/>
    <w:rsid w:val="00E105F9"/>
    <w:rsid w:val="00E1158C"/>
    <w:rsid w:val="00E13972"/>
    <w:rsid w:val="00E14634"/>
    <w:rsid w:val="00E1552E"/>
    <w:rsid w:val="00E17A8F"/>
    <w:rsid w:val="00E21CAE"/>
    <w:rsid w:val="00E24530"/>
    <w:rsid w:val="00E274C2"/>
    <w:rsid w:val="00E52B74"/>
    <w:rsid w:val="00E542D2"/>
    <w:rsid w:val="00E71AC7"/>
    <w:rsid w:val="00E72E9B"/>
    <w:rsid w:val="00E736A2"/>
    <w:rsid w:val="00E745E6"/>
    <w:rsid w:val="00E76F92"/>
    <w:rsid w:val="00E8317B"/>
    <w:rsid w:val="00E852FA"/>
    <w:rsid w:val="00E87070"/>
    <w:rsid w:val="00E9177F"/>
    <w:rsid w:val="00E96ECA"/>
    <w:rsid w:val="00EA4094"/>
    <w:rsid w:val="00EB1E1F"/>
    <w:rsid w:val="00EB599C"/>
    <w:rsid w:val="00ED3DDA"/>
    <w:rsid w:val="00EE0625"/>
    <w:rsid w:val="00EF2CAC"/>
    <w:rsid w:val="00F0228D"/>
    <w:rsid w:val="00F05752"/>
    <w:rsid w:val="00F119A2"/>
    <w:rsid w:val="00F129B2"/>
    <w:rsid w:val="00F167F6"/>
    <w:rsid w:val="00F4657C"/>
    <w:rsid w:val="00F52287"/>
    <w:rsid w:val="00F54ABE"/>
    <w:rsid w:val="00F57A7B"/>
    <w:rsid w:val="00F60A94"/>
    <w:rsid w:val="00F66F3A"/>
    <w:rsid w:val="00F71581"/>
    <w:rsid w:val="00F72C37"/>
    <w:rsid w:val="00F826FC"/>
    <w:rsid w:val="00F8425C"/>
    <w:rsid w:val="00F86044"/>
    <w:rsid w:val="00FA149D"/>
    <w:rsid w:val="00FB35CB"/>
    <w:rsid w:val="00FB7B25"/>
    <w:rsid w:val="00FD01D9"/>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3FD2"/>
  <w15:docId w15:val="{F8B1EB0A-96DD-480F-8758-5B13544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before="60" w:after="60" w:line="288" w:lineRule="auto"/>
      <w:ind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Id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firstLine="0"/>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spacing w:after="0"/>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Normal"/>
    <w:link w:val="ListParagraphChar"/>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before="0" w:after="120" w:line="240" w:lineRule="auto"/>
      <w:ind w:firstLine="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pPr>
      <w:numPr>
        <w:numId w:val="0"/>
      </w:numPr>
    </w:pPr>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ind w:firstLine="0"/>
    </w:pPr>
    <w:rPr>
      <w:rFonts w:eastAsia="Times New Roman"/>
      <w:sz w:val="22"/>
      <w:lang w:val="en-GB"/>
    </w:rPr>
  </w:style>
  <w:style w:type="paragraph" w:customStyle="1" w:styleId="RAN1bullet2">
    <w:name w:val="RAN1 bullet2"/>
    <w:basedOn w:val="Normal"/>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BodyTextChar">
    <w:name w:val="Body Text Char"/>
    <w:basedOn w:val="DefaultParagraphFont"/>
    <w:link w:val="BodyText"/>
    <w:rsid w:val="0090476A"/>
    <w:rPr>
      <w:rFonts w:ascii="Times New Roman" w:eastAsia="Times New Roman"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file:///C:\Users\wanshic\OneDrive%20-%20Qualcomm\Documents\Standards\3GPP%20Standards\Meeting%20Documents\TSGR1_104\Docs\R1-2100453.zip" TargetMode="External"/><Relationship Id="rId26" Type="http://schemas.openxmlformats.org/officeDocument/2006/relationships/hyperlink" Target="file:///C:\Users\wanshic\OneDrive%20-%20Qualcomm\Documents\Standards\3GPP%20Standards\Meeting%20Documents\TSGR1_104\Docs\R1-2100999.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592.zip" TargetMode="External"/><Relationship Id="rId34" Type="http://schemas.openxmlformats.org/officeDocument/2006/relationships/hyperlink" Target="file:///C:\Users\wanshic\OneDrive%20-%20Qualcomm\Documents\Standards\3GPP%20Standards\Meeting%20Documents\TSGR1_104\Docs\R1-2101544.zip"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file:///C:\Users\wanshic\OneDrive%20-%20Qualcomm\Documents\Standards\3GPP%20Standards\Meeting%20Documents\TSGR1_104\Docs\R1-2100393.zip" TargetMode="External"/><Relationship Id="rId25" Type="http://schemas.openxmlformats.org/officeDocument/2006/relationships/hyperlink" Target="file:///C:\Users\wanshic\OneDrive%20-%20Qualcomm\Documents\Standards\3GPP%20Standards\Meeting%20Documents\TSGR1_104\Docs\R1-2100904.zip" TargetMode="External"/><Relationship Id="rId33" Type="http://schemas.openxmlformats.org/officeDocument/2006/relationships/hyperlink" Target="file:///C:\Users\wanshic\OneDrive%20-%20Qualcomm\Documents\Standards\3GPP%20Standards\Meeting%20Documents\TSGR1_104\Docs\R1-2101504.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217.zip" TargetMode="External"/><Relationship Id="rId20" Type="http://schemas.openxmlformats.org/officeDocument/2006/relationships/hyperlink" Target="file:///C:\Users\wanshic\OneDrive%20-%20Qualcomm\Documents\Standards\3GPP%20Standards\Meeting%20Documents\TSGR1_104\Docs\R1-2100545.zip" TargetMode="External"/><Relationship Id="rId29" Type="http://schemas.openxmlformats.org/officeDocument/2006/relationships/hyperlink" Target="file:///C:\Users\wanshic\OneDrive%20-%20Qualcomm\Documents\Standards\3GPP%20Standards\Meeting%20Documents\TSGR1_104\Docs\R1-2101219.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867.zip" TargetMode="External"/><Relationship Id="rId32" Type="http://schemas.openxmlformats.org/officeDocument/2006/relationships/hyperlink" Target="file:///C:\Users\wanshic\OneDrive%20-%20Qualcomm\Documents\Standards\3GPP%20Standards\Meeting%20Documents\TSGR1_104\Docs\R1-2101475.zip" TargetMode="External"/><Relationship Id="rId37" Type="http://schemas.openxmlformats.org/officeDocument/2006/relationships/hyperlink" Target="file:///C:\Users\wanshic\OneDrive%20-%20Qualcomm\Documents\Standards\3GPP%20Standards\Meeting%20Documents\TSGR1_104\Docs\R1-2101665.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69.zip" TargetMode="External"/><Relationship Id="rId23" Type="http://schemas.openxmlformats.org/officeDocument/2006/relationships/hyperlink" Target="file:///C:\Users\wanshic\OneDrive%20-%20Qualcomm\Documents\Standards\3GPP%20Standards\Meeting%20Documents\TSGR1_104\Docs\R1-2100814.zip" TargetMode="External"/><Relationship Id="rId28" Type="http://schemas.openxmlformats.org/officeDocument/2006/relationships/hyperlink" Target="file:///C:\Users\wanshic\OneDrive%20-%20Qualcomm\Documents\Standards\3GPP%20Standards\Meeting%20Documents\TSGR1_104\Docs\R1-2101126.zip" TargetMode="External"/><Relationship Id="rId36" Type="http://schemas.openxmlformats.org/officeDocument/2006/relationships/hyperlink" Target="file:///C:\Users\wanshic\OneDrive%20-%20Qualcomm\Documents\Standards\3GPP%20Standards\Meeting%20Documents\TSGR1_104\Docs\R1-2101623.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524.zip" TargetMode="External"/><Relationship Id="rId31" Type="http://schemas.openxmlformats.org/officeDocument/2006/relationships/hyperlink" Target="file:///C:\Users\wanshic\OneDrive%20-%20Qualcomm\Documents\Standards\3GPP%20Standards\Meeting%20Documents\TSGR1_104\Docs\R1-210139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file:///C:\Users\wanshic\OneDrive%20-%20Qualcomm\Documents\Standards\3GPP%20Standards\Meeting%20Documents\TSGR1_104\Docs\R1-2100663.zip" TargetMode="External"/><Relationship Id="rId27" Type="http://schemas.openxmlformats.org/officeDocument/2006/relationships/hyperlink" Target="file:///C:\Users\wanshic\OneDrive%20-%20Qualcomm\Documents\Standards\3GPP%20Standards\Meeting%20Documents\TSGR1_104\Docs\R1-2101053.zip" TargetMode="External"/><Relationship Id="rId30" Type="http://schemas.openxmlformats.org/officeDocument/2006/relationships/hyperlink" Target="file:///C:\Users\wanshic\OneDrive%20-%20Qualcomm\Documents\Standards\3GPP%20Standards\Meeting%20Documents\TSGR1_104\Docs\R1-2101301.zip" TargetMode="External"/><Relationship Id="rId35" Type="http://schemas.openxmlformats.org/officeDocument/2006/relationships/hyperlink" Target="file:///C:\Users\wanshic\OneDrive%20-%20Qualcomm\Documents\Standards\3GPP%20Standards\Meeting%20Documents\TSGR1_104\Docs\R1-210155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BFDFDA99-D38F-4ED5-A979-1C335FBBA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0A9A5FA-3528-4DEF-95FE-6A50AB15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10130</Words>
  <Characters>57745</Characters>
  <Application>Microsoft Office Word</Application>
  <DocSecurity>0</DocSecurity>
  <Lines>481</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67740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Fang-Chen Cheng</cp:lastModifiedBy>
  <cp:revision>3</cp:revision>
  <dcterms:created xsi:type="dcterms:W3CDTF">2021-01-26T04:42:00Z</dcterms:created>
  <dcterms:modified xsi:type="dcterms:W3CDTF">2021-01-26T04:45:00Z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(3)HxvwK44THvabTaB+Se7EfxW+cqmad7uj0I4e9UyAqKx3a//2zlial/misUqXsJYA3bG8qrtF
yvHkKD0+vMXMBiusq2CRwf9DdZ47LWx5Tt+5RIIk2+4h/MHG1X9o9FhE80FKTCjLBNKox9nl
OMyS6YXER7qNM+z0zPzGZquTdF5aYWNODppteo4h4fd2ndEr+L9dlH6r7PD2YAXlpee59Uo4
vZVCESFQl9lu4YLHQr</vt:lpwstr>
  </property>
  <property fmtid="{D5CDD505-2E9C-101B-9397-08002B2CF9AE}" pid="12" name="_2015_ms_pID_7253431">
    <vt:lpwstr>pz/OJkyC4z/8ewr59weZ0vJOU2NTnDWNKslL/fW/O3ILRiWcy48wXL
xj2JYQUO//A9GeZMcIRxt9OBRmpylVwYx/04V22P2y9Y0XMqQQdPDiAq54zuZPco4gmrCOS5
/rs8FNlARcrvN/pECKx7tyKSfY6AHzwd4kTAAhGks0PO4Sec0JsP3cfbH/FR29ZnzcC/cyMH
pKlDRw+TVda9oFccmPAyLtfkE2t2tvhNcYdF</vt:lpwstr>
  </property>
  <property fmtid="{D5CDD505-2E9C-101B-9397-08002B2CF9AE}" pid="13" name="_2015_ms_pID_7253432">
    <vt:lpwstr>Ew==</vt:lpwstr>
  </property>
  <property fmtid="{D5CDD505-2E9C-101B-9397-08002B2CF9AE}" pid="14" name="ContentTypeId">
    <vt:lpwstr>0x010100441F496DF3E1A347AFE2BB5C981342DD</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ies>
</file>