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9"/>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f1"/>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f1"/>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f1"/>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f1"/>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9"/>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f1"/>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aff1"/>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f1"/>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f1"/>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f1"/>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f1"/>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f1"/>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f1"/>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f1"/>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f1"/>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f1"/>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f1"/>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9"/>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the if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w:t>
            </w:r>
            <w:r w:rsidR="00AF251B">
              <w:lastRenderedPageBreak/>
              <w:t xml:space="preserve">availability maybe indicated, for another it maybe not. Also, such availability 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f1"/>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f1"/>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f1"/>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f1"/>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宋体" w:hint="eastAsia"/>
                <w:lang w:eastAsia="zh-CN"/>
              </w:rPr>
              <w:t>Alt</w:t>
            </w:r>
            <w:r>
              <w:rPr>
                <w:rFonts w:eastAsia="宋体"/>
                <w:lang w:eastAsia="zh-CN"/>
              </w:rPr>
              <w:t xml:space="preserve"> 2</w:t>
            </w:r>
          </w:p>
        </w:tc>
        <w:tc>
          <w:tcPr>
            <w:tcW w:w="6906" w:type="dxa"/>
          </w:tcPr>
          <w:p w14:paraId="40B1E78C" w14:textId="77777777"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258CD39D" w14:textId="040CCFE3" w:rsidR="00E71AC7" w:rsidRPr="00771E3A" w:rsidRDefault="00E71AC7" w:rsidP="00E71AC7">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bl>
    <w:p w14:paraId="7195A1C2" w14:textId="77777777" w:rsidR="002055AB" w:rsidRDefault="002055AB">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9"/>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f1"/>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lastRenderedPageBreak/>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f1"/>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f1"/>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aff1"/>
        <w:numPr>
          <w:ilvl w:val="1"/>
          <w:numId w:val="3"/>
        </w:numPr>
        <w:rPr>
          <w:rFonts w:ascii="Times New Roman" w:hAnsi="Times New Roman"/>
          <w:sz w:val="20"/>
          <w:lang w:val="en-GB"/>
        </w:rPr>
      </w:pPr>
      <w:r>
        <w:rPr>
          <w:rFonts w:ascii="Times New Roman" w:hAnsi="Times New Roman"/>
          <w:sz w:val="20"/>
          <w:lang w:val="en-GB" w:eastAsia="ko-KR"/>
        </w:rPr>
        <w:t>HW, MediaTek, Xiaomi, Ericsson, Nokia, NSB</w:t>
      </w:r>
      <w:ins w:id="10"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f1"/>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f1"/>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9"/>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 xml:space="preserve">ne SSB </w:t>
                  </w:r>
                  <w:r>
                    <w:rPr>
                      <w:b/>
                      <w:bCs/>
                      <w:sz w:val="16"/>
                    </w:rPr>
                    <w:lastRenderedPageBreak/>
                    <w:t>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lastRenderedPageBreak/>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a6"/>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宋体"/>
                <w:lang w:eastAsia="zh-CN"/>
              </w:rPr>
            </w:pPr>
            <w:r>
              <w:rPr>
                <w:rFonts w:eastAsia="宋体" w:hint="eastAsia"/>
                <w:lang w:val="fr-FR" w:eastAsia="zh-CN"/>
              </w:rPr>
              <w:t>As my earlier comments in last meeting, i</w:t>
            </w:r>
            <w:r w:rsidRPr="0090476A">
              <w:rPr>
                <w:rFonts w:eastAsia="宋体"/>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宋体"/>
                <w:lang w:val="fr-FR" w:eastAsia="zh-CN"/>
              </w:rPr>
              <w:t>we</w:t>
            </w:r>
            <w:r w:rsidRPr="0090476A">
              <w:rPr>
                <w:rFonts w:eastAsia="宋体"/>
                <w:lang w:val="fr-FR" w:eastAsia="zh-CN"/>
              </w:rPr>
              <w:t xml:space="preserve"> </w:t>
            </w:r>
            <w:r>
              <w:rPr>
                <w:rFonts w:eastAsia="宋体"/>
                <w:lang w:val="fr-FR" w:eastAsia="zh-CN"/>
              </w:rPr>
              <w:t xml:space="preserve">are confused to </w:t>
            </w:r>
            <w:r w:rsidRPr="0090476A">
              <w:rPr>
                <w:rFonts w:eastAsia="宋体"/>
                <w:lang w:val="fr-FR" w:eastAsia="zh-CN"/>
              </w:rPr>
              <w:t>see why companies want to restrict UE implementation</w:t>
            </w:r>
            <w:r>
              <w:rPr>
                <w:rFonts w:eastAsia="宋体"/>
                <w:lang w:val="fr-FR" w:eastAsia="zh-CN"/>
              </w:rPr>
              <w:t xml:space="preserve">. </w:t>
            </w:r>
            <w:r w:rsidRPr="0090476A">
              <w:rPr>
                <w:rFonts w:eastAsia="宋体"/>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 xml:space="preserve">Agreed that RRM measurement based on TRS/CSI-RS is up to UE </w:t>
            </w:r>
            <w:r>
              <w:lastRenderedPageBreak/>
              <w:t>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lastRenderedPageBreak/>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宋体"/>
                <w:lang w:eastAsia="zh-CN"/>
              </w:rPr>
            </w:pPr>
            <w:r>
              <w:rPr>
                <w:rFonts w:eastAsia="宋体" w:hint="eastAsia"/>
                <w:lang w:eastAsia="zh-CN"/>
              </w:rPr>
              <w:t>ZTE,</w:t>
            </w:r>
            <w:r>
              <w:rPr>
                <w:rFonts w:eastAsia="宋体"/>
                <w:lang w:eastAsia="zh-CN"/>
              </w:rPr>
              <w:t xml:space="preserve"> </w:t>
            </w:r>
            <w:proofErr w:type="spellStart"/>
            <w:r>
              <w:rPr>
                <w:rFonts w:eastAsia="宋体"/>
                <w:lang w:eastAsia="zh-CN"/>
              </w:rPr>
              <w:t>Sanechips</w:t>
            </w:r>
            <w:proofErr w:type="spellEnd"/>
          </w:p>
        </w:tc>
        <w:tc>
          <w:tcPr>
            <w:tcW w:w="1460" w:type="dxa"/>
          </w:tcPr>
          <w:p w14:paraId="1814464A" w14:textId="1C9558A8" w:rsidR="00BB575B" w:rsidRPr="00BB575B" w:rsidRDefault="009E7A61">
            <w:pPr>
              <w:ind w:firstLine="0"/>
              <w:rPr>
                <w:rFonts w:eastAsia="宋体"/>
                <w:lang w:eastAsia="zh-CN"/>
              </w:rPr>
            </w:pPr>
            <w:r>
              <w:rPr>
                <w:rFonts w:eastAsia="宋体"/>
                <w:lang w:eastAsia="zh-CN"/>
              </w:rPr>
              <w:t>R</w:t>
            </w:r>
            <w:r w:rsidR="00BB575B">
              <w:rPr>
                <w:rFonts w:eastAsia="宋体"/>
                <w:lang w:eastAsia="zh-CN"/>
              </w:rPr>
              <w:t>esponse</w:t>
            </w:r>
            <w:r>
              <w:rPr>
                <w:rFonts w:eastAsia="宋体"/>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宋体"/>
                <w:lang w:eastAsia="zh-CN"/>
              </w:rPr>
            </w:pPr>
            <w:r>
              <w:rPr>
                <w:rFonts w:eastAsia="宋体"/>
                <w:lang w:eastAsia="zh-CN"/>
              </w:rPr>
              <w:t xml:space="preserve">As it was pointed out by many other companies, </w:t>
            </w:r>
            <w:r w:rsidR="009E7A61">
              <w:rPr>
                <w:rFonts w:eastAsia="宋体"/>
                <w:lang w:eastAsia="zh-CN"/>
              </w:rPr>
              <w:t xml:space="preserve">the cell selection and re-selection criteria defined in RAN2 are based on the measurement results of SSB-based RSRP and RSRQ.  In RAN4, the measurement interval are defined </w:t>
            </w:r>
            <w:r w:rsidR="00991185">
              <w:rPr>
                <w:rFonts w:eastAsia="宋体"/>
                <w:lang w:eastAsia="zh-CN"/>
              </w:rPr>
              <w:t>under</w:t>
            </w:r>
            <w:r w:rsidR="009E7A61">
              <w:rPr>
                <w:rFonts w:eastAsia="宋体"/>
                <w:lang w:eastAsia="zh-CN"/>
              </w:rPr>
              <w:t xml:space="preserve"> the assumption that SSB is used for RRM measurement. If </w:t>
            </w:r>
            <w:r w:rsidR="00991185">
              <w:rPr>
                <w:rFonts w:eastAsia="宋体"/>
                <w:lang w:eastAsia="zh-CN"/>
              </w:rPr>
              <w:t>the</w:t>
            </w:r>
            <w:r w:rsidR="009E7A61">
              <w:rPr>
                <w:rFonts w:eastAsia="宋体"/>
                <w:lang w:eastAsia="zh-CN"/>
              </w:rPr>
              <w:t xml:space="preserve"> </w:t>
            </w:r>
            <w:r w:rsidR="00991185">
              <w:rPr>
                <w:rFonts w:eastAsia="宋体"/>
                <w:lang w:eastAsia="zh-CN"/>
              </w:rPr>
              <w:t>additional</w:t>
            </w:r>
            <w:r w:rsidR="009E7A61">
              <w:rPr>
                <w:rFonts w:eastAsia="宋体"/>
                <w:lang w:eastAsia="zh-CN"/>
              </w:rPr>
              <w:t xml:space="preserve"> TRS </w:t>
            </w:r>
            <w:r w:rsidR="00991185">
              <w:rPr>
                <w:rFonts w:eastAsia="宋体"/>
                <w:lang w:eastAsia="zh-CN"/>
              </w:rPr>
              <w:t>can</w:t>
            </w:r>
            <w:r w:rsidR="009E7A61">
              <w:rPr>
                <w:rFonts w:eastAsia="宋体"/>
                <w:lang w:eastAsia="zh-CN"/>
              </w:rPr>
              <w:t xml:space="preserve"> replace the SSB for idle state RRM measurement, there </w:t>
            </w:r>
            <w:r w:rsidR="00991185">
              <w:rPr>
                <w:rFonts w:eastAsia="宋体"/>
                <w:lang w:eastAsia="zh-CN"/>
              </w:rPr>
              <w:t xml:space="preserve">definitely </w:t>
            </w:r>
            <w:r w:rsidR="009E7A61">
              <w:rPr>
                <w:rFonts w:eastAsia="宋体"/>
                <w:lang w:eastAsia="zh-CN"/>
              </w:rPr>
              <w:t>will be impact on RAN2/4 impact.  If the common motivation</w:t>
            </w:r>
            <w:r w:rsidR="00991185">
              <w:rPr>
                <w:rFonts w:eastAsia="宋体"/>
                <w:lang w:eastAsia="zh-CN"/>
              </w:rPr>
              <w:t xml:space="preserve"> among companies</w:t>
            </w:r>
            <w:r w:rsidR="009E7A61">
              <w:rPr>
                <w:rFonts w:eastAsia="宋体"/>
                <w:lang w:eastAsia="zh-CN"/>
              </w:rPr>
              <w:t xml:space="preserve"> is no RAN2/4 impact, we think the TRS-based RRM measurement should be performed </w:t>
            </w:r>
            <w:r w:rsidR="009E7A61" w:rsidRPr="009E7A61">
              <w:rPr>
                <w:rFonts w:eastAsia="宋体"/>
                <w:b/>
                <w:lang w:eastAsia="zh-CN"/>
              </w:rPr>
              <w:t>in addition to</w:t>
            </w:r>
            <w:r w:rsidR="009E7A61">
              <w:rPr>
                <w:rFonts w:eastAsia="宋体"/>
                <w:lang w:eastAsia="zh-CN"/>
              </w:rPr>
              <w:t xml:space="preserve"> SSB-based RRM measurement, we cannot assume UE can use</w:t>
            </w:r>
            <w:r w:rsidR="009E7A61" w:rsidRPr="006743AB">
              <w:rPr>
                <w:rFonts w:eastAsia="宋体"/>
                <w:b/>
                <w:lang w:eastAsia="zh-CN"/>
              </w:rPr>
              <w:t xml:space="preserve"> TRS or SSB</w:t>
            </w:r>
            <w:r w:rsidR="009E7A61">
              <w:rPr>
                <w:rFonts w:eastAsia="宋体"/>
                <w:lang w:eastAsia="zh-CN"/>
              </w:rPr>
              <w:t xml:space="preserve"> for </w:t>
            </w:r>
            <w:r w:rsidR="009E7A61">
              <w:rPr>
                <w:rFonts w:eastAsia="宋体" w:hint="eastAsia"/>
                <w:lang w:eastAsia="zh-CN"/>
              </w:rPr>
              <w:t>ser</w:t>
            </w:r>
            <w:r w:rsidR="009E7A61">
              <w:rPr>
                <w:rFonts w:eastAsia="宋体"/>
                <w:lang w:eastAsia="zh-CN"/>
              </w:rPr>
              <w:t>ving cell measurement by implementation</w:t>
            </w:r>
            <w:r w:rsidR="00991185">
              <w:rPr>
                <w:rFonts w:eastAsia="宋体"/>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宋体" w:hint="eastAsia"/>
                <w:lang w:eastAsia="zh-CN"/>
              </w:rPr>
            </w:pPr>
            <w:r>
              <w:rPr>
                <w:rFonts w:eastAsia="宋体" w:hint="eastAsia"/>
                <w:lang w:eastAsia="zh-CN"/>
              </w:rPr>
              <w:t>C</w:t>
            </w:r>
            <w:r>
              <w:rPr>
                <w:rFonts w:eastAsia="宋体"/>
                <w:lang w:eastAsia="zh-CN"/>
              </w:rPr>
              <w:t>MCC</w:t>
            </w:r>
          </w:p>
        </w:tc>
        <w:tc>
          <w:tcPr>
            <w:tcW w:w="1460" w:type="dxa"/>
          </w:tcPr>
          <w:p w14:paraId="3D2C9F46" w14:textId="045F1B39" w:rsidR="00E71AC7" w:rsidRDefault="00E71AC7" w:rsidP="00E71AC7">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73E70C2E" w14:textId="4FA4180C"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bl>
    <w:p w14:paraId="0F557B2C" w14:textId="77777777" w:rsidR="002055AB" w:rsidRDefault="002055AB">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9"/>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7777777" w:rsidR="002055AB" w:rsidRDefault="00192DD2">
      <w:pPr>
        <w:rPr>
          <w:lang w:eastAsia="zh-CN"/>
        </w:rPr>
      </w:pPr>
      <w:r>
        <w:rPr>
          <w:lang w:eastAsia="zh-CN"/>
        </w:rPr>
        <w:t xml:space="preserve">In RAN1#102-e meeting, it has been agreed to support periodic TRS for the TRS/CSI-RS occasion(s) for idle/inactive mode UEs. In RAN1#103-e meeting, it has been agreed to not support aperiodic TRS and semi-persistent/aperiodic TRS/CSI-RS for idle/inactive UEs.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f1"/>
        <w:numPr>
          <w:ilvl w:val="0"/>
          <w:numId w:val="10"/>
        </w:numPr>
        <w:rPr>
          <w:rFonts w:ascii="Times New Roman" w:hAnsi="Times New Roman"/>
          <w:sz w:val="20"/>
          <w:lang w:val="en-GB"/>
        </w:rPr>
      </w:pPr>
      <w:r>
        <w:rPr>
          <w:rFonts w:ascii="Times New Roman" w:hAnsi="Times New Roman"/>
          <w:sz w:val="20"/>
          <w:lang w:val="en-GB"/>
        </w:rPr>
        <w:lastRenderedPageBreak/>
        <w:t>increase the availability chances;</w:t>
      </w:r>
    </w:p>
    <w:p w14:paraId="04930A7B" w14:textId="77777777" w:rsidR="002055AB" w:rsidRDefault="00192DD2">
      <w:pPr>
        <w:pStyle w:val="aff1"/>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f1"/>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f1"/>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f1"/>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f1"/>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f1"/>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77777777" w:rsidR="002055AB" w:rsidRDefault="00192DD2">
      <w:pPr>
        <w:tabs>
          <w:tab w:val="left" w:pos="0"/>
        </w:tabs>
        <w:ind w:firstLine="0"/>
        <w:rPr>
          <w:b/>
          <w:lang w:val="en-GB" w:eastAsia="zh-CN"/>
        </w:rPr>
      </w:pPr>
      <w:r>
        <w:rPr>
          <w:b/>
          <w:lang w:val="en-GB"/>
        </w:rPr>
        <w:t>Periodic CSI-RS are not used as TRS/CSI-RS occasion(s) for idle/inactive UEs.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9"/>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f1"/>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f1"/>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f1"/>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777777" w:rsidR="002055AB" w:rsidRDefault="00C42233" w:rsidP="00C42233">
            <w:pPr>
              <w:spacing w:after="120"/>
              <w:ind w:firstLine="0"/>
            </w:pPr>
            <w:r>
              <w:t>The s</w:t>
            </w:r>
            <w:r w:rsidR="004E2F55">
              <w:t xml:space="preserve">ignaling overhead for periodic CSI-RS </w:t>
            </w:r>
            <w:r>
              <w:t xml:space="preserve">configuration for idle/inactive mode UEs is expected to be higher than for periodic TRS. </w:t>
            </w:r>
          </w:p>
        </w:tc>
      </w:tr>
      <w:tr w:rsidR="0090476A" w14:paraId="778A031B" w14:textId="77777777">
        <w:trPr>
          <w:trHeight w:val="435"/>
        </w:trPr>
        <w:tc>
          <w:tcPr>
            <w:tcW w:w="1370" w:type="dxa"/>
          </w:tcPr>
          <w:p w14:paraId="65F17C52" w14:textId="77777777" w:rsidR="0090476A" w:rsidRDefault="0090476A" w:rsidP="0090476A">
            <w:pPr>
              <w:spacing w:after="120"/>
            </w:pPr>
            <w:r>
              <w:t>vivo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77777777" w:rsidR="0090476A" w:rsidRDefault="0090476A" w:rsidP="0090476A">
            <w:pPr>
              <w:pStyle w:val="aff1"/>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lastRenderedPageBreak/>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f1"/>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f1"/>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f1"/>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f1"/>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f1"/>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77777777"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UEs.</w:t>
            </w:r>
          </w:p>
          <w:p w14:paraId="392152AB" w14:textId="77777777" w:rsidR="00E76F92" w:rsidRPr="00674504" w:rsidRDefault="00E76F92" w:rsidP="00E76F92">
            <w:pPr>
              <w:pStyle w:val="aff1"/>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宋体" w:hint="eastAsia"/>
                <w:lang w:eastAsia="zh-CN"/>
              </w:rPr>
              <w:t>C</w:t>
            </w:r>
            <w:r>
              <w:rPr>
                <w:rFonts w:eastAsia="宋体"/>
                <w:lang w:eastAsia="zh-CN"/>
              </w:rPr>
              <w:t>MCC</w:t>
            </w:r>
          </w:p>
        </w:tc>
        <w:tc>
          <w:tcPr>
            <w:tcW w:w="1460" w:type="dxa"/>
          </w:tcPr>
          <w:p w14:paraId="78C892F2" w14:textId="4D9F48C5" w:rsidR="00E71AC7" w:rsidRPr="00E63C3B" w:rsidRDefault="00E71AC7" w:rsidP="00E71AC7">
            <w:pPr>
              <w:ind w:firstLine="0"/>
            </w:pPr>
            <w:r>
              <w:rPr>
                <w:rFonts w:eastAsia="宋体" w:hint="eastAsia"/>
                <w:lang w:eastAsia="zh-CN"/>
              </w:rPr>
              <w:t>Y</w:t>
            </w:r>
          </w:p>
        </w:tc>
        <w:tc>
          <w:tcPr>
            <w:tcW w:w="6906" w:type="dxa"/>
          </w:tcPr>
          <w:p w14:paraId="41BA583B" w14:textId="72B78874" w:rsidR="00E71AC7" w:rsidRPr="00E63C3B" w:rsidRDefault="00E71AC7" w:rsidP="00E71AC7">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bl>
    <w:p w14:paraId="04A61E38" w14:textId="77777777" w:rsidR="002055AB" w:rsidRDefault="002055AB">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9"/>
        <w:tblW w:w="9737" w:type="dxa"/>
        <w:tblLook w:val="04A0" w:firstRow="1" w:lastRow="0" w:firstColumn="1" w:lastColumn="0" w:noHBand="0" w:noVBand="1"/>
      </w:tblPr>
      <w:tblGrid>
        <w:gridCol w:w="9737"/>
      </w:tblGrid>
      <w:tr w:rsidR="002055AB" w14:paraId="0208C463" w14:textId="77777777">
        <w:tc>
          <w:tcPr>
            <w:tcW w:w="9737" w:type="dxa"/>
          </w:tcPr>
          <w:p w14:paraId="40C4A819" w14:textId="77777777" w:rsidR="002055AB" w:rsidRDefault="00192DD2">
            <w:pPr>
              <w:spacing w:before="0" w:after="0"/>
              <w:ind w:firstLine="0"/>
              <w:rPr>
                <w:rFonts w:eastAsia="Gulim"/>
                <w:b/>
                <w:bCs/>
                <w:highlight w:val="green"/>
              </w:rPr>
            </w:pPr>
            <w:r>
              <w:rPr>
                <w:b/>
                <w:bCs/>
                <w:highlight w:val="green"/>
              </w:rPr>
              <w:t>RAN1#102--e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f1"/>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f1"/>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f1"/>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f1"/>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f1"/>
              <w:numPr>
                <w:ilvl w:val="0"/>
                <w:numId w:val="12"/>
              </w:numPr>
              <w:suppressAutoHyphens w:val="0"/>
              <w:rPr>
                <w:lang w:val="en-GB"/>
              </w:rPr>
            </w:pPr>
            <w:r>
              <w:rPr>
                <w:rFonts w:ascii="Times New Roman" w:hAnsi="Times New Roman"/>
                <w:color w:val="000000"/>
                <w:sz w:val="20"/>
                <w:szCs w:val="20"/>
                <w:lang w:eastAsia="ko-KR"/>
              </w:rPr>
              <w:lastRenderedPageBreak/>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f1"/>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9"/>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44964C"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44964C"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44964C" w:themeColor="background1" w:themeShade="80"/>
              </w:rPr>
              <w:t>trs</w:t>
            </w:r>
            <w:proofErr w:type="spellEnd"/>
            <w:r>
              <w:rPr>
                <w:color w:val="44964C"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44964C"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lastRenderedPageBreak/>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44964C"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44964C"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44964C"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44964C" w:themeColor="background1" w:themeShade="80"/>
              </w:rPr>
              <w:t>cdm</w:t>
            </w:r>
            <w:proofErr w:type="spellEnd"/>
            <w:r>
              <w:rPr>
                <w:color w:val="44964C"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44964C"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9"/>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c"/>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c"/>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c"/>
              <w:numPr>
                <w:ilvl w:val="0"/>
                <w:numId w:val="13"/>
              </w:numPr>
              <w:spacing w:before="120"/>
              <w:rPr>
                <w:rFonts w:eastAsia="宋体"/>
                <w:lang w:eastAsia="zh-CN"/>
              </w:rPr>
            </w:pPr>
            <w:r>
              <w:rPr>
                <w:rFonts w:eastAsia="宋体"/>
                <w:lang w:eastAsia="zh-CN"/>
              </w:rPr>
              <w:t>Row #4: The aperiodic RS is not supported, the aperiodic offset is not needed.</w:t>
            </w:r>
          </w:p>
          <w:p w14:paraId="6DD6D2C9" w14:textId="77777777" w:rsidR="002055AB" w:rsidRDefault="00192DD2">
            <w:pPr>
              <w:pStyle w:val="ac"/>
              <w:numPr>
                <w:ilvl w:val="0"/>
                <w:numId w:val="13"/>
              </w:numPr>
              <w:spacing w:before="120"/>
              <w:rPr>
                <w:rFonts w:eastAsia="宋体"/>
                <w:lang w:eastAsia="zh-CN"/>
              </w:rPr>
            </w:pPr>
            <w:r>
              <w:rPr>
                <w:rFonts w:eastAsia="宋体"/>
                <w:lang w:eastAsia="zh-CN"/>
              </w:rPr>
              <w:t>Row #11: The QCL information can be determined in a similar way as PDCCH monitoring in PO to reduce signaling overhead.</w:t>
            </w:r>
          </w:p>
          <w:p w14:paraId="65616313" w14:textId="77777777" w:rsidR="002055AB" w:rsidRDefault="00192DD2">
            <w:pPr>
              <w:pStyle w:val="ac"/>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c"/>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c"/>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c"/>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c"/>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77777777" w:rsidR="0090476A" w:rsidRDefault="0090476A" w:rsidP="0090476A">
            <w:pPr>
              <w:spacing w:after="120"/>
            </w:pPr>
            <w:r>
              <w:t>vivo</w:t>
            </w:r>
          </w:p>
        </w:tc>
        <w:tc>
          <w:tcPr>
            <w:tcW w:w="8080" w:type="dxa"/>
          </w:tcPr>
          <w:tbl>
            <w:tblPr>
              <w:tblStyle w:val="af9"/>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44964C"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44964C"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44964C" w:themeColor="background1" w:themeShade="80"/>
                    </w:rPr>
                    <w:t>trs</w:t>
                  </w:r>
                  <w:proofErr w:type="spellEnd"/>
                  <w:r>
                    <w:rPr>
                      <w:color w:val="44964C"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44964C"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44964C"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44964C"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44964C"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44964C" w:themeColor="background1" w:themeShade="80"/>
                    </w:rPr>
                    <w:t>cdm</w:t>
                  </w:r>
                  <w:proofErr w:type="spellEnd"/>
                  <w:r>
                    <w:rPr>
                      <w:color w:val="44964C"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44964C"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c"/>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9"/>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44964C"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44964C"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44964C" w:themeColor="background1" w:themeShade="80"/>
                    </w:rPr>
                    <w:t>trs</w:t>
                  </w:r>
                  <w:proofErr w:type="spellEnd"/>
                  <w:r>
                    <w:rPr>
                      <w:color w:val="44964C"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44964C"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44964C"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44964C"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44964C"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44964C" w:themeColor="background1" w:themeShade="80"/>
                    </w:rPr>
                    <w:t>cdm</w:t>
                  </w:r>
                  <w:proofErr w:type="spellEnd"/>
                  <w:r>
                    <w:rPr>
                      <w:color w:val="44964C"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44964C"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r>
              <w:rPr>
                <w:lang w:val="en-GB"/>
              </w:rPr>
              <w:t>bwp</w:t>
            </w:r>
            <w:proofErr w:type="spellEnd"/>
            <w:r>
              <w:rPr>
                <w:lang w:val="en-GB"/>
              </w:rPr>
              <w:t>-Id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9"/>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44964C"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44964C"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44964C" w:themeColor="background1" w:themeShade="80"/>
                    </w:rPr>
                    <w:t>trs</w:t>
                  </w:r>
                  <w:proofErr w:type="spellEnd"/>
                  <w:r>
                    <w:rPr>
                      <w:color w:val="44964C"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44964C"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lastRenderedPageBreak/>
                    <w:t xml:space="preserve">{row1, </w:t>
                  </w:r>
                  <w:r>
                    <w:rPr>
                      <w:color w:val="44964C"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lastRenderedPageBreak/>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44964C"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44964C"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44964C" w:themeColor="background1" w:themeShade="80"/>
                    </w:rPr>
                    <w:t>cdm</w:t>
                  </w:r>
                  <w:proofErr w:type="spellEnd"/>
                  <w:r>
                    <w:rPr>
                      <w:color w:val="44964C"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44964C"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lang w:eastAsia="zh-CN"/>
              </w:rPr>
            </w:pPr>
            <w:r w:rsidRPr="00115620">
              <w:t>Needed: 1,8,9,10,11,12,14,18,19,  others: FFS</w:t>
            </w:r>
          </w:p>
          <w:p w14:paraId="74FB5B68" w14:textId="12EAEEDD" w:rsidR="000B15D8" w:rsidRPr="000B15D8" w:rsidRDefault="000B15D8" w:rsidP="00E76F92">
            <w:pPr>
              <w:ind w:firstLine="0"/>
              <w:rPr>
                <w:rFonts w:eastAsia="宋体"/>
                <w:lang w:val="en-GB" w:eastAsia="zh-CN"/>
              </w:rPr>
            </w:pPr>
            <w:r w:rsidRPr="000B15D8">
              <w:rPr>
                <w:rFonts w:eastAsia="宋体"/>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宋体" w:hint="eastAsia"/>
                <w:lang w:eastAsia="zh-CN"/>
              </w:rPr>
              <w:t>C</w:t>
            </w:r>
            <w:r>
              <w:rPr>
                <w:rFonts w:eastAsia="宋体"/>
                <w:lang w:eastAsia="zh-CN"/>
              </w:rPr>
              <w:t>MCC</w:t>
            </w:r>
          </w:p>
        </w:tc>
        <w:tc>
          <w:tcPr>
            <w:tcW w:w="8080" w:type="dxa"/>
          </w:tcPr>
          <w:tbl>
            <w:tblPr>
              <w:tblStyle w:val="af9"/>
              <w:tblW w:w="0" w:type="auto"/>
              <w:jc w:val="center"/>
              <w:tblLook w:val="04A0" w:firstRow="1" w:lastRow="0" w:firstColumn="1" w:lastColumn="0" w:noHBand="0" w:noVBand="1"/>
            </w:tblPr>
            <w:tblGrid>
              <w:gridCol w:w="416"/>
              <w:gridCol w:w="3223"/>
              <w:gridCol w:w="3780"/>
            </w:tblGrid>
            <w:tr w:rsidR="00E71AC7" w14:paraId="0FC57A76"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EE73D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44964C"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44964C"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3A191EA1"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44964C" w:themeColor="background1" w:themeShade="80"/>
                    </w:rPr>
                    <w:t>trs</w:t>
                  </w:r>
                  <w:proofErr w:type="spellEnd"/>
                  <w:r>
                    <w:rPr>
                      <w:color w:val="44964C"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44964C"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EE73D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44964C"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44964C"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44964C"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44964C" w:themeColor="background1" w:themeShade="80"/>
                    </w:rPr>
                    <w:t>cdm</w:t>
                  </w:r>
                  <w:proofErr w:type="spellEnd"/>
                  <w:r>
                    <w:rPr>
                      <w:color w:val="44964C"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44964C"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EE73D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EE73D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EE73D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58F35A34" w14:textId="77777777" w:rsidTr="00EE73D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bl>
    <w:p w14:paraId="6E67E037" w14:textId="77777777" w:rsidR="002055AB" w:rsidRDefault="002055AB">
      <w:pPr>
        <w:ind w:right="-101" w:firstLine="0"/>
        <w:rPr>
          <w:sz w:val="28"/>
          <w:lang w:val="en-GB" w:eastAsia="en-US"/>
        </w:rPr>
      </w:pPr>
    </w:p>
    <w:p w14:paraId="22117EF1" w14:textId="77777777" w:rsidR="002055AB" w:rsidRDefault="00192DD2">
      <w:pPr>
        <w:pStyle w:val="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9"/>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 xml:space="preserve">ZTE, </w:t>
            </w:r>
            <w:proofErr w:type="spellStart"/>
            <w:r>
              <w:t>Sanechips</w:t>
            </w:r>
            <w:proofErr w:type="spellEnd"/>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9"/>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c"/>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c"/>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 xml:space="preserve">It is helpful for reducing the signaling overhead by only indicating the availability </w:t>
            </w:r>
            <w:r>
              <w:rPr>
                <w:rFonts w:eastAsia="宋体"/>
                <w:b/>
                <w:i/>
                <w:lang w:eastAsia="zh-CN"/>
              </w:rPr>
              <w:lastRenderedPageBreak/>
              <w:t>of assistance RS in a specific window.</w:t>
            </w:r>
          </w:p>
          <w:p w14:paraId="0035AA65"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c"/>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c"/>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c"/>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70BDB81" w14:textId="77777777" w:rsidR="002055AB" w:rsidRDefault="00192DD2">
            <w:pPr>
              <w:pStyle w:val="ac"/>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c"/>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c"/>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c"/>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c"/>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c"/>
              <w:spacing w:line="360" w:lineRule="auto"/>
              <w:jc w:val="left"/>
              <w:rPr>
                <w:rFonts w:eastAsia="宋体"/>
                <w:b/>
                <w:i/>
                <w:lang w:eastAsia="zh-CN"/>
              </w:rPr>
            </w:pPr>
            <w:r>
              <w:rPr>
                <w:rFonts w:eastAsia="宋体"/>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ac"/>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c"/>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c"/>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c"/>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8E30212" w14:textId="77777777" w:rsidR="002055AB" w:rsidRDefault="00192DD2">
            <w:pPr>
              <w:pStyle w:val="ac"/>
              <w:spacing w:line="360" w:lineRule="auto"/>
              <w:jc w:val="left"/>
              <w:rPr>
                <w:rFonts w:eastAsia="宋体"/>
                <w:b/>
                <w:i/>
                <w:lang w:eastAsia="zh-CN"/>
              </w:rPr>
            </w:pPr>
            <w:r>
              <w:rPr>
                <w:rFonts w:eastAsia="宋体"/>
                <w:b/>
                <w:i/>
                <w:lang w:eastAsia="zh-CN"/>
              </w:rPr>
              <w:lastRenderedPageBreak/>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ac"/>
              <w:spacing w:line="360" w:lineRule="auto"/>
              <w:jc w:val="left"/>
              <w:rPr>
                <w:rFonts w:eastAsia="宋体"/>
                <w:b/>
                <w:i/>
                <w:lang w:eastAsia="zh-CN"/>
              </w:rPr>
            </w:pPr>
            <w:r>
              <w:rPr>
                <w:rFonts w:eastAsia="宋体"/>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ac"/>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c"/>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c"/>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c"/>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c"/>
              <w:spacing w:line="360" w:lineRule="auto"/>
              <w:jc w:val="left"/>
              <w:rPr>
                <w:rFonts w:eastAsia="宋体"/>
                <w:b/>
                <w:i/>
                <w:lang w:eastAsia="zh-CN"/>
              </w:rPr>
            </w:pPr>
            <w:r>
              <w:rPr>
                <w:rFonts w:eastAsia="宋体"/>
                <w:b/>
                <w:i/>
                <w:lang w:eastAsia="zh-CN"/>
              </w:rPr>
              <w:t>Step 2) SIB indicate parameters details;</w:t>
            </w:r>
          </w:p>
          <w:p w14:paraId="53314EE3" w14:textId="77777777" w:rsidR="002055AB" w:rsidRDefault="00192DD2">
            <w:pPr>
              <w:pStyle w:val="ac"/>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c"/>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1</w:t>
            </w:r>
            <w:r>
              <w:rPr>
                <w:rFonts w:eastAsia="等线"/>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等线"/>
                <w:i/>
                <w:szCs w:val="24"/>
                <w:lang w:val="fr-FR" w:eastAsia="zh-CN"/>
              </w:rPr>
              <w:t xml:space="preserve">1 TRS or 3 SSB bursts are needed </w:t>
            </w:r>
            <w:r>
              <w:rPr>
                <w:rFonts w:eastAsia="等线" w:hint="eastAsia"/>
                <w:i/>
                <w:szCs w:val="24"/>
                <w:lang w:val="fr-FR" w:eastAsia="zh-CN"/>
              </w:rPr>
              <w:t>by</w:t>
            </w:r>
            <w:r>
              <w:rPr>
                <w:rFonts w:eastAsia="等线"/>
                <w:i/>
                <w:szCs w:val="24"/>
                <w:lang w:val="fr-FR" w:eastAsia="zh-CN"/>
              </w:rPr>
              <w:t xml:space="preserve"> UE </w:t>
            </w:r>
            <w:r>
              <w:rPr>
                <w:rFonts w:eastAsia="等线" w:hint="eastAsia"/>
                <w:i/>
                <w:szCs w:val="24"/>
                <w:lang w:val="fr-FR" w:eastAsia="zh-CN"/>
              </w:rPr>
              <w:t>before</w:t>
            </w:r>
            <w:r>
              <w:rPr>
                <w:rFonts w:eastAsia="等线"/>
                <w:i/>
                <w:szCs w:val="24"/>
                <w:lang w:val="fr-FR" w:eastAsia="zh-CN"/>
              </w:rPr>
              <w:t xml:space="preserve"> paging detection </w:t>
            </w:r>
            <w:r>
              <w:rPr>
                <w:rFonts w:eastAsia="等线" w:hint="eastAsia"/>
                <w:i/>
                <w:szCs w:val="24"/>
                <w:lang w:val="fr-FR" w:eastAsia="zh-CN"/>
              </w:rPr>
              <w:t>in</w:t>
            </w:r>
            <w:r>
              <w:rPr>
                <w:rFonts w:eastAsia="等线"/>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val="fr-FR" w:eastAsia="zh-CN"/>
              </w:rPr>
            </w:pPr>
            <w:r>
              <w:rPr>
                <w:rFonts w:eastAsia="Times New Roman"/>
                <w:b/>
                <w:i/>
                <w:lang w:val="en-GB" w:eastAsia="en-US"/>
              </w:rPr>
              <w:t>Observation 2</w:t>
            </w:r>
            <w:r>
              <w:rPr>
                <w:rFonts w:eastAsia="等线"/>
                <w:b/>
                <w:i/>
                <w:lang w:val="fr-FR" w:eastAsia="zh-CN"/>
              </w:rPr>
              <w:t>:</w:t>
            </w:r>
            <w:r>
              <w:rPr>
                <w:rFonts w:eastAsia="等线"/>
                <w:i/>
                <w:lang w:val="fr-FR" w:eastAsia="zh-CN"/>
              </w:rPr>
              <w:t xml:space="preserve"> 28.4% power saving gain can be achieved if TRS is introduced in low S</w:t>
            </w:r>
            <w:r>
              <w:rPr>
                <w:rFonts w:eastAsia="等线" w:hint="eastAsia"/>
                <w:i/>
                <w:lang w:val="fr-FR" w:eastAsia="zh-CN"/>
              </w:rPr>
              <w:t>I</w:t>
            </w:r>
            <w:r>
              <w:rPr>
                <w:rFonts w:eastAsia="等线"/>
                <w:i/>
                <w:lang w:val="fr-FR" w:eastAsia="zh-CN"/>
              </w:rPr>
              <w:t>NR region.</w:t>
            </w:r>
          </w:p>
          <w:p w14:paraId="764084AF"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3</w:t>
            </w:r>
            <w:r>
              <w:rPr>
                <w:rFonts w:eastAsia="等线"/>
                <w:b/>
                <w:i/>
                <w:szCs w:val="24"/>
                <w:lang w:val="fr-FR" w:eastAsia="zh-CN"/>
              </w:rPr>
              <w:t>:</w:t>
            </w:r>
            <w:r>
              <w:rPr>
                <w:rFonts w:eastAsia="等线"/>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4</w:t>
            </w:r>
            <w:r>
              <w:rPr>
                <w:rFonts w:eastAsia="等线"/>
                <w:b/>
                <w:i/>
                <w:szCs w:val="24"/>
                <w:lang w:val="fr-FR" w:eastAsia="zh-CN"/>
              </w:rPr>
              <w:t>:</w:t>
            </w:r>
            <w:r>
              <w:rPr>
                <w:rFonts w:eastAsia="等线"/>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Pr>
                <w:rFonts w:eastAsia="等线"/>
                <w:b/>
                <w:i/>
                <w:szCs w:val="24"/>
                <w:lang w:val="fr-FR" w:eastAsia="zh-CN"/>
              </w:rPr>
              <w:t>:</w:t>
            </w:r>
            <w:r>
              <w:rPr>
                <w:rFonts w:eastAsia="等线"/>
                <w:i/>
                <w:szCs w:val="24"/>
                <w:lang w:val="fr-FR" w:eastAsia="zh-CN"/>
              </w:rPr>
              <w:t xml:space="preserve"> Additional overhead for availability indication and </w:t>
            </w:r>
            <w:r>
              <w:rPr>
                <w:rFonts w:eastAsia="等线"/>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等线"/>
                <w:i/>
                <w:szCs w:val="24"/>
                <w:lang w:val="fr-FR" w:eastAsia="zh-CN"/>
              </w:rPr>
            </w:pPr>
            <w:r>
              <w:rPr>
                <w:rFonts w:eastAsia="等线"/>
                <w:i/>
                <w:szCs w:val="24"/>
                <w:lang w:val="fr-FR"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Default="00192DD2">
            <w:pPr>
              <w:suppressAutoHyphens w:val="0"/>
              <w:spacing w:before="120" w:after="120" w:line="240" w:lineRule="auto"/>
              <w:ind w:firstLine="0"/>
              <w:rPr>
                <w:rFonts w:eastAsia="等线"/>
                <w:i/>
                <w:szCs w:val="24"/>
                <w:lang w:val="fr-FR" w:eastAsia="zh-CN"/>
              </w:rPr>
            </w:pPr>
            <w:r>
              <w:rPr>
                <w:rFonts w:eastAsia="MS Mincho"/>
                <w:b/>
                <w:i/>
                <w:szCs w:val="24"/>
                <w:lang w:eastAsia="en-US"/>
              </w:rPr>
              <w:t>Observation 6</w:t>
            </w:r>
            <w:r>
              <w:rPr>
                <w:rFonts w:eastAsia="等线"/>
                <w:b/>
                <w:i/>
                <w:szCs w:val="24"/>
                <w:lang w:val="fr-FR" w:eastAsia="zh-CN"/>
              </w:rPr>
              <w:t xml:space="preserve">: </w:t>
            </w:r>
            <w:r>
              <w:rPr>
                <w:rFonts w:eastAsia="等线"/>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Pr>
                <w:rFonts w:eastAsia="等线"/>
                <w:b/>
                <w:i/>
                <w:szCs w:val="24"/>
                <w:lang w:val="fr-FR" w:eastAsia="zh-CN"/>
              </w:rPr>
              <w:t xml:space="preserve">: </w:t>
            </w:r>
            <w:r>
              <w:rPr>
                <w:rFonts w:eastAsia="等线"/>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等线"/>
                <w:i/>
                <w:szCs w:val="24"/>
                <w:lang w:val="fr-FR" w:eastAsia="zh-CN"/>
              </w:rPr>
            </w:pPr>
            <w:r>
              <w:rPr>
                <w:rFonts w:eastAsia="等线"/>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8</w:t>
            </w:r>
            <w:r>
              <w:rPr>
                <w:rFonts w:eastAsia="等线"/>
                <w:b/>
                <w:i/>
                <w:szCs w:val="24"/>
                <w:lang w:val="fr-FR" w:eastAsia="zh-CN"/>
              </w:rPr>
              <w:t>:</w:t>
            </w:r>
            <w:r>
              <w:rPr>
                <w:rFonts w:eastAsia="等线"/>
                <w:i/>
                <w:szCs w:val="24"/>
                <w:lang w:val="fr-FR" w:eastAsia="zh-CN"/>
              </w:rPr>
              <w:t xml:space="preserve"> For idle</w:t>
            </w:r>
            <w:r>
              <w:rPr>
                <w:rFonts w:eastAsia="等线" w:hint="eastAsia"/>
                <w:i/>
                <w:szCs w:val="24"/>
                <w:lang w:val="fr-FR" w:eastAsia="zh-CN"/>
              </w:rPr>
              <w:t>/</w:t>
            </w:r>
            <w:r>
              <w:rPr>
                <w:rFonts w:eastAsia="等线"/>
                <w:i/>
                <w:szCs w:val="24"/>
                <w:lang w:val="fr-FR" w:eastAsia="zh-CN"/>
              </w:rPr>
              <w:t>inactive UEs</w:t>
            </w:r>
            <w:r>
              <w:rPr>
                <w:rFonts w:eastAsia="等线" w:hint="eastAsia"/>
                <w:i/>
                <w:szCs w:val="24"/>
                <w:lang w:val="fr-FR" w:eastAsia="zh-CN"/>
              </w:rPr>
              <w:t>,</w:t>
            </w:r>
            <w:r>
              <w:rPr>
                <w:rFonts w:eastAsia="等线"/>
                <w:i/>
                <w:szCs w:val="24"/>
                <w:lang w:val="fr-FR" w:eastAsia="zh-CN"/>
              </w:rPr>
              <w:t xml:space="preserve"> w</w:t>
            </w:r>
            <w:r>
              <w:rPr>
                <w:rFonts w:eastAsia="等线" w:hint="eastAsia"/>
                <w:i/>
                <w:szCs w:val="24"/>
                <w:lang w:val="fr-FR" w:eastAsia="zh-CN"/>
              </w:rPr>
              <w:t>ith</w:t>
            </w:r>
            <w:r>
              <w:rPr>
                <w:rFonts w:eastAsia="等线"/>
                <w:i/>
                <w:szCs w:val="24"/>
                <w:lang w:val="fr-FR" w:eastAsia="zh-CN"/>
              </w:rPr>
              <w:t xml:space="preserve"> TRS/</w:t>
            </w:r>
            <w:r>
              <w:rPr>
                <w:rFonts w:eastAsia="等线" w:hint="eastAsia"/>
                <w:i/>
                <w:szCs w:val="24"/>
                <w:lang w:val="fr-FR" w:eastAsia="zh-CN"/>
              </w:rPr>
              <w:t>CSI-RS</w:t>
            </w:r>
            <w:r>
              <w:rPr>
                <w:rFonts w:eastAsia="等线"/>
                <w:i/>
                <w:szCs w:val="24"/>
                <w:lang w:val="fr-FR" w:eastAsia="zh-CN"/>
              </w:rPr>
              <w:t xml:space="preserve"> assisted for loop convergence / time-frequency tracking and RRM</w:t>
            </w:r>
            <w:r>
              <w:rPr>
                <w:rFonts w:eastAsia="等线" w:hint="eastAsia"/>
                <w:i/>
                <w:szCs w:val="24"/>
                <w:lang w:val="fr-FR" w:eastAsia="zh-CN"/>
              </w:rPr>
              <w:t xml:space="preserve"> for serving cell</w:t>
            </w:r>
            <w:r>
              <w:rPr>
                <w:rFonts w:eastAsia="等线"/>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等线"/>
                <w:i/>
                <w:szCs w:val="24"/>
                <w:lang w:val="fr-FR"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Pr>
                <w:rFonts w:eastAsia="等线"/>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等线"/>
                <w:i/>
                <w:szCs w:val="24"/>
                <w:lang w:val="fr-FR" w:eastAsia="zh-CN"/>
              </w:rPr>
            </w:pPr>
            <w:r>
              <w:rPr>
                <w:rFonts w:eastAsia="宋体"/>
                <w:b/>
                <w:i/>
                <w:szCs w:val="24"/>
                <w:lang w:eastAsia="zh-CN"/>
              </w:rPr>
              <w:lastRenderedPageBreak/>
              <w:t xml:space="preserve">Proposal </w:t>
            </w:r>
            <w:r>
              <w:rPr>
                <w:rFonts w:eastAsia="MS Mincho"/>
                <w:b/>
                <w:i/>
                <w:szCs w:val="24"/>
                <w:lang w:eastAsia="en-US"/>
              </w:rPr>
              <w:t>2</w:t>
            </w:r>
            <w:r>
              <w:rPr>
                <w:rFonts w:eastAsia="等线"/>
                <w:i/>
                <w:szCs w:val="24"/>
                <w:lang w:val="fr-FR" w:eastAsia="zh-CN"/>
              </w:rPr>
              <w:t>: RAN1 to identify</w:t>
            </w:r>
            <w:r>
              <w:rPr>
                <w:rFonts w:eastAsia="等线"/>
                <w:szCs w:val="24"/>
                <w:lang w:val="fr-FR" w:eastAsia="zh-CN"/>
              </w:rPr>
              <w:t xml:space="preserve"> </w:t>
            </w:r>
            <w:r>
              <w:rPr>
                <w:rFonts w:eastAsia="等线"/>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Pr>
                <w:rFonts w:eastAsia="等线"/>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等线"/>
                <w:b/>
                <w:i/>
                <w:szCs w:val="24"/>
                <w:lang w:val="fr-FR" w:eastAsia="zh-CN"/>
              </w:rPr>
            </w:pPr>
            <w:r>
              <w:rPr>
                <w:rFonts w:eastAsia="MS Mincho"/>
                <w:b/>
                <w:i/>
                <w:szCs w:val="24"/>
                <w:lang w:eastAsia="en-US"/>
              </w:rPr>
              <w:t>Observation 10</w:t>
            </w:r>
            <w:r>
              <w:rPr>
                <w:rFonts w:eastAsia="等线"/>
                <w:b/>
                <w:i/>
                <w:szCs w:val="24"/>
                <w:lang w:val="fr-FR" w:eastAsia="zh-CN"/>
              </w:rPr>
              <w:t xml:space="preserve">: </w:t>
            </w:r>
            <w:r>
              <w:rPr>
                <w:rFonts w:eastAsia="等线"/>
                <w:bCs/>
                <w:i/>
                <w:szCs w:val="24"/>
                <w:lang w:val="fr-FR" w:eastAsia="zh-CN"/>
              </w:rPr>
              <w:t xml:space="preserve">UE may need to handle signals/channels with more numerologies if there is no restriction </w:t>
            </w:r>
            <w:r>
              <w:rPr>
                <w:rFonts w:eastAsia="等线" w:hint="eastAsia"/>
                <w:bCs/>
                <w:i/>
                <w:szCs w:val="24"/>
                <w:lang w:val="fr-FR" w:eastAsia="zh-CN"/>
              </w:rPr>
              <w:t>on</w:t>
            </w:r>
            <w:r>
              <w:rPr>
                <w:rFonts w:eastAsia="等线"/>
                <w:bCs/>
                <w:i/>
                <w:szCs w:val="24"/>
                <w:lang w:val="fr-FR" w:eastAsia="zh-CN"/>
              </w:rPr>
              <w:t xml:space="preserve"> subcarrier spacing in CSI-RS configuration.</w:t>
            </w:r>
          </w:p>
          <w:p w14:paraId="159E09F2" w14:textId="77777777" w:rsidR="002055AB" w:rsidRDefault="00192DD2">
            <w:pPr>
              <w:pStyle w:val="ac"/>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Pr>
                <w:rFonts w:eastAsia="等线"/>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c"/>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c"/>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c"/>
              <w:spacing w:line="360" w:lineRule="auto"/>
              <w:ind w:firstLine="0"/>
              <w:jc w:val="left"/>
              <w:rPr>
                <w:rFonts w:eastAsia="宋体"/>
                <w:b/>
                <w:iCs/>
                <w:lang w:eastAsia="zh-CN"/>
              </w:rPr>
            </w:pPr>
            <w:r>
              <w:rPr>
                <w:rFonts w:eastAsia="宋体"/>
                <w:b/>
                <w:iCs/>
                <w:lang w:eastAsia="zh-CN"/>
              </w:rPr>
              <w:t xml:space="preserve">Observation 3: If UE blind detection is needed for TRS/CSI-RS occasion to idle/inactive mode </w:t>
            </w:r>
            <w:r>
              <w:rPr>
                <w:rFonts w:eastAsia="宋体"/>
                <w:b/>
                <w:iCs/>
                <w:lang w:eastAsia="zh-CN"/>
              </w:rPr>
              <w:lastRenderedPageBreak/>
              <w:t>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1: gNB to indicate the TRS/CSI-RS availability information to idle/inactive mode UE(s).</w:t>
            </w:r>
          </w:p>
          <w:p w14:paraId="120CCFC2" w14:textId="77777777" w:rsidR="002055AB" w:rsidRDefault="00192DD2">
            <w:pPr>
              <w:pStyle w:val="ac"/>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FFS how to minimize the signalling overhead.</w:t>
            </w:r>
          </w:p>
          <w:p w14:paraId="108B0DA3"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15" w:name="OLE_LINK14"/>
            <w:bookmarkStart w:id="16"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15"/>
          <w:bookmarkEnd w:id="16"/>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lastRenderedPageBreak/>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lastRenderedPageBreak/>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c"/>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w:t>
            </w:r>
            <w:r>
              <w:rPr>
                <w:b/>
                <w:bCs/>
                <w:lang w:val="en-GB"/>
              </w:rPr>
              <w:lastRenderedPageBreak/>
              <w:t>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c"/>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lastRenderedPageBreak/>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c"/>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c"/>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lastRenderedPageBreak/>
              <w:t>•</w:t>
            </w:r>
            <w:r>
              <w:rPr>
                <w:rFonts w:eastAsia="宋体"/>
                <w:b/>
                <w:iCs/>
                <w:lang w:eastAsia="zh-CN"/>
              </w:rPr>
              <w:tab/>
              <w:t>Reserved bits to indicate the paged UE groups in the PO</w:t>
            </w:r>
          </w:p>
          <w:p w14:paraId="555ABC0A"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c"/>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58876FF4"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c"/>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1A889F91"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6C43483" w14:textId="77777777" w:rsidR="002055AB" w:rsidRDefault="00192DD2">
            <w:pPr>
              <w:pStyle w:val="ac"/>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c"/>
              <w:spacing w:line="360" w:lineRule="auto"/>
              <w:ind w:firstLine="0"/>
              <w:jc w:val="left"/>
              <w:rPr>
                <w:rFonts w:eastAsia="宋体"/>
                <w:b/>
                <w:iCs/>
                <w:lang w:eastAsia="zh-CN"/>
              </w:rPr>
            </w:pPr>
            <w:r>
              <w:rPr>
                <w:rFonts w:eastAsia="宋体"/>
                <w:b/>
                <w:iCs/>
                <w:lang w:eastAsia="zh-CN"/>
              </w:rPr>
              <w:t xml:space="preserve">Observation: Most CSI-RS parameters can be reused with minor update except that the QCL </w:t>
            </w:r>
            <w:r>
              <w:rPr>
                <w:rFonts w:eastAsia="宋体"/>
                <w:b/>
                <w:iCs/>
                <w:lang w:eastAsia="zh-CN"/>
              </w:rPr>
              <w:lastRenderedPageBreak/>
              <w:t>resources of CSI-RS should be informed to idle/inactive UEs</w:t>
            </w:r>
          </w:p>
          <w:p w14:paraId="555ACE6D"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lastRenderedPageBreak/>
              <w:t>E</w:t>
            </w:r>
            <w:r>
              <w:rPr>
                <w:lang w:val="en-GB"/>
              </w:rPr>
              <w:t>ricsson [21]</w:t>
            </w:r>
          </w:p>
        </w:tc>
        <w:tc>
          <w:tcPr>
            <w:tcW w:w="8457" w:type="dxa"/>
          </w:tcPr>
          <w:p w14:paraId="33B1BAF2"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c"/>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c"/>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 xml:space="preserve">If availability of TRS/CSI-RS for idle/inactive mode UE is explicitly indicated, it would be beneficial that TRS/CSI-RS for idle/inactive mode UE is located in </w:t>
            </w:r>
            <w:r>
              <w:rPr>
                <w:rFonts w:eastAsia="Yu Mincho"/>
                <w:b/>
                <w:sz w:val="22"/>
                <w:szCs w:val="22"/>
                <w:lang w:val="en-GB" w:eastAsia="ja-JP"/>
              </w:rPr>
              <w:lastRenderedPageBreak/>
              <w:t>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c"/>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xml:space="preserve">’ are provided for the IDLE/INACTIVE </w:t>
            </w:r>
            <w:r>
              <w:rPr>
                <w:rFonts w:ascii="Calibri" w:eastAsia="宋体" w:hAnsi="Calibri" w:cs="Arial"/>
                <w:kern w:val="2"/>
                <w:lang w:val="en-GB"/>
              </w:rPr>
              <w:lastRenderedPageBreak/>
              <w:t>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c"/>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c"/>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2B3AEB">
      <w:pPr>
        <w:pStyle w:val="reference0"/>
        <w:numPr>
          <w:ilvl w:val="0"/>
          <w:numId w:val="22"/>
        </w:numPr>
        <w:spacing w:before="0" w:after="0"/>
        <w:rPr>
          <w:rFonts w:eastAsia="Malgun Gothic"/>
          <w:sz w:val="20"/>
        </w:rPr>
      </w:pPr>
      <w:hyperlink r:id="rId1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2B3AEB">
      <w:pPr>
        <w:pStyle w:val="reference0"/>
        <w:numPr>
          <w:ilvl w:val="0"/>
          <w:numId w:val="22"/>
        </w:numPr>
        <w:spacing w:before="0" w:after="0"/>
        <w:rPr>
          <w:rFonts w:eastAsia="Malgun Gothic"/>
          <w:sz w:val="20"/>
        </w:rPr>
      </w:pPr>
      <w:hyperlink r:id="rId1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2B3AEB">
      <w:pPr>
        <w:pStyle w:val="reference0"/>
        <w:numPr>
          <w:ilvl w:val="0"/>
          <w:numId w:val="22"/>
        </w:numPr>
        <w:spacing w:before="0" w:after="0"/>
        <w:rPr>
          <w:rFonts w:eastAsia="Malgun Gothic"/>
          <w:sz w:val="20"/>
        </w:rPr>
      </w:pPr>
      <w:hyperlink r:id="rId1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2B3AEB">
      <w:pPr>
        <w:pStyle w:val="reference0"/>
        <w:numPr>
          <w:ilvl w:val="0"/>
          <w:numId w:val="22"/>
        </w:numPr>
        <w:spacing w:before="0" w:after="0"/>
        <w:rPr>
          <w:rFonts w:eastAsia="Malgun Gothic"/>
          <w:sz w:val="20"/>
        </w:rPr>
      </w:pPr>
      <w:hyperlink r:id="rId1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2B3AEB">
      <w:pPr>
        <w:pStyle w:val="reference0"/>
        <w:numPr>
          <w:ilvl w:val="0"/>
          <w:numId w:val="22"/>
        </w:numPr>
        <w:spacing w:before="0" w:after="0"/>
        <w:rPr>
          <w:rFonts w:eastAsia="Malgun Gothic"/>
          <w:sz w:val="20"/>
        </w:rPr>
      </w:pPr>
      <w:hyperlink r:id="rId1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2B3AEB">
      <w:pPr>
        <w:pStyle w:val="reference0"/>
        <w:numPr>
          <w:ilvl w:val="0"/>
          <w:numId w:val="22"/>
        </w:numPr>
        <w:spacing w:before="0" w:after="0"/>
        <w:rPr>
          <w:rFonts w:eastAsia="Malgun Gothic"/>
          <w:sz w:val="20"/>
        </w:rPr>
      </w:pPr>
      <w:hyperlink r:id="rId2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2B3AEB">
      <w:pPr>
        <w:pStyle w:val="reference0"/>
        <w:numPr>
          <w:ilvl w:val="0"/>
          <w:numId w:val="22"/>
        </w:numPr>
        <w:spacing w:before="0" w:after="0"/>
        <w:rPr>
          <w:rFonts w:eastAsia="Malgun Gothic"/>
          <w:sz w:val="20"/>
        </w:rPr>
      </w:pPr>
      <w:hyperlink r:id="rId2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2B3AEB">
      <w:pPr>
        <w:pStyle w:val="reference0"/>
        <w:numPr>
          <w:ilvl w:val="0"/>
          <w:numId w:val="22"/>
        </w:numPr>
        <w:spacing w:before="0" w:after="0"/>
        <w:rPr>
          <w:rFonts w:eastAsia="Malgun Gothic"/>
          <w:sz w:val="20"/>
        </w:rPr>
      </w:pPr>
      <w:hyperlink r:id="rId2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2B3AEB">
      <w:pPr>
        <w:pStyle w:val="reference0"/>
        <w:numPr>
          <w:ilvl w:val="0"/>
          <w:numId w:val="22"/>
        </w:numPr>
        <w:spacing w:before="0" w:after="0"/>
        <w:rPr>
          <w:rFonts w:eastAsia="Malgun Gothic"/>
          <w:sz w:val="20"/>
        </w:rPr>
      </w:pPr>
      <w:hyperlink r:id="rId2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2B3AEB">
      <w:pPr>
        <w:pStyle w:val="reference0"/>
        <w:numPr>
          <w:ilvl w:val="0"/>
          <w:numId w:val="22"/>
        </w:numPr>
        <w:spacing w:before="0" w:after="0"/>
        <w:rPr>
          <w:rFonts w:eastAsia="Malgun Gothic"/>
          <w:sz w:val="20"/>
        </w:rPr>
      </w:pPr>
      <w:hyperlink r:id="rId2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2B3AEB">
      <w:pPr>
        <w:pStyle w:val="reference0"/>
        <w:numPr>
          <w:ilvl w:val="0"/>
          <w:numId w:val="22"/>
        </w:numPr>
        <w:spacing w:before="0" w:after="0"/>
        <w:rPr>
          <w:rFonts w:eastAsia="Malgun Gothic"/>
          <w:sz w:val="20"/>
        </w:rPr>
      </w:pPr>
      <w:hyperlink r:id="rId2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2B3AEB">
      <w:pPr>
        <w:pStyle w:val="reference0"/>
        <w:numPr>
          <w:ilvl w:val="0"/>
          <w:numId w:val="22"/>
        </w:numPr>
        <w:spacing w:before="0" w:after="0"/>
        <w:rPr>
          <w:rFonts w:eastAsia="Malgun Gothic"/>
          <w:sz w:val="20"/>
        </w:rPr>
      </w:pPr>
      <w:hyperlink r:id="rId2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2B3AEB">
      <w:pPr>
        <w:pStyle w:val="reference0"/>
        <w:numPr>
          <w:ilvl w:val="0"/>
          <w:numId w:val="22"/>
        </w:numPr>
        <w:spacing w:before="0" w:after="0"/>
        <w:rPr>
          <w:rFonts w:eastAsia="Malgun Gothic"/>
          <w:sz w:val="20"/>
        </w:rPr>
      </w:pPr>
      <w:hyperlink r:id="rId2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2B3AEB">
      <w:pPr>
        <w:pStyle w:val="reference0"/>
        <w:numPr>
          <w:ilvl w:val="0"/>
          <w:numId w:val="22"/>
        </w:numPr>
        <w:spacing w:before="0" w:after="0"/>
        <w:rPr>
          <w:rFonts w:eastAsia="Malgun Gothic"/>
          <w:sz w:val="20"/>
        </w:rPr>
      </w:pPr>
      <w:hyperlink r:id="rId2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2B3AEB">
      <w:pPr>
        <w:pStyle w:val="reference0"/>
        <w:numPr>
          <w:ilvl w:val="0"/>
          <w:numId w:val="22"/>
        </w:numPr>
        <w:spacing w:before="0" w:after="0"/>
        <w:rPr>
          <w:rFonts w:eastAsia="Malgun Gothic"/>
          <w:sz w:val="20"/>
        </w:rPr>
      </w:pPr>
      <w:hyperlink r:id="rId2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2B3AEB">
      <w:pPr>
        <w:pStyle w:val="reference0"/>
        <w:numPr>
          <w:ilvl w:val="0"/>
          <w:numId w:val="22"/>
        </w:numPr>
        <w:spacing w:before="0" w:after="0"/>
        <w:rPr>
          <w:rFonts w:eastAsia="Malgun Gothic"/>
          <w:sz w:val="20"/>
        </w:rPr>
      </w:pPr>
      <w:hyperlink r:id="rId3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2B3AEB">
      <w:pPr>
        <w:pStyle w:val="reference0"/>
        <w:numPr>
          <w:ilvl w:val="0"/>
          <w:numId w:val="22"/>
        </w:numPr>
        <w:spacing w:before="0" w:after="0"/>
        <w:rPr>
          <w:rFonts w:eastAsia="Malgun Gothic"/>
          <w:sz w:val="20"/>
        </w:rPr>
      </w:pPr>
      <w:hyperlink r:id="rId3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2B3AEB">
      <w:pPr>
        <w:pStyle w:val="reference0"/>
        <w:numPr>
          <w:ilvl w:val="0"/>
          <w:numId w:val="22"/>
        </w:numPr>
        <w:spacing w:before="0" w:after="0"/>
        <w:rPr>
          <w:rFonts w:eastAsia="Malgun Gothic"/>
          <w:sz w:val="20"/>
        </w:rPr>
      </w:pPr>
      <w:hyperlink r:id="rId3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2B3AEB">
      <w:pPr>
        <w:pStyle w:val="reference0"/>
        <w:numPr>
          <w:ilvl w:val="0"/>
          <w:numId w:val="22"/>
        </w:numPr>
        <w:spacing w:before="0" w:after="0"/>
        <w:rPr>
          <w:rFonts w:eastAsia="Malgun Gothic"/>
          <w:sz w:val="20"/>
        </w:rPr>
      </w:pPr>
      <w:hyperlink r:id="rId3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2B3AEB">
      <w:pPr>
        <w:pStyle w:val="reference0"/>
        <w:numPr>
          <w:ilvl w:val="0"/>
          <w:numId w:val="22"/>
        </w:numPr>
        <w:spacing w:before="0" w:after="0"/>
        <w:rPr>
          <w:rFonts w:eastAsia="Malgun Gothic"/>
          <w:sz w:val="20"/>
        </w:rPr>
      </w:pPr>
      <w:hyperlink r:id="rId3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2B3AEB">
      <w:pPr>
        <w:pStyle w:val="reference0"/>
        <w:numPr>
          <w:ilvl w:val="0"/>
          <w:numId w:val="22"/>
        </w:numPr>
        <w:spacing w:before="0" w:after="0"/>
        <w:rPr>
          <w:rFonts w:eastAsia="Malgun Gothic"/>
          <w:sz w:val="20"/>
        </w:rPr>
      </w:pPr>
      <w:hyperlink r:id="rId3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2B3AEB">
      <w:pPr>
        <w:pStyle w:val="reference0"/>
        <w:numPr>
          <w:ilvl w:val="0"/>
          <w:numId w:val="22"/>
        </w:numPr>
        <w:spacing w:before="0" w:after="0"/>
        <w:rPr>
          <w:rFonts w:eastAsia="Malgun Gothic"/>
          <w:sz w:val="20"/>
        </w:rPr>
      </w:pPr>
      <w:hyperlink r:id="rId3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2B3AEB">
      <w:pPr>
        <w:pStyle w:val="reference0"/>
        <w:numPr>
          <w:ilvl w:val="0"/>
          <w:numId w:val="22"/>
        </w:numPr>
        <w:spacing w:before="0" w:after="0"/>
        <w:rPr>
          <w:rFonts w:eastAsia="Malgun Gothic"/>
          <w:sz w:val="20"/>
        </w:rPr>
      </w:pPr>
      <w:hyperlink r:id="rId3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9"/>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lastRenderedPageBreak/>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b"/>
                <w:b w:val="0"/>
                <w:bCs w:val="0"/>
              </w:rPr>
            </w:pPr>
            <w:r>
              <w:t>-           </w:t>
            </w:r>
            <w:r>
              <w:rPr>
                <w:rStyle w:val="afb"/>
                <w:b w:val="0"/>
              </w:rPr>
              <w:t>AGC, time/frequency tracking</w:t>
            </w:r>
          </w:p>
          <w:p w14:paraId="5DC2FE00" w14:textId="77777777" w:rsidR="002055AB" w:rsidRDefault="00192DD2">
            <w:pPr>
              <w:spacing w:before="0" w:after="0" w:line="288" w:lineRule="atLeast"/>
              <w:ind w:firstLine="30"/>
              <w:rPr>
                <w:rStyle w:val="afb"/>
                <w:b w:val="0"/>
                <w:bCs w:val="0"/>
              </w:rPr>
            </w:pPr>
            <w:r>
              <w:t>-           </w:t>
            </w:r>
            <w:r>
              <w:rPr>
                <w:rStyle w:val="afb"/>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b"/>
                <w:b w:val="0"/>
                <w:bCs w:val="0"/>
              </w:rPr>
            </w:pPr>
          </w:p>
          <w:p w14:paraId="6C069447" w14:textId="77777777" w:rsidR="002055AB" w:rsidRDefault="00192DD2">
            <w:pPr>
              <w:spacing w:before="0" w:after="0" w:line="288" w:lineRule="atLeast"/>
              <w:ind w:firstLine="29"/>
              <w:rPr>
                <w:rStyle w:val="afb"/>
                <w:u w:val="single"/>
              </w:rPr>
            </w:pPr>
            <w:r>
              <w:rPr>
                <w:rStyle w:val="afb"/>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9"/>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lastRenderedPageBreak/>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9"/>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3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399C7" w14:textId="77777777" w:rsidR="002B3AEB" w:rsidRDefault="002B3AEB">
      <w:pPr>
        <w:spacing w:before="0" w:after="0" w:line="240" w:lineRule="auto"/>
      </w:pPr>
      <w:r>
        <w:separator/>
      </w:r>
    </w:p>
  </w:endnote>
  <w:endnote w:type="continuationSeparator" w:id="0">
    <w:p w14:paraId="2B4F6517" w14:textId="77777777" w:rsidR="002B3AEB" w:rsidRDefault="002B3A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CAD1" w14:textId="117CC27B" w:rsidR="00BB575B" w:rsidRDefault="00BB575B">
    <w:pPr>
      <w:pStyle w:val="af4"/>
      <w:tabs>
        <w:tab w:val="right" w:pos="9639"/>
      </w:tabs>
      <w:jc w:val="center"/>
    </w:pPr>
    <w:r>
      <w:t xml:space="preserve">Page </w:t>
    </w:r>
    <w:r>
      <w:rPr>
        <w:rStyle w:val="afc"/>
        <w:i/>
        <w:color w:val="auto"/>
      </w:rPr>
      <w:fldChar w:fldCharType="begin"/>
    </w:r>
    <w:r>
      <w:rPr>
        <w:rStyle w:val="afc"/>
        <w:i/>
        <w:color w:val="auto"/>
      </w:rPr>
      <w:instrText>PAGE</w:instrText>
    </w:r>
    <w:r>
      <w:rPr>
        <w:rStyle w:val="afc"/>
        <w:i/>
        <w:color w:val="auto"/>
      </w:rPr>
      <w:fldChar w:fldCharType="separate"/>
    </w:r>
    <w:r w:rsidR="00991185">
      <w:rPr>
        <w:rStyle w:val="afc"/>
        <w:i/>
        <w:noProof/>
        <w:color w:val="auto"/>
      </w:rPr>
      <w:t>8</w:t>
    </w:r>
    <w:r>
      <w:rPr>
        <w:rStyle w:val="afc"/>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118F" w14:textId="77777777" w:rsidR="002B3AEB" w:rsidRDefault="002B3AEB">
      <w:pPr>
        <w:spacing w:before="0" w:after="0" w:line="240" w:lineRule="auto"/>
      </w:pPr>
      <w:r>
        <w:separator/>
      </w:r>
    </w:p>
  </w:footnote>
  <w:footnote w:type="continuationSeparator" w:id="0">
    <w:p w14:paraId="72F230EA" w14:textId="77777777" w:rsidR="002B3AEB" w:rsidRDefault="002B3A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2"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6"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29"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0"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9"/>
  </w:num>
  <w:num w:numId="2">
    <w:abstractNumId w:val="23"/>
  </w:num>
  <w:num w:numId="3">
    <w:abstractNumId w:val="8"/>
  </w:num>
  <w:num w:numId="4">
    <w:abstractNumId w:val="17"/>
  </w:num>
  <w:num w:numId="5">
    <w:abstractNumId w:val="4"/>
  </w:num>
  <w:num w:numId="6">
    <w:abstractNumId w:val="5"/>
  </w:num>
  <w:num w:numId="7">
    <w:abstractNumId w:val="22"/>
  </w:num>
  <w:num w:numId="8">
    <w:abstractNumId w:val="7"/>
  </w:num>
  <w:num w:numId="9">
    <w:abstractNumId w:val="11"/>
  </w:num>
  <w:num w:numId="10">
    <w:abstractNumId w:val="9"/>
  </w:num>
  <w:num w:numId="11">
    <w:abstractNumId w:val="3"/>
  </w:num>
  <w:num w:numId="12">
    <w:abstractNumId w:val="10"/>
  </w:num>
  <w:num w:numId="13">
    <w:abstractNumId w:val="28"/>
  </w:num>
  <w:num w:numId="14">
    <w:abstractNumId w:val="13"/>
  </w:num>
  <w:num w:numId="15">
    <w:abstractNumId w:val="27"/>
  </w:num>
  <w:num w:numId="16">
    <w:abstractNumId w:val="14"/>
  </w:num>
  <w:num w:numId="17">
    <w:abstractNumId w:val="2"/>
  </w:num>
  <w:num w:numId="18">
    <w:abstractNumId w:val="24"/>
  </w:num>
  <w:num w:numId="19">
    <w:abstractNumId w:val="12"/>
  </w:num>
  <w:num w:numId="20">
    <w:abstractNumId w:val="1"/>
  </w:num>
  <w:num w:numId="21">
    <w:abstractNumId w:val="19"/>
  </w:num>
  <w:num w:numId="22">
    <w:abstractNumId w:val="0"/>
  </w:num>
  <w:num w:numId="23">
    <w:abstractNumId w:val="15"/>
  </w:num>
  <w:num w:numId="24">
    <w:abstractNumId w:val="6"/>
  </w:num>
  <w:num w:numId="25">
    <w:abstractNumId w:val="20"/>
  </w:num>
  <w:num w:numId="26">
    <w:abstractNumId w:val="25"/>
  </w:num>
  <w:num w:numId="27">
    <w:abstractNumId w:val="21"/>
  </w:num>
  <w:num w:numId="28">
    <w:abstractNumId w:val="30"/>
  </w:num>
  <w:num w:numId="29">
    <w:abstractNumId w:val="18"/>
  </w:num>
  <w:num w:numId="30">
    <w:abstractNumId w:val="1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6FBE"/>
    <w:rsid w:val="00144DD2"/>
    <w:rsid w:val="001472E3"/>
    <w:rsid w:val="00147F2C"/>
    <w:rsid w:val="001548D3"/>
    <w:rsid w:val="00155212"/>
    <w:rsid w:val="00162642"/>
    <w:rsid w:val="001703F2"/>
    <w:rsid w:val="00181B81"/>
    <w:rsid w:val="001827D0"/>
    <w:rsid w:val="0019168A"/>
    <w:rsid w:val="00192DD2"/>
    <w:rsid w:val="00197781"/>
    <w:rsid w:val="001A6EA8"/>
    <w:rsid w:val="001A78A4"/>
    <w:rsid w:val="001B4D7E"/>
    <w:rsid w:val="001C2200"/>
    <w:rsid w:val="001C55DE"/>
    <w:rsid w:val="001D22AC"/>
    <w:rsid w:val="001D45A1"/>
    <w:rsid w:val="001D6B6D"/>
    <w:rsid w:val="001E4573"/>
    <w:rsid w:val="001E74E2"/>
    <w:rsid w:val="001F0C1C"/>
    <w:rsid w:val="001F7940"/>
    <w:rsid w:val="002041EF"/>
    <w:rsid w:val="002055AB"/>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3AEB"/>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52DB7"/>
    <w:rsid w:val="00364CE3"/>
    <w:rsid w:val="0037058D"/>
    <w:rsid w:val="00371DDE"/>
    <w:rsid w:val="00374D4C"/>
    <w:rsid w:val="003812EF"/>
    <w:rsid w:val="003833ED"/>
    <w:rsid w:val="00386982"/>
    <w:rsid w:val="00396AB2"/>
    <w:rsid w:val="003A3187"/>
    <w:rsid w:val="003A7216"/>
    <w:rsid w:val="003B1B93"/>
    <w:rsid w:val="003B5839"/>
    <w:rsid w:val="003C3C4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37A92"/>
    <w:rsid w:val="0044133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43AB"/>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4C93"/>
    <w:rsid w:val="00936FA0"/>
    <w:rsid w:val="009373A0"/>
    <w:rsid w:val="00941948"/>
    <w:rsid w:val="00944E07"/>
    <w:rsid w:val="00945684"/>
    <w:rsid w:val="0095189B"/>
    <w:rsid w:val="009664E8"/>
    <w:rsid w:val="009734D4"/>
    <w:rsid w:val="0098215F"/>
    <w:rsid w:val="00991185"/>
    <w:rsid w:val="00995208"/>
    <w:rsid w:val="00997820"/>
    <w:rsid w:val="009C32D4"/>
    <w:rsid w:val="009E54B9"/>
    <w:rsid w:val="009E7A61"/>
    <w:rsid w:val="009F04B8"/>
    <w:rsid w:val="00A00577"/>
    <w:rsid w:val="00A03165"/>
    <w:rsid w:val="00A053D1"/>
    <w:rsid w:val="00A1155D"/>
    <w:rsid w:val="00A147F6"/>
    <w:rsid w:val="00A14A9D"/>
    <w:rsid w:val="00A14BA5"/>
    <w:rsid w:val="00A156C8"/>
    <w:rsid w:val="00A3725D"/>
    <w:rsid w:val="00A41650"/>
    <w:rsid w:val="00A50CA4"/>
    <w:rsid w:val="00A619BF"/>
    <w:rsid w:val="00A64C64"/>
    <w:rsid w:val="00A67CBB"/>
    <w:rsid w:val="00A770DC"/>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87C16"/>
    <w:rsid w:val="00B93237"/>
    <w:rsid w:val="00BA0630"/>
    <w:rsid w:val="00BA143E"/>
    <w:rsid w:val="00BB2B14"/>
    <w:rsid w:val="00BB39C2"/>
    <w:rsid w:val="00BB5239"/>
    <w:rsid w:val="00BB575B"/>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1AC7"/>
    <w:rsid w:val="00E72E9B"/>
    <w:rsid w:val="00E736A2"/>
    <w:rsid w:val="00E745E6"/>
    <w:rsid w:val="00E76F92"/>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pPr>
      <w:spacing w:after="0"/>
    </w:pPr>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TOC9">
    <w:name w:val="toc 9"/>
    <w:basedOn w:val="TOC8"/>
    <w:next w:val="a"/>
    <w:semiHidden/>
    <w:qFormat/>
    <w:pPr>
      <w:ind w:left="1418" w:hanging="1418"/>
    </w:pPr>
  </w:style>
  <w:style w:type="paragraph" w:styleId="af7">
    <w:name w:val="Normal (Web)"/>
    <w:basedOn w:val="a"/>
    <w:uiPriority w:val="99"/>
    <w:unhideWhenUsed/>
    <w:qFormat/>
    <w:pPr>
      <w:spacing w:beforeAutospacing="1" w:afterAutospacing="1"/>
    </w:pPr>
    <w:rPr>
      <w:rFonts w:ascii="Gulim" w:eastAsia="Gulim" w:hAnsi="Gulim" w:cs="Gulim"/>
      <w:sz w:val="24"/>
      <w:szCs w:val="24"/>
    </w:rPr>
  </w:style>
  <w:style w:type="paragraph" w:styleId="10">
    <w:name w:val="index 1"/>
    <w:basedOn w:val="a"/>
    <w:next w:val="a"/>
    <w:semiHidden/>
    <w:qFormat/>
    <w:pPr>
      <w:keepLines/>
      <w:spacing w:after="0"/>
    </w:pPr>
  </w:style>
  <w:style w:type="paragraph" w:styleId="23">
    <w:name w:val="index 2"/>
    <w:basedOn w:val="10"/>
    <w:next w:val="a"/>
    <w:semiHidden/>
    <w:qFormat/>
    <w:pPr>
      <w:ind w:left="284" w:firstLine="0"/>
    </w:pPr>
  </w:style>
  <w:style w:type="paragraph" w:styleId="af8">
    <w:name w:val="annotation subject"/>
    <w:basedOn w:val="aa"/>
    <w:next w:val="aa"/>
    <w:semiHidden/>
    <w:qFormat/>
    <w:rPr>
      <w:b/>
      <w:bCs/>
    </w:rPr>
  </w:style>
  <w:style w:type="table" w:styleId="af9">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b">
    <w:name w:val="Strong"/>
    <w:uiPriority w:val="22"/>
    <w:qFormat/>
    <w:rPr>
      <w:b/>
      <w:bCs/>
    </w:rPr>
  </w:style>
  <w:style w:type="character" w:styleId="afc">
    <w:name w:val="page number"/>
    <w:qFormat/>
    <w:rPr>
      <w:rFonts w:ascii="Arial" w:eastAsia="宋体" w:hAnsi="Arial" w:cs="Arial"/>
      <w:color w:val="0000FF"/>
      <w:kern w:val="2"/>
      <w:lang w:val="en-US" w:eastAsia="zh-CN" w:bidi="ar-SA"/>
    </w:rPr>
  </w:style>
  <w:style w:type="character" w:styleId="afd">
    <w:name w:val="FollowedHyperlink"/>
    <w:qFormat/>
    <w:rPr>
      <w:rFonts w:ascii="Arial" w:eastAsia="宋体" w:hAnsi="Arial" w:cs="Arial"/>
      <w:color w:val="0000FF"/>
      <w:kern w:val="2"/>
      <w:u w:val="single"/>
      <w:lang w:val="en-US" w:eastAsia="zh-CN" w:bidi="ar-SA"/>
    </w:rPr>
  </w:style>
  <w:style w:type="character" w:styleId="afe">
    <w:name w:val="Hyperlink"/>
    <w:qFormat/>
    <w:rPr>
      <w:rFonts w:ascii="Arial" w:eastAsia="宋体" w:hAnsi="Arial" w:cs="Arial"/>
      <w:color w:val="0000FF"/>
      <w:kern w:val="2"/>
      <w:u w:val="single"/>
      <w:lang w:val="en-US" w:eastAsia="zh-CN" w:bidi="ar-SA"/>
    </w:rPr>
  </w:style>
  <w:style w:type="character" w:styleId="aff">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aliases w:val="cap 字符,cap Char 字符,Caption Char 字符,Caption Char1 Char 字符,cap Char Char1 字符,Caption Char Char1 Char 字符,cap Char2 字符,条目 字符,Ca 字符1,cap1 字符,cap2 字符,cap11 字符,Légende-figure 字符,Légende-figure Char 字符,Beschrifubg 字符,Beschriftung Char 字符,label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0">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1"/>
    <w:uiPriority w:val="34"/>
    <w:qFormat/>
    <w:rPr>
      <w:rFonts w:ascii="Calibri" w:eastAsia="Malgun Gothic" w:hAnsi="Calibri"/>
      <w:sz w:val="22"/>
      <w:szCs w:val="22"/>
      <w:lang w:eastAsia="zh-CN"/>
    </w:rPr>
  </w:style>
  <w:style w:type="paragraph" w:styleId="aff1">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2">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3">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ad">
    <w:name w:val="正文文本 字符"/>
    <w:basedOn w:val="a0"/>
    <w:link w:val="ac"/>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file:///C:\Users\wanshic\OneDrive%20-%20Qualcomm\Documents\Standards\3GPP%20Standards\Meeting%20Documents\TSGR1_104\Docs\R1-2100453.zip" TargetMode="External"/><Relationship Id="rId26" Type="http://schemas.openxmlformats.org/officeDocument/2006/relationships/hyperlink" Target="file:///C:\Users\wanshic\OneDrive%20-%20Qualcomm\Documents\Standards\3GPP%20Standards\Meeting%20Documents\TSGR1_104\Docs\R1-2100999.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592.zip" TargetMode="External"/><Relationship Id="rId34" Type="http://schemas.openxmlformats.org/officeDocument/2006/relationships/hyperlink" Target="file:///C:\Users\wanshic\OneDrive%20-%20Qualcomm\Documents\Standards\3GPP%20Standards\Meeting%20Documents\TSGR1_104\Docs\R1-2101544.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C:\Users\wanshic\OneDrive%20-%20Qualcomm\Documents\Standards\3GPP%20Standards\Meeting%20Documents\TSGR1_104\Docs\R1-2100393.zip" TargetMode="External"/><Relationship Id="rId25" Type="http://schemas.openxmlformats.org/officeDocument/2006/relationships/hyperlink" Target="file:///C:\Users\wanshic\OneDrive%20-%20Qualcomm\Documents\Standards\3GPP%20Standards\Meeting%20Documents\TSGR1_104\Docs\R1-2100904.zip" TargetMode="External"/><Relationship Id="rId33" Type="http://schemas.openxmlformats.org/officeDocument/2006/relationships/hyperlink" Target="file:///C:\Users\wanshic\OneDrive%20-%20Qualcomm\Documents\Standards\3GPP%20Standards\Meeting%20Documents\TSGR1_104\Docs\R1-2101504.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217.zip" TargetMode="External"/><Relationship Id="rId20" Type="http://schemas.openxmlformats.org/officeDocument/2006/relationships/hyperlink" Target="file:///C:\Users\wanshic\OneDrive%20-%20Qualcomm\Documents\Standards\3GPP%20Standards\Meeting%20Documents\TSGR1_104\Docs\R1-2100545.zip" TargetMode="External"/><Relationship Id="rId29" Type="http://schemas.openxmlformats.org/officeDocument/2006/relationships/hyperlink" Target="file:///C:\Users\wanshic\OneDrive%20-%20Qualcomm\Documents\Standards\3GPP%20Standards\Meeting%20Documents\TSGR1_104\Docs\R1-210121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867.zip" TargetMode="External"/><Relationship Id="rId32" Type="http://schemas.openxmlformats.org/officeDocument/2006/relationships/hyperlink" Target="file:///C:\Users\wanshic\OneDrive%20-%20Qualcomm\Documents\Standards\3GPP%20Standards\Meeting%20Documents\TSGR1_104\Docs\R1-2101475.zip" TargetMode="External"/><Relationship Id="rId37" Type="http://schemas.openxmlformats.org/officeDocument/2006/relationships/hyperlink" Target="file:///C:\Users\wanshic\OneDrive%20-%20Qualcomm\Documents\Standards\3GPP%20Standards\Meeting%20Documents\TSGR1_104\Docs\R1-2101665.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69.zip" TargetMode="External"/><Relationship Id="rId23" Type="http://schemas.openxmlformats.org/officeDocument/2006/relationships/hyperlink" Target="file:///C:\Users\wanshic\OneDrive%20-%20Qualcomm\Documents\Standards\3GPP%20Standards\Meeting%20Documents\TSGR1_104\Docs\R1-2100814.zip" TargetMode="External"/><Relationship Id="rId28" Type="http://schemas.openxmlformats.org/officeDocument/2006/relationships/hyperlink" Target="file:///C:\Users\wanshic\OneDrive%20-%20Qualcomm\Documents\Standards\3GPP%20Standards\Meeting%20Documents\TSGR1_104\Docs\R1-2101126.zip" TargetMode="External"/><Relationship Id="rId36" Type="http://schemas.openxmlformats.org/officeDocument/2006/relationships/hyperlink" Target="file:///C:\Users\wanshic\OneDrive%20-%20Qualcomm\Documents\Standards\3GPP%20Standards\Meeting%20Documents\TSGR1_104\Docs\R1-210162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524.zip" TargetMode="External"/><Relationship Id="rId31" Type="http://schemas.openxmlformats.org/officeDocument/2006/relationships/hyperlink" Target="file:///C:\Users\wanshic\OneDrive%20-%20Qualcomm\Documents\Standards\3GPP%20Standards\Meeting%20Documents\TSGR1_104\Docs\R1-210139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C:\Users\wanshic\OneDrive%20-%20Qualcomm\Documents\Standards\3GPP%20Standards\Meeting%20Documents\TSGR1_104\Docs\R1-2100663.zip" TargetMode="External"/><Relationship Id="rId27" Type="http://schemas.openxmlformats.org/officeDocument/2006/relationships/hyperlink" Target="file:///C:\Users\wanshic\OneDrive%20-%20Qualcomm\Documents\Standards\3GPP%20Standards\Meeting%20Documents\TSGR1_104\Docs\R1-2101053.zip" TargetMode="External"/><Relationship Id="rId30" Type="http://schemas.openxmlformats.org/officeDocument/2006/relationships/hyperlink" Target="file:///C:\Users\wanshic\OneDrive%20-%20Qualcomm\Documents\Standards\3GPP%20Standards\Meeting%20Documents\TSGR1_104\Docs\R1-2101301.zip" TargetMode="External"/><Relationship Id="rId35" Type="http://schemas.openxmlformats.org/officeDocument/2006/relationships/hyperlink" Target="file:///C:\Users\wanshic\OneDrive%20-%20Qualcomm\Documents\Standards\3GPP%20Standards\Meeting%20Documents\TSGR1_104\Docs\R1-210155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9A5FA-3528-4DEF-95FE-6A50AB15AD7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9924</Words>
  <Characters>56567</Characters>
  <Application>Microsoft Office Word</Application>
  <DocSecurity>0</DocSecurity>
  <Lines>471</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Yang Tuo</cp:lastModifiedBy>
  <cp:revision>18</cp:revision>
  <dcterms:created xsi:type="dcterms:W3CDTF">2021-01-25T19:53:00Z</dcterms:created>
  <dcterms:modified xsi:type="dcterms:W3CDTF">2021-01-26T02:51:00Z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