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rPr>
                <w:rFonts w:hint="eastAsia"/>
              </w:rPr>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 xml:space="preserve">Optional configuration is more </w:t>
            </w:r>
            <w:r>
              <w:t>flexible</w:t>
            </w:r>
            <w:r w:rsidR="00FE43F2">
              <w:t>, can</w:t>
            </w:r>
            <w:r w:rsidR="002E3715">
              <w:t xml:space="preserve"> save signaling overhead in PEI</w:t>
            </w:r>
            <w:r>
              <w:t xml:space="preserve"> and </w:t>
            </w:r>
            <w:r>
              <w:t>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can be</w:t>
              </w:r>
              <w:r>
                <w:rPr>
                  <w:b/>
                  <w:lang w:val="en-GB"/>
                </w:rPr>
                <w:t xml:space="preserv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bl>
    <w:p w14:paraId="7195A1C2" w14:textId="77777777" w:rsidR="002055AB" w:rsidRDefault="002055AB">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HW, MediaTek, Xiaomi, Ericsson, Nokia, NSB</w:t>
      </w:r>
      <w:ins w:id="10"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lastRenderedPageBreak/>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Caption"/>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lastRenderedPageBreak/>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SimSun"/>
                <w:lang w:eastAsia="zh-CN"/>
              </w:rPr>
            </w:pPr>
            <w:r>
              <w:rPr>
                <w:rFonts w:eastAsia="SimSun" w:hint="eastAsia"/>
                <w:lang w:val="fr-FR" w:eastAsia="zh-CN"/>
              </w:rPr>
              <w:t>As my earlier comments in last meeting, i</w:t>
            </w:r>
            <w:r w:rsidRPr="0090476A">
              <w:rPr>
                <w:rFonts w:eastAsia="SimSun"/>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SimSun"/>
                <w:lang w:val="fr-FR" w:eastAsia="zh-CN"/>
              </w:rPr>
              <w:t>we</w:t>
            </w:r>
            <w:r w:rsidRPr="0090476A">
              <w:rPr>
                <w:rFonts w:eastAsia="SimSun"/>
                <w:lang w:val="fr-FR" w:eastAsia="zh-CN"/>
              </w:rPr>
              <w:t xml:space="preserve"> </w:t>
            </w:r>
            <w:r>
              <w:rPr>
                <w:rFonts w:eastAsia="SimSun"/>
                <w:lang w:val="fr-FR" w:eastAsia="zh-CN"/>
              </w:rPr>
              <w:t xml:space="preserve">are confused to </w:t>
            </w:r>
            <w:r w:rsidRPr="0090476A">
              <w:rPr>
                <w:rFonts w:eastAsia="SimSun"/>
                <w:lang w:val="fr-FR" w:eastAsia="zh-CN"/>
              </w:rPr>
              <w:t>see why companies want to restrict UE implementation</w:t>
            </w:r>
            <w:r>
              <w:rPr>
                <w:rFonts w:eastAsia="SimSun"/>
                <w:lang w:val="fr-FR" w:eastAsia="zh-CN"/>
              </w:rPr>
              <w:t xml:space="preserve">. </w:t>
            </w:r>
            <w:r w:rsidRPr="0090476A">
              <w:rPr>
                <w:rFonts w:eastAsia="SimSun"/>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bl>
    <w:p w14:paraId="0F557B2C" w14:textId="77777777" w:rsidR="002055AB" w:rsidRDefault="002055AB">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7777777" w:rsidR="002055AB" w:rsidRDefault="00192DD2">
      <w:pPr>
        <w:rPr>
          <w:lang w:eastAsia="zh-CN"/>
        </w:rPr>
      </w:pPr>
      <w:r>
        <w:rPr>
          <w:lang w:eastAsia="zh-CN"/>
        </w:rPr>
        <w:t xml:space="preserve">In RAN1#102-e meeting, it has been agreed to support periodic TRS for the TRS/CSI-RS occasion(s) for idle/inactive mode UEs. In RAN1#103-e meeting, it has been agreed to not support aperiodic TRS and semi-persistent/aperiodic TRS/CSI-RS for idle/inactive UEs.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w:t>
      </w:r>
      <w:r>
        <w:rPr>
          <w:lang w:val="en-GB"/>
        </w:rPr>
        <w:lastRenderedPageBreak/>
        <w:t xml:space="preserve">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77777777" w:rsidR="002055AB" w:rsidRDefault="00192DD2">
      <w:pPr>
        <w:tabs>
          <w:tab w:val="left" w:pos="0"/>
        </w:tabs>
        <w:ind w:firstLine="0"/>
        <w:rPr>
          <w:b/>
          <w:lang w:val="en-GB" w:eastAsia="zh-CN"/>
        </w:rPr>
      </w:pPr>
      <w:r>
        <w:rPr>
          <w:b/>
          <w:lang w:val="en-GB"/>
        </w:rPr>
        <w:t>Periodic CSI-RS are not used as TRS/CSI-RS occasion(s) for idle/inactive UEs.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777777" w:rsidR="002055AB" w:rsidRDefault="00C42233" w:rsidP="00C42233">
            <w:pPr>
              <w:spacing w:after="120"/>
              <w:ind w:firstLine="0"/>
            </w:pPr>
            <w:r>
              <w:t>The s</w:t>
            </w:r>
            <w:r w:rsidR="004E2F55">
              <w:t xml:space="preserve">ignaling overhead for periodic CSI-RS </w:t>
            </w:r>
            <w:r>
              <w:t xml:space="preserve">configuration for idle/inactive mode UEs is expected to be higher than for periodic TRS. </w:t>
            </w:r>
          </w:p>
        </w:tc>
      </w:tr>
      <w:tr w:rsidR="0090476A" w14:paraId="778A031B" w14:textId="77777777">
        <w:trPr>
          <w:trHeight w:val="435"/>
        </w:trPr>
        <w:tc>
          <w:tcPr>
            <w:tcW w:w="1370" w:type="dxa"/>
          </w:tcPr>
          <w:p w14:paraId="65F17C52" w14:textId="77777777" w:rsidR="0090476A" w:rsidRDefault="0090476A" w:rsidP="0090476A">
            <w:pPr>
              <w:spacing w:after="120"/>
            </w:pPr>
            <w:r>
              <w:t>vivo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77777777"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bl>
    <w:p w14:paraId="04A61E38" w14:textId="77777777" w:rsidR="002055AB" w:rsidRDefault="002055AB">
      <w:pPr>
        <w:ind w:firstLine="0"/>
        <w:rPr>
          <w:lang w:val="en-GB"/>
        </w:rPr>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77777777" w:rsidR="002055AB" w:rsidRDefault="00192DD2">
            <w:pPr>
              <w:spacing w:before="0" w:after="0"/>
              <w:ind w:firstLine="0"/>
              <w:rPr>
                <w:rFonts w:eastAsia="Gulim"/>
                <w:b/>
                <w:bCs/>
                <w:highlight w:val="green"/>
              </w:rPr>
            </w:pPr>
            <w:r>
              <w:rPr>
                <w:b/>
                <w:bCs/>
                <w:highlight w:val="green"/>
              </w:rPr>
              <w:t>RAN1#102--e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lastRenderedPageBreak/>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lastRenderedPageBreak/>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ZTE, Sanechips</w:t>
            </w:r>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77777777" w:rsidR="0090476A" w:rsidRDefault="0090476A" w:rsidP="0090476A">
            <w:pPr>
              <w:spacing w:after="120"/>
            </w:pPr>
            <w:r>
              <w:t>vivo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8F4E7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tr w:rsidR="00E06EBA" w14:paraId="064754CA" w14:textId="77777777" w:rsidTr="008F4E7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8F4E7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8F4E7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8F4E7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8F4E7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bl>
    <w:p w14:paraId="6E67E037" w14:textId="77777777" w:rsidR="002055AB" w:rsidRDefault="002055AB">
      <w:pPr>
        <w:ind w:right="-101" w:firstLine="0"/>
        <w:rPr>
          <w:sz w:val="28"/>
          <w:lang w:val="en-GB" w:eastAsia="en-US"/>
        </w:rPr>
      </w:pPr>
    </w:p>
    <w:p w14:paraId="22117EF1" w14:textId="77777777" w:rsidR="002055AB" w:rsidRDefault="00192DD2">
      <w:pPr>
        <w:pStyle w:val="Heading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ZTE, Sanechips</w:t>
            </w:r>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bookmarkStart w:id="15" w:name="_GoBack"/>
            <w:bookmarkEnd w:id="15"/>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lastRenderedPageBreak/>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t>vivo [4]</w:t>
            </w:r>
          </w:p>
        </w:tc>
        <w:tc>
          <w:tcPr>
            <w:tcW w:w="8457" w:type="dxa"/>
          </w:tcPr>
          <w:p w14:paraId="76C7628A"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1</w:t>
            </w:r>
            <w:r>
              <w:rPr>
                <w:rFonts w:eastAsia="DengXian"/>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DengXian"/>
                <w:i/>
                <w:szCs w:val="24"/>
                <w:lang w:val="fr-FR" w:eastAsia="zh-CN"/>
              </w:rPr>
              <w:lastRenderedPageBreak/>
              <w:t xml:space="preserve">1 TRS or 3 SSB bursts are needed </w:t>
            </w:r>
            <w:r>
              <w:rPr>
                <w:rFonts w:eastAsia="DengXian" w:hint="eastAsia"/>
                <w:i/>
                <w:szCs w:val="24"/>
                <w:lang w:val="fr-FR" w:eastAsia="zh-CN"/>
              </w:rPr>
              <w:t>by</w:t>
            </w:r>
            <w:r>
              <w:rPr>
                <w:rFonts w:eastAsia="DengXian"/>
                <w:i/>
                <w:szCs w:val="24"/>
                <w:lang w:val="fr-FR" w:eastAsia="zh-CN"/>
              </w:rPr>
              <w:t xml:space="preserve"> UE </w:t>
            </w:r>
            <w:r>
              <w:rPr>
                <w:rFonts w:eastAsia="DengXian" w:hint="eastAsia"/>
                <w:i/>
                <w:szCs w:val="24"/>
                <w:lang w:val="fr-FR" w:eastAsia="zh-CN"/>
              </w:rPr>
              <w:t>before</w:t>
            </w:r>
            <w:r>
              <w:rPr>
                <w:rFonts w:eastAsia="DengXian"/>
                <w:i/>
                <w:szCs w:val="24"/>
                <w:lang w:val="fr-FR" w:eastAsia="zh-CN"/>
              </w:rPr>
              <w:t xml:space="preserve"> paging detection </w:t>
            </w:r>
            <w:r>
              <w:rPr>
                <w:rFonts w:eastAsia="DengXian" w:hint="eastAsia"/>
                <w:i/>
                <w:szCs w:val="24"/>
                <w:lang w:val="fr-FR" w:eastAsia="zh-CN"/>
              </w:rPr>
              <w:t>in</w:t>
            </w:r>
            <w:r>
              <w:rPr>
                <w:rFonts w:eastAsia="DengXian"/>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val="fr-FR" w:eastAsia="zh-CN"/>
              </w:rPr>
            </w:pPr>
            <w:r>
              <w:rPr>
                <w:rFonts w:eastAsia="Times New Roman"/>
                <w:b/>
                <w:i/>
                <w:lang w:val="en-GB" w:eastAsia="en-US"/>
              </w:rPr>
              <w:t>Observation 2</w:t>
            </w:r>
            <w:r>
              <w:rPr>
                <w:rFonts w:eastAsia="DengXian"/>
                <w:b/>
                <w:i/>
                <w:lang w:val="fr-FR" w:eastAsia="zh-CN"/>
              </w:rPr>
              <w:t>:</w:t>
            </w:r>
            <w:r>
              <w:rPr>
                <w:rFonts w:eastAsia="DengXian"/>
                <w:i/>
                <w:lang w:val="fr-FR" w:eastAsia="zh-CN"/>
              </w:rPr>
              <w:t xml:space="preserve"> 28.4% power saving gain can be achieved if TRS is introduced in low S</w:t>
            </w:r>
            <w:r>
              <w:rPr>
                <w:rFonts w:eastAsia="DengXian" w:hint="eastAsia"/>
                <w:i/>
                <w:lang w:val="fr-FR" w:eastAsia="zh-CN"/>
              </w:rPr>
              <w:t>I</w:t>
            </w:r>
            <w:r>
              <w:rPr>
                <w:rFonts w:eastAsia="DengXian"/>
                <w:i/>
                <w:lang w:val="fr-FR" w:eastAsia="zh-CN"/>
              </w:rPr>
              <w:t>NR region.</w:t>
            </w:r>
          </w:p>
          <w:p w14:paraId="764084AF"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3</w:t>
            </w:r>
            <w:r>
              <w:rPr>
                <w:rFonts w:eastAsia="DengXian"/>
                <w:b/>
                <w:i/>
                <w:szCs w:val="24"/>
                <w:lang w:val="fr-FR" w:eastAsia="zh-CN"/>
              </w:rPr>
              <w:t>:</w:t>
            </w:r>
            <w:r>
              <w:rPr>
                <w:rFonts w:eastAsia="DengXian"/>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4</w:t>
            </w:r>
            <w:r>
              <w:rPr>
                <w:rFonts w:eastAsia="DengXian"/>
                <w:b/>
                <w:i/>
                <w:szCs w:val="24"/>
                <w:lang w:val="fr-FR" w:eastAsia="zh-CN"/>
              </w:rPr>
              <w:t>:</w:t>
            </w:r>
            <w:r>
              <w:rPr>
                <w:rFonts w:eastAsia="DengXian"/>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val="fr-FR" w:eastAsia="zh-CN"/>
              </w:rPr>
              <w:t>:</w:t>
            </w:r>
            <w:r>
              <w:rPr>
                <w:rFonts w:eastAsia="DengXian"/>
                <w:i/>
                <w:szCs w:val="24"/>
                <w:lang w:val="fr-FR"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DengXian"/>
                <w:i/>
                <w:szCs w:val="24"/>
                <w:lang w:val="fr-FR" w:eastAsia="zh-CN"/>
              </w:rPr>
            </w:pPr>
            <w:r>
              <w:rPr>
                <w:rFonts w:eastAsia="DengXian"/>
                <w:i/>
                <w:szCs w:val="24"/>
                <w:lang w:val="fr-FR"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Default="00192DD2">
            <w:pPr>
              <w:suppressAutoHyphens w:val="0"/>
              <w:spacing w:before="120" w:after="120" w:line="240" w:lineRule="auto"/>
              <w:ind w:firstLine="0"/>
              <w:rPr>
                <w:rFonts w:eastAsia="DengXian"/>
                <w:i/>
                <w:szCs w:val="24"/>
                <w:lang w:val="fr-FR" w:eastAsia="zh-CN"/>
              </w:rPr>
            </w:pPr>
            <w:r>
              <w:rPr>
                <w:rFonts w:eastAsia="MS Mincho"/>
                <w:b/>
                <w:i/>
                <w:szCs w:val="24"/>
                <w:lang w:eastAsia="en-US"/>
              </w:rPr>
              <w:t>Observation 6</w:t>
            </w:r>
            <w:r>
              <w:rPr>
                <w:rFonts w:eastAsia="DengXian"/>
                <w:b/>
                <w:i/>
                <w:szCs w:val="24"/>
                <w:lang w:val="fr-FR" w:eastAsia="zh-CN"/>
              </w:rPr>
              <w:t xml:space="preserve">: </w:t>
            </w:r>
            <w:r>
              <w:rPr>
                <w:rFonts w:eastAsia="DengXian"/>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val="fr-FR" w:eastAsia="zh-CN"/>
              </w:rPr>
              <w:t xml:space="preserve">: </w:t>
            </w:r>
            <w:r>
              <w:rPr>
                <w:rFonts w:eastAsia="DengXian"/>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DengXian"/>
                <w:i/>
                <w:szCs w:val="24"/>
                <w:lang w:val="fr-FR" w:eastAsia="zh-CN"/>
              </w:rPr>
            </w:pPr>
            <w:r>
              <w:rPr>
                <w:rFonts w:eastAsia="DengXian"/>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8</w:t>
            </w:r>
            <w:r>
              <w:rPr>
                <w:rFonts w:eastAsia="DengXian"/>
                <w:b/>
                <w:i/>
                <w:szCs w:val="24"/>
                <w:lang w:val="fr-FR" w:eastAsia="zh-CN"/>
              </w:rPr>
              <w:t>:</w:t>
            </w:r>
            <w:r>
              <w:rPr>
                <w:rFonts w:eastAsia="DengXian"/>
                <w:i/>
                <w:szCs w:val="24"/>
                <w:lang w:val="fr-FR" w:eastAsia="zh-CN"/>
              </w:rPr>
              <w:t xml:space="preserve"> For idle</w:t>
            </w:r>
            <w:r>
              <w:rPr>
                <w:rFonts w:eastAsia="DengXian" w:hint="eastAsia"/>
                <w:i/>
                <w:szCs w:val="24"/>
                <w:lang w:val="fr-FR" w:eastAsia="zh-CN"/>
              </w:rPr>
              <w:t>/</w:t>
            </w:r>
            <w:r>
              <w:rPr>
                <w:rFonts w:eastAsia="DengXian"/>
                <w:i/>
                <w:szCs w:val="24"/>
                <w:lang w:val="fr-FR" w:eastAsia="zh-CN"/>
              </w:rPr>
              <w:t>inactive UEs</w:t>
            </w:r>
            <w:r>
              <w:rPr>
                <w:rFonts w:eastAsia="DengXian" w:hint="eastAsia"/>
                <w:i/>
                <w:szCs w:val="24"/>
                <w:lang w:val="fr-FR" w:eastAsia="zh-CN"/>
              </w:rPr>
              <w:t>,</w:t>
            </w:r>
            <w:r>
              <w:rPr>
                <w:rFonts w:eastAsia="DengXian"/>
                <w:i/>
                <w:szCs w:val="24"/>
                <w:lang w:val="fr-FR" w:eastAsia="zh-CN"/>
              </w:rPr>
              <w:t xml:space="preserve"> w</w:t>
            </w:r>
            <w:r>
              <w:rPr>
                <w:rFonts w:eastAsia="DengXian" w:hint="eastAsia"/>
                <w:i/>
                <w:szCs w:val="24"/>
                <w:lang w:val="fr-FR" w:eastAsia="zh-CN"/>
              </w:rPr>
              <w:t>ith</w:t>
            </w:r>
            <w:r>
              <w:rPr>
                <w:rFonts w:eastAsia="DengXian"/>
                <w:i/>
                <w:szCs w:val="24"/>
                <w:lang w:val="fr-FR" w:eastAsia="zh-CN"/>
              </w:rPr>
              <w:t xml:space="preserve"> TRS/</w:t>
            </w:r>
            <w:r>
              <w:rPr>
                <w:rFonts w:eastAsia="DengXian" w:hint="eastAsia"/>
                <w:i/>
                <w:szCs w:val="24"/>
                <w:lang w:val="fr-FR" w:eastAsia="zh-CN"/>
              </w:rPr>
              <w:t>CSI-RS</w:t>
            </w:r>
            <w:r>
              <w:rPr>
                <w:rFonts w:eastAsia="DengXian"/>
                <w:i/>
                <w:szCs w:val="24"/>
                <w:lang w:val="fr-FR" w:eastAsia="zh-CN"/>
              </w:rPr>
              <w:t xml:space="preserve"> assisted for loop convergence / time-frequency tracking and RRM</w:t>
            </w:r>
            <w:r>
              <w:rPr>
                <w:rFonts w:eastAsia="DengXian" w:hint="eastAsia"/>
                <w:i/>
                <w:szCs w:val="24"/>
                <w:lang w:val="fr-FR" w:eastAsia="zh-CN"/>
              </w:rPr>
              <w:t xml:space="preserve"> for serving cell</w:t>
            </w:r>
            <w:r>
              <w:rPr>
                <w:rFonts w:eastAsia="DengXian"/>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DengXian"/>
                <w:i/>
                <w:szCs w:val="24"/>
                <w:lang w:val="fr-FR"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val="fr-FR" w:eastAsia="zh-CN"/>
              </w:rPr>
              <w:t>: RAN1 to identify</w:t>
            </w:r>
            <w:r>
              <w:rPr>
                <w:rFonts w:eastAsia="DengXian"/>
                <w:szCs w:val="24"/>
                <w:lang w:val="fr-FR" w:eastAsia="zh-CN"/>
              </w:rPr>
              <w:t xml:space="preserve"> </w:t>
            </w:r>
            <w:r>
              <w:rPr>
                <w:rFonts w:eastAsia="DengXian"/>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Pr>
                <w:rFonts w:eastAsia="DengXian"/>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DengXian"/>
                <w:b/>
                <w:i/>
                <w:szCs w:val="24"/>
                <w:lang w:val="fr-FR" w:eastAsia="zh-CN"/>
              </w:rPr>
            </w:pPr>
            <w:r>
              <w:rPr>
                <w:rFonts w:eastAsia="MS Mincho"/>
                <w:b/>
                <w:i/>
                <w:szCs w:val="24"/>
                <w:lang w:eastAsia="en-US"/>
              </w:rPr>
              <w:t>Observation 10</w:t>
            </w:r>
            <w:r>
              <w:rPr>
                <w:rFonts w:eastAsia="DengXian"/>
                <w:b/>
                <w:i/>
                <w:szCs w:val="24"/>
                <w:lang w:val="fr-FR" w:eastAsia="zh-CN"/>
              </w:rPr>
              <w:t xml:space="preserve">: </w:t>
            </w:r>
            <w:r>
              <w:rPr>
                <w:rFonts w:eastAsia="DengXian"/>
                <w:bCs/>
                <w:i/>
                <w:szCs w:val="24"/>
                <w:lang w:val="fr-FR" w:eastAsia="zh-CN"/>
              </w:rPr>
              <w:t xml:space="preserve">UE may need to handle signals/channels with more numerologies if there is no restriction </w:t>
            </w:r>
            <w:r>
              <w:rPr>
                <w:rFonts w:eastAsia="DengXian" w:hint="eastAsia"/>
                <w:bCs/>
                <w:i/>
                <w:szCs w:val="24"/>
                <w:lang w:val="fr-FR" w:eastAsia="zh-CN"/>
              </w:rPr>
              <w:t>on</w:t>
            </w:r>
            <w:r>
              <w:rPr>
                <w:rFonts w:eastAsia="DengXian"/>
                <w:bCs/>
                <w:i/>
                <w:szCs w:val="24"/>
                <w:lang w:val="fr-FR"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lastRenderedPageBreak/>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lastRenderedPageBreak/>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16" w:name="OLE_LINK14"/>
            <w:bookmarkStart w:id="17"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16"/>
          <w:bookmarkEnd w:id="17"/>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lastRenderedPageBreak/>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lastRenderedPageBreak/>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lastRenderedPageBreak/>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CA0E94">
      <w:pPr>
        <w:pStyle w:val="reference0"/>
        <w:numPr>
          <w:ilvl w:val="0"/>
          <w:numId w:val="22"/>
        </w:numPr>
        <w:spacing w:before="0" w:after="0"/>
        <w:rPr>
          <w:rFonts w:eastAsia="Malgun Gothic"/>
          <w:sz w:val="20"/>
        </w:rPr>
      </w:pPr>
      <w:hyperlink r:id="rId1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CA0E94">
      <w:pPr>
        <w:pStyle w:val="reference0"/>
        <w:numPr>
          <w:ilvl w:val="0"/>
          <w:numId w:val="22"/>
        </w:numPr>
        <w:spacing w:before="0" w:after="0"/>
        <w:rPr>
          <w:rFonts w:eastAsia="Malgun Gothic"/>
          <w:sz w:val="20"/>
        </w:rPr>
      </w:pPr>
      <w:hyperlink r:id="rId1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CA0E94">
      <w:pPr>
        <w:pStyle w:val="reference0"/>
        <w:numPr>
          <w:ilvl w:val="0"/>
          <w:numId w:val="22"/>
        </w:numPr>
        <w:spacing w:before="0" w:after="0"/>
        <w:rPr>
          <w:rFonts w:eastAsia="Malgun Gothic"/>
          <w:sz w:val="20"/>
        </w:rPr>
      </w:pPr>
      <w:hyperlink r:id="rId1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CA0E94">
      <w:pPr>
        <w:pStyle w:val="reference0"/>
        <w:numPr>
          <w:ilvl w:val="0"/>
          <w:numId w:val="22"/>
        </w:numPr>
        <w:spacing w:before="0" w:after="0"/>
        <w:rPr>
          <w:rFonts w:eastAsia="Malgun Gothic"/>
          <w:sz w:val="20"/>
        </w:rPr>
      </w:pPr>
      <w:hyperlink r:id="rId1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CA0E94">
      <w:pPr>
        <w:pStyle w:val="reference0"/>
        <w:numPr>
          <w:ilvl w:val="0"/>
          <w:numId w:val="22"/>
        </w:numPr>
        <w:spacing w:before="0" w:after="0"/>
        <w:rPr>
          <w:rFonts w:eastAsia="Malgun Gothic"/>
          <w:sz w:val="20"/>
        </w:rPr>
      </w:pPr>
      <w:hyperlink r:id="rId1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ZTE , Sanechips</w:t>
      </w:r>
    </w:p>
    <w:p w14:paraId="282DA43C" w14:textId="77777777" w:rsidR="002055AB" w:rsidRDefault="00CA0E94">
      <w:pPr>
        <w:pStyle w:val="reference0"/>
        <w:numPr>
          <w:ilvl w:val="0"/>
          <w:numId w:val="22"/>
        </w:numPr>
        <w:spacing w:before="0" w:after="0"/>
        <w:rPr>
          <w:rFonts w:eastAsia="Malgun Gothic"/>
          <w:sz w:val="20"/>
        </w:rPr>
      </w:pPr>
      <w:hyperlink r:id="rId2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CA0E94">
      <w:pPr>
        <w:pStyle w:val="reference0"/>
        <w:numPr>
          <w:ilvl w:val="0"/>
          <w:numId w:val="22"/>
        </w:numPr>
        <w:spacing w:before="0" w:after="0"/>
        <w:rPr>
          <w:rFonts w:eastAsia="Malgun Gothic"/>
          <w:sz w:val="20"/>
        </w:rPr>
      </w:pPr>
      <w:hyperlink r:id="rId2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CA0E94">
      <w:pPr>
        <w:pStyle w:val="reference0"/>
        <w:numPr>
          <w:ilvl w:val="0"/>
          <w:numId w:val="22"/>
        </w:numPr>
        <w:spacing w:before="0" w:after="0"/>
        <w:rPr>
          <w:rFonts w:eastAsia="Malgun Gothic"/>
          <w:sz w:val="20"/>
        </w:rPr>
      </w:pPr>
      <w:hyperlink r:id="rId2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CA0E94">
      <w:pPr>
        <w:pStyle w:val="reference0"/>
        <w:numPr>
          <w:ilvl w:val="0"/>
          <w:numId w:val="22"/>
        </w:numPr>
        <w:spacing w:before="0" w:after="0"/>
        <w:rPr>
          <w:rFonts w:eastAsia="Malgun Gothic"/>
          <w:sz w:val="20"/>
        </w:rPr>
      </w:pPr>
      <w:hyperlink r:id="rId2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t>Spreadtrum Communications</w:t>
      </w:r>
    </w:p>
    <w:p w14:paraId="45C1BB3D" w14:textId="77777777" w:rsidR="002055AB" w:rsidRDefault="00CA0E94">
      <w:pPr>
        <w:pStyle w:val="reference0"/>
        <w:numPr>
          <w:ilvl w:val="0"/>
          <w:numId w:val="22"/>
        </w:numPr>
        <w:spacing w:before="0" w:after="0"/>
        <w:rPr>
          <w:rFonts w:eastAsia="Malgun Gothic"/>
          <w:sz w:val="20"/>
        </w:rPr>
      </w:pPr>
      <w:hyperlink r:id="rId2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CA0E94">
      <w:pPr>
        <w:pStyle w:val="reference0"/>
        <w:numPr>
          <w:ilvl w:val="0"/>
          <w:numId w:val="22"/>
        </w:numPr>
        <w:spacing w:before="0" w:after="0"/>
        <w:rPr>
          <w:rFonts w:eastAsia="Malgun Gothic"/>
          <w:sz w:val="20"/>
        </w:rPr>
      </w:pPr>
      <w:hyperlink r:id="rId2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CA0E94">
      <w:pPr>
        <w:pStyle w:val="reference0"/>
        <w:numPr>
          <w:ilvl w:val="0"/>
          <w:numId w:val="22"/>
        </w:numPr>
        <w:spacing w:before="0" w:after="0"/>
        <w:rPr>
          <w:rFonts w:eastAsia="Malgun Gothic"/>
          <w:sz w:val="20"/>
        </w:rPr>
      </w:pPr>
      <w:hyperlink r:id="rId2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CA0E94">
      <w:pPr>
        <w:pStyle w:val="reference0"/>
        <w:numPr>
          <w:ilvl w:val="0"/>
          <w:numId w:val="22"/>
        </w:numPr>
        <w:spacing w:before="0" w:after="0"/>
        <w:rPr>
          <w:rFonts w:eastAsia="Malgun Gothic"/>
          <w:sz w:val="20"/>
        </w:rPr>
      </w:pPr>
      <w:hyperlink r:id="rId2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CA0E94">
      <w:pPr>
        <w:pStyle w:val="reference0"/>
        <w:numPr>
          <w:ilvl w:val="0"/>
          <w:numId w:val="22"/>
        </w:numPr>
        <w:spacing w:before="0" w:after="0"/>
        <w:rPr>
          <w:rFonts w:eastAsia="Malgun Gothic"/>
          <w:sz w:val="20"/>
        </w:rPr>
      </w:pPr>
      <w:hyperlink r:id="rId2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CA0E94">
      <w:pPr>
        <w:pStyle w:val="reference0"/>
        <w:numPr>
          <w:ilvl w:val="0"/>
          <w:numId w:val="22"/>
        </w:numPr>
        <w:spacing w:before="0" w:after="0"/>
        <w:rPr>
          <w:rFonts w:eastAsia="Malgun Gothic"/>
          <w:sz w:val="20"/>
        </w:rPr>
      </w:pPr>
      <w:hyperlink r:id="rId2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CA0E94">
      <w:pPr>
        <w:pStyle w:val="reference0"/>
        <w:numPr>
          <w:ilvl w:val="0"/>
          <w:numId w:val="22"/>
        </w:numPr>
        <w:spacing w:before="0" w:after="0"/>
        <w:rPr>
          <w:rFonts w:eastAsia="Malgun Gothic"/>
          <w:sz w:val="20"/>
        </w:rPr>
      </w:pPr>
      <w:hyperlink r:id="rId3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CA0E94">
      <w:pPr>
        <w:pStyle w:val="reference0"/>
        <w:numPr>
          <w:ilvl w:val="0"/>
          <w:numId w:val="22"/>
        </w:numPr>
        <w:spacing w:before="0" w:after="0"/>
        <w:rPr>
          <w:rFonts w:eastAsia="Malgun Gothic"/>
          <w:sz w:val="20"/>
        </w:rPr>
      </w:pPr>
      <w:hyperlink r:id="rId3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CA0E94">
      <w:pPr>
        <w:pStyle w:val="reference0"/>
        <w:numPr>
          <w:ilvl w:val="0"/>
          <w:numId w:val="22"/>
        </w:numPr>
        <w:spacing w:before="0" w:after="0"/>
        <w:rPr>
          <w:rFonts w:eastAsia="Malgun Gothic"/>
          <w:sz w:val="20"/>
        </w:rPr>
      </w:pPr>
      <w:hyperlink r:id="rId3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CA0E94">
      <w:pPr>
        <w:pStyle w:val="reference0"/>
        <w:numPr>
          <w:ilvl w:val="0"/>
          <w:numId w:val="22"/>
        </w:numPr>
        <w:spacing w:before="0" w:after="0"/>
        <w:rPr>
          <w:rFonts w:eastAsia="Malgun Gothic"/>
          <w:sz w:val="20"/>
        </w:rPr>
      </w:pPr>
      <w:hyperlink r:id="rId3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CA0E94">
      <w:pPr>
        <w:pStyle w:val="reference0"/>
        <w:numPr>
          <w:ilvl w:val="0"/>
          <w:numId w:val="22"/>
        </w:numPr>
        <w:spacing w:before="0" w:after="0"/>
        <w:rPr>
          <w:rFonts w:eastAsia="Malgun Gothic"/>
          <w:sz w:val="20"/>
        </w:rPr>
      </w:pPr>
      <w:hyperlink r:id="rId3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CA0E94">
      <w:pPr>
        <w:pStyle w:val="reference0"/>
        <w:numPr>
          <w:ilvl w:val="0"/>
          <w:numId w:val="22"/>
        </w:numPr>
        <w:spacing w:before="0" w:after="0"/>
        <w:rPr>
          <w:rFonts w:eastAsia="Malgun Gothic"/>
          <w:sz w:val="20"/>
        </w:rPr>
      </w:pPr>
      <w:hyperlink r:id="rId3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CA0E94">
      <w:pPr>
        <w:pStyle w:val="reference0"/>
        <w:numPr>
          <w:ilvl w:val="0"/>
          <w:numId w:val="22"/>
        </w:numPr>
        <w:spacing w:before="0" w:after="0"/>
        <w:rPr>
          <w:rFonts w:eastAsia="Malgun Gothic"/>
          <w:sz w:val="20"/>
        </w:rPr>
      </w:pPr>
      <w:hyperlink r:id="rId3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CA0E94">
      <w:pPr>
        <w:pStyle w:val="reference0"/>
        <w:numPr>
          <w:ilvl w:val="0"/>
          <w:numId w:val="22"/>
        </w:numPr>
        <w:spacing w:before="0" w:after="0"/>
        <w:rPr>
          <w:rFonts w:eastAsia="Malgun Gothic"/>
          <w:sz w:val="20"/>
        </w:rPr>
      </w:pPr>
      <w:hyperlink r:id="rId37" w:history="1">
        <w:r w:rsidR="00192DD2">
          <w:rPr>
            <w:rFonts w:eastAsia="Malgun Gothic"/>
            <w:sz w:val="20"/>
          </w:rPr>
          <w:t>R1-2101665</w:t>
        </w:r>
      </w:hyperlink>
      <w:r w:rsidR="00192DD2">
        <w:rPr>
          <w:rFonts w:eastAsia="Malgun Gothic"/>
          <w:sz w:val="20"/>
        </w:rPr>
        <w:tab/>
        <w:t>On RS information to IDLE/Inactive mode Ues</w:t>
      </w:r>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lastRenderedPageBreak/>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lastRenderedPageBreak/>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headerReference w:type="even" r:id="rId38"/>
      <w:headerReference w:type="default" r:id="rId39"/>
      <w:footerReference w:type="even" r:id="rId40"/>
      <w:footerReference w:type="default" r:id="rId41"/>
      <w:headerReference w:type="first" r:id="rId42"/>
      <w:footerReference w:type="first" r:id="rId43"/>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C302" w14:textId="77777777" w:rsidR="00D82520" w:rsidRDefault="00D82520">
      <w:pPr>
        <w:spacing w:before="0" w:after="0" w:line="240" w:lineRule="auto"/>
      </w:pPr>
      <w:r>
        <w:separator/>
      </w:r>
    </w:p>
  </w:endnote>
  <w:endnote w:type="continuationSeparator" w:id="0">
    <w:p w14:paraId="0F98FCBF" w14:textId="77777777" w:rsidR="00D82520" w:rsidRDefault="00D825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E0BC" w14:textId="77777777" w:rsidR="00621404" w:rsidRDefault="00621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CAD1" w14:textId="77777777" w:rsidR="00854210" w:rsidRDefault="00854210">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90476A">
      <w:rPr>
        <w:rStyle w:val="PageNumber"/>
        <w:i/>
        <w:noProof/>
        <w:color w:val="auto"/>
      </w:rPr>
      <w:t>22</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F5CD" w14:textId="77777777" w:rsidR="00621404" w:rsidRDefault="0062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8094" w14:textId="77777777" w:rsidR="00D82520" w:rsidRDefault="00D82520">
      <w:pPr>
        <w:spacing w:before="0" w:after="0" w:line="240" w:lineRule="auto"/>
      </w:pPr>
      <w:r>
        <w:separator/>
      </w:r>
    </w:p>
  </w:footnote>
  <w:footnote w:type="continuationSeparator" w:id="0">
    <w:p w14:paraId="4DCC80A3" w14:textId="77777777" w:rsidR="00D82520" w:rsidRDefault="00D825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6756" w14:textId="77777777" w:rsidR="00621404" w:rsidRDefault="00621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868A" w14:textId="77777777" w:rsidR="00621404" w:rsidRDefault="00621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4394" w14:textId="77777777" w:rsidR="00621404" w:rsidRDefault="0062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2"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2"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4"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26"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7"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6"/>
  </w:num>
  <w:num w:numId="2">
    <w:abstractNumId w:val="21"/>
  </w:num>
  <w:num w:numId="3">
    <w:abstractNumId w:val="8"/>
  </w:num>
  <w:num w:numId="4">
    <w:abstractNumId w:val="16"/>
  </w:num>
  <w:num w:numId="5">
    <w:abstractNumId w:val="4"/>
  </w:num>
  <w:num w:numId="6">
    <w:abstractNumId w:val="5"/>
  </w:num>
  <w:num w:numId="7">
    <w:abstractNumId w:val="20"/>
  </w:num>
  <w:num w:numId="8">
    <w:abstractNumId w:val="7"/>
  </w:num>
  <w:num w:numId="9">
    <w:abstractNumId w:val="11"/>
  </w:num>
  <w:num w:numId="10">
    <w:abstractNumId w:val="9"/>
  </w:num>
  <w:num w:numId="11">
    <w:abstractNumId w:val="3"/>
  </w:num>
  <w:num w:numId="12">
    <w:abstractNumId w:val="10"/>
  </w:num>
  <w:num w:numId="13">
    <w:abstractNumId w:val="25"/>
  </w:num>
  <w:num w:numId="14">
    <w:abstractNumId w:val="13"/>
  </w:num>
  <w:num w:numId="15">
    <w:abstractNumId w:val="24"/>
  </w:num>
  <w:num w:numId="16">
    <w:abstractNumId w:val="14"/>
  </w:num>
  <w:num w:numId="17">
    <w:abstractNumId w:val="2"/>
  </w:num>
  <w:num w:numId="18">
    <w:abstractNumId w:val="22"/>
  </w:num>
  <w:num w:numId="19">
    <w:abstractNumId w:val="12"/>
  </w:num>
  <w:num w:numId="20">
    <w:abstractNumId w:val="1"/>
  </w:num>
  <w:num w:numId="21">
    <w:abstractNumId w:val="17"/>
  </w:num>
  <w:num w:numId="22">
    <w:abstractNumId w:val="0"/>
  </w:num>
  <w:num w:numId="23">
    <w:abstractNumId w:val="15"/>
  </w:num>
  <w:num w:numId="24">
    <w:abstractNumId w:val="6"/>
  </w:num>
  <w:num w:numId="25">
    <w:abstractNumId w:val="18"/>
  </w:num>
  <w:num w:numId="26">
    <w:abstractNumId w:val="23"/>
  </w:num>
  <w:num w:numId="27">
    <w:abstractNumId w:val="19"/>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4"/>
  <w:autoHyphenation/>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26BB"/>
    <w:rsid w:val="000926E6"/>
    <w:rsid w:val="00093142"/>
    <w:rsid w:val="0009440D"/>
    <w:rsid w:val="000A34CE"/>
    <w:rsid w:val="000A4A52"/>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6FBE"/>
    <w:rsid w:val="00144DD2"/>
    <w:rsid w:val="001472E3"/>
    <w:rsid w:val="00147F2C"/>
    <w:rsid w:val="001548D3"/>
    <w:rsid w:val="00155212"/>
    <w:rsid w:val="00162642"/>
    <w:rsid w:val="001703F2"/>
    <w:rsid w:val="00181B81"/>
    <w:rsid w:val="001827D0"/>
    <w:rsid w:val="0019168A"/>
    <w:rsid w:val="00192DD2"/>
    <w:rsid w:val="00197781"/>
    <w:rsid w:val="001A6EA8"/>
    <w:rsid w:val="001A78A4"/>
    <w:rsid w:val="001B4D7E"/>
    <w:rsid w:val="001C2200"/>
    <w:rsid w:val="001C55DE"/>
    <w:rsid w:val="001D22AC"/>
    <w:rsid w:val="001D45A1"/>
    <w:rsid w:val="001D6B6D"/>
    <w:rsid w:val="001E4573"/>
    <w:rsid w:val="001E74E2"/>
    <w:rsid w:val="001F0C1C"/>
    <w:rsid w:val="001F7940"/>
    <w:rsid w:val="002041EF"/>
    <w:rsid w:val="002055AB"/>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52DB7"/>
    <w:rsid w:val="00364CE3"/>
    <w:rsid w:val="0037058D"/>
    <w:rsid w:val="00371DDE"/>
    <w:rsid w:val="00374D4C"/>
    <w:rsid w:val="003812EF"/>
    <w:rsid w:val="003833ED"/>
    <w:rsid w:val="00386982"/>
    <w:rsid w:val="00396AB2"/>
    <w:rsid w:val="003A3187"/>
    <w:rsid w:val="003A7216"/>
    <w:rsid w:val="003B1B93"/>
    <w:rsid w:val="003B5839"/>
    <w:rsid w:val="003C3C4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37A92"/>
    <w:rsid w:val="0044133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B0"/>
    <w:rsid w:val="0050010D"/>
    <w:rsid w:val="0050017E"/>
    <w:rsid w:val="00501120"/>
    <w:rsid w:val="00504329"/>
    <w:rsid w:val="0050522B"/>
    <w:rsid w:val="00505920"/>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5C91"/>
    <w:rsid w:val="00701217"/>
    <w:rsid w:val="00703469"/>
    <w:rsid w:val="00703674"/>
    <w:rsid w:val="00704427"/>
    <w:rsid w:val="00711798"/>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D203D"/>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E91"/>
    <w:rsid w:val="00914F67"/>
    <w:rsid w:val="00915678"/>
    <w:rsid w:val="00916C4B"/>
    <w:rsid w:val="00925E52"/>
    <w:rsid w:val="00934C93"/>
    <w:rsid w:val="00936FA0"/>
    <w:rsid w:val="009373A0"/>
    <w:rsid w:val="00944E07"/>
    <w:rsid w:val="00945684"/>
    <w:rsid w:val="0095189B"/>
    <w:rsid w:val="009664E8"/>
    <w:rsid w:val="009734D4"/>
    <w:rsid w:val="0098215F"/>
    <w:rsid w:val="00995208"/>
    <w:rsid w:val="00997820"/>
    <w:rsid w:val="009C32D4"/>
    <w:rsid w:val="009E54B9"/>
    <w:rsid w:val="009F04B8"/>
    <w:rsid w:val="00A00577"/>
    <w:rsid w:val="00A03165"/>
    <w:rsid w:val="00A053D1"/>
    <w:rsid w:val="00A1155D"/>
    <w:rsid w:val="00A147F6"/>
    <w:rsid w:val="00A14A9D"/>
    <w:rsid w:val="00A14BA5"/>
    <w:rsid w:val="00A156C8"/>
    <w:rsid w:val="00A3725D"/>
    <w:rsid w:val="00A41650"/>
    <w:rsid w:val="00A619BF"/>
    <w:rsid w:val="00A64C64"/>
    <w:rsid w:val="00A67CBB"/>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607AC"/>
    <w:rsid w:val="00B6340B"/>
    <w:rsid w:val="00B6564A"/>
    <w:rsid w:val="00B75D22"/>
    <w:rsid w:val="00B87BAB"/>
    <w:rsid w:val="00B93237"/>
    <w:rsid w:val="00BA0630"/>
    <w:rsid w:val="00BA143E"/>
    <w:rsid w:val="00BB2B14"/>
    <w:rsid w:val="00BB39C2"/>
    <w:rsid w:val="00BB5239"/>
    <w:rsid w:val="00BC60F8"/>
    <w:rsid w:val="00BC6B7C"/>
    <w:rsid w:val="00BD3078"/>
    <w:rsid w:val="00BD4A13"/>
    <w:rsid w:val="00BE0395"/>
    <w:rsid w:val="00BE080B"/>
    <w:rsid w:val="00BE5412"/>
    <w:rsid w:val="00C00CA9"/>
    <w:rsid w:val="00C10006"/>
    <w:rsid w:val="00C10F9A"/>
    <w:rsid w:val="00C1461E"/>
    <w:rsid w:val="00C208B8"/>
    <w:rsid w:val="00C27BC4"/>
    <w:rsid w:val="00C352CB"/>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75"/>
    <w:rsid w:val="00CD2E2E"/>
    <w:rsid w:val="00CD69FF"/>
    <w:rsid w:val="00CE246D"/>
    <w:rsid w:val="00CE3D69"/>
    <w:rsid w:val="00CF11C6"/>
    <w:rsid w:val="00CF36A1"/>
    <w:rsid w:val="00CF59D7"/>
    <w:rsid w:val="00D03823"/>
    <w:rsid w:val="00D16012"/>
    <w:rsid w:val="00D21B3B"/>
    <w:rsid w:val="00D22635"/>
    <w:rsid w:val="00D23DBA"/>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2E9B"/>
    <w:rsid w:val="00E736A2"/>
    <w:rsid w:val="00E745E6"/>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73FD2"/>
  <w15:docId w15:val="{ABAFC583-95E6-4AE7-B732-AAD55592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file:///C:\Users\wanshic\OneDrive%20-%20Qualcomm\Documents\Standards\3GPP%20Standards\Meeting%20Documents\TSGR1_104\Docs\R1-2100453.zip" TargetMode="External"/><Relationship Id="rId26" Type="http://schemas.openxmlformats.org/officeDocument/2006/relationships/hyperlink" Target="file:///C:\Users\wanshic\OneDrive%20-%20Qualcomm\Documents\Standards\3GPP%20Standards\Meeting%20Documents\TSGR1_104\Docs\R1-2100999.zip"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592.zip" TargetMode="External"/><Relationship Id="rId34" Type="http://schemas.openxmlformats.org/officeDocument/2006/relationships/hyperlink" Target="file:///C:\Users\wanshic\OneDrive%20-%20Qualcomm\Documents\Standards\3GPP%20Standards\Meeting%20Documents\TSGR1_104\Docs\R1-2101544.zip"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C:\Users\wanshic\OneDrive%20-%20Qualcomm\Documents\Standards\3GPP%20Standards\Meeting%20Documents\TSGR1_104\Docs\R1-2100393.zip" TargetMode="External"/><Relationship Id="rId25" Type="http://schemas.openxmlformats.org/officeDocument/2006/relationships/hyperlink" Target="file:///C:\Users\wanshic\OneDrive%20-%20Qualcomm\Documents\Standards\3GPP%20Standards\Meeting%20Documents\TSGR1_104\Docs\R1-2100904.zip" TargetMode="External"/><Relationship Id="rId33" Type="http://schemas.openxmlformats.org/officeDocument/2006/relationships/hyperlink" Target="file:///C:\Users\wanshic\OneDrive%20-%20Qualcomm\Documents\Standards\3GPP%20Standards\Meeting%20Documents\TSGR1_104\Docs\R1-2101504.zip"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217.zip" TargetMode="External"/><Relationship Id="rId20" Type="http://schemas.openxmlformats.org/officeDocument/2006/relationships/hyperlink" Target="file:///C:\Users\wanshic\OneDrive%20-%20Qualcomm\Documents\Standards\3GPP%20Standards\Meeting%20Documents\TSGR1_104\Docs\R1-2100545.zip" TargetMode="External"/><Relationship Id="rId29" Type="http://schemas.openxmlformats.org/officeDocument/2006/relationships/hyperlink" Target="file:///C:\Users\wanshic\OneDrive%20-%20Qualcomm\Documents\Standards\3GPP%20Standards\Meeting%20Documents\TSGR1_104\Docs\R1-2101219.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867.zip" TargetMode="External"/><Relationship Id="rId32" Type="http://schemas.openxmlformats.org/officeDocument/2006/relationships/hyperlink" Target="file:///C:\Users\wanshic\OneDrive%20-%20Qualcomm\Documents\Standards\3GPP%20Standards\Meeting%20Documents\TSGR1_104\Docs\R1-2101475.zip" TargetMode="External"/><Relationship Id="rId37" Type="http://schemas.openxmlformats.org/officeDocument/2006/relationships/hyperlink" Target="file:///C:\Users\wanshic\OneDrive%20-%20Qualcomm\Documents\Standards\3GPP%20Standards\Meeting%20Documents\TSGR1_104\Docs\R1-2101665.zip"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69.zip" TargetMode="External"/><Relationship Id="rId23" Type="http://schemas.openxmlformats.org/officeDocument/2006/relationships/hyperlink" Target="file:///C:\Users\wanshic\OneDrive%20-%20Qualcomm\Documents\Standards\3GPP%20Standards\Meeting%20Documents\TSGR1_104\Docs\R1-2100814.zip" TargetMode="External"/><Relationship Id="rId28" Type="http://schemas.openxmlformats.org/officeDocument/2006/relationships/hyperlink" Target="file:///C:\Users\wanshic\OneDrive%20-%20Qualcomm\Documents\Standards\3GPP%20Standards\Meeting%20Documents\TSGR1_104\Docs\R1-2101126.zip" TargetMode="External"/><Relationship Id="rId36" Type="http://schemas.openxmlformats.org/officeDocument/2006/relationships/hyperlink" Target="file:///C:\Users\wanshic\OneDrive%20-%20Qualcomm\Documents\Standards\3GPP%20Standards\Meeting%20Documents\TSGR1_104\Docs\R1-210162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524.zip" TargetMode="External"/><Relationship Id="rId31" Type="http://schemas.openxmlformats.org/officeDocument/2006/relationships/hyperlink" Target="file:///C:\Users\wanshic\OneDrive%20-%20Qualcomm\Documents\Standards\3GPP%20Standards\Meeting%20Documents\TSGR1_104\Docs\R1-2101393.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C:\Users\wanshic\OneDrive%20-%20Qualcomm\Documents\Standards\3GPP%20Standards\Meeting%20Documents\TSGR1_104\Docs\R1-2100663.zip" TargetMode="External"/><Relationship Id="rId27" Type="http://schemas.openxmlformats.org/officeDocument/2006/relationships/hyperlink" Target="file:///C:\Users\wanshic\OneDrive%20-%20Qualcomm\Documents\Standards\3GPP%20Standards\Meeting%20Documents\TSGR1_104\Docs\R1-2101053.zip" TargetMode="External"/><Relationship Id="rId30" Type="http://schemas.openxmlformats.org/officeDocument/2006/relationships/hyperlink" Target="file:///C:\Users\wanshic\OneDrive%20-%20Qualcomm\Documents\Standards\3GPP%20Standards\Meeting%20Documents\TSGR1_104\Docs\R1-2101301.zip" TargetMode="External"/><Relationship Id="rId35" Type="http://schemas.openxmlformats.org/officeDocument/2006/relationships/hyperlink" Target="file:///C:\Users\wanshic\OneDrive%20-%20Qualcomm\Documents\Standards\3GPP%20Standards\Meeting%20Documents\TSGR1_104\Docs\R1-2101556.zip" TargetMode="External"/><Relationship Id="rId43"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51EF0D-12D1-4606-ADE4-15F63B46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8949</Words>
  <Characters>51014</Characters>
  <Application>Microsoft Office Word</Application>
  <DocSecurity>0</DocSecurity>
  <Lines>425</Lines>
  <Paragraphs>119</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Islam, Toufiqul</cp:lastModifiedBy>
  <cp:revision>5</cp:revision>
  <dcterms:created xsi:type="dcterms:W3CDTF">2021-01-25T19:53:00Z</dcterms:created>
  <dcterms:modified xsi:type="dcterms:W3CDTF">2021-01-25T21:52:00Z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