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r>
      <w:r>
        <w:rPr>
          <w:b/>
          <w:sz w:val="24"/>
          <w:szCs w:val="24"/>
          <w:lang w:eastAsia="ko-KR"/>
        </w:rPr>
        <w:t>R1-210</w:t>
      </w:r>
      <w:bookmarkStart w:id="0" w:name="OLE_LINK2"/>
      <w:bookmarkEnd w:id="0"/>
      <w:bookmarkStart w:id="1" w:name="OLE_LINK1"/>
      <w:bookmarkEnd w:id="1"/>
      <w:r>
        <w:rPr>
          <w:b/>
          <w:sz w:val="24"/>
          <w:szCs w:val="24"/>
          <w:lang w:eastAsia="ko-KR"/>
        </w:rPr>
        <w:t>xxxx</w:t>
      </w:r>
    </w:p>
    <w:p>
      <w:pPr>
        <w:pStyle w:val="105"/>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pPr>
        <w:ind w:firstLine="0"/>
        <w:rPr>
          <w:rFonts w:ascii="Arial" w:hAnsi="Arial" w:cs="Arial"/>
          <w:b/>
          <w:sz w:val="22"/>
          <w:lang w:val="en-GB" w:eastAsia="zh-CN"/>
        </w:rPr>
      </w:pPr>
    </w:p>
    <w:p>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Moderator (Samsung)</w:t>
      </w:r>
    </w:p>
    <w:p>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Moderator summary for TRS/CSI-RS occasion(s) for idle/inactive UEs</w:t>
      </w:r>
    </w:p>
    <w:p>
      <w:pPr>
        <w:ind w:firstLine="0"/>
        <w:rPr>
          <w:rFonts w:ascii="Arial" w:hAnsi="Arial" w:cs="Arial"/>
          <w:b/>
          <w:sz w:val="22"/>
        </w:rPr>
      </w:pPr>
      <w:r>
        <w:rPr>
          <w:rFonts w:ascii="Arial" w:hAnsi="Arial" w:eastAsia="MS Mincho" w:cs="Arial"/>
          <w:b/>
          <w:sz w:val="22"/>
          <w:lang w:eastAsia="zh-CN"/>
        </w:rPr>
        <w:t>Document for:</w:t>
      </w:r>
      <w:r>
        <w:rPr>
          <w:rFonts w:ascii="Arial" w:hAnsi="Arial" w:cs="Arial"/>
          <w:b/>
          <w:sz w:val="22"/>
        </w:rPr>
        <w:tab/>
      </w:r>
      <w:r>
        <w:rPr>
          <w:rFonts w:ascii="Arial" w:hAnsi="Arial" w:cs="Arial"/>
          <w:sz w:val="22"/>
        </w:rPr>
        <w:t>Discussion/Decision</w:t>
      </w:r>
    </w:p>
    <w:p>
      <w:pPr>
        <w:pStyle w:val="2"/>
        <w:numPr>
          <w:ilvl w:val="0"/>
          <w:numId w:val="2"/>
        </w:numPr>
        <w:spacing w:before="360"/>
        <w:ind w:left="431" w:hanging="431"/>
        <w:jc w:val="both"/>
        <w:rPr>
          <w:sz w:val="32"/>
          <w:lang w:val="en-US" w:eastAsia="ko-KR"/>
        </w:rPr>
      </w:pPr>
      <w:r>
        <w:rPr>
          <w:sz w:val="32"/>
          <w:lang w:val="en-US" w:eastAsia="ko-KR"/>
        </w:rPr>
        <w:t>Introduction</w:t>
      </w:r>
    </w:p>
    <w:p>
      <w:pPr>
        <w:ind w:right="-101"/>
        <w:rPr>
          <w:lang w:eastAsia="zh-CN"/>
        </w:rPr>
      </w:pPr>
      <w:r>
        <w:rPr>
          <w:rFonts w:eastAsia="Malgun Gothic"/>
        </w:rPr>
        <w:t xml:space="preserve">This document provides the summary of the contributions for TRS/CSI-RS occasion(s) for idle/inactive UEs in Section 8.7.1.2. </w:t>
      </w:r>
    </w:p>
    <w:p>
      <w:pPr>
        <w:pStyle w:val="2"/>
        <w:numPr>
          <w:ilvl w:val="0"/>
          <w:numId w:val="2"/>
        </w:numPr>
        <w:spacing w:before="360"/>
        <w:ind w:left="431" w:hanging="431"/>
        <w:rPr>
          <w:sz w:val="32"/>
          <w:lang w:val="en-US" w:eastAsia="ko-KR"/>
        </w:rPr>
      </w:pPr>
      <w:r>
        <w:rPr>
          <w:sz w:val="32"/>
          <w:lang w:val="en-US" w:eastAsia="ko-KR"/>
        </w:rPr>
        <w:t>Discussion</w:t>
      </w:r>
    </w:p>
    <w:p>
      <w:pPr>
        <w:pStyle w:val="3"/>
        <w:numPr>
          <w:ilvl w:val="1"/>
          <w:numId w:val="2"/>
        </w:numPr>
        <w:tabs>
          <w:tab w:val="left" w:pos="709"/>
        </w:tabs>
        <w:ind w:left="709" w:hanging="567"/>
        <w:rPr>
          <w:sz w:val="28"/>
          <w:lang w:eastAsia="ko-KR"/>
        </w:rPr>
      </w:pPr>
      <w:r>
        <w:rPr>
          <w:sz w:val="28"/>
          <w:lang w:eastAsia="ko-KR"/>
        </w:rPr>
        <w:t>Background</w:t>
      </w:r>
    </w:p>
    <w:p>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pPr>
        <w:rPr>
          <w:rFonts w:eastAsia="Malgun Gothic"/>
        </w:rPr>
      </w:pPr>
      <w:r>
        <w:rPr>
          <w:rFonts w:eastAsia="Malgun Gothic"/>
        </w:rPr>
        <w:t xml:space="preserve"> </w:t>
      </w:r>
    </w:p>
    <w:tbl>
      <w:tblPr>
        <w:tblStyle w:val="45"/>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8"/>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4868" w:type="dxa"/>
            <w:tcBorders>
              <w:top w:val="nil"/>
              <w:left w:val="nil"/>
              <w:bottom w:val="nil"/>
              <w:right w:val="nil"/>
            </w:tcBorders>
          </w:tcPr>
          <w:p>
            <w:pPr>
              <w:ind w:firstLine="0"/>
              <w:jc w:val="center"/>
            </w:pPr>
            <w:r>
              <w:rPr>
                <w:lang w:eastAsia="zh-CN"/>
              </w:rPr>
              <w:drawing>
                <wp:inline distT="0" distB="0" distL="0" distR="0">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5"/>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pPr>
              <w:ind w:firstLine="0"/>
              <w:jc w:val="center"/>
            </w:pPr>
            <w:r>
              <w:rPr>
                <w:lang w:eastAsia="zh-CN"/>
              </w:rPr>
              <w:drawing>
                <wp:inline distT="0" distB="0" distL="0" distR="0">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6"/>
                          <a:stretch>
                            <a:fillRect/>
                          </a:stretch>
                        </pic:blipFill>
                        <pic:spPr>
                          <a:xfrm>
                            <a:off x="0" y="0"/>
                            <a:ext cx="2909570" cy="8312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4868" w:type="dxa"/>
            <w:tcBorders>
              <w:top w:val="nil"/>
              <w:left w:val="nil"/>
              <w:bottom w:val="nil"/>
              <w:right w:val="nil"/>
            </w:tcBorders>
          </w:tcPr>
          <w:p>
            <w:pPr>
              <w:ind w:firstLine="0"/>
              <w:jc w:val="center"/>
            </w:pPr>
            <w:r>
              <w:t>(a) LTE</w:t>
            </w:r>
          </w:p>
        </w:tc>
        <w:tc>
          <w:tcPr>
            <w:tcW w:w="4868" w:type="dxa"/>
            <w:tcBorders>
              <w:top w:val="nil"/>
              <w:left w:val="nil"/>
              <w:bottom w:val="nil"/>
              <w:right w:val="nil"/>
            </w:tcBorders>
          </w:tcPr>
          <w:p>
            <w:pPr>
              <w:ind w:firstLine="0"/>
              <w:jc w:val="center"/>
            </w:pPr>
            <w:r>
              <w:t>(b) NR</w:t>
            </w:r>
          </w:p>
        </w:tc>
      </w:tr>
    </w:tbl>
    <w:p>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pPr>
        <w:rPr>
          <w:lang w:eastAsia="zh-CN"/>
        </w:rPr>
      </w:pPr>
    </w:p>
    <w:p>
      <w:pPr>
        <w:rPr>
          <w:lang w:eastAsia="zh-CN"/>
        </w:rPr>
      </w:pPr>
      <w:r>
        <w:rPr>
          <w:lang w:eastAsia="zh-CN"/>
        </w:rPr>
        <w:t>For enabling TRS/CSI-RS for idle/inactive mode, the following topics are discussed in RAN1#104-e:</w:t>
      </w:r>
    </w:p>
    <w:p>
      <w:pPr>
        <w:pStyle w:val="99"/>
        <w:numPr>
          <w:ilvl w:val="0"/>
          <w:numId w:val="3"/>
        </w:numPr>
        <w:rPr>
          <w:rFonts w:ascii="Times" w:hAnsi="Times" w:cs="Times"/>
          <w:sz w:val="20"/>
          <w:szCs w:val="20"/>
        </w:rPr>
      </w:pPr>
      <w:r>
        <w:rPr>
          <w:rFonts w:ascii="Times" w:hAnsi="Times" w:cs="Times"/>
          <w:sz w:val="20"/>
          <w:szCs w:val="20"/>
          <w:lang w:eastAsia="ko-KR"/>
        </w:rPr>
        <w:t>Topic #1. Availability indication</w:t>
      </w:r>
    </w:p>
    <w:p>
      <w:pPr>
        <w:pStyle w:val="99"/>
        <w:numPr>
          <w:ilvl w:val="0"/>
          <w:numId w:val="3"/>
        </w:numPr>
        <w:rPr>
          <w:rFonts w:ascii="Times" w:hAnsi="Times" w:cs="Times"/>
          <w:sz w:val="20"/>
          <w:szCs w:val="20"/>
        </w:rPr>
      </w:pPr>
      <w:r>
        <w:rPr>
          <w:rFonts w:hint="eastAsia" w:ascii="Times" w:hAnsi="Times" w:cs="Times"/>
          <w:sz w:val="20"/>
          <w:szCs w:val="20"/>
          <w:lang w:eastAsia="ko-KR"/>
        </w:rPr>
        <w:t>T</w:t>
      </w:r>
      <w:r>
        <w:rPr>
          <w:rFonts w:ascii="Times" w:hAnsi="Times" w:cs="Times"/>
          <w:sz w:val="20"/>
          <w:szCs w:val="20"/>
          <w:lang w:eastAsia="ko-KR"/>
        </w:rPr>
        <w:t>opic #2. RRM measurement for serving cell</w:t>
      </w:r>
    </w:p>
    <w:p>
      <w:pPr>
        <w:pStyle w:val="99"/>
        <w:numPr>
          <w:ilvl w:val="0"/>
          <w:numId w:val="3"/>
        </w:numPr>
        <w:rPr>
          <w:rFonts w:ascii="Times" w:hAnsi="Times" w:cs="Times"/>
          <w:sz w:val="20"/>
          <w:szCs w:val="20"/>
        </w:rPr>
      </w:pPr>
      <w:r>
        <w:rPr>
          <w:rFonts w:ascii="Times" w:hAnsi="Times" w:cs="Times"/>
          <w:sz w:val="20"/>
          <w:szCs w:val="20"/>
          <w:lang w:eastAsia="ko-KR"/>
        </w:rPr>
        <w:t>Topic #3. RS types</w:t>
      </w:r>
    </w:p>
    <w:p>
      <w:pPr>
        <w:pStyle w:val="99"/>
        <w:numPr>
          <w:ilvl w:val="0"/>
          <w:numId w:val="3"/>
        </w:numPr>
        <w:rPr>
          <w:rFonts w:ascii="Times" w:hAnsi="Times" w:cs="Times"/>
          <w:sz w:val="20"/>
          <w:szCs w:val="20"/>
        </w:rPr>
      </w:pPr>
      <w:r>
        <w:rPr>
          <w:rFonts w:hint="eastAsia" w:ascii="Times" w:hAnsi="Times" w:cs="Times"/>
          <w:sz w:val="20"/>
          <w:szCs w:val="20"/>
          <w:lang w:eastAsia="ko-KR"/>
        </w:rPr>
        <w:t>T</w:t>
      </w:r>
      <w:r>
        <w:rPr>
          <w:rFonts w:ascii="Times" w:hAnsi="Times" w:cs="Times"/>
          <w:sz w:val="20"/>
          <w:szCs w:val="20"/>
          <w:lang w:eastAsia="ko-KR"/>
        </w:rPr>
        <w:t>opic #4. Details of configuration</w:t>
      </w:r>
    </w:p>
    <w:p>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pPr>
        <w:pStyle w:val="3"/>
        <w:numPr>
          <w:ilvl w:val="1"/>
          <w:numId w:val="2"/>
        </w:numPr>
        <w:tabs>
          <w:tab w:val="left" w:pos="709"/>
        </w:tabs>
        <w:ind w:left="709" w:hanging="567"/>
        <w:rPr>
          <w:sz w:val="28"/>
          <w:lang w:eastAsia="ko-KR"/>
        </w:rPr>
      </w:pPr>
      <w:r>
        <w:rPr>
          <w:sz w:val="28"/>
          <w:lang w:eastAsia="ko-KR"/>
        </w:rPr>
        <w:t>Topic #1. Availability indication</w:t>
      </w:r>
    </w:p>
    <w:tbl>
      <w:tblPr>
        <w:tblStyle w:val="45"/>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7" w:type="dxa"/>
          </w:tcPr>
          <w:p>
            <w:pPr>
              <w:wordWrap w:val="0"/>
              <w:rPr>
                <w:highlight w:val="green"/>
              </w:rPr>
            </w:pPr>
            <w:r>
              <w:rPr>
                <w:b/>
                <w:color w:val="1F497D"/>
                <w:highlight w:val="green"/>
              </w:rPr>
              <w:t>Agreements</w:t>
            </w:r>
            <w:r>
              <w:rPr>
                <w:color w:val="1F497D"/>
                <w:highlight w:val="green"/>
              </w:rPr>
              <w:t>:</w:t>
            </w:r>
          </w:p>
          <w:p>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pPr>
              <w:numPr>
                <w:ilvl w:val="1"/>
                <w:numId w:val="4"/>
              </w:numPr>
              <w:suppressAutoHyphens w:val="0"/>
              <w:spacing w:before="0" w:after="0" w:line="240" w:lineRule="auto"/>
              <w:jc w:val="left"/>
            </w:pPr>
            <w:r>
              <w:t>Alt 1: The availability of TRS/CSI-RS at the configured occasion(s) is NOT informed to the UE.</w:t>
            </w:r>
          </w:p>
          <w:p>
            <w:pPr>
              <w:numPr>
                <w:ilvl w:val="1"/>
                <w:numId w:val="4"/>
              </w:numPr>
              <w:suppressAutoHyphens w:val="0"/>
              <w:spacing w:before="0" w:after="0" w:line="240" w:lineRule="auto"/>
              <w:jc w:val="left"/>
            </w:pPr>
            <w:r>
              <w:t>Alt 2: The availability of TRS/CSI-RS at the configured occasion(s) is informed to the UE.</w:t>
            </w:r>
          </w:p>
          <w:p>
            <w:pPr>
              <w:numPr>
                <w:ilvl w:val="1"/>
                <w:numId w:val="4"/>
              </w:numPr>
              <w:suppressAutoHyphens w:val="0"/>
              <w:spacing w:before="0" w:after="0" w:line="240" w:lineRule="auto"/>
              <w:jc w:val="left"/>
            </w:pPr>
            <w:r>
              <w:t xml:space="preserve">Alt 3. The conditional availability of TRS/CSI-RS at the configured occasion(s) is informed to the UE. </w:t>
            </w:r>
          </w:p>
          <w:p>
            <w:pPr>
              <w:numPr>
                <w:ilvl w:val="2"/>
                <w:numId w:val="4"/>
              </w:numPr>
              <w:suppressAutoHyphens w:val="0"/>
              <w:spacing w:before="0" w:after="0" w:line="240" w:lineRule="auto"/>
              <w:jc w:val="left"/>
            </w:pPr>
            <w:r>
              <w:t> The condition can be, e.g., existence of paging.</w:t>
            </w:r>
          </w:p>
          <w:p>
            <w:pPr>
              <w:numPr>
                <w:ilvl w:val="1"/>
                <w:numId w:val="4"/>
              </w:numPr>
              <w:suppressAutoHyphens w:val="0"/>
              <w:spacing w:before="0" w:after="0" w:line="240" w:lineRule="auto"/>
              <w:jc w:val="left"/>
            </w:pPr>
            <w:r>
              <w:t>Alt 4. Combination of the above alternatives.</w:t>
            </w:r>
          </w:p>
          <w:p>
            <w:pPr>
              <w:numPr>
                <w:ilvl w:val="1"/>
                <w:numId w:val="4"/>
              </w:numPr>
              <w:suppressAutoHyphens w:val="0"/>
              <w:spacing w:before="0" w:after="0" w:line="240" w:lineRule="auto"/>
              <w:jc w:val="left"/>
            </w:pPr>
            <w:r>
              <w:t>FFS for details</w:t>
            </w:r>
          </w:p>
          <w:p>
            <w:pPr>
              <w:numPr>
                <w:ilvl w:val="1"/>
                <w:numId w:val="4"/>
              </w:numPr>
              <w:suppressAutoHyphens w:val="0"/>
              <w:spacing w:before="0" w:after="0" w:line="240" w:lineRule="auto"/>
              <w:jc w:val="left"/>
            </w:pPr>
            <w:r>
              <w:t>FFS for UE behavior when the availability is not informed.</w:t>
            </w:r>
          </w:p>
          <w:p>
            <w:pPr>
              <w:numPr>
                <w:ilvl w:val="1"/>
                <w:numId w:val="4"/>
              </w:numPr>
              <w:suppressAutoHyphens w:val="0"/>
              <w:spacing w:before="0" w:after="0" w:line="240" w:lineRule="auto"/>
              <w:jc w:val="left"/>
            </w:pPr>
            <w:r>
              <w:t>Other techniques are not precluded.</w:t>
            </w:r>
          </w:p>
          <w:p>
            <w:pPr>
              <w:numPr>
                <w:ilvl w:val="1"/>
                <w:numId w:val="4"/>
              </w:numPr>
              <w:suppressAutoHyphens w:val="0"/>
              <w:spacing w:before="0" w:after="0" w:line="240" w:lineRule="auto"/>
              <w:jc w:val="left"/>
            </w:pPr>
            <w:r>
              <w:t xml:space="preserve">Companies encourage to provide sufficient information for the proposal, e.g., </w:t>
            </w:r>
          </w:p>
          <w:p>
            <w:pPr>
              <w:numPr>
                <w:ilvl w:val="2"/>
                <w:numId w:val="4"/>
              </w:numPr>
              <w:suppressAutoHyphens w:val="0"/>
              <w:spacing w:before="0" w:after="0" w:line="240" w:lineRule="auto"/>
              <w:jc w:val="left"/>
            </w:pPr>
            <w:r>
              <w:t>how to achieve power saving gain</w:t>
            </w:r>
          </w:p>
          <w:p>
            <w:pPr>
              <w:numPr>
                <w:ilvl w:val="2"/>
                <w:numId w:val="4"/>
              </w:numPr>
              <w:suppressAutoHyphens w:val="0"/>
              <w:spacing w:before="0" w:after="0" w:line="240" w:lineRule="auto"/>
              <w:jc w:val="left"/>
            </w:pPr>
            <w:r>
              <w:t>how to minimize impact on NW</w:t>
            </w:r>
          </w:p>
          <w:p>
            <w:pPr>
              <w:ind w:left="2160"/>
            </w:pPr>
            <w:r>
              <w:t>how to minimize extra UE implementation complexity</w:t>
            </w:r>
          </w:p>
          <w:p>
            <w:pPr>
              <w:numPr>
                <w:ilvl w:val="2"/>
                <w:numId w:val="4"/>
              </w:numPr>
              <w:suppressAutoHyphens w:val="0"/>
              <w:spacing w:before="0" w:after="0" w:line="240" w:lineRule="auto"/>
              <w:jc w:val="left"/>
            </w:pPr>
            <w:r>
              <w:t>feasibility check on sharing the TRS/CSI-RS between connected UEs and idle/inactive UEs</w:t>
            </w:r>
          </w:p>
          <w:p>
            <w:pPr>
              <w:numPr>
                <w:ilvl w:val="1"/>
                <w:numId w:val="4"/>
              </w:numPr>
              <w:suppressAutoHyphens w:val="0"/>
              <w:spacing w:before="0" w:after="0" w:line="240" w:lineRule="auto"/>
              <w:jc w:val="left"/>
            </w:pPr>
            <w:r>
              <w:t>Proposals should be consistent with the WID objective.</w:t>
            </w:r>
          </w:p>
        </w:tc>
      </w:tr>
    </w:tbl>
    <w:p>
      <w:pPr>
        <w:rPr>
          <w:lang w:eastAsia="zh-CN"/>
        </w:rPr>
      </w:pPr>
      <w:r>
        <w:rPr>
          <w:lang w:eastAsia="zh-CN"/>
        </w:rPr>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pPr>
        <w:rPr>
          <w:lang w:eastAsia="zh-CN"/>
        </w:rPr>
      </w:pPr>
      <w:r>
        <w:rPr>
          <w:lang w:eastAsia="zh-CN"/>
        </w:rPr>
        <w:t>On the one hand, a few companies have concern that indicating availability increases additional network signaling overhead as well as network power consumption.</w:t>
      </w:r>
    </w:p>
    <w:p>
      <w:pPr>
        <w:rPr>
          <w:lang w:eastAsia="zh-CN"/>
        </w:rPr>
      </w:pPr>
      <w:r>
        <w:rPr>
          <w:lang w:val="en-GB"/>
        </w:rPr>
        <w:t>On the other hand, the majority reported several critical issues if availability is not indicated to the UE, including</w:t>
      </w:r>
    </w:p>
    <w:p>
      <w:pPr>
        <w:pStyle w:val="99"/>
        <w:numPr>
          <w:ilvl w:val="0"/>
          <w:numId w:val="5"/>
        </w:numPr>
        <w:rPr>
          <w:rFonts w:ascii="Times New Roman" w:hAnsi="Times New Roman" w:eastAsia="Batang"/>
          <w:sz w:val="20"/>
          <w:szCs w:val="20"/>
          <w:lang w:val="en-GB" w:eastAsia="ko-KR"/>
        </w:rPr>
      </w:pPr>
      <w:r>
        <w:rPr>
          <w:rFonts w:ascii="Times New Roman" w:hAnsi="Times New Roman" w:eastAsia="Batang"/>
          <w:sz w:val="20"/>
          <w:szCs w:val="20"/>
          <w:lang w:val="en-GB" w:eastAsia="ko-KR"/>
        </w:rPr>
        <w:t xml:space="preserve">the blind detection is required, and it increases the UE power consumption. </w:t>
      </w:r>
    </w:p>
    <w:p>
      <w:pPr>
        <w:pStyle w:val="99"/>
        <w:numPr>
          <w:ilvl w:val="0"/>
          <w:numId w:val="5"/>
        </w:numPr>
        <w:rPr>
          <w:rFonts w:ascii="Times New Roman" w:hAnsi="Times New Roman" w:eastAsia="Batang"/>
          <w:sz w:val="20"/>
          <w:szCs w:val="20"/>
          <w:lang w:val="en-GB" w:eastAsia="ko-KR"/>
        </w:rPr>
      </w:pPr>
      <w:r>
        <w:rPr>
          <w:rFonts w:ascii="Times New Roman" w:hAnsi="Times New Roman" w:eastAsia="Batang"/>
          <w:sz w:val="20"/>
          <w:szCs w:val="20"/>
          <w:lang w:val="en-GB" w:eastAsia="ko-KR"/>
        </w:rPr>
        <w:t>paging reception performance will be impacted if UE relaxes SSB based synchronization/AGC tracking when no additional RS available.</w:t>
      </w:r>
    </w:p>
    <w:p>
      <w:pPr>
        <w:pStyle w:val="99"/>
        <w:numPr>
          <w:ilvl w:val="0"/>
          <w:numId w:val="5"/>
        </w:numPr>
        <w:rPr>
          <w:rFonts w:ascii="Times New Roman" w:hAnsi="Times New Roman" w:eastAsia="Batang"/>
          <w:sz w:val="20"/>
          <w:szCs w:val="20"/>
          <w:lang w:val="en-GB" w:eastAsia="ko-KR"/>
        </w:rPr>
      </w:pPr>
      <w:r>
        <w:rPr>
          <w:rFonts w:ascii="Times New Roman" w:hAnsi="Times New Roman" w:eastAsia="Batang"/>
          <w:sz w:val="20"/>
          <w:szCs w:val="20"/>
          <w:lang w:val="en-GB" w:eastAsia="ko-KR"/>
        </w:rPr>
        <w:t>serving RRM measurement is impossible as UE can’t tell the difference between bad channel condition and the case when TRS/CSI-RS RS are not available.</w:t>
      </w:r>
    </w:p>
    <w:p>
      <w:pPr>
        <w:ind w:firstLine="0"/>
        <w:rPr>
          <w:lang w:val="en-GB"/>
        </w:rPr>
      </w:pPr>
    </w:p>
    <w:p>
      <w:pPr>
        <w:ind w:firstLine="0"/>
        <w:rPr>
          <w:lang w:val="en-GB"/>
        </w:rPr>
      </w:pPr>
      <w:r>
        <w:rPr>
          <w:lang w:val="en-GB"/>
        </w:rPr>
        <w:t>Based on contributions submitted in RAN1#104-e, the companies’ views are summarized as below:</w:t>
      </w:r>
    </w:p>
    <w:p>
      <w:pPr>
        <w:pStyle w:val="99"/>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pPr>
        <w:pStyle w:val="99"/>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pPr>
        <w:pStyle w:val="99"/>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pPr>
        <w:pStyle w:val="99"/>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14:textFill>
            <w14:solidFill>
              <w14:schemeClr w14:val="tx1"/>
            </w14:solidFill>
          </w14:textFill>
        </w:rPr>
        <w:t xml:space="preserve">CATT, </w:t>
      </w:r>
      <w:r>
        <w:rPr>
          <w:rFonts w:ascii="Times New Roman" w:hAnsi="Times New Roman"/>
          <w:sz w:val="20"/>
          <w:lang w:val="en-GB" w:eastAsia="ko-KR"/>
        </w:rPr>
        <w:t xml:space="preserve">ZTE, Sanechips, TCL, MediaTek, Spreadtrum, Sony, LG, Lenovo, Motorola Mobility, CMCC, Xiaomi, Samsung, Panasonic, Apple, InterDigital, Sharp, NTT DOCOMO, </w:t>
      </w:r>
      <w:r>
        <w:rPr>
          <w:rFonts w:hint="eastAsia" w:ascii="Times New Roman" w:hAnsi="Times New Roman"/>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pPr>
        <w:pStyle w:val="99"/>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pPr>
        <w:pStyle w:val="99"/>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pPr>
        <w:pStyle w:val="99"/>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pPr>
        <w:pStyle w:val="99"/>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pPr>
        <w:ind w:firstLine="0"/>
        <w:rPr>
          <w:lang w:val="en-GB"/>
        </w:rPr>
      </w:pPr>
    </w:p>
    <w:p>
      <w:pPr>
        <w:pStyle w:val="4"/>
        <w:numPr>
          <w:ilvl w:val="2"/>
          <w:numId w:val="2"/>
        </w:numPr>
        <w:rPr>
          <w:lang w:eastAsia="ko-KR"/>
        </w:rPr>
      </w:pPr>
      <w:r>
        <w:rPr>
          <w:lang w:eastAsia="ko-KR"/>
        </w:rPr>
        <w:t>First round discussion</w:t>
      </w:r>
    </w:p>
    <w:p>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pPr>
        <w:ind w:firstLine="0"/>
        <w:rPr>
          <w:lang w:val="en-GB"/>
        </w:rPr>
      </w:pPr>
    </w:p>
    <w:p>
      <w:pPr>
        <w:ind w:firstLine="0"/>
        <w:rPr>
          <w:b/>
          <w:lang w:val="en-GB"/>
        </w:rPr>
      </w:pPr>
      <w:r>
        <w:rPr>
          <w:b/>
          <w:highlight w:val="yellow"/>
          <w:lang w:val="en-GB"/>
        </w:rPr>
        <w:t>Moderator proposal #1</w:t>
      </w:r>
    </w:p>
    <w:p>
      <w:pPr>
        <w:ind w:firstLine="0"/>
        <w:rPr>
          <w:b/>
          <w:lang w:val="en-GB"/>
        </w:rPr>
      </w:pPr>
      <w:r>
        <w:rPr>
          <w:b/>
          <w:lang w:val="en-GB"/>
        </w:rPr>
        <w:t>Discuss and down select from the following alternatives.</w:t>
      </w:r>
    </w:p>
    <w:p>
      <w:pPr>
        <w:ind w:firstLine="0"/>
        <w:rPr>
          <w:b/>
          <w:lang w:val="en-GB"/>
        </w:rPr>
      </w:pPr>
      <w:r>
        <w:rPr>
          <w:b/>
          <w:lang w:val="en-GB"/>
        </w:rPr>
        <w:t>Alt 2: The availability of TRS/CSI-RS at the configured occasion(s) is informed to the idle/inactive UE.</w:t>
      </w:r>
    </w:p>
    <w:p>
      <w:pPr>
        <w:pStyle w:val="99"/>
        <w:numPr>
          <w:ilvl w:val="0"/>
          <w:numId w:val="6"/>
        </w:numPr>
        <w:rPr>
          <w:rFonts w:ascii="Times New Roman" w:hAnsi="Times New Roman"/>
          <w:b/>
          <w:sz w:val="20"/>
          <w:szCs w:val="20"/>
          <w:lang w:val="en-GB"/>
        </w:rPr>
      </w:pPr>
      <w:r>
        <w:rPr>
          <w:rFonts w:hint="eastAsia" w:ascii="Times New Roman" w:hAnsi="Times New Roman" w:eastAsiaTheme="minorEastAsia"/>
          <w:b/>
          <w:sz w:val="20"/>
          <w:szCs w:val="20"/>
          <w:lang w:val="en-GB" w:eastAsia="ko-KR"/>
        </w:rPr>
        <w:t>T</w:t>
      </w:r>
      <w:r>
        <w:rPr>
          <w:rFonts w:ascii="Times New Roman" w:hAnsi="Times New Roman" w:eastAsiaTheme="minorEastAsia"/>
          <w:b/>
          <w:sz w:val="20"/>
          <w:szCs w:val="20"/>
          <w:lang w:val="en-GB" w:eastAsia="ko-KR"/>
        </w:rPr>
        <w:t>he candidates of signalling methods can be, e.g., PEI, paging PDCCH, paging PDSCH, SIB.</w:t>
      </w:r>
    </w:p>
    <w:p>
      <w:pPr>
        <w:pStyle w:val="99"/>
        <w:numPr>
          <w:ilvl w:val="0"/>
          <w:numId w:val="6"/>
        </w:numPr>
        <w:rPr>
          <w:rFonts w:ascii="Times New Roman" w:hAnsi="Times New Roman"/>
          <w:b/>
          <w:sz w:val="20"/>
          <w:szCs w:val="20"/>
          <w:lang w:val="en-GB"/>
        </w:rPr>
      </w:pPr>
      <w:r>
        <w:rPr>
          <w:rFonts w:ascii="Times New Roman" w:hAnsi="Times New Roman" w:eastAsiaTheme="minorEastAsia"/>
          <w:b/>
          <w:sz w:val="20"/>
          <w:szCs w:val="20"/>
          <w:lang w:val="en-GB" w:eastAsia="ko-KR"/>
        </w:rPr>
        <w:t>FFS availability information.</w:t>
      </w:r>
    </w:p>
    <w:p>
      <w:pPr>
        <w:pStyle w:val="99"/>
        <w:ind w:left="1156" w:firstLine="0"/>
        <w:rPr>
          <w:rFonts w:ascii="Times New Roman" w:hAnsi="Times New Roman"/>
          <w:b/>
          <w:sz w:val="20"/>
          <w:szCs w:val="20"/>
          <w:lang w:val="en-GB"/>
        </w:rPr>
      </w:pPr>
    </w:p>
    <w:p>
      <w:pPr>
        <w:ind w:firstLine="0"/>
        <w:rPr>
          <w:b/>
          <w:lang w:val="en-GB"/>
        </w:rPr>
      </w:pPr>
      <w:r>
        <w:rPr>
          <w:b/>
          <w:lang w:val="en-GB"/>
        </w:rPr>
        <w:t xml:space="preserve">Alt 4. The availability of TRS/CSI-RS at the configured occasion(s) is optionally informed to the idle/inactive UE explicitly or implicitly. </w:t>
      </w:r>
    </w:p>
    <w:p>
      <w:pPr>
        <w:pStyle w:val="99"/>
        <w:numPr>
          <w:ilvl w:val="0"/>
          <w:numId w:val="6"/>
        </w:numPr>
        <w:rPr>
          <w:rFonts w:ascii="Times New Roman" w:hAnsi="Times New Roman"/>
          <w:b/>
          <w:sz w:val="20"/>
          <w:szCs w:val="20"/>
          <w:lang w:val="en-GB"/>
        </w:rPr>
      </w:pPr>
      <w:r>
        <w:rPr>
          <w:rFonts w:ascii="Times New Roman" w:hAnsi="Times New Roman" w:eastAsiaTheme="minorEastAsia"/>
          <w:b/>
          <w:sz w:val="20"/>
          <w:szCs w:val="20"/>
          <w:lang w:val="en-GB" w:eastAsia="ko-KR"/>
        </w:rPr>
        <w:t xml:space="preserve">FFS availability indication method(s). </w:t>
      </w:r>
    </w:p>
    <w:p>
      <w:pPr>
        <w:pStyle w:val="99"/>
        <w:numPr>
          <w:ilvl w:val="0"/>
          <w:numId w:val="6"/>
        </w:numPr>
        <w:rPr>
          <w:rFonts w:ascii="Times New Roman" w:hAnsi="Times New Roman"/>
          <w:b/>
          <w:sz w:val="20"/>
          <w:szCs w:val="20"/>
          <w:lang w:val="en-GB"/>
        </w:rPr>
      </w:pPr>
      <w:r>
        <w:rPr>
          <w:rFonts w:ascii="Times New Roman" w:hAnsi="Times New Roman" w:eastAsiaTheme="minorEastAsia"/>
          <w:b/>
          <w:sz w:val="20"/>
          <w:szCs w:val="20"/>
          <w:lang w:val="en-GB" w:eastAsia="ko-KR"/>
        </w:rPr>
        <w:t>FFS configurable availability information.</w:t>
      </w:r>
    </w:p>
    <w:p>
      <w:pPr>
        <w:ind w:firstLine="0"/>
        <w:rPr>
          <w:lang w:val="en-GB"/>
        </w:rPr>
      </w:pPr>
    </w:p>
    <w:p>
      <w:pPr>
        <w:ind w:firstLine="0"/>
        <w:rPr>
          <w:lang w:val="en-GB"/>
        </w:rPr>
      </w:pPr>
      <w:r>
        <w:rPr>
          <w:lang w:val="en-GB"/>
        </w:rPr>
        <w:t>Please provide the detailed views in the following table.</w:t>
      </w:r>
    </w:p>
    <w:tbl>
      <w:tblPr>
        <w:tblStyle w:val="45"/>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1460"/>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shd w:val="clear" w:color="auto" w:fill="EEECE1" w:themeFill="background2"/>
          </w:tcPr>
          <w:p>
            <w:pPr>
              <w:spacing w:after="120"/>
              <w:ind w:firstLine="0"/>
              <w:rPr>
                <w:b/>
                <w:bCs/>
              </w:rPr>
            </w:pPr>
            <w:r>
              <w:rPr>
                <w:b/>
                <w:bCs/>
              </w:rPr>
              <w:t xml:space="preserve">Company </w:t>
            </w:r>
          </w:p>
        </w:tc>
        <w:tc>
          <w:tcPr>
            <w:tcW w:w="1460" w:type="dxa"/>
            <w:shd w:val="clear" w:color="auto" w:fill="EEECE1" w:themeFill="background2"/>
          </w:tcPr>
          <w:p>
            <w:pPr>
              <w:spacing w:after="120"/>
              <w:ind w:firstLine="0"/>
              <w:rPr>
                <w:b/>
                <w:bCs/>
              </w:rPr>
            </w:pPr>
            <w:r>
              <w:rPr>
                <w:b/>
                <w:bCs/>
              </w:rPr>
              <w:t>Alternative to support</w:t>
            </w:r>
          </w:p>
          <w:p>
            <w:pPr>
              <w:spacing w:after="120"/>
              <w:ind w:firstLine="0"/>
              <w:rPr>
                <w:b/>
                <w:bCs/>
              </w:rPr>
            </w:pPr>
            <w:r>
              <w:rPr>
                <w:b/>
                <w:bCs/>
              </w:rPr>
              <w:t>(Alt2 or Alt4)</w:t>
            </w:r>
          </w:p>
        </w:tc>
        <w:tc>
          <w:tcPr>
            <w:tcW w:w="6906" w:type="dxa"/>
            <w:shd w:val="clear" w:color="auto" w:fill="EEECE1" w:themeFill="background2"/>
          </w:tcPr>
          <w:p>
            <w:pPr>
              <w:spacing w:after="120"/>
              <w:ind w:firstLine="196"/>
              <w:rPr>
                <w:b/>
                <w:bCs/>
              </w:rPr>
            </w:pPr>
            <w:r>
              <w:rPr>
                <w:rFonts w:hint="eastAsia"/>
                <w:b/>
                <w:bCs/>
              </w:rPr>
              <w:t>C</w:t>
            </w:r>
            <w:r>
              <w:rPr>
                <w:b/>
                <w:bCs/>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70" w:type="dxa"/>
          </w:tcPr>
          <w:p>
            <w:pPr>
              <w:spacing w:after="120"/>
            </w:pPr>
            <w:r>
              <w:t>ZTE, Sanechips</w:t>
            </w:r>
          </w:p>
        </w:tc>
        <w:tc>
          <w:tcPr>
            <w:tcW w:w="1460" w:type="dxa"/>
          </w:tcPr>
          <w:p>
            <w:pPr>
              <w:spacing w:after="120"/>
              <w:ind w:firstLine="0"/>
            </w:pPr>
            <w:r>
              <w:t>Alt2</w:t>
            </w:r>
          </w:p>
        </w:tc>
        <w:tc>
          <w:tcPr>
            <w:tcW w:w="6906" w:type="dxa"/>
          </w:tcPr>
          <w:p>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pPr>
              <w:spacing w:after="120"/>
              <w:ind w:firstLine="0"/>
              <w:rPr>
                <w:rFonts w:hint="default" w:eastAsia="SimSun"/>
                <w:lang w:val="en-US" w:eastAsia="zh-CN"/>
              </w:rPr>
            </w:pPr>
            <w:r>
              <w:rPr>
                <w:rFonts w:hint="eastAsia" w:eastAsia="SimSun"/>
                <w:lang w:val="en-US" w:eastAsia="zh-CN"/>
              </w:rPr>
              <w:t xml:space="preserve">The availability indication can be conveyed by PEI or paging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tcPr>
          <w:p>
            <w:pPr>
              <w:spacing w:after="120"/>
            </w:pPr>
          </w:p>
        </w:tc>
        <w:tc>
          <w:tcPr>
            <w:tcW w:w="1460" w:type="dxa"/>
          </w:tcPr>
          <w:p>
            <w:pPr>
              <w:spacing w:after="120"/>
              <w:ind w:firstLine="0"/>
            </w:pPr>
          </w:p>
        </w:tc>
        <w:tc>
          <w:tcPr>
            <w:tcW w:w="6906" w:type="dxa"/>
          </w:tcPr>
          <w:p>
            <w:pPr>
              <w:spacing w:after="120"/>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tcPr>
          <w:p>
            <w:pPr>
              <w:spacing w:after="120"/>
            </w:pPr>
          </w:p>
        </w:tc>
        <w:tc>
          <w:tcPr>
            <w:tcW w:w="1460" w:type="dxa"/>
          </w:tcPr>
          <w:p>
            <w:pPr>
              <w:spacing w:after="120"/>
              <w:ind w:firstLine="0"/>
            </w:pPr>
          </w:p>
        </w:tc>
        <w:tc>
          <w:tcPr>
            <w:tcW w:w="6906" w:type="dxa"/>
          </w:tcPr>
          <w:p>
            <w:pPr>
              <w:spacing w:after="120"/>
              <w:ind w:firstLine="0"/>
            </w:pPr>
          </w:p>
        </w:tc>
      </w:tr>
    </w:tbl>
    <w:p>
      <w:pPr>
        <w:ind w:firstLine="0"/>
      </w:pPr>
    </w:p>
    <w:p>
      <w:pPr>
        <w:pStyle w:val="3"/>
        <w:numPr>
          <w:ilvl w:val="1"/>
          <w:numId w:val="2"/>
        </w:numPr>
        <w:tabs>
          <w:tab w:val="left" w:pos="709"/>
        </w:tabs>
        <w:ind w:left="709" w:hanging="567"/>
        <w:rPr>
          <w:sz w:val="28"/>
          <w:lang w:eastAsia="ko-KR"/>
        </w:rPr>
      </w:pPr>
      <w:r>
        <w:rPr>
          <w:sz w:val="28"/>
          <w:lang w:eastAsia="ko-KR"/>
        </w:rPr>
        <w:t>Topic #2. Functionality</w:t>
      </w:r>
    </w:p>
    <w:tbl>
      <w:tblPr>
        <w:tblStyle w:val="45"/>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7" w:type="dxa"/>
          </w:tcPr>
          <w:p>
            <w:pPr>
              <w:ind w:firstLine="0"/>
              <w:rPr>
                <w:b/>
                <w:highlight w:val="green"/>
              </w:rPr>
            </w:pPr>
            <w:r>
              <w:rPr>
                <w:b/>
                <w:highlight w:val="green"/>
              </w:rPr>
              <w:t>Agreements:</w:t>
            </w:r>
          </w:p>
          <w:p>
            <w:pPr>
              <w:pStyle w:val="99"/>
              <w:numPr>
                <w:ilvl w:val="0"/>
                <w:numId w:val="3"/>
              </w:numPr>
              <w:suppressAutoHyphens w:val="0"/>
              <w:rPr>
                <w:rFonts w:ascii="Times New Roman" w:hAnsi="Times New Roman"/>
                <w:szCs w:val="20"/>
              </w:rPr>
            </w:pPr>
            <w:r>
              <w:rPr>
                <w:rFonts w:ascii="Times New Roman" w:hAnsi="Times New Roman"/>
                <w:sz w:val="20"/>
                <w:szCs w:val="20"/>
                <w:lang w:eastAsia="ko-KR"/>
              </w:rPr>
              <w:t>Functionality of RRM measurement for neighbour cell is not supported for TRS/CSI-RS for idle/inactive UE(s).</w:t>
            </w:r>
          </w:p>
          <w:p>
            <w:pPr>
              <w:ind w:firstLine="0"/>
              <w:rPr>
                <w:b/>
                <w:highlight w:val="green"/>
              </w:rPr>
            </w:pPr>
          </w:p>
          <w:p>
            <w:pPr>
              <w:ind w:firstLine="0"/>
              <w:rPr>
                <w:highlight w:val="green"/>
              </w:rPr>
            </w:pPr>
            <w:r>
              <w:rPr>
                <w:b/>
                <w:highlight w:val="green"/>
              </w:rPr>
              <w:t>Agreements</w:t>
            </w:r>
            <w:r>
              <w:rPr>
                <w:highlight w:val="green"/>
              </w:rPr>
              <w:t>:</w:t>
            </w:r>
          </w:p>
          <w:p>
            <w:r>
              <w:t>- Target sending an LS to RAN2 and RAN4 to ask whether it is feasible to allow a UE to use the potential TRS/CSI-RS occasion to enhance the SSB based IDLE/Inactive mode evaluations of the serving cell. (to also include agreements from last meeting)</w:t>
            </w:r>
          </w:p>
          <w:p>
            <w:r>
              <w:t>* Further discussion whether any additional information needs to be included in the LS or not, including potential re-wording of the leading sentence</w:t>
            </w:r>
          </w:p>
          <w:p>
            <w:pPr>
              <w:suppressAutoHyphens w:val="0"/>
              <w:spacing w:before="0" w:after="0" w:line="240" w:lineRule="auto"/>
              <w:ind w:firstLine="0"/>
              <w:jc w:val="left"/>
              <w:rPr>
                <w:rFonts w:ascii="Times" w:hAnsi="Times"/>
                <w:b/>
                <w:bCs/>
                <w:u w:val="single"/>
                <w:lang w:val="en-GB" w:eastAsia="zh-CN"/>
              </w:rPr>
            </w:pPr>
          </w:p>
          <w:p>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pPr>
        <w:ind w:firstLine="284"/>
        <w:rPr>
          <w:lang w:eastAsia="zh-CN"/>
        </w:rPr>
      </w:pPr>
    </w:p>
    <w:p>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pPr>
        <w:pStyle w:val="99"/>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pPr>
        <w:pStyle w:val="99"/>
        <w:numPr>
          <w:ilvl w:val="1"/>
          <w:numId w:val="3"/>
        </w:numPr>
        <w:rPr>
          <w:rFonts w:ascii="Times New Roman" w:hAnsi="Times New Roman"/>
          <w:sz w:val="20"/>
          <w:lang w:val="en-GB"/>
        </w:rPr>
      </w:pPr>
      <w:r>
        <w:rPr>
          <w:rFonts w:ascii="Times New Roman" w:hAnsi="Times New Roman"/>
          <w:sz w:val="20"/>
          <w:lang w:val="en-GB" w:eastAsia="ko-KR"/>
        </w:rPr>
        <w:t>Vivo</w:t>
      </w:r>
      <w:del w:id="0"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Spreadtrum, Samsung, CMCC, Qualcomm </w:t>
      </w:r>
      <w:r>
        <w:rPr>
          <w:rFonts w:ascii="Times New Roman" w:hAnsi="Times New Roman"/>
          <w:b/>
          <w:bCs/>
          <w:sz w:val="20"/>
          <w:lang w:val="en-GB" w:eastAsia="ko-KR"/>
        </w:rPr>
        <w:t>(</w:t>
      </w:r>
      <w:del w:id="1" w:author="ZTE" w:date="2021-01-25T16:13:00Z">
        <w:r>
          <w:rPr>
            <w:rFonts w:ascii="Times New Roman" w:hAnsi="Times New Roman"/>
            <w:b/>
            <w:bCs/>
            <w:sz w:val="20"/>
            <w:lang w:val="en-GB" w:eastAsia="ko-KR"/>
          </w:rPr>
          <w:delText>8</w:delText>
        </w:r>
      </w:del>
      <w:ins w:id="2"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pPr>
        <w:pStyle w:val="99"/>
        <w:numPr>
          <w:ilvl w:val="0"/>
          <w:numId w:val="3"/>
        </w:numPr>
        <w:rPr>
          <w:rFonts w:ascii="Times New Roman" w:hAnsi="Times New Roman"/>
          <w:sz w:val="20"/>
          <w:lang w:val="en-GB"/>
        </w:rPr>
      </w:pPr>
      <w:r>
        <w:rPr>
          <w:rFonts w:hint="eastAsia" w:ascii="Times New Roman" w:hAnsi="Times New Roman"/>
          <w:sz w:val="20"/>
          <w:lang w:val="en-GB" w:eastAsia="ko-KR"/>
        </w:rPr>
        <w:t>A</w:t>
      </w:r>
      <w:r>
        <w:rPr>
          <w:rFonts w:ascii="Times New Roman" w:hAnsi="Times New Roman"/>
          <w:sz w:val="20"/>
          <w:lang w:val="en-GB" w:eastAsia="ko-KR"/>
        </w:rPr>
        <w:t>lt 2. Not consider or deprioritize.</w:t>
      </w:r>
    </w:p>
    <w:p>
      <w:pPr>
        <w:pStyle w:val="99"/>
        <w:numPr>
          <w:ilvl w:val="1"/>
          <w:numId w:val="3"/>
        </w:numPr>
        <w:rPr>
          <w:rFonts w:ascii="Times New Roman" w:hAnsi="Times New Roman"/>
          <w:sz w:val="20"/>
          <w:lang w:val="en-GB"/>
        </w:rPr>
      </w:pPr>
      <w:r>
        <w:rPr>
          <w:rFonts w:ascii="Times New Roman" w:hAnsi="Times New Roman"/>
          <w:sz w:val="20"/>
          <w:lang w:val="en-GB" w:eastAsia="ko-KR"/>
        </w:rPr>
        <w:t>HW, MediaTek, Xiaomi, Ericsson, Nokia, NSB</w:t>
      </w:r>
      <w:ins w:id="3" w:author="ZTE" w:date="2021-01-25T16:13:00Z">
        <w:r>
          <w:rPr>
            <w:rFonts w:ascii="Times New Roman" w:hAnsi="Times New Roman"/>
            <w:sz w:val="20"/>
            <w:lang w:val="en-GB" w:eastAsia="ko-KR"/>
          </w:rPr>
          <w:t>, ZTE, Sanechips</w:t>
        </w:r>
      </w:ins>
      <w:r>
        <w:rPr>
          <w:rFonts w:ascii="Times New Roman" w:hAnsi="Times New Roman"/>
          <w:sz w:val="20"/>
          <w:lang w:val="en-GB" w:eastAsia="ko-KR"/>
        </w:rPr>
        <w:t xml:space="preserve"> </w:t>
      </w:r>
      <w:r>
        <w:rPr>
          <w:rFonts w:ascii="Times New Roman" w:hAnsi="Times New Roman"/>
          <w:b/>
          <w:bCs/>
          <w:sz w:val="20"/>
          <w:lang w:val="en-GB" w:eastAsia="ko-KR"/>
        </w:rPr>
        <w:t>(</w:t>
      </w:r>
      <w:del w:id="4" w:author="ZTE" w:date="2021-01-25T16:13:00Z">
        <w:r>
          <w:rPr>
            <w:rFonts w:ascii="Times New Roman" w:hAnsi="Times New Roman"/>
            <w:b/>
            <w:bCs/>
            <w:sz w:val="20"/>
            <w:lang w:val="en-GB" w:eastAsia="ko-KR"/>
          </w:rPr>
          <w:delText>6</w:delText>
        </w:r>
      </w:del>
      <w:ins w:id="5"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pPr>
        <w:ind w:firstLine="0"/>
        <w:rPr>
          <w:lang w:val="en-GB"/>
        </w:rPr>
      </w:pPr>
    </w:p>
    <w:p>
      <w:pPr>
        <w:pStyle w:val="4"/>
        <w:numPr>
          <w:ilvl w:val="2"/>
          <w:numId w:val="2"/>
        </w:numPr>
        <w:rPr>
          <w:lang w:eastAsia="ko-KR"/>
        </w:rPr>
      </w:pPr>
      <w:r>
        <w:rPr>
          <w:lang w:eastAsia="ko-KR"/>
        </w:rPr>
        <w:t>First round discussion</w:t>
      </w:r>
    </w:p>
    <w:p>
      <w:pPr>
        <w:ind w:firstLine="284"/>
        <w:rPr>
          <w:lang w:val="en-GB"/>
        </w:rPr>
      </w:pPr>
      <w:r>
        <w:rPr>
          <w:lang w:val="en-GB"/>
        </w:rPr>
        <w:t>Depending on the outcome of this email discussion, it will be further decided whether or not to send LS to RAN2/RAN4.</w:t>
      </w:r>
    </w:p>
    <w:p>
      <w:pPr>
        <w:ind w:firstLine="284"/>
        <w:rPr>
          <w:b/>
          <w:highlight w:val="yellow"/>
          <w:lang w:val="en-GB"/>
        </w:rPr>
      </w:pPr>
    </w:p>
    <w:p>
      <w:pPr>
        <w:ind w:firstLine="0"/>
        <w:rPr>
          <w:b/>
          <w:lang w:val="en-GB"/>
        </w:rPr>
      </w:pPr>
      <w:r>
        <w:rPr>
          <w:b/>
          <w:highlight w:val="yellow"/>
          <w:lang w:val="en-GB"/>
        </w:rPr>
        <w:t>Moderator proposal #2</w:t>
      </w:r>
    </w:p>
    <w:p>
      <w:pPr>
        <w:tabs>
          <w:tab w:val="left" w:pos="0"/>
        </w:tabs>
        <w:ind w:firstLine="0"/>
        <w:rPr>
          <w:b/>
          <w:lang w:val="en-GB"/>
        </w:rPr>
      </w:pPr>
      <w:r>
        <w:rPr>
          <w:b/>
          <w:lang w:val="en-GB"/>
        </w:rPr>
        <w:t xml:space="preserve">It is up to UE implementation whether the TRS/CSI-RS occasion(s) is used for RRM measurement for serving cell or not. </w:t>
      </w:r>
    </w:p>
    <w:p>
      <w:pPr>
        <w:pStyle w:val="9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pPr>
        <w:pStyle w:val="9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pPr>
        <w:ind w:firstLine="0"/>
        <w:rPr>
          <w:lang w:val="en-GB"/>
        </w:rPr>
      </w:pPr>
    </w:p>
    <w:p>
      <w:pPr>
        <w:ind w:firstLine="0"/>
        <w:rPr>
          <w:lang w:val="en-GB"/>
        </w:rPr>
      </w:pPr>
      <w:r>
        <w:rPr>
          <w:lang w:val="en-GB"/>
        </w:rPr>
        <w:t>Please provide the detailed views in the following table.</w:t>
      </w:r>
    </w:p>
    <w:tbl>
      <w:tblPr>
        <w:tblStyle w:val="45"/>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1460"/>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shd w:val="clear" w:color="auto" w:fill="EEECE1" w:themeFill="background2"/>
          </w:tcPr>
          <w:p>
            <w:pPr>
              <w:spacing w:after="120"/>
              <w:ind w:firstLine="0"/>
              <w:rPr>
                <w:b/>
                <w:bCs/>
              </w:rPr>
            </w:pPr>
            <w:r>
              <w:rPr>
                <w:b/>
                <w:bCs/>
              </w:rPr>
              <w:t xml:space="preserve">Company </w:t>
            </w:r>
          </w:p>
        </w:tc>
        <w:tc>
          <w:tcPr>
            <w:tcW w:w="1460" w:type="dxa"/>
            <w:shd w:val="clear" w:color="auto" w:fill="EEECE1" w:themeFill="background2"/>
          </w:tcPr>
          <w:p>
            <w:pPr>
              <w:spacing w:after="120"/>
              <w:ind w:firstLine="0"/>
              <w:rPr>
                <w:b/>
                <w:bCs/>
              </w:rPr>
            </w:pPr>
            <w:r>
              <w:rPr>
                <w:b/>
                <w:bCs/>
              </w:rPr>
              <w:t>Agree? (Y/N)</w:t>
            </w:r>
          </w:p>
        </w:tc>
        <w:tc>
          <w:tcPr>
            <w:tcW w:w="6906" w:type="dxa"/>
            <w:shd w:val="clear" w:color="auto" w:fill="EEECE1" w:themeFill="background2"/>
          </w:tcPr>
          <w:p>
            <w:pPr>
              <w:spacing w:after="120"/>
              <w:ind w:firstLine="196"/>
              <w:rPr>
                <w:b/>
                <w:bCs/>
              </w:rPr>
            </w:pPr>
            <w:r>
              <w:rPr>
                <w:rFonts w:hint="eastAsia"/>
                <w:b/>
                <w:bCs/>
              </w:rPr>
              <w:t>C</w:t>
            </w:r>
            <w:r>
              <w:rPr>
                <w:b/>
                <w:bCs/>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70" w:type="dxa"/>
          </w:tcPr>
          <w:p>
            <w:pPr>
              <w:spacing w:after="120"/>
            </w:pPr>
            <w:r>
              <w:t>ZTE, Sanechips</w:t>
            </w:r>
          </w:p>
        </w:tc>
        <w:tc>
          <w:tcPr>
            <w:tcW w:w="1460" w:type="dxa"/>
          </w:tcPr>
          <w:p>
            <w:pPr>
              <w:spacing w:after="120"/>
              <w:ind w:firstLine="0"/>
            </w:pPr>
            <w:r>
              <w:t>No</w:t>
            </w:r>
          </w:p>
        </w:tc>
        <w:tc>
          <w:tcPr>
            <w:tcW w:w="6906" w:type="dxa"/>
          </w:tcPr>
          <w:p>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pPr>
              <w:spacing w:after="0"/>
              <w:jc w:val="center"/>
              <w:rPr>
                <w:lang w:eastAsia="zh-CN"/>
              </w:rPr>
            </w:pPr>
            <w:r>
              <w:t xml:space="preserve">Table 1     </w:t>
            </w:r>
            <w:r>
              <w:rPr>
                <w:rFonts w:hint="eastAsia" w:ascii="SimSun" w:hAnsi="SimSun" w:eastAsia="SimSun"/>
              </w:rPr>
              <w:t>Power saving gain</w:t>
            </w:r>
            <w:r>
              <w:t xml:space="preserve"> from TRS-based serving cell measurement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655"/>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op w:val="single" w:color="auto" w:sz="4" w:space="0"/>
                    <w:left w:val="single" w:color="auto" w:sz="4" w:space="0"/>
                    <w:bottom w:val="single" w:color="auto" w:sz="4" w:space="0"/>
                    <w:right w:val="single" w:color="auto" w:sz="4" w:space="0"/>
                  </w:tcBorders>
                </w:tcPr>
                <w:p>
                  <w:pPr>
                    <w:spacing w:after="180"/>
                    <w:jc w:val="center"/>
                    <w:rPr>
                      <w:sz w:val="16"/>
                    </w:rPr>
                  </w:pPr>
                </w:p>
              </w:tc>
              <w:tc>
                <w:tcPr>
                  <w:tcW w:w="1655" w:type="dxa"/>
                  <w:tcBorders>
                    <w:top w:val="single" w:color="auto" w:sz="4" w:space="0"/>
                    <w:left w:val="nil"/>
                    <w:bottom w:val="single" w:color="auto" w:sz="4" w:space="0"/>
                    <w:right w:val="single" w:color="auto" w:sz="4" w:space="0"/>
                  </w:tcBorders>
                  <w:vAlign w:val="center"/>
                </w:tcPr>
                <w:p>
                  <w:pPr>
                    <w:spacing w:after="180"/>
                    <w:jc w:val="center"/>
                    <w:rPr>
                      <w:rFonts w:eastAsia="SimSun"/>
                      <w:b/>
                      <w:bCs/>
                      <w:sz w:val="16"/>
                    </w:rPr>
                  </w:pPr>
                  <w:r>
                    <w:rPr>
                      <w:b/>
                      <w:bCs/>
                      <w:sz w:val="16"/>
                    </w:rPr>
                    <w:t>Serving cell measurement</w:t>
                  </w:r>
                </w:p>
              </w:tc>
              <w:tc>
                <w:tcPr>
                  <w:tcW w:w="1701" w:type="dxa"/>
                  <w:tcBorders>
                    <w:top w:val="single" w:color="auto" w:sz="4" w:space="0"/>
                    <w:left w:val="nil"/>
                    <w:bottom w:val="single" w:color="auto" w:sz="4" w:space="0"/>
                    <w:right w:val="single" w:color="auto" w:sz="4" w:space="0"/>
                  </w:tcBorders>
                  <w:vAlign w:val="center"/>
                </w:tcPr>
                <w:p>
                  <w:pPr>
                    <w:spacing w:after="180"/>
                    <w:jc w:val="center"/>
                    <w:rPr>
                      <w:rFonts w:eastAsia="Times New Roman"/>
                      <w:b/>
                      <w:bCs/>
                      <w:sz w:val="16"/>
                    </w:rPr>
                  </w:pPr>
                  <w:r>
                    <w:rPr>
                      <w:rFonts w:eastAsia="SimSun"/>
                      <w:b/>
                      <w:bCs/>
                      <w:sz w:val="16"/>
                    </w:rPr>
                    <w:t>Power consumption</w:t>
                  </w:r>
                </w:p>
              </w:tc>
              <w:tc>
                <w:tcPr>
                  <w:tcW w:w="1417" w:type="dxa"/>
                  <w:tcBorders>
                    <w:top w:val="single" w:color="auto" w:sz="4" w:space="0"/>
                    <w:left w:val="nil"/>
                    <w:bottom w:val="single" w:color="auto" w:sz="4" w:space="0"/>
                    <w:right w:val="single" w:color="auto" w:sz="4" w:space="0"/>
                  </w:tcBorders>
                  <w:vAlign w:val="center"/>
                </w:tcPr>
                <w:p>
                  <w:pPr>
                    <w:spacing w:after="180"/>
                    <w:jc w:val="center"/>
                    <w:rPr>
                      <w:b/>
                      <w:bCs/>
                      <w:sz w:val="16"/>
                    </w:rPr>
                  </w:pPr>
                  <w:r>
                    <w:rPr>
                      <w:rFonts w:eastAsia="SimSun"/>
                      <w:b/>
                      <w:bCs/>
                      <w:sz w:val="16"/>
                    </w:rPr>
                    <w:t>Power saving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vMerge w:val="restart"/>
                  <w:tcBorders>
                    <w:top w:val="nil"/>
                    <w:left w:val="single" w:color="auto" w:sz="4" w:space="0"/>
                    <w:bottom w:val="single" w:color="auto" w:sz="4" w:space="0"/>
                    <w:right w:val="single" w:color="auto" w:sz="4" w:space="0"/>
                  </w:tcBorders>
                </w:tcPr>
                <w:p>
                  <w:pPr>
                    <w:spacing w:after="180"/>
                    <w:jc w:val="center"/>
                    <w:rPr>
                      <w:b/>
                      <w:bCs/>
                      <w:sz w:val="16"/>
                    </w:rPr>
                  </w:pPr>
                  <w:r>
                    <w:rPr>
                      <w:rFonts w:eastAsia="SimSun"/>
                      <w:b/>
                      <w:bCs/>
                      <w:sz w:val="16"/>
                    </w:rPr>
                    <w:t>O</w:t>
                  </w:r>
                  <w:r>
                    <w:rPr>
                      <w:b/>
                      <w:bCs/>
                      <w:sz w:val="16"/>
                    </w:rPr>
                    <w:t>ne SSB before PO</w:t>
                  </w:r>
                </w:p>
              </w:tc>
              <w:tc>
                <w:tcPr>
                  <w:tcW w:w="1655" w:type="dxa"/>
                  <w:tcBorders>
                    <w:top w:val="single" w:color="auto" w:sz="4" w:space="0"/>
                    <w:left w:val="nil"/>
                    <w:bottom w:val="single" w:color="auto" w:sz="4" w:space="0"/>
                    <w:right w:val="single" w:color="auto" w:sz="4" w:space="0"/>
                  </w:tcBorders>
                  <w:vAlign w:val="center"/>
                </w:tcPr>
                <w:p>
                  <w:pPr>
                    <w:spacing w:after="180"/>
                    <w:jc w:val="center"/>
                    <w:rPr>
                      <w:sz w:val="16"/>
                    </w:rPr>
                  </w:pPr>
                  <w:r>
                    <w:rPr>
                      <w:sz w:val="16"/>
                    </w:rPr>
                    <w:t>SSB</w:t>
                  </w:r>
                </w:p>
              </w:tc>
              <w:tc>
                <w:tcPr>
                  <w:tcW w:w="1701" w:type="dxa"/>
                  <w:tcBorders>
                    <w:top w:val="single" w:color="auto" w:sz="4" w:space="0"/>
                    <w:left w:val="nil"/>
                    <w:bottom w:val="single" w:color="auto" w:sz="4" w:space="0"/>
                    <w:right w:val="single" w:color="auto" w:sz="4" w:space="0"/>
                  </w:tcBorders>
                  <w:vAlign w:val="center"/>
                </w:tcPr>
                <w:p>
                  <w:pPr>
                    <w:spacing w:after="180"/>
                    <w:jc w:val="center"/>
                    <w:rPr>
                      <w:sz w:val="16"/>
                    </w:rPr>
                  </w:pPr>
                  <w:r>
                    <w:rPr>
                      <w:rFonts w:eastAsia="SimSun"/>
                      <w:sz w:val="16"/>
                    </w:rPr>
                    <w:t>1.66</w:t>
                  </w:r>
                </w:p>
              </w:tc>
              <w:tc>
                <w:tcPr>
                  <w:tcW w:w="1417" w:type="dxa"/>
                  <w:tcBorders>
                    <w:top w:val="single" w:color="auto" w:sz="4" w:space="0"/>
                    <w:left w:val="nil"/>
                    <w:bottom w:val="single" w:color="auto" w:sz="4" w:space="0"/>
                    <w:right w:val="single" w:color="auto" w:sz="4" w:space="0"/>
                  </w:tcBorders>
                  <w:vAlign w:val="center"/>
                </w:tcPr>
                <w:p>
                  <w:pPr>
                    <w:spacing w:after="180"/>
                    <w:jc w:val="center"/>
                    <w:rPr>
                      <w:sz w:val="16"/>
                    </w:rPr>
                  </w:pPr>
                  <w:r>
                    <w:rPr>
                      <w:rFonts w:eastAsia="SimSun"/>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spacing w:before="0" w:after="0"/>
                    <w:rPr>
                      <w:b/>
                      <w:bCs/>
                      <w:sz w:val="16"/>
                    </w:rPr>
                  </w:pPr>
                </w:p>
              </w:tc>
              <w:tc>
                <w:tcPr>
                  <w:tcW w:w="1655" w:type="dxa"/>
                  <w:tcBorders>
                    <w:top w:val="single" w:color="auto" w:sz="4" w:space="0"/>
                    <w:left w:val="nil"/>
                    <w:bottom w:val="single" w:color="auto" w:sz="4" w:space="0"/>
                    <w:right w:val="single" w:color="auto" w:sz="4" w:space="0"/>
                  </w:tcBorders>
                  <w:vAlign w:val="center"/>
                </w:tcPr>
                <w:p>
                  <w:pPr>
                    <w:spacing w:after="180"/>
                    <w:jc w:val="center"/>
                    <w:rPr>
                      <w:sz w:val="16"/>
                    </w:rPr>
                  </w:pPr>
                  <w:r>
                    <w:rPr>
                      <w:sz w:val="16"/>
                    </w:rPr>
                    <w:t>SSB and TRS</w:t>
                  </w:r>
                </w:p>
              </w:tc>
              <w:tc>
                <w:tcPr>
                  <w:tcW w:w="1701" w:type="dxa"/>
                  <w:tcBorders>
                    <w:top w:val="single" w:color="auto" w:sz="4" w:space="0"/>
                    <w:left w:val="nil"/>
                    <w:bottom w:val="single" w:color="auto" w:sz="4" w:space="0"/>
                    <w:right w:val="single" w:color="auto" w:sz="4" w:space="0"/>
                  </w:tcBorders>
                  <w:vAlign w:val="center"/>
                </w:tcPr>
                <w:p>
                  <w:pPr>
                    <w:spacing w:after="180"/>
                    <w:jc w:val="center"/>
                    <w:rPr>
                      <w:sz w:val="16"/>
                    </w:rPr>
                  </w:pPr>
                  <w:r>
                    <w:rPr>
                      <w:rFonts w:eastAsia="SimSun"/>
                      <w:sz w:val="16"/>
                    </w:rPr>
                    <w:t>1.78</w:t>
                  </w:r>
                </w:p>
              </w:tc>
              <w:tc>
                <w:tcPr>
                  <w:tcW w:w="1417" w:type="dxa"/>
                  <w:tcBorders>
                    <w:top w:val="single" w:color="auto" w:sz="4" w:space="0"/>
                    <w:left w:val="nil"/>
                    <w:bottom w:val="single" w:color="auto" w:sz="4" w:space="0"/>
                    <w:right w:val="single" w:color="auto" w:sz="4" w:space="0"/>
                  </w:tcBorders>
                  <w:vAlign w:val="center"/>
                </w:tcPr>
                <w:p>
                  <w:pPr>
                    <w:spacing w:after="180"/>
                    <w:jc w:val="center"/>
                    <w:rPr>
                      <w:sz w:val="16"/>
                    </w:rPr>
                  </w:pPr>
                  <w:r>
                    <w:rPr>
                      <w:rFonts w:eastAsia="SimSun"/>
                      <w:sz w:val="16"/>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51" w:type="dxa"/>
                  <w:vMerge w:val="restart"/>
                  <w:tcBorders>
                    <w:top w:val="nil"/>
                    <w:left w:val="single" w:color="auto" w:sz="4" w:space="0"/>
                    <w:bottom w:val="single" w:color="auto" w:sz="4" w:space="0"/>
                    <w:right w:val="single" w:color="auto" w:sz="4" w:space="0"/>
                  </w:tcBorders>
                </w:tcPr>
                <w:p>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color="auto" w:sz="4" w:space="0"/>
                    <w:left w:val="nil"/>
                    <w:bottom w:val="single" w:color="auto" w:sz="4" w:space="0"/>
                    <w:right w:val="single" w:color="auto" w:sz="4" w:space="0"/>
                  </w:tcBorders>
                  <w:vAlign w:val="center"/>
                </w:tcPr>
                <w:p>
                  <w:pPr>
                    <w:spacing w:after="180"/>
                    <w:jc w:val="center"/>
                    <w:rPr>
                      <w:sz w:val="16"/>
                    </w:rPr>
                  </w:pPr>
                  <w:r>
                    <w:rPr>
                      <w:sz w:val="16"/>
                    </w:rPr>
                    <w:t>SSB</w:t>
                  </w:r>
                </w:p>
              </w:tc>
              <w:tc>
                <w:tcPr>
                  <w:tcW w:w="1701" w:type="dxa"/>
                  <w:tcBorders>
                    <w:top w:val="single" w:color="auto" w:sz="4" w:space="0"/>
                    <w:left w:val="nil"/>
                    <w:bottom w:val="single" w:color="auto" w:sz="4" w:space="0"/>
                    <w:right w:val="single" w:color="auto" w:sz="4" w:space="0"/>
                  </w:tcBorders>
                  <w:vAlign w:val="center"/>
                </w:tcPr>
                <w:p>
                  <w:pPr>
                    <w:spacing w:after="180"/>
                    <w:jc w:val="center"/>
                    <w:rPr>
                      <w:rFonts w:eastAsia="SimSun"/>
                      <w:sz w:val="16"/>
                    </w:rPr>
                  </w:pPr>
                  <w:r>
                    <w:rPr>
                      <w:rFonts w:eastAsia="SimSun"/>
                      <w:sz w:val="16"/>
                    </w:rPr>
                    <w:t>2.24</w:t>
                  </w:r>
                </w:p>
              </w:tc>
              <w:tc>
                <w:tcPr>
                  <w:tcW w:w="1417" w:type="dxa"/>
                  <w:tcBorders>
                    <w:top w:val="single" w:color="auto" w:sz="4" w:space="0"/>
                    <w:left w:val="nil"/>
                    <w:bottom w:val="single" w:color="auto" w:sz="4" w:space="0"/>
                    <w:right w:val="single" w:color="auto" w:sz="4" w:space="0"/>
                  </w:tcBorders>
                  <w:vAlign w:val="center"/>
                </w:tcPr>
                <w:p>
                  <w:pPr>
                    <w:spacing w:after="180"/>
                    <w:jc w:val="center"/>
                    <w:rPr>
                      <w:rFonts w:eastAsia="SimSun"/>
                      <w:sz w:val="16"/>
                    </w:rPr>
                  </w:pPr>
                  <w:r>
                    <w:rPr>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spacing w:before="0" w:after="0"/>
                    <w:rPr>
                      <w:b/>
                      <w:bCs/>
                      <w:sz w:val="16"/>
                    </w:rPr>
                  </w:pPr>
                </w:p>
              </w:tc>
              <w:tc>
                <w:tcPr>
                  <w:tcW w:w="1655" w:type="dxa"/>
                  <w:tcBorders>
                    <w:top w:val="single" w:color="auto" w:sz="4" w:space="0"/>
                    <w:left w:val="nil"/>
                    <w:bottom w:val="single" w:color="auto" w:sz="4" w:space="0"/>
                    <w:right w:val="single" w:color="auto" w:sz="4" w:space="0"/>
                  </w:tcBorders>
                  <w:vAlign w:val="center"/>
                </w:tcPr>
                <w:p>
                  <w:pPr>
                    <w:spacing w:after="180"/>
                    <w:jc w:val="center"/>
                    <w:rPr>
                      <w:rFonts w:eastAsia="Times New Roman"/>
                      <w:sz w:val="16"/>
                    </w:rPr>
                  </w:pPr>
                  <w:r>
                    <w:rPr>
                      <w:sz w:val="16"/>
                    </w:rPr>
                    <w:t>SSB and TRS</w:t>
                  </w:r>
                </w:p>
              </w:tc>
              <w:tc>
                <w:tcPr>
                  <w:tcW w:w="1701" w:type="dxa"/>
                  <w:tcBorders>
                    <w:top w:val="single" w:color="auto" w:sz="4" w:space="0"/>
                    <w:left w:val="nil"/>
                    <w:bottom w:val="single" w:color="auto" w:sz="4" w:space="0"/>
                    <w:right w:val="single" w:color="auto" w:sz="4" w:space="0"/>
                  </w:tcBorders>
                  <w:vAlign w:val="center"/>
                </w:tcPr>
                <w:p>
                  <w:pPr>
                    <w:spacing w:after="180"/>
                    <w:jc w:val="center"/>
                    <w:rPr>
                      <w:rFonts w:eastAsia="SimSun"/>
                      <w:sz w:val="16"/>
                    </w:rPr>
                  </w:pPr>
                  <w:r>
                    <w:rPr>
                      <w:rFonts w:eastAsia="SimSun"/>
                      <w:sz w:val="16"/>
                    </w:rPr>
                    <w:t>2.2</w:t>
                  </w:r>
                  <w:r>
                    <w:rPr>
                      <w:sz w:val="16"/>
                    </w:rPr>
                    <w:t>6</w:t>
                  </w:r>
                </w:p>
              </w:tc>
              <w:tc>
                <w:tcPr>
                  <w:tcW w:w="1417" w:type="dxa"/>
                  <w:tcBorders>
                    <w:top w:val="single" w:color="auto" w:sz="4" w:space="0"/>
                    <w:left w:val="nil"/>
                    <w:bottom w:val="single" w:color="auto" w:sz="4" w:space="0"/>
                    <w:right w:val="single" w:color="auto" w:sz="4" w:space="0"/>
                  </w:tcBorders>
                  <w:vAlign w:val="center"/>
                </w:tcPr>
                <w:p>
                  <w:pPr>
                    <w:spacing w:after="180"/>
                    <w:jc w:val="center"/>
                    <w:rPr>
                      <w:rFonts w:eastAsia="Times New Roman"/>
                      <w:sz w:val="16"/>
                    </w:rPr>
                  </w:pPr>
                  <w:r>
                    <w:rPr>
                      <w:sz w:val="16"/>
                    </w:rPr>
                    <w:t>-0.9%</w:t>
                  </w:r>
                </w:p>
              </w:tc>
            </w:tr>
          </w:tbl>
          <w:p>
            <w:pPr>
              <w:rPr>
                <w:rFonts w:eastAsia="MS Mincho"/>
              </w:rPr>
            </w:pPr>
            <w:r>
              <w:rPr>
                <w:rFonts w:eastAsia="MS Mincho"/>
              </w:rPr>
              <w:t xml:space="preserve"> </w:t>
            </w:r>
          </w:p>
          <w:p>
            <w:pPr>
              <w:spacing w:after="120"/>
              <w:ind w:firstLine="0"/>
            </w:pPr>
            <w:r>
              <w:t xml:space="preserve">Therefore, we would like to clarify that if the down-selection between Alt1 and Alt2 is needed, Alt2 is more </w:t>
            </w:r>
            <w:bookmarkStart w:id="2" w:name="OLE_LINK4"/>
            <w:bookmarkStart w:id="3" w:name="OLE_LINK3"/>
            <w:r>
              <w:t xml:space="preserve">consistent </w:t>
            </w:r>
            <w:bookmarkEnd w:id="2"/>
            <w:bookmarkEnd w:id="3"/>
            <w:r>
              <w:t xml:space="preserve">with our original intention.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tcPr>
          <w:p>
            <w:pPr>
              <w:spacing w:after="120"/>
            </w:pPr>
          </w:p>
        </w:tc>
        <w:tc>
          <w:tcPr>
            <w:tcW w:w="1460" w:type="dxa"/>
          </w:tcPr>
          <w:p>
            <w:pPr>
              <w:spacing w:after="120"/>
              <w:ind w:firstLine="0"/>
            </w:pPr>
          </w:p>
        </w:tc>
        <w:tc>
          <w:tcPr>
            <w:tcW w:w="6906" w:type="dxa"/>
          </w:tcPr>
          <w:p>
            <w:pPr>
              <w:spacing w:after="120"/>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tcPr>
          <w:p>
            <w:pPr>
              <w:spacing w:after="120"/>
            </w:pPr>
          </w:p>
        </w:tc>
        <w:tc>
          <w:tcPr>
            <w:tcW w:w="1460" w:type="dxa"/>
          </w:tcPr>
          <w:p>
            <w:pPr>
              <w:spacing w:after="120"/>
              <w:ind w:firstLine="0"/>
            </w:pPr>
          </w:p>
        </w:tc>
        <w:tc>
          <w:tcPr>
            <w:tcW w:w="6906" w:type="dxa"/>
          </w:tcPr>
          <w:p>
            <w:pPr>
              <w:spacing w:after="120"/>
              <w:ind w:firstLine="0"/>
            </w:pPr>
          </w:p>
        </w:tc>
      </w:tr>
    </w:tbl>
    <w:p>
      <w:pPr>
        <w:ind w:firstLine="0"/>
      </w:pPr>
    </w:p>
    <w:p>
      <w:pPr>
        <w:pStyle w:val="3"/>
        <w:numPr>
          <w:ilvl w:val="1"/>
          <w:numId w:val="2"/>
        </w:numPr>
        <w:tabs>
          <w:tab w:val="left" w:pos="709"/>
        </w:tabs>
        <w:ind w:left="709" w:hanging="567"/>
        <w:rPr>
          <w:sz w:val="28"/>
          <w:lang w:eastAsia="ko-KR"/>
        </w:rPr>
      </w:pPr>
      <w:r>
        <w:rPr>
          <w:sz w:val="28"/>
          <w:lang w:eastAsia="ko-KR"/>
        </w:rPr>
        <w:t>Topic #3. RS types</w:t>
      </w:r>
    </w:p>
    <w:tbl>
      <w:tblPr>
        <w:tblStyle w:val="45"/>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7" w:type="dxa"/>
          </w:tcPr>
          <w:p>
            <w:pPr>
              <w:ind w:firstLine="0"/>
              <w:rPr>
                <w:color w:val="000000"/>
              </w:rPr>
            </w:pPr>
            <w:r>
              <w:rPr>
                <w:b/>
                <w:color w:val="000000"/>
                <w:highlight w:val="green"/>
              </w:rPr>
              <w:t>Agreements</w:t>
            </w:r>
            <w:r>
              <w:rPr>
                <w:color w:val="000000"/>
              </w:rPr>
              <w:t>:</w:t>
            </w:r>
          </w:p>
          <w:p>
            <w:pPr>
              <w:numPr>
                <w:ilvl w:val="0"/>
                <w:numId w:val="9"/>
              </w:numPr>
              <w:suppressAutoHyphens w:val="0"/>
              <w:spacing w:before="0" w:after="0" w:line="240" w:lineRule="auto"/>
              <w:jc w:val="left"/>
            </w:pPr>
            <w:r>
              <w:t>Aperiodic TRS and semi-persistent/aperiodic CSI-RS are not used as TRS/CSI-RS occasion(s) for idle/inactive UEs.</w:t>
            </w:r>
          </w:p>
        </w:tc>
      </w:tr>
    </w:tbl>
    <w:p>
      <w:pPr>
        <w:rPr>
          <w:lang w:eastAsia="zh-CN"/>
        </w:rPr>
      </w:pPr>
      <w:r>
        <w:rPr>
          <w:lang w:eastAsia="zh-CN"/>
        </w:rPr>
        <w:t xml:space="preserve">In RAN1#102-e meeting, it has been agreed to support periodic TRS for the TRS/CSI-RS occasion(s) for idle/inactive mode UEs. In RAN1#103-e meeting, it has been agreed to not support aperiodic TRS and semi-persistent/aperiodic TRS/CSI-RS for idle/inactive UEs. It remains as FFS for other RS types. </w:t>
      </w:r>
    </w:p>
    <w:p>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pPr>
        <w:pStyle w:val="99"/>
        <w:numPr>
          <w:ilvl w:val="0"/>
          <w:numId w:val="10"/>
        </w:numPr>
        <w:rPr>
          <w:rFonts w:ascii="Times New Roman" w:hAnsi="Times New Roman"/>
          <w:sz w:val="20"/>
          <w:lang w:val="en-GB"/>
        </w:rPr>
      </w:pPr>
      <w:r>
        <w:rPr>
          <w:rFonts w:ascii="Times New Roman" w:hAnsi="Times New Roman"/>
          <w:sz w:val="20"/>
          <w:lang w:val="en-GB"/>
        </w:rPr>
        <w:t>increase the availability chances;</w:t>
      </w:r>
    </w:p>
    <w:p>
      <w:pPr>
        <w:pStyle w:val="99"/>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pPr>
        <w:pStyle w:val="99"/>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pPr>
        <w:ind w:firstLine="0"/>
        <w:rPr>
          <w:lang w:val="en-GB" w:eastAsia="en-US"/>
        </w:rPr>
      </w:pPr>
    </w:p>
    <w:p>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pPr>
        <w:pStyle w:val="99"/>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pPr>
        <w:pStyle w:val="9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Sanechips, Ericsson, Nokia, NSB </w:t>
      </w:r>
      <w:r>
        <w:rPr>
          <w:rFonts w:ascii="Times New Roman" w:hAnsi="Times New Roman"/>
          <w:b/>
          <w:bCs/>
          <w:sz w:val="20"/>
          <w:szCs w:val="20"/>
          <w:lang w:val="en-GB" w:eastAsia="ko-KR"/>
        </w:rPr>
        <w:t>(5)</w:t>
      </w:r>
    </w:p>
    <w:p>
      <w:pPr>
        <w:pStyle w:val="99"/>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pPr>
        <w:pStyle w:val="9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pPr>
        <w:ind w:firstLine="0"/>
        <w:rPr>
          <w:lang w:val="en-GB" w:eastAsia="en-US"/>
        </w:rPr>
      </w:pPr>
    </w:p>
    <w:p>
      <w:pPr>
        <w:pStyle w:val="4"/>
        <w:numPr>
          <w:ilvl w:val="2"/>
          <w:numId w:val="2"/>
        </w:numPr>
        <w:rPr>
          <w:u w:val="single"/>
        </w:rPr>
      </w:pPr>
      <w:r>
        <w:rPr>
          <w:lang w:eastAsia="ko-KR"/>
        </w:rPr>
        <w:t>First round discussion</w:t>
      </w:r>
    </w:p>
    <w:p>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pPr>
        <w:ind w:firstLine="0"/>
        <w:rPr>
          <w:b/>
          <w:highlight w:val="yellow"/>
          <w:lang w:val="en-GB"/>
        </w:rPr>
      </w:pPr>
    </w:p>
    <w:p>
      <w:pPr>
        <w:ind w:firstLine="0"/>
        <w:rPr>
          <w:b/>
          <w:lang w:val="en-GB"/>
        </w:rPr>
      </w:pPr>
      <w:r>
        <w:rPr>
          <w:b/>
          <w:highlight w:val="yellow"/>
          <w:lang w:val="en-GB"/>
        </w:rPr>
        <w:t>Moderator proposal #3</w:t>
      </w:r>
    </w:p>
    <w:p>
      <w:pPr>
        <w:tabs>
          <w:tab w:val="left" w:pos="0"/>
        </w:tabs>
        <w:ind w:firstLine="0"/>
        <w:rPr>
          <w:b/>
          <w:lang w:val="en-GB" w:eastAsia="zh-CN"/>
        </w:rPr>
      </w:pPr>
      <w:r>
        <w:rPr>
          <w:b/>
          <w:lang w:val="en-GB"/>
        </w:rPr>
        <w:t>Periodic CSI-RS are not used as TRS/CSI-RS occasion(s) for idle/inactive UEs.</w:t>
      </w:r>
    </w:p>
    <w:p>
      <w:pPr>
        <w:tabs>
          <w:tab w:val="left" w:pos="0"/>
        </w:tabs>
        <w:ind w:firstLine="0"/>
        <w:rPr>
          <w:b/>
          <w:lang w:val="en-GB" w:eastAsia="zh-CN"/>
        </w:rPr>
      </w:pPr>
    </w:p>
    <w:p>
      <w:pPr>
        <w:ind w:firstLine="0"/>
        <w:rPr>
          <w:lang w:val="en-GB"/>
        </w:rPr>
      </w:pPr>
      <w:r>
        <w:rPr>
          <w:lang w:val="en-GB"/>
        </w:rPr>
        <w:t>Please provide the detailed views in the following table.</w:t>
      </w:r>
    </w:p>
    <w:tbl>
      <w:tblPr>
        <w:tblStyle w:val="45"/>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1460"/>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shd w:val="clear" w:color="auto" w:fill="EEECE1" w:themeFill="background2"/>
          </w:tcPr>
          <w:p>
            <w:pPr>
              <w:spacing w:after="120"/>
              <w:ind w:firstLine="0"/>
              <w:rPr>
                <w:b/>
                <w:bCs/>
              </w:rPr>
            </w:pPr>
            <w:r>
              <w:rPr>
                <w:b/>
                <w:bCs/>
              </w:rPr>
              <w:t xml:space="preserve">Company </w:t>
            </w:r>
          </w:p>
        </w:tc>
        <w:tc>
          <w:tcPr>
            <w:tcW w:w="1460" w:type="dxa"/>
            <w:shd w:val="clear" w:color="auto" w:fill="EEECE1" w:themeFill="background2"/>
          </w:tcPr>
          <w:p>
            <w:pPr>
              <w:spacing w:after="120"/>
              <w:ind w:firstLine="0"/>
              <w:rPr>
                <w:b/>
                <w:bCs/>
              </w:rPr>
            </w:pPr>
            <w:r>
              <w:rPr>
                <w:b/>
                <w:bCs/>
              </w:rPr>
              <w:t>Agree? (Y/N)</w:t>
            </w:r>
          </w:p>
        </w:tc>
        <w:tc>
          <w:tcPr>
            <w:tcW w:w="6906" w:type="dxa"/>
            <w:shd w:val="clear" w:color="auto" w:fill="EEECE1" w:themeFill="background2"/>
          </w:tcPr>
          <w:p>
            <w:pPr>
              <w:spacing w:after="120"/>
              <w:ind w:firstLine="196"/>
              <w:rPr>
                <w:b/>
                <w:bCs/>
              </w:rPr>
            </w:pPr>
            <w:r>
              <w:rPr>
                <w:rFonts w:hint="eastAsia"/>
                <w:b/>
                <w:bCs/>
              </w:rPr>
              <w:t>C</w:t>
            </w:r>
            <w:r>
              <w:rPr>
                <w:b/>
                <w:bCs/>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70" w:type="dxa"/>
          </w:tcPr>
          <w:p>
            <w:pPr>
              <w:spacing w:after="120"/>
            </w:pPr>
            <w:r>
              <w:t>ZTE, Sanechips</w:t>
            </w:r>
          </w:p>
        </w:tc>
        <w:tc>
          <w:tcPr>
            <w:tcW w:w="1460" w:type="dxa"/>
          </w:tcPr>
          <w:p>
            <w:pPr>
              <w:spacing w:after="120"/>
              <w:ind w:firstLine="0"/>
            </w:pPr>
            <w:r>
              <w:t>Yes</w:t>
            </w:r>
          </w:p>
        </w:tc>
        <w:tc>
          <w:tcPr>
            <w:tcW w:w="6906" w:type="dxa"/>
          </w:tcPr>
          <w:p>
            <w:pPr>
              <w:spacing w:after="120"/>
              <w:ind w:firstLine="0"/>
            </w:pPr>
            <w:r>
              <w:t>The reasons are as below</w:t>
            </w:r>
          </w:p>
          <w:p>
            <w:pPr>
              <w:pStyle w:val="99"/>
              <w:numPr>
                <w:ilvl w:val="0"/>
                <w:numId w:val="11"/>
              </w:numPr>
              <w:spacing w:after="120"/>
              <w:rPr>
                <w:rFonts w:ascii="Times New Roman" w:hAnsi="Times New Roman" w:eastAsia="Batang"/>
                <w:sz w:val="20"/>
                <w:szCs w:val="20"/>
                <w:lang w:eastAsia="ko-KR"/>
              </w:rPr>
            </w:pPr>
            <w:r>
              <w:rPr>
                <w:rFonts w:ascii="Times New Roman" w:hAnsi="Times New Roman" w:eastAsia="Batang"/>
                <w:sz w:val="20"/>
                <w:szCs w:val="20"/>
                <w:lang w:eastAsia="ko-KR"/>
              </w:rPr>
              <w:t>As the agreed functionality of the additional RS is AGC and synchronization, periodic TRS is sufficient.</w:t>
            </w:r>
          </w:p>
          <w:p>
            <w:pPr>
              <w:pStyle w:val="99"/>
              <w:numPr>
                <w:ilvl w:val="0"/>
                <w:numId w:val="11"/>
              </w:numPr>
              <w:spacing w:after="120"/>
              <w:rPr>
                <w:rFonts w:ascii="Times New Roman" w:hAnsi="Times New Roman" w:eastAsia="Batang"/>
                <w:sz w:val="20"/>
                <w:szCs w:val="20"/>
                <w:lang w:eastAsia="ko-KR"/>
              </w:rPr>
            </w:pPr>
            <w:r>
              <w:rPr>
                <w:rFonts w:ascii="Times New Roman" w:hAnsi="Times New Roman" w:eastAsia="Batang"/>
                <w:sz w:val="20"/>
                <w:szCs w:val="20"/>
                <w:lang w:eastAsia="ko-KR"/>
              </w:rPr>
              <w:t xml:space="preserve">The RRC connected mode UE is expected to be configured with periodic TRS. </w:t>
            </w:r>
          </w:p>
          <w:p>
            <w:pPr>
              <w:pStyle w:val="99"/>
              <w:numPr>
                <w:ilvl w:val="0"/>
                <w:numId w:val="11"/>
              </w:numPr>
              <w:spacing w:after="120"/>
            </w:pPr>
            <w:r>
              <w:rPr>
                <w:rFonts w:ascii="Times New Roman" w:hAnsi="Times New Roman" w:eastAsia="Batang"/>
                <w:sz w:val="20"/>
                <w:szCs w:val="20"/>
                <w:lang w:eastAsia="ko-KR"/>
              </w:rPr>
              <w:t>The configuration of TRS is much simpler compared with other flexible CSI-RS, the signaling resource overhead can be reduced if only periodic TRS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tcPr>
          <w:p>
            <w:pPr>
              <w:spacing w:after="120"/>
            </w:pPr>
          </w:p>
        </w:tc>
        <w:tc>
          <w:tcPr>
            <w:tcW w:w="1460" w:type="dxa"/>
          </w:tcPr>
          <w:p>
            <w:pPr>
              <w:spacing w:after="120"/>
              <w:ind w:firstLine="0"/>
            </w:pPr>
          </w:p>
        </w:tc>
        <w:tc>
          <w:tcPr>
            <w:tcW w:w="6906" w:type="dxa"/>
          </w:tcPr>
          <w:p>
            <w:pPr>
              <w:spacing w:after="120"/>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70" w:type="dxa"/>
          </w:tcPr>
          <w:p>
            <w:pPr>
              <w:spacing w:after="120"/>
            </w:pPr>
          </w:p>
        </w:tc>
        <w:tc>
          <w:tcPr>
            <w:tcW w:w="1460" w:type="dxa"/>
          </w:tcPr>
          <w:p>
            <w:pPr>
              <w:spacing w:after="120"/>
              <w:ind w:firstLine="0"/>
            </w:pPr>
          </w:p>
        </w:tc>
        <w:tc>
          <w:tcPr>
            <w:tcW w:w="6906" w:type="dxa"/>
          </w:tcPr>
          <w:p>
            <w:pPr>
              <w:spacing w:after="120"/>
              <w:ind w:firstLine="0"/>
            </w:pPr>
          </w:p>
        </w:tc>
      </w:tr>
    </w:tbl>
    <w:p>
      <w:pPr>
        <w:ind w:firstLine="0"/>
        <w:rPr>
          <w:lang w:val="en-GB"/>
        </w:rPr>
      </w:pPr>
    </w:p>
    <w:p>
      <w:pPr>
        <w:pStyle w:val="3"/>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45"/>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7" w:type="dxa"/>
          </w:tcPr>
          <w:p>
            <w:pPr>
              <w:spacing w:before="0" w:after="0"/>
              <w:ind w:firstLine="0"/>
              <w:rPr>
                <w:rFonts w:eastAsia="Gulim"/>
                <w:b/>
                <w:bCs/>
                <w:highlight w:val="green"/>
              </w:rPr>
            </w:pPr>
            <w:r>
              <w:rPr>
                <w:b/>
                <w:bCs/>
                <w:highlight w:val="green"/>
              </w:rPr>
              <w:t>RAN1#102--e Agreements:</w:t>
            </w:r>
          </w:p>
          <w:p>
            <w:pPr>
              <w:spacing w:before="0" w:after="0"/>
              <w:ind w:firstLine="30"/>
              <w:rPr>
                <w:rFonts w:eastAsia="Gulim"/>
              </w:rPr>
            </w:pPr>
            <w:r>
              <w:t>The configuration of TRS/CSI-RS occasion(s) for idle/inactive mode UE(s) is provided by higher layer signaling</w:t>
            </w:r>
          </w:p>
          <w:p>
            <w:pPr>
              <w:spacing w:before="0" w:after="0"/>
              <w:ind w:firstLine="30"/>
              <w:rPr>
                <w:rFonts w:eastAsia="Gulim"/>
              </w:rPr>
            </w:pPr>
            <w:r>
              <w:t>-          FFS higher layer signaling candidates (e.g., SIB, dedicated RRC, RRC release message, etc.)</w:t>
            </w:r>
          </w:p>
          <w:p>
            <w:pPr>
              <w:spacing w:before="0" w:after="0"/>
              <w:ind w:firstLine="30"/>
              <w:rPr>
                <w:rFonts w:eastAsia="Gulim"/>
              </w:rPr>
            </w:pPr>
            <w:r>
              <w:t>-          FFS for other signaling candidates (e.g., pre-configuration, etc.)</w:t>
            </w:r>
          </w:p>
          <w:p>
            <w:pPr>
              <w:ind w:firstLine="0"/>
            </w:pPr>
            <w:r>
              <w:t>-          FFS for detailed configuration parameters (e.g., whether and how to reduce the signaling overhead for configuration, etc.)</w:t>
            </w:r>
          </w:p>
          <w:p>
            <w:pPr>
              <w:ind w:firstLine="0"/>
            </w:pPr>
          </w:p>
          <w:p>
            <w:pPr>
              <w:ind w:firstLine="0"/>
              <w:rPr>
                <w:b/>
                <w:bCs/>
                <w:highlight w:val="green"/>
              </w:rPr>
            </w:pPr>
            <w:r>
              <w:rPr>
                <w:b/>
                <w:bCs/>
                <w:highlight w:val="green"/>
              </w:rPr>
              <w:t>RAN1#103-e Agreements:</w:t>
            </w:r>
          </w:p>
          <w:p>
            <w:pPr>
              <w:pStyle w:val="99"/>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pPr>
              <w:pStyle w:val="99"/>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pPr>
              <w:pStyle w:val="99"/>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pPr>
              <w:pStyle w:val="99"/>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pPr>
              <w:pStyle w:val="99"/>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pPr>
        <w:ind w:firstLine="0"/>
        <w:rPr>
          <w:lang w:val="en-GB"/>
        </w:rPr>
      </w:pPr>
    </w:p>
    <w:p>
      <w:pPr>
        <w:ind w:firstLine="0"/>
        <w:jc w:val="center"/>
        <w:rPr>
          <w:lang w:eastAsia="zh-CN"/>
        </w:rPr>
      </w:pPr>
      <w:r>
        <w:rPr>
          <w:lang w:eastAsia="zh-CN"/>
        </w:rPr>
        <w:drawing>
          <wp:inline distT="0" distB="0" distL="0" distR="0">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pPr>
        <w:ind w:firstLine="0"/>
        <w:rPr>
          <w:lang w:val="en-GB"/>
        </w:rPr>
      </w:pPr>
    </w:p>
    <w:p>
      <w:pPr>
        <w:pStyle w:val="4"/>
        <w:numPr>
          <w:ilvl w:val="2"/>
          <w:numId w:val="2"/>
        </w:numPr>
        <w:rPr>
          <w:lang w:eastAsia="ko-KR"/>
        </w:rPr>
      </w:pPr>
      <w:r>
        <w:rPr>
          <w:lang w:eastAsia="ko-KR"/>
        </w:rPr>
        <w:t>First round discussion</w:t>
      </w:r>
    </w:p>
    <w:p>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pPr>
        <w:ind w:firstLine="0"/>
        <w:rPr>
          <w:lang w:val="en-GB"/>
        </w:rPr>
      </w:pPr>
    </w:p>
    <w:p>
      <w:pPr>
        <w:ind w:firstLine="0"/>
        <w:rPr>
          <w:b/>
          <w:lang w:val="en-GB"/>
        </w:rPr>
      </w:pPr>
      <w:r>
        <w:rPr>
          <w:b/>
          <w:highlight w:val="yellow"/>
          <w:lang w:val="en-GB"/>
        </w:rPr>
        <w:t>Moderator suggestion #4</w:t>
      </w:r>
    </w:p>
    <w:p>
      <w:pPr>
        <w:pStyle w:val="99"/>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45"/>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3265"/>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w:t>
            </w:r>
          </w:p>
        </w:tc>
        <w:tc>
          <w:tcPr>
            <w:tcW w:w="3265" w:type="dxa"/>
          </w:tcPr>
          <w:p>
            <w:pPr>
              <w:ind w:firstLine="0"/>
              <w:rPr>
                <w:lang w:val="en-GB"/>
              </w:rPr>
            </w:pPr>
            <w:r>
              <w:rPr>
                <w:lang w:val="en-GB"/>
              </w:rPr>
              <w:t>Parameters</w:t>
            </w:r>
          </w:p>
        </w:tc>
        <w:tc>
          <w:tcPr>
            <w:tcW w:w="5956" w:type="dxa"/>
          </w:tcPr>
          <w:p>
            <w:pPr>
              <w:ind w:firstLine="0"/>
              <w:rPr>
                <w:b/>
                <w:bCs/>
                <w:lang w:val="en-GB"/>
              </w:rPr>
            </w:pPr>
            <w:r>
              <w:rPr>
                <w:b/>
                <w:bCs/>
                <w:highlight w:val="cyan"/>
                <w:lang w:val="en-GB"/>
              </w:rPr>
              <w:t>Need? (Y/N)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16" w:type="dxa"/>
          </w:tcPr>
          <w:p>
            <w:pPr>
              <w:ind w:firstLine="0"/>
              <w:rPr>
                <w:lang w:val="en-GB"/>
              </w:rPr>
            </w:pPr>
            <w:r>
              <w:rPr>
                <w:lang w:val="en-GB"/>
              </w:rPr>
              <w:t>1</w:t>
            </w:r>
          </w:p>
        </w:tc>
        <w:tc>
          <w:tcPr>
            <w:tcW w:w="3265" w:type="dxa"/>
          </w:tcPr>
          <w:p>
            <w:pPr>
              <w:ind w:firstLine="0"/>
              <w:rPr>
                <w:lang w:val="en-GB"/>
              </w:rPr>
            </w:pPr>
            <w:r>
              <w:rPr>
                <w:lang w:val="en-GB"/>
              </w:rPr>
              <w:t>bwp-Id</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6" w:type="dxa"/>
          </w:tcPr>
          <w:p>
            <w:pPr>
              <w:ind w:firstLine="0"/>
              <w:rPr>
                <w:lang w:val="en-GB"/>
              </w:rPr>
            </w:pPr>
            <w:r>
              <w:rPr>
                <w:lang w:val="en-GB"/>
              </w:rPr>
              <w:t>2</w:t>
            </w:r>
          </w:p>
        </w:tc>
        <w:tc>
          <w:tcPr>
            <w:tcW w:w="3265" w:type="dxa"/>
          </w:tcPr>
          <w:p>
            <w:pPr>
              <w:ind w:firstLine="0"/>
            </w:pPr>
            <w:r>
              <w:t xml:space="preserve">resourceType </w:t>
            </w:r>
          </w:p>
          <w:p>
            <w:pPr>
              <w:ind w:firstLine="0"/>
            </w:pPr>
            <w:r>
              <w:t xml:space="preserve">{aperiodic, </w:t>
            </w:r>
            <w:r>
              <w:rPr>
                <w:color w:val="7F7F7F" w:themeColor="background1" w:themeShade="80"/>
              </w:rPr>
              <w:t>semiPersistant</w:t>
            </w:r>
            <w:r>
              <w:t>, periodic}</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3</w:t>
            </w:r>
          </w:p>
        </w:tc>
        <w:tc>
          <w:tcPr>
            <w:tcW w:w="3265" w:type="dxa"/>
          </w:tcPr>
          <w:p>
            <w:pPr>
              <w:ind w:firstLine="0"/>
            </w:pPr>
            <w:r>
              <w:rPr>
                <w:color w:val="7F7F7F" w:themeColor="background1" w:themeShade="80"/>
              </w:rPr>
              <w:t>repetition {on, off}</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4</w:t>
            </w:r>
          </w:p>
        </w:tc>
        <w:tc>
          <w:tcPr>
            <w:tcW w:w="3265" w:type="dxa"/>
          </w:tcPr>
          <w:p>
            <w:pPr>
              <w:ind w:firstLine="0"/>
            </w:pPr>
            <w:r>
              <w:t>aperiodicTriggeringOffset</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16" w:type="dxa"/>
          </w:tcPr>
          <w:p>
            <w:pPr>
              <w:ind w:firstLine="0"/>
              <w:rPr>
                <w:lang w:val="en-GB"/>
              </w:rPr>
            </w:pPr>
            <w:r>
              <w:rPr>
                <w:lang w:val="en-GB"/>
              </w:rPr>
              <w:t>5</w:t>
            </w:r>
          </w:p>
        </w:tc>
        <w:tc>
          <w:tcPr>
            <w:tcW w:w="3265" w:type="dxa"/>
          </w:tcPr>
          <w:p>
            <w:pPr>
              <w:ind w:firstLine="0"/>
            </w:pPr>
            <w:r>
              <w:rPr>
                <w:color w:val="7F7F7F" w:themeColor="background1" w:themeShade="80"/>
              </w:rPr>
              <w:t>trs-Info {true}</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7</w:t>
            </w:r>
          </w:p>
        </w:tc>
        <w:tc>
          <w:tcPr>
            <w:tcW w:w="3265" w:type="dxa"/>
          </w:tcPr>
          <w:p>
            <w:pPr>
              <w:ind w:firstLine="0"/>
              <w:rPr>
                <w:lang w:val="en-GB"/>
              </w:rPr>
            </w:pPr>
            <w:r>
              <w:rPr>
                <w:color w:val="7F7F7F" w:themeColor="background1" w:themeShade="80"/>
                <w:lang w:val="en-GB"/>
              </w:rPr>
              <w:t>powerControlOffset</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8</w:t>
            </w:r>
          </w:p>
        </w:tc>
        <w:tc>
          <w:tcPr>
            <w:tcW w:w="3265" w:type="dxa"/>
          </w:tcPr>
          <w:p>
            <w:pPr>
              <w:ind w:firstLine="0"/>
              <w:rPr>
                <w:lang w:val="en-GB"/>
              </w:rPr>
            </w:pPr>
            <w:r>
              <w:rPr>
                <w:lang w:val="en-GB"/>
              </w:rPr>
              <w:t>powerControlOffsetSS</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16" w:type="dxa"/>
          </w:tcPr>
          <w:p>
            <w:pPr>
              <w:ind w:firstLine="0"/>
              <w:rPr>
                <w:lang w:val="en-GB"/>
              </w:rPr>
            </w:pPr>
            <w:r>
              <w:rPr>
                <w:lang w:val="en-GB"/>
              </w:rPr>
              <w:t>9</w:t>
            </w:r>
          </w:p>
        </w:tc>
        <w:tc>
          <w:tcPr>
            <w:tcW w:w="3265" w:type="dxa"/>
          </w:tcPr>
          <w:p>
            <w:pPr>
              <w:ind w:firstLine="0"/>
              <w:rPr>
                <w:lang w:val="en-GB"/>
              </w:rPr>
            </w:pPr>
            <w:r>
              <w:rPr>
                <w:lang w:val="en-GB"/>
              </w:rPr>
              <w:t>scramblingID</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10</w:t>
            </w:r>
          </w:p>
        </w:tc>
        <w:tc>
          <w:tcPr>
            <w:tcW w:w="3265" w:type="dxa"/>
          </w:tcPr>
          <w:p>
            <w:pPr>
              <w:ind w:firstLine="0"/>
              <w:rPr>
                <w:lang w:val="en-GB"/>
              </w:rPr>
            </w:pPr>
            <w:r>
              <w:rPr>
                <w:lang w:val="en-GB"/>
              </w:rPr>
              <w:t>periodicityAndOffset</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11</w:t>
            </w:r>
          </w:p>
        </w:tc>
        <w:tc>
          <w:tcPr>
            <w:tcW w:w="3265" w:type="dxa"/>
          </w:tcPr>
          <w:p>
            <w:pPr>
              <w:ind w:firstLine="0"/>
              <w:rPr>
                <w:lang w:val="en-GB"/>
              </w:rPr>
            </w:pPr>
            <w:r>
              <w:rPr>
                <w:lang w:val="en-GB"/>
              </w:rPr>
              <w:t>qcl-InfoPeriodicCSI-RS</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6" w:type="dxa"/>
          </w:tcPr>
          <w:p>
            <w:pPr>
              <w:ind w:firstLine="0"/>
              <w:rPr>
                <w:lang w:val="en-GB"/>
              </w:rPr>
            </w:pPr>
            <w:r>
              <w:rPr>
                <w:lang w:val="en-GB"/>
              </w:rPr>
              <w:t>12</w:t>
            </w:r>
          </w:p>
        </w:tc>
        <w:tc>
          <w:tcPr>
            <w:tcW w:w="3265" w:type="dxa"/>
          </w:tcPr>
          <w:p>
            <w:pPr>
              <w:ind w:firstLine="0"/>
              <w:rPr>
                <w:lang w:val="en-GB"/>
              </w:rPr>
            </w:pPr>
            <w:r>
              <w:rPr>
                <w:lang w:val="en-GB"/>
              </w:rPr>
              <w:t>frequencyDomainAllocation</w:t>
            </w:r>
          </w:p>
          <w:p>
            <w:pPr>
              <w:ind w:firstLine="0"/>
              <w:rPr>
                <w:lang w:val="en-GB"/>
              </w:rPr>
            </w:pPr>
            <w:r>
              <w:t xml:space="preserve">{row1, </w:t>
            </w:r>
            <w:r>
              <w:rPr>
                <w:color w:val="7F7F7F" w:themeColor="background1" w:themeShade="80"/>
              </w:rPr>
              <w:t>row2, row4, others</w:t>
            </w:r>
            <w:r>
              <w:t>}</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16" w:type="dxa"/>
          </w:tcPr>
          <w:p>
            <w:pPr>
              <w:ind w:firstLine="0"/>
              <w:rPr>
                <w:lang w:val="en-GB"/>
              </w:rPr>
            </w:pPr>
            <w:r>
              <w:rPr>
                <w:lang w:val="en-GB"/>
              </w:rPr>
              <w:t>13</w:t>
            </w:r>
          </w:p>
        </w:tc>
        <w:tc>
          <w:tcPr>
            <w:tcW w:w="3265" w:type="dxa"/>
          </w:tcPr>
          <w:p>
            <w:pPr>
              <w:ind w:firstLine="0"/>
              <w:rPr>
                <w:lang w:val="en-GB"/>
              </w:rPr>
            </w:pPr>
            <w:r>
              <w:rPr>
                <w:color w:val="7F7F7F" w:themeColor="background1" w:themeShade="80"/>
                <w:lang w:val="en-GB"/>
              </w:rPr>
              <w:t>nrofPorts</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14</w:t>
            </w:r>
          </w:p>
        </w:tc>
        <w:tc>
          <w:tcPr>
            <w:tcW w:w="3265" w:type="dxa"/>
          </w:tcPr>
          <w:p>
            <w:pPr>
              <w:ind w:firstLine="0"/>
            </w:pPr>
            <w:r>
              <w:t>firstOFDMSymbolInTimeDomain</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15</w:t>
            </w:r>
          </w:p>
        </w:tc>
        <w:tc>
          <w:tcPr>
            <w:tcW w:w="3265" w:type="dxa"/>
          </w:tcPr>
          <w:p>
            <w:pPr>
              <w:ind w:firstLine="0"/>
            </w:pPr>
            <w:r>
              <w:rPr>
                <w:color w:val="7F7F7F" w:themeColor="background1" w:themeShade="80"/>
              </w:rPr>
              <w:t>firstOFDMSymbolInTimeDomain2</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16" w:type="dxa"/>
          </w:tcPr>
          <w:p>
            <w:pPr>
              <w:ind w:firstLine="0"/>
              <w:rPr>
                <w:lang w:val="en-GB"/>
              </w:rPr>
            </w:pPr>
            <w:r>
              <w:rPr>
                <w:lang w:val="en-GB"/>
              </w:rPr>
              <w:t>16</w:t>
            </w:r>
          </w:p>
        </w:tc>
        <w:tc>
          <w:tcPr>
            <w:tcW w:w="3265" w:type="dxa"/>
          </w:tcPr>
          <w:p>
            <w:pPr>
              <w:ind w:firstLine="0"/>
            </w:pPr>
            <w:r>
              <w:rPr>
                <w:color w:val="7F7F7F" w:themeColor="background1" w:themeShade="80"/>
              </w:rPr>
              <w:t>cdm-Type</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17</w:t>
            </w:r>
          </w:p>
        </w:tc>
        <w:tc>
          <w:tcPr>
            <w:tcW w:w="3265" w:type="dxa"/>
          </w:tcPr>
          <w:p>
            <w:pPr>
              <w:ind w:firstLine="0"/>
            </w:pPr>
            <w:r>
              <w:rPr>
                <w:color w:val="7F7F7F" w:themeColor="background1" w:themeShade="80"/>
              </w:rPr>
              <w:t>density</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16" w:type="dxa"/>
          </w:tcPr>
          <w:p>
            <w:pPr>
              <w:ind w:firstLine="0"/>
              <w:rPr>
                <w:lang w:val="en-GB"/>
              </w:rPr>
            </w:pPr>
            <w:r>
              <w:rPr>
                <w:lang w:val="en-GB"/>
              </w:rPr>
              <w:t>18</w:t>
            </w:r>
          </w:p>
        </w:tc>
        <w:tc>
          <w:tcPr>
            <w:tcW w:w="3265" w:type="dxa"/>
          </w:tcPr>
          <w:p>
            <w:pPr>
              <w:ind w:firstLine="0"/>
            </w:pPr>
            <w:r>
              <w:t>startingRB</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16" w:type="dxa"/>
          </w:tcPr>
          <w:p>
            <w:pPr>
              <w:ind w:firstLine="0"/>
              <w:rPr>
                <w:lang w:val="en-GB"/>
              </w:rPr>
            </w:pPr>
            <w:r>
              <w:rPr>
                <w:lang w:val="en-GB"/>
              </w:rPr>
              <w:t>19</w:t>
            </w:r>
          </w:p>
        </w:tc>
        <w:tc>
          <w:tcPr>
            <w:tcW w:w="3265" w:type="dxa"/>
          </w:tcPr>
          <w:p>
            <w:pPr>
              <w:ind w:firstLine="0"/>
            </w:pPr>
            <w:r>
              <w:t>nrofRBs</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6" w:type="dxa"/>
          </w:tcPr>
          <w:p>
            <w:pPr>
              <w:ind w:firstLine="0"/>
              <w:rPr>
                <w:lang w:val="en-GB"/>
              </w:rPr>
            </w:pPr>
            <w:r>
              <w:rPr>
                <w:lang w:val="en-GB"/>
              </w:rPr>
              <w:t>20</w:t>
            </w:r>
          </w:p>
        </w:tc>
        <w:tc>
          <w:tcPr>
            <w:tcW w:w="3265" w:type="dxa"/>
          </w:tcPr>
          <w:p>
            <w:pPr>
              <w:ind w:firstLine="0"/>
            </w:pPr>
            <w:r>
              <w:t>subcarrierSpacing (this is not part of CSI-RS resource configuration)</w:t>
            </w:r>
          </w:p>
        </w:tc>
        <w:tc>
          <w:tcPr>
            <w:tcW w:w="5956" w:type="dxa"/>
          </w:tcPr>
          <w:p>
            <w:pPr>
              <w:ind w:firstLine="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6" w:type="dxa"/>
          </w:tcPr>
          <w:p>
            <w:pPr>
              <w:ind w:firstLine="0"/>
              <w:rPr>
                <w:lang w:val="en-GB"/>
              </w:rPr>
            </w:pPr>
            <w:r>
              <w:rPr>
                <w:lang w:val="en-GB"/>
              </w:rPr>
              <w:t>21</w:t>
            </w:r>
          </w:p>
        </w:tc>
        <w:tc>
          <w:tcPr>
            <w:tcW w:w="3265" w:type="dxa"/>
          </w:tcPr>
          <w:p>
            <w:pPr>
              <w:ind w:firstLine="0"/>
              <w:jc w:val="left"/>
            </w:pPr>
            <w:r>
              <w:t>Others. (please provide any missing/additional parameters)</w:t>
            </w:r>
          </w:p>
        </w:tc>
        <w:tc>
          <w:tcPr>
            <w:tcW w:w="5956" w:type="dxa"/>
          </w:tcPr>
          <w:p>
            <w:pPr>
              <w:ind w:firstLine="0"/>
              <w:rPr>
                <w:lang w:val="en-GB"/>
              </w:rPr>
            </w:pPr>
          </w:p>
        </w:tc>
      </w:tr>
    </w:tbl>
    <w:p>
      <w:pPr>
        <w:ind w:firstLine="0"/>
        <w:rPr>
          <w:lang w:val="en-GB"/>
        </w:rPr>
      </w:pPr>
    </w:p>
    <w:p>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4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EEECE1" w:themeFill="background2"/>
          </w:tcPr>
          <w:p>
            <w:pPr>
              <w:spacing w:after="120"/>
              <w:ind w:firstLine="196"/>
              <w:rPr>
                <w:b/>
                <w:bCs/>
              </w:rPr>
            </w:pPr>
            <w:r>
              <w:rPr>
                <w:b/>
                <w:bCs/>
              </w:rPr>
              <w:t xml:space="preserve">Company </w:t>
            </w:r>
          </w:p>
        </w:tc>
        <w:tc>
          <w:tcPr>
            <w:tcW w:w="8080" w:type="dxa"/>
            <w:shd w:val="clear" w:color="auto" w:fill="EEECE1" w:themeFill="background2"/>
          </w:tcPr>
          <w:p>
            <w:pPr>
              <w:spacing w:after="120"/>
              <w:ind w:firstLine="196"/>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120"/>
            </w:pPr>
            <w:r>
              <w:t>ZTE, Sanechips</w:t>
            </w:r>
          </w:p>
        </w:tc>
        <w:tc>
          <w:tcPr>
            <w:tcW w:w="8080" w:type="dxa"/>
          </w:tcPr>
          <w:p>
            <w:pPr>
              <w:pStyle w:val="30"/>
              <w:numPr>
                <w:ilvl w:val="0"/>
                <w:numId w:val="13"/>
              </w:numPr>
              <w:spacing w:before="120"/>
              <w:rPr>
                <w:rFonts w:eastAsia="SimSun"/>
                <w:lang w:eastAsia="zh-CN"/>
              </w:rPr>
            </w:pPr>
            <w:r>
              <w:rPr>
                <w:rFonts w:eastAsia="SimSun"/>
                <w:lang w:eastAsia="zh-CN"/>
              </w:rPr>
              <w:t>Row #1: Not needed as initial BWP can be assumed.</w:t>
            </w:r>
          </w:p>
          <w:p>
            <w:pPr>
              <w:pStyle w:val="30"/>
              <w:numPr>
                <w:ilvl w:val="0"/>
                <w:numId w:val="13"/>
              </w:numPr>
              <w:spacing w:before="120"/>
              <w:rPr>
                <w:rFonts w:eastAsia="SimSun"/>
                <w:lang w:eastAsia="zh-CN"/>
              </w:rPr>
            </w:pPr>
            <w:r>
              <w:rPr>
                <w:rFonts w:eastAsia="SimSun"/>
                <w:lang w:eastAsia="zh-CN"/>
              </w:rPr>
              <w:t>Row #2: The aperiodic RS is not supported.</w:t>
            </w:r>
          </w:p>
          <w:p>
            <w:pPr>
              <w:pStyle w:val="30"/>
              <w:numPr>
                <w:ilvl w:val="0"/>
                <w:numId w:val="13"/>
              </w:numPr>
              <w:spacing w:before="120"/>
              <w:rPr>
                <w:rFonts w:eastAsia="SimSun"/>
                <w:lang w:eastAsia="zh-CN"/>
              </w:rPr>
            </w:pPr>
            <w:r>
              <w:rPr>
                <w:rFonts w:eastAsia="SimSun"/>
                <w:lang w:eastAsia="zh-CN"/>
              </w:rPr>
              <w:t>Row #4: The aperiodic RS is not supported, the aperiodic offset is not needed.</w:t>
            </w:r>
          </w:p>
          <w:p>
            <w:pPr>
              <w:pStyle w:val="30"/>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pPr>
              <w:pStyle w:val="30"/>
              <w:numPr>
                <w:ilvl w:val="0"/>
                <w:numId w:val="13"/>
              </w:numPr>
              <w:spacing w:before="120"/>
              <w:rPr>
                <w:rFonts w:eastAsia="SimSun"/>
                <w:lang w:eastAsia="zh-CN"/>
              </w:rPr>
            </w:pPr>
            <w:r>
              <w:rPr>
                <w:rFonts w:eastAsia="SimSun"/>
                <w:lang w:eastAsia="zh-CN"/>
              </w:rPr>
              <w:t>Row #12: Not needed if only row1 is assumed.</w:t>
            </w:r>
            <w:bookmarkStart w:id="6" w:name="_GoBack"/>
            <w:bookmarkEnd w:id="6"/>
          </w:p>
          <w:p>
            <w:pPr>
              <w:pStyle w:val="30"/>
              <w:numPr>
                <w:ilvl w:val="0"/>
                <w:numId w:val="13"/>
              </w:numPr>
              <w:spacing w:before="120"/>
              <w:rPr>
                <w:rFonts w:hint="eastAsia" w:eastAsia="SimSun"/>
                <w:lang w:eastAsia="zh-CN"/>
              </w:rPr>
            </w:pPr>
            <w:r>
              <w:rPr>
                <w:rFonts w:eastAsia="SimSun"/>
                <w:lang w:eastAsia="zh-CN"/>
              </w:rPr>
              <w:t xml:space="preserve">Row #20: open to discuss whether the SCS can </w:t>
            </w:r>
            <w:r>
              <w:rPr>
                <w:rFonts w:hint="eastAsia" w:eastAsia="SimSun"/>
                <w:lang w:val="en-US" w:eastAsia="zh-CN"/>
              </w:rPr>
              <w:t xml:space="preserve">be </w:t>
            </w:r>
            <w:r>
              <w:rPr>
                <w:rFonts w:eastAsia="SimSun"/>
                <w:lang w:eastAsia="zh-CN"/>
              </w:rPr>
              <w:t>defined the same as SSB or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120"/>
            </w:pPr>
          </w:p>
        </w:tc>
        <w:tc>
          <w:tcPr>
            <w:tcW w:w="8080" w:type="dxa"/>
          </w:tcPr>
          <w:p>
            <w:pPr>
              <w:pStyle w:val="30"/>
              <w:spacing w:before="120"/>
              <w:rPr>
                <w:rFonts w:eastAsia="SimSu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120"/>
            </w:pPr>
          </w:p>
        </w:tc>
        <w:tc>
          <w:tcPr>
            <w:tcW w:w="8080" w:type="dxa"/>
          </w:tcPr>
          <w:p>
            <w:pPr>
              <w:pStyle w:val="30"/>
              <w:spacing w:before="120"/>
            </w:pPr>
          </w:p>
        </w:tc>
      </w:tr>
    </w:tbl>
    <w:p>
      <w:pPr>
        <w:ind w:right="-101" w:firstLine="0"/>
        <w:rPr>
          <w:sz w:val="28"/>
          <w:lang w:val="en-GB" w:eastAsia="en-US"/>
        </w:rPr>
      </w:pPr>
    </w:p>
    <w:p>
      <w:pPr>
        <w:pStyle w:val="3"/>
        <w:numPr>
          <w:ilvl w:val="1"/>
          <w:numId w:val="2"/>
        </w:numPr>
        <w:tabs>
          <w:tab w:val="left" w:pos="709"/>
        </w:tabs>
        <w:ind w:left="709" w:hanging="567"/>
        <w:rPr>
          <w:sz w:val="28"/>
        </w:rPr>
      </w:pPr>
      <w:r>
        <w:rPr>
          <w:sz w:val="28"/>
          <w:lang w:eastAsia="ko-KR"/>
        </w:rPr>
        <w:t>Others</w:t>
      </w:r>
    </w:p>
    <w:p>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4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EEECE1" w:themeFill="background2"/>
          </w:tcPr>
          <w:p>
            <w:pPr>
              <w:spacing w:after="120"/>
              <w:ind w:firstLine="196"/>
              <w:rPr>
                <w:b/>
                <w:bCs/>
              </w:rPr>
            </w:pPr>
            <w:r>
              <w:rPr>
                <w:b/>
                <w:bCs/>
              </w:rPr>
              <w:t xml:space="preserve">Company </w:t>
            </w:r>
          </w:p>
        </w:tc>
        <w:tc>
          <w:tcPr>
            <w:tcW w:w="8079" w:type="dxa"/>
            <w:shd w:val="clear" w:color="auto" w:fill="EEECE1" w:themeFill="background2"/>
          </w:tcPr>
          <w:p>
            <w:pPr>
              <w:spacing w:after="120"/>
              <w:ind w:firstLine="196"/>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120"/>
            </w:pPr>
            <w:r>
              <w:t>ZTE, Sanechips</w:t>
            </w:r>
          </w:p>
        </w:tc>
        <w:tc>
          <w:tcPr>
            <w:tcW w:w="8079" w:type="dxa"/>
          </w:tcPr>
          <w:p>
            <w:pPr>
              <w:spacing w:after="120"/>
              <w:ind w:firstLine="0"/>
            </w:pPr>
            <w:r>
              <w:t>To reduce signaling overhead, the offset of TRS can be defined in relative to PO 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120"/>
            </w:pPr>
          </w:p>
        </w:tc>
        <w:tc>
          <w:tcPr>
            <w:tcW w:w="8079" w:type="dxa"/>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120"/>
            </w:pPr>
          </w:p>
        </w:tc>
        <w:tc>
          <w:tcPr>
            <w:tcW w:w="8079" w:type="dxa"/>
          </w:tcPr>
          <w:p>
            <w:pPr>
              <w:spacing w:after="120"/>
            </w:pPr>
          </w:p>
        </w:tc>
      </w:tr>
    </w:tbl>
    <w:p>
      <w:pPr>
        <w:pStyle w:val="2"/>
        <w:numPr>
          <w:ilvl w:val="0"/>
          <w:numId w:val="2"/>
        </w:numPr>
        <w:spacing w:before="360"/>
        <w:ind w:left="431" w:hanging="431"/>
        <w:rPr>
          <w:sz w:val="32"/>
          <w:lang w:val="en-US" w:eastAsia="ko-KR"/>
        </w:rPr>
      </w:pPr>
      <w:r>
        <w:rPr>
          <w:sz w:val="32"/>
          <w:lang w:val="en-US" w:eastAsia="ko-KR"/>
        </w:rPr>
        <w:t>Conclusion</w:t>
      </w:r>
    </w:p>
    <w:p>
      <w:pPr>
        <w:ind w:right="-101" w:firstLine="0"/>
        <w:rPr>
          <w:rFonts w:ascii="Times" w:hAnsi="Times" w:cs="Times"/>
          <w:b/>
          <w:bCs/>
          <w:sz w:val="24"/>
          <w:szCs w:val="24"/>
          <w:lang w:val="en-GB"/>
        </w:rPr>
      </w:pPr>
      <w:r>
        <w:rPr>
          <w:rFonts w:ascii="Times" w:hAnsi="Times" w:cs="Times"/>
          <w:b/>
          <w:bCs/>
          <w:sz w:val="24"/>
          <w:szCs w:val="24"/>
          <w:highlight w:val="yellow"/>
          <w:lang w:val="en-GB"/>
        </w:rPr>
        <w:t>[TBD]</w:t>
      </w:r>
    </w:p>
    <w:p>
      <w:pPr>
        <w:pStyle w:val="2"/>
        <w:numPr>
          <w:ilvl w:val="0"/>
          <w:numId w:val="2"/>
        </w:numPr>
        <w:pBdr>
          <w:top w:val="single" w:color="000000" w:sz="12" w:space="6"/>
        </w:pBdr>
        <w:spacing w:before="360"/>
        <w:ind w:left="431" w:hanging="431"/>
        <w:rPr>
          <w:sz w:val="32"/>
          <w:lang w:val="en-US" w:eastAsia="ko-KR"/>
        </w:rPr>
      </w:pPr>
      <w:r>
        <w:rPr>
          <w:sz w:val="32"/>
          <w:lang w:val="en-US" w:eastAsia="ko-KR"/>
        </w:rPr>
        <w:t>Summary of proposals</w:t>
      </w:r>
    </w:p>
    <w:tbl>
      <w:tblPr>
        <w:tblStyle w:val="45"/>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O</w:t>
            </w:r>
            <w:r>
              <w:rPr>
                <w:lang w:val="en-GB"/>
              </w:rPr>
              <w:t>PPO [1]</w:t>
            </w:r>
          </w:p>
        </w:tc>
        <w:tc>
          <w:tcPr>
            <w:tcW w:w="8457" w:type="dxa"/>
          </w:tcPr>
          <w:p>
            <w:pPr>
              <w:pStyle w:val="30"/>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pPr>
              <w:pStyle w:val="30"/>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pPr>
              <w:pStyle w:val="30"/>
              <w:spacing w:line="360" w:lineRule="auto"/>
              <w:ind w:firstLine="0"/>
              <w:jc w:val="left"/>
              <w:rPr>
                <w:b/>
                <w:i/>
              </w:rPr>
            </w:pPr>
            <w:r>
              <w:rPr>
                <w:b/>
                <w:i/>
              </w:rPr>
              <w:t>Proposal 1: The availability of TRS/CSI-RS at the configured occasion(s) shall be informed to the UE.</w:t>
            </w:r>
          </w:p>
          <w:p>
            <w:pPr>
              <w:pStyle w:val="30"/>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H</w:t>
            </w:r>
            <w:r>
              <w:rPr>
                <w:lang w:val="en-GB"/>
              </w:rPr>
              <w:t>uawei, HiSilicon [2]</w:t>
            </w:r>
          </w:p>
        </w:tc>
        <w:tc>
          <w:tcPr>
            <w:tcW w:w="8457" w:type="dxa"/>
          </w:tcPr>
          <w:p>
            <w:pPr>
              <w:pStyle w:val="30"/>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r>
            <w:r>
              <w:rPr>
                <w:rFonts w:eastAsia="SimSun"/>
                <w:b/>
                <w:i/>
                <w:lang w:eastAsia="zh-CN"/>
              </w:rPr>
              <w:t>To get the power saving gain and ensure the performance of paging reception, it is essential to inform the UE the availability of assistance RS.</w:t>
            </w:r>
          </w:p>
          <w:p>
            <w:pPr>
              <w:pStyle w:val="30"/>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r>
            <w:r>
              <w:rPr>
                <w:rFonts w:eastAsia="SimSun"/>
                <w:b/>
                <w:i/>
                <w:lang w:eastAsia="zh-CN"/>
              </w:rPr>
              <w:t>The availability of the assistance TRS/CSI-RS should not be coupled to the transmission of paging message on the PO.</w:t>
            </w:r>
          </w:p>
          <w:p>
            <w:pPr>
              <w:pStyle w:val="30"/>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r>
            <w:r>
              <w:rPr>
                <w:rFonts w:eastAsia="SimSun"/>
                <w:b/>
                <w:i/>
                <w:lang w:eastAsia="zh-CN"/>
              </w:rPr>
              <w:t>It is helpful for reducing the signaling overhead by only indicating the availability of assistance RS in a specific window.</w:t>
            </w:r>
          </w:p>
          <w:p>
            <w:pPr>
              <w:pStyle w:val="30"/>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r>
            <w:r>
              <w:rPr>
                <w:rFonts w:eastAsia="SimSun"/>
                <w:b/>
                <w:i/>
                <w:lang w:eastAsia="zh-CN"/>
              </w:rPr>
              <w:t xml:space="preserve">The assistance TRS/CSI-RS cannot be used for serving cell measurement if the UE cannot know the availability of the RS in advance before the reception of the required number of SS bursts by UE. </w:t>
            </w:r>
          </w:p>
          <w:p>
            <w:pPr>
              <w:pStyle w:val="30"/>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r>
            <w:r>
              <w:rPr>
                <w:rFonts w:eastAsia="SimSun"/>
                <w:b/>
                <w:i/>
                <w:lang w:eastAsia="zh-CN"/>
              </w:rPr>
              <w:t xml:space="preserve">The parameters to be used for determining the time/frequency domain resource location, sequence generating and QCL, should be configured to the UE. </w:t>
            </w:r>
          </w:p>
          <w:p>
            <w:pPr>
              <w:pStyle w:val="30"/>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r>
            <w:r>
              <w:rPr>
                <w:rFonts w:eastAsia="SimSun"/>
                <w:b/>
                <w:i/>
                <w:lang w:eastAsia="zh-CN"/>
              </w:rPr>
              <w:t xml:space="preserve">It is expected to configure multiple RS resources to IDLE/INACTIVE mode UEs considering different UEs can be in different MOs of different POs. </w:t>
            </w:r>
          </w:p>
          <w:p>
            <w:pPr>
              <w:pStyle w:val="30"/>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r>
            <w:r>
              <w:rPr>
                <w:rFonts w:eastAsia="SimSun"/>
                <w:b/>
                <w:i/>
                <w:lang w:eastAsia="zh-CN"/>
              </w:rPr>
              <w:t>Pre-defined values for RS parameters are not desired since they reduce flexibility and potential impact on the network.</w:t>
            </w:r>
          </w:p>
          <w:p>
            <w:pPr>
              <w:pStyle w:val="30"/>
              <w:spacing w:line="360" w:lineRule="auto"/>
              <w:ind w:firstLine="0"/>
              <w:jc w:val="left"/>
              <w:rPr>
                <w:rFonts w:eastAsia="SimSun"/>
                <w:b/>
                <w:i/>
                <w:lang w:eastAsia="zh-CN"/>
              </w:rPr>
            </w:pPr>
            <w:r>
              <w:rPr>
                <w:rFonts w:eastAsia="SimSun"/>
                <w:b/>
                <w:i/>
                <w:lang w:eastAsia="zh-CN"/>
              </w:rPr>
              <w:t>Proposal 1:</w:t>
            </w:r>
            <w:r>
              <w:rPr>
                <w:rFonts w:eastAsia="SimSun"/>
                <w:b/>
                <w:i/>
                <w:lang w:eastAsia="zh-CN"/>
              </w:rPr>
              <w:tab/>
            </w:r>
            <w:r>
              <w:rPr>
                <w:rFonts w:eastAsia="SimSun"/>
                <w:b/>
                <w:i/>
                <w:lang w:eastAsia="zh-CN"/>
              </w:rPr>
              <w:t>Adopt Alt 2 to inform the availability of TRS/CSI-RS at the configured occasion(s) to IDLE mode UEs.</w:t>
            </w:r>
          </w:p>
          <w:p>
            <w:pPr>
              <w:pStyle w:val="30"/>
              <w:spacing w:line="360" w:lineRule="auto"/>
              <w:ind w:firstLine="0"/>
              <w:jc w:val="left"/>
              <w:rPr>
                <w:rFonts w:eastAsia="SimSun"/>
                <w:b/>
                <w:i/>
                <w:lang w:eastAsia="zh-CN"/>
              </w:rPr>
            </w:pPr>
            <w:r>
              <w:rPr>
                <w:rFonts w:eastAsia="SimSun"/>
                <w:b/>
                <w:i/>
                <w:lang w:eastAsia="zh-CN"/>
              </w:rPr>
              <w:t>Proposal 2:</w:t>
            </w:r>
            <w:r>
              <w:rPr>
                <w:rFonts w:eastAsia="SimSun"/>
                <w:b/>
                <w:i/>
                <w:lang w:eastAsia="zh-CN"/>
              </w:rPr>
              <w:tab/>
            </w:r>
            <w:r>
              <w:rPr>
                <w:rFonts w:eastAsia="SimSun"/>
                <w:b/>
                <w:i/>
                <w:lang w:eastAsia="zh-CN"/>
              </w:rPr>
              <w:t>Inform the availability of TRS/CSI-RS before the start of PO:</w:t>
            </w:r>
          </w:p>
          <w:p>
            <w:pPr>
              <w:pStyle w:val="30"/>
              <w:spacing w:line="360" w:lineRule="auto"/>
              <w:ind w:firstLine="0"/>
              <w:jc w:val="left"/>
              <w:rPr>
                <w:rFonts w:eastAsia="SimSun"/>
                <w:b/>
                <w:i/>
                <w:lang w:eastAsia="zh-CN"/>
              </w:rPr>
            </w:pPr>
            <w:r>
              <w:rPr>
                <w:rFonts w:eastAsia="SimSun"/>
                <w:b/>
                <w:i/>
                <w:lang w:eastAsia="zh-CN"/>
              </w:rPr>
              <w:t>-</w:t>
            </w:r>
            <w:r>
              <w:rPr>
                <w:rFonts w:eastAsia="SimSun"/>
                <w:b/>
                <w:i/>
                <w:lang w:eastAsia="zh-CN"/>
              </w:rPr>
              <w:tab/>
            </w:r>
            <w:r>
              <w:rPr>
                <w:rFonts w:eastAsia="SimSun"/>
                <w:b/>
                <w:i/>
                <w:lang w:eastAsia="zh-CN"/>
              </w:rPr>
              <w:t>Through legacy paging DCI or early transmitted paging information in the previous DRX cycle;</w:t>
            </w:r>
          </w:p>
          <w:p>
            <w:pPr>
              <w:pStyle w:val="30"/>
              <w:spacing w:line="360" w:lineRule="auto"/>
              <w:ind w:firstLine="0"/>
              <w:jc w:val="left"/>
              <w:rPr>
                <w:rFonts w:eastAsia="SimSun"/>
                <w:b/>
                <w:i/>
                <w:lang w:eastAsia="zh-CN"/>
              </w:rPr>
            </w:pPr>
            <w:r>
              <w:rPr>
                <w:rFonts w:eastAsia="SimSun"/>
                <w:b/>
                <w:i/>
                <w:lang w:eastAsia="zh-CN"/>
              </w:rPr>
              <w:t>-</w:t>
            </w:r>
            <w:r>
              <w:rPr>
                <w:rFonts w:eastAsia="SimSun"/>
                <w:b/>
                <w:i/>
                <w:lang w:eastAsia="zh-CN"/>
              </w:rPr>
              <w:tab/>
            </w:r>
            <w:r>
              <w:rPr>
                <w:rFonts w:eastAsia="SimSun"/>
                <w:b/>
                <w:i/>
                <w:lang w:eastAsia="zh-CN"/>
              </w:rPr>
              <w:t>Through early paging information in the current DRX cycle.</w:t>
            </w:r>
          </w:p>
          <w:p>
            <w:pPr>
              <w:pStyle w:val="30"/>
              <w:spacing w:line="360" w:lineRule="auto"/>
              <w:ind w:firstLine="0"/>
              <w:jc w:val="left"/>
              <w:rPr>
                <w:rFonts w:eastAsia="SimSun"/>
                <w:b/>
                <w:i/>
                <w:lang w:eastAsia="zh-CN"/>
              </w:rPr>
            </w:pPr>
            <w:r>
              <w:rPr>
                <w:rFonts w:eastAsia="SimSun"/>
                <w:b/>
                <w:i/>
                <w:lang w:eastAsia="zh-CN"/>
              </w:rPr>
              <w:t>Proposal 3:</w:t>
            </w:r>
            <w:r>
              <w:rPr>
                <w:rFonts w:eastAsia="SimSun"/>
                <w:b/>
                <w:i/>
                <w:lang w:eastAsia="zh-CN"/>
              </w:rPr>
              <w:tab/>
            </w:r>
            <w:r>
              <w:rPr>
                <w:rFonts w:eastAsia="SimSun"/>
                <w:b/>
                <w:i/>
                <w:lang w:eastAsia="zh-CN"/>
              </w:rPr>
              <w:t>The assistance RS is not used for serving cell measurement.</w:t>
            </w:r>
          </w:p>
          <w:p>
            <w:pPr>
              <w:pStyle w:val="30"/>
              <w:spacing w:line="360" w:lineRule="auto"/>
              <w:ind w:firstLine="0"/>
              <w:jc w:val="left"/>
              <w:rPr>
                <w:rFonts w:eastAsia="SimSun"/>
                <w:b/>
                <w:i/>
                <w:lang w:eastAsia="zh-CN"/>
              </w:rPr>
            </w:pPr>
            <w:r>
              <w:rPr>
                <w:rFonts w:eastAsia="SimSun"/>
                <w:b/>
                <w:i/>
                <w:lang w:eastAsia="zh-CN"/>
              </w:rPr>
              <w:t>Proposal 4:</w:t>
            </w:r>
            <w:r>
              <w:rPr>
                <w:rFonts w:eastAsia="SimSun"/>
                <w:b/>
                <w:i/>
                <w:lang w:eastAsia="zh-CN"/>
              </w:rPr>
              <w:tab/>
            </w:r>
            <w:r>
              <w:rPr>
                <w:rFonts w:eastAsia="SimSun"/>
                <w:b/>
                <w:i/>
                <w:lang w:eastAsia="zh-CN"/>
              </w:rPr>
              <w:t>Signaling overhead in SIB due to the configuration of assistance RS occasions needs to be minimized.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C</w:t>
            </w:r>
            <w:r>
              <w:rPr>
                <w:lang w:val="en-GB"/>
              </w:rPr>
              <w:t>ATT [3]</w:t>
            </w:r>
          </w:p>
        </w:tc>
        <w:tc>
          <w:tcPr>
            <w:tcW w:w="8457" w:type="dxa"/>
          </w:tcPr>
          <w:p>
            <w:pPr>
              <w:pStyle w:val="30"/>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pPr>
              <w:pStyle w:val="30"/>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pPr>
              <w:pStyle w:val="30"/>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pPr>
              <w:pStyle w:val="30"/>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pPr>
              <w:pStyle w:val="30"/>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pPr>
              <w:pStyle w:val="30"/>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pPr>
              <w:pStyle w:val="30"/>
              <w:spacing w:line="360" w:lineRule="auto"/>
              <w:jc w:val="left"/>
              <w:rPr>
                <w:rFonts w:eastAsia="SimSun"/>
                <w:b/>
                <w:i/>
                <w:lang w:eastAsia="zh-CN"/>
              </w:rPr>
            </w:pPr>
            <w:r>
              <w:rPr>
                <w:rFonts w:eastAsia="SimSun"/>
                <w:b/>
                <w:i/>
                <w:lang w:eastAsia="zh-CN"/>
              </w:rPr>
              <w:t>Observation 6: With TRS/CSI-RS occasion associated with SSB/paging occasion, it will provide significant power saving gain at cost of low configuration signalling overhead and low specification efforts.</w:t>
            </w:r>
          </w:p>
          <w:p>
            <w:pPr>
              <w:pStyle w:val="30"/>
              <w:spacing w:line="360" w:lineRule="auto"/>
              <w:jc w:val="left"/>
              <w:rPr>
                <w:rFonts w:eastAsia="SimSun"/>
                <w:b/>
                <w:i/>
                <w:lang w:eastAsia="zh-CN"/>
              </w:rPr>
            </w:pPr>
            <w:r>
              <w:rPr>
                <w:rFonts w:eastAsia="SimSun"/>
                <w:b/>
                <w:i/>
                <w:lang w:eastAsia="zh-CN"/>
              </w:rPr>
              <w:t>Observation 7: gNB could configure the CONNECTED mode UE with the TRS/CSI-RS resource bundled with SSB/paging occasion which is configured for IDLE mode UE.</w:t>
            </w:r>
          </w:p>
          <w:p>
            <w:pPr>
              <w:pStyle w:val="30"/>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pPr>
              <w:pStyle w:val="30"/>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pPr>
              <w:pStyle w:val="30"/>
              <w:spacing w:line="360" w:lineRule="auto"/>
              <w:jc w:val="left"/>
              <w:rPr>
                <w:rFonts w:eastAsia="SimSun"/>
                <w:b/>
                <w:i/>
                <w:lang w:eastAsia="zh-CN"/>
              </w:rPr>
            </w:pPr>
            <w:r>
              <w:rPr>
                <w:rFonts w:eastAsia="SimSun"/>
                <w:b/>
                <w:i/>
                <w:lang w:eastAsia="zh-CN"/>
              </w:rPr>
              <w:t>Proposal 3: The following procedure can be used for TRS/CSI-RS occasion(s) configuration:</w:t>
            </w:r>
          </w:p>
          <w:p>
            <w:pPr>
              <w:pStyle w:val="30"/>
              <w:spacing w:line="360" w:lineRule="auto"/>
              <w:jc w:val="left"/>
              <w:rPr>
                <w:rFonts w:eastAsia="SimSun"/>
                <w:b/>
                <w:i/>
                <w:lang w:eastAsia="zh-CN"/>
              </w:rPr>
            </w:pPr>
            <w:r>
              <w:rPr>
                <w:rFonts w:eastAsia="SimSun"/>
                <w:b/>
                <w:i/>
                <w:lang w:eastAsia="zh-CN"/>
              </w:rPr>
              <w:t>Step1) predefined parameters of TRS/CSI-RS resource grid;</w:t>
            </w:r>
          </w:p>
          <w:p>
            <w:pPr>
              <w:pStyle w:val="30"/>
              <w:spacing w:line="360" w:lineRule="auto"/>
              <w:jc w:val="left"/>
              <w:rPr>
                <w:rFonts w:eastAsia="SimSun"/>
                <w:b/>
                <w:i/>
                <w:lang w:eastAsia="zh-CN"/>
              </w:rPr>
            </w:pPr>
            <w:r>
              <w:rPr>
                <w:rFonts w:eastAsia="SimSun"/>
                <w:b/>
                <w:i/>
                <w:lang w:eastAsia="zh-CN"/>
              </w:rPr>
              <w:t>Step 2) SIB indicate parameters details;</w:t>
            </w:r>
          </w:p>
          <w:p>
            <w:pPr>
              <w:pStyle w:val="30"/>
              <w:spacing w:line="360" w:lineRule="auto"/>
              <w:jc w:val="left"/>
              <w:rPr>
                <w:rFonts w:eastAsia="SimSun"/>
                <w:b/>
                <w:i/>
                <w:lang w:eastAsia="zh-CN"/>
              </w:rPr>
            </w:pPr>
            <w:r>
              <w:rPr>
                <w:rFonts w:hint="eastAsia" w:eastAsia="SimSun"/>
                <w:b/>
                <w:i/>
                <w:lang w:eastAsia="zh-CN"/>
              </w:rPr>
              <w:t>Step 3）To derive TRS occasion(s) according to predefined rule and parameters provided by step1 and step 2.</w:t>
            </w:r>
          </w:p>
          <w:p>
            <w:pPr>
              <w:pStyle w:val="30"/>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lang w:val="en-GB"/>
              </w:rPr>
              <w:t>vivo [4]</w:t>
            </w:r>
          </w:p>
        </w:tc>
        <w:tc>
          <w:tcPr>
            <w:tcW w:w="8457" w:type="dxa"/>
          </w:tcPr>
          <w:p>
            <w:pPr>
              <w:suppressAutoHyphens w:val="0"/>
              <w:spacing w:before="120" w:beforeLines="50" w:after="120" w:line="240" w:lineRule="auto"/>
              <w:ind w:firstLine="0"/>
              <w:rPr>
                <w:rFonts w:eastAsia="DengXian"/>
                <w:i/>
                <w:szCs w:val="24"/>
                <w:lang w:val="fr-FR" w:eastAsia="zh-CN"/>
              </w:rPr>
            </w:pPr>
            <w:r>
              <w:rPr>
                <w:rFonts w:eastAsia="MS Mincho"/>
                <w:b/>
                <w:i/>
                <w:szCs w:val="24"/>
                <w:lang w:eastAsia="en-US"/>
              </w:rPr>
              <w:t>Observation 1</w:t>
            </w:r>
            <w:r>
              <w:rPr>
                <w:rFonts w:eastAsia="DengXian"/>
                <w:i/>
                <w:szCs w:val="24"/>
                <w:lang w:val="fr-FR" w:eastAsia="zh-CN"/>
              </w:rPr>
              <w:t>: CFO calibration performance based on TRS outerperforms that based on SSB,</w:t>
            </w:r>
          </w:p>
          <w:p>
            <w:pPr>
              <w:numPr>
                <w:ilvl w:val="0"/>
                <w:numId w:val="14"/>
              </w:numPr>
              <w:suppressAutoHyphens w:val="0"/>
              <w:spacing w:before="120" w:beforeLines="50" w:after="120" w:line="240" w:lineRule="auto"/>
              <w:jc w:val="left"/>
              <w:rPr>
                <w:rFonts w:eastAsia="MS Mincho"/>
                <w:i/>
                <w:szCs w:val="24"/>
                <w:lang w:eastAsia="en-US"/>
              </w:rPr>
            </w:pPr>
            <w:r>
              <w:rPr>
                <w:rFonts w:eastAsia="DengXian"/>
                <w:i/>
                <w:szCs w:val="24"/>
                <w:lang w:val="fr-FR" w:eastAsia="zh-CN"/>
              </w:rPr>
              <w:t xml:space="preserve">1 TRS or 3 SSB bursts are needed </w:t>
            </w:r>
            <w:r>
              <w:rPr>
                <w:rFonts w:hint="eastAsia" w:eastAsia="DengXian"/>
                <w:i/>
                <w:szCs w:val="24"/>
                <w:lang w:val="fr-FR" w:eastAsia="zh-CN"/>
              </w:rPr>
              <w:t>by</w:t>
            </w:r>
            <w:r>
              <w:rPr>
                <w:rFonts w:eastAsia="DengXian"/>
                <w:i/>
                <w:szCs w:val="24"/>
                <w:lang w:val="fr-FR" w:eastAsia="zh-CN"/>
              </w:rPr>
              <w:t xml:space="preserve"> UE </w:t>
            </w:r>
            <w:r>
              <w:rPr>
                <w:rFonts w:hint="eastAsia" w:eastAsia="DengXian"/>
                <w:i/>
                <w:szCs w:val="24"/>
                <w:lang w:val="fr-FR" w:eastAsia="zh-CN"/>
              </w:rPr>
              <w:t>before</w:t>
            </w:r>
            <w:r>
              <w:rPr>
                <w:rFonts w:eastAsia="DengXian"/>
                <w:i/>
                <w:szCs w:val="24"/>
                <w:lang w:val="fr-FR" w:eastAsia="zh-CN"/>
              </w:rPr>
              <w:t xml:space="preserve"> paging detection </w:t>
            </w:r>
            <w:r>
              <w:rPr>
                <w:rFonts w:hint="eastAsia" w:eastAsia="DengXian"/>
                <w:i/>
                <w:szCs w:val="24"/>
                <w:lang w:val="fr-FR" w:eastAsia="zh-CN"/>
              </w:rPr>
              <w:t>in</w:t>
            </w:r>
            <w:r>
              <w:rPr>
                <w:rFonts w:eastAsia="DengXian"/>
                <w:i/>
                <w:szCs w:val="24"/>
                <w:lang w:val="fr-FR" w:eastAsia="zh-CN"/>
              </w:rPr>
              <w:t xml:space="preserve"> low SINR region.</w:t>
            </w:r>
          </w:p>
          <w:p>
            <w:pPr>
              <w:suppressAutoHyphens w:val="0"/>
              <w:overflowPunct w:val="0"/>
              <w:autoSpaceDE w:val="0"/>
              <w:autoSpaceDN w:val="0"/>
              <w:adjustRightInd w:val="0"/>
              <w:spacing w:before="120" w:after="120" w:line="240" w:lineRule="auto"/>
              <w:ind w:firstLine="0"/>
              <w:jc w:val="left"/>
              <w:textAlignment w:val="baseline"/>
              <w:rPr>
                <w:rFonts w:eastAsia="DengXian"/>
                <w:i/>
                <w:lang w:val="fr-FR" w:eastAsia="zh-CN"/>
              </w:rPr>
            </w:pPr>
            <w:r>
              <w:rPr>
                <w:rFonts w:eastAsia="Times New Roman"/>
                <w:b/>
                <w:i/>
                <w:lang w:val="en-GB" w:eastAsia="en-US"/>
              </w:rPr>
              <w:t>Observation 2</w:t>
            </w:r>
            <w:r>
              <w:rPr>
                <w:rFonts w:eastAsia="DengXian"/>
                <w:b/>
                <w:i/>
                <w:lang w:val="fr-FR" w:eastAsia="zh-CN"/>
              </w:rPr>
              <w:t>:</w:t>
            </w:r>
            <w:r>
              <w:rPr>
                <w:rFonts w:eastAsia="DengXian"/>
                <w:i/>
                <w:lang w:val="fr-FR" w:eastAsia="zh-CN"/>
              </w:rPr>
              <w:t xml:space="preserve"> 28.4% power saving gain can be achieved if TRS is introduced in low S</w:t>
            </w:r>
            <w:r>
              <w:rPr>
                <w:rFonts w:hint="eastAsia" w:eastAsia="DengXian"/>
                <w:i/>
                <w:lang w:val="fr-FR" w:eastAsia="zh-CN"/>
              </w:rPr>
              <w:t>I</w:t>
            </w:r>
            <w:r>
              <w:rPr>
                <w:rFonts w:eastAsia="DengXian"/>
                <w:i/>
                <w:lang w:val="fr-FR" w:eastAsia="zh-CN"/>
              </w:rPr>
              <w:t>NR region.</w:t>
            </w:r>
          </w:p>
          <w:p>
            <w:pPr>
              <w:suppressAutoHyphens w:val="0"/>
              <w:spacing w:before="0" w:after="120" w:line="240" w:lineRule="auto"/>
              <w:ind w:firstLine="0"/>
              <w:rPr>
                <w:rFonts w:eastAsia="DengXian"/>
                <w:i/>
                <w:szCs w:val="24"/>
                <w:lang w:val="fr-FR" w:eastAsia="zh-CN"/>
              </w:rPr>
            </w:pPr>
            <w:r>
              <w:rPr>
                <w:rFonts w:eastAsia="MS Mincho"/>
                <w:b/>
                <w:i/>
                <w:szCs w:val="24"/>
                <w:lang w:eastAsia="en-US"/>
              </w:rPr>
              <w:t>Observation 3</w:t>
            </w:r>
            <w:r>
              <w:rPr>
                <w:rFonts w:eastAsia="DengXian"/>
                <w:b/>
                <w:i/>
                <w:szCs w:val="24"/>
                <w:lang w:val="fr-FR" w:eastAsia="zh-CN"/>
              </w:rPr>
              <w:t>:</w:t>
            </w:r>
            <w:r>
              <w:rPr>
                <w:rFonts w:eastAsia="DengXian"/>
                <w:i/>
                <w:szCs w:val="24"/>
                <w:lang w:val="fr-FR" w:eastAsia="zh-CN"/>
              </w:rPr>
              <w:t xml:space="preserve"> Performance of CFO calibration and AGC can not be guaranteed at UE, if the CSI-RS configuration is updated but not timely indicated to UE, which will degrade paging performance.</w:t>
            </w:r>
          </w:p>
          <w:p>
            <w:pPr>
              <w:suppressAutoHyphens w:val="0"/>
              <w:spacing w:before="0" w:after="120" w:line="240" w:lineRule="auto"/>
              <w:ind w:firstLine="0"/>
              <w:rPr>
                <w:rFonts w:eastAsia="DengXian"/>
                <w:i/>
                <w:szCs w:val="24"/>
                <w:lang w:val="fr-FR" w:eastAsia="zh-CN"/>
              </w:rPr>
            </w:pPr>
            <w:r>
              <w:rPr>
                <w:rFonts w:eastAsia="MS Mincho"/>
                <w:b/>
                <w:i/>
                <w:szCs w:val="24"/>
                <w:lang w:eastAsia="en-US"/>
              </w:rPr>
              <w:t>Observation 4</w:t>
            </w:r>
            <w:r>
              <w:rPr>
                <w:rFonts w:eastAsia="DengXian"/>
                <w:b/>
                <w:i/>
                <w:szCs w:val="24"/>
                <w:lang w:val="fr-FR" w:eastAsia="zh-CN"/>
              </w:rPr>
              <w:t>:</w:t>
            </w:r>
            <w:r>
              <w:rPr>
                <w:rFonts w:eastAsia="DengXian"/>
                <w:i/>
                <w:szCs w:val="24"/>
                <w:lang w:val="fr-FR" w:eastAsia="zh-CN"/>
              </w:rPr>
              <w:t xml:space="preserve"> Power saving gain can not be achieved, if the CSI-RS configuration is updated but not timely indicated to UE.</w:t>
            </w:r>
          </w:p>
          <w:p>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Pr>
                <w:rFonts w:eastAsia="DengXian"/>
                <w:b/>
                <w:i/>
                <w:szCs w:val="24"/>
                <w:lang w:val="fr-FR" w:eastAsia="zh-CN"/>
              </w:rPr>
              <w:t>:</w:t>
            </w:r>
            <w:r>
              <w:rPr>
                <w:rFonts w:eastAsia="DengXian"/>
                <w:i/>
                <w:szCs w:val="24"/>
                <w:lang w:val="fr-FR" w:eastAsia="zh-CN"/>
              </w:rPr>
              <w:t xml:space="preserve"> Additional overhead for availability indication and </w:t>
            </w:r>
            <w:r>
              <w:rPr>
                <w:rFonts w:eastAsia="DengXian"/>
                <w:i/>
                <w:szCs w:val="24"/>
                <w:lang w:eastAsia="zh-CN"/>
              </w:rPr>
              <w:t>CSI-RS transmission can be minimized with proper NW implementation.</w:t>
            </w:r>
          </w:p>
          <w:p>
            <w:pPr>
              <w:numPr>
                <w:ilvl w:val="0"/>
                <w:numId w:val="14"/>
              </w:numPr>
              <w:suppressAutoHyphens w:val="0"/>
              <w:spacing w:before="0" w:after="120" w:line="240" w:lineRule="auto"/>
              <w:jc w:val="left"/>
              <w:rPr>
                <w:rFonts w:eastAsia="DengXian"/>
                <w:i/>
                <w:szCs w:val="24"/>
                <w:lang w:val="fr-FR" w:eastAsia="zh-CN"/>
              </w:rPr>
            </w:pPr>
            <w:r>
              <w:rPr>
                <w:rFonts w:eastAsia="DengXian"/>
                <w:i/>
                <w:szCs w:val="24"/>
                <w:lang w:val="fr-FR" w:eastAsia="zh-CN"/>
              </w:rPr>
              <w:t xml:space="preserve">NW can avoid </w:t>
            </w:r>
            <w:r>
              <w:rPr>
                <w:rFonts w:eastAsia="DengXian"/>
                <w:i/>
                <w:szCs w:val="24"/>
                <w:lang w:eastAsia="zh-CN"/>
              </w:rPr>
              <w:t>configuring CSI-RS resources that are not stable due to UE mobility to idle</w:t>
            </w:r>
            <w:r>
              <w:rPr>
                <w:rFonts w:hint="eastAsia" w:eastAsia="DengXian"/>
                <w:i/>
                <w:szCs w:val="24"/>
                <w:lang w:eastAsia="zh-CN"/>
              </w:rPr>
              <w:t>/</w:t>
            </w:r>
            <w:r>
              <w:rPr>
                <w:rFonts w:eastAsia="DengXian"/>
                <w:i/>
                <w:szCs w:val="24"/>
                <w:lang w:eastAsia="zh-CN"/>
              </w:rPr>
              <w:t>inactive UEs.</w:t>
            </w:r>
          </w:p>
          <w:p>
            <w:pPr>
              <w:suppressAutoHyphens w:val="0"/>
              <w:spacing w:before="120" w:after="120" w:line="240" w:lineRule="auto"/>
              <w:ind w:firstLine="0"/>
              <w:rPr>
                <w:rFonts w:eastAsia="DengXian"/>
                <w:i/>
                <w:szCs w:val="24"/>
                <w:lang w:val="fr-FR" w:eastAsia="zh-CN"/>
              </w:rPr>
            </w:pPr>
            <w:r>
              <w:rPr>
                <w:rFonts w:eastAsia="MS Mincho"/>
                <w:b/>
                <w:i/>
                <w:szCs w:val="24"/>
                <w:lang w:eastAsia="en-US"/>
              </w:rPr>
              <w:t>Observation 6</w:t>
            </w:r>
            <w:r>
              <w:rPr>
                <w:rFonts w:eastAsia="DengXian"/>
                <w:b/>
                <w:i/>
                <w:szCs w:val="24"/>
                <w:lang w:val="fr-FR" w:eastAsia="zh-CN"/>
              </w:rPr>
              <w:t xml:space="preserve">: </w:t>
            </w:r>
            <w:r>
              <w:rPr>
                <w:rFonts w:eastAsia="DengXian"/>
                <w:i/>
                <w:szCs w:val="24"/>
                <w:lang w:val="fr-FR" w:eastAsia="zh-CN"/>
              </w:rPr>
              <w:t>TRS/CSI-RS availability indication through PEI is not unified solution since PEI and TRS/CSI-RS for idle/inactive UEs are decoupled features for UE power saving.</w:t>
            </w:r>
          </w:p>
          <w:p>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Pr>
                <w:rFonts w:eastAsia="DengXian"/>
                <w:b/>
                <w:i/>
                <w:szCs w:val="24"/>
                <w:lang w:val="fr-FR" w:eastAsia="zh-CN"/>
              </w:rPr>
              <w:t xml:space="preserve">: </w:t>
            </w:r>
            <w:r>
              <w:rPr>
                <w:rFonts w:eastAsia="DengXian"/>
                <w:i/>
                <w:szCs w:val="24"/>
                <w:lang w:val="fr-FR" w:eastAsia="zh-CN"/>
              </w:rPr>
              <w:t>Feasibility of TRS/CSI-RS availability indication through PEI also depends on the signal/channel design of PEI, and it can be discussed after the details are settled.</w:t>
            </w:r>
          </w:p>
          <w:p>
            <w:pPr>
              <w:suppressAutoHyphens w:val="0"/>
              <w:spacing w:before="120" w:beforeLines="50" w:after="120" w:afterLines="5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Pr>
                <w:rFonts w:eastAsia="DengXian"/>
                <w:i/>
                <w:szCs w:val="24"/>
                <w:lang w:val="fr-FR" w:eastAsia="zh-CN"/>
              </w:rPr>
              <w:t>the availability indication can be delievered at least through paging DCI.</w:t>
            </w:r>
          </w:p>
          <w:p>
            <w:pPr>
              <w:numPr>
                <w:ilvl w:val="0"/>
                <w:numId w:val="14"/>
              </w:numPr>
              <w:suppressAutoHyphens w:val="0"/>
              <w:spacing w:before="120" w:beforeLines="50" w:after="120" w:afterLines="50" w:line="240" w:lineRule="auto"/>
              <w:jc w:val="left"/>
              <w:rPr>
                <w:rFonts w:eastAsia="DengXian"/>
                <w:i/>
                <w:szCs w:val="24"/>
                <w:lang w:val="fr-FR" w:eastAsia="zh-CN"/>
              </w:rPr>
            </w:pPr>
            <w:r>
              <w:rPr>
                <w:rFonts w:eastAsia="DengXian"/>
                <w:i/>
                <w:szCs w:val="24"/>
                <w:lang w:val="fr-FR" w:eastAsia="zh-CN"/>
              </w:rPr>
              <w:t>FFS : whether the indication delievered in PEI is supported.</w:t>
            </w:r>
          </w:p>
          <w:p>
            <w:pPr>
              <w:suppressAutoHyphens w:val="0"/>
              <w:spacing w:before="120" w:beforeLines="50" w:after="120" w:line="240" w:lineRule="auto"/>
              <w:ind w:firstLine="0"/>
              <w:rPr>
                <w:rFonts w:eastAsia="DengXian"/>
                <w:i/>
                <w:szCs w:val="24"/>
                <w:lang w:val="fr-FR" w:eastAsia="zh-CN"/>
              </w:rPr>
            </w:pPr>
            <w:r>
              <w:rPr>
                <w:rFonts w:eastAsia="MS Mincho"/>
                <w:b/>
                <w:i/>
                <w:szCs w:val="24"/>
                <w:lang w:eastAsia="en-US"/>
              </w:rPr>
              <w:t>Observation 8</w:t>
            </w:r>
            <w:r>
              <w:rPr>
                <w:rFonts w:eastAsia="DengXian"/>
                <w:b/>
                <w:i/>
                <w:szCs w:val="24"/>
                <w:lang w:val="fr-FR" w:eastAsia="zh-CN"/>
              </w:rPr>
              <w:t>:</w:t>
            </w:r>
            <w:r>
              <w:rPr>
                <w:rFonts w:eastAsia="DengXian"/>
                <w:i/>
                <w:szCs w:val="24"/>
                <w:lang w:val="fr-FR" w:eastAsia="zh-CN"/>
              </w:rPr>
              <w:t xml:space="preserve"> For idle</w:t>
            </w:r>
            <w:r>
              <w:rPr>
                <w:rFonts w:hint="eastAsia" w:eastAsia="DengXian"/>
                <w:i/>
                <w:szCs w:val="24"/>
                <w:lang w:val="fr-FR" w:eastAsia="zh-CN"/>
              </w:rPr>
              <w:t>/</w:t>
            </w:r>
            <w:r>
              <w:rPr>
                <w:rFonts w:eastAsia="DengXian"/>
                <w:i/>
                <w:szCs w:val="24"/>
                <w:lang w:val="fr-FR" w:eastAsia="zh-CN"/>
              </w:rPr>
              <w:t>inactive UEs</w:t>
            </w:r>
            <w:r>
              <w:rPr>
                <w:rFonts w:hint="eastAsia" w:eastAsia="DengXian"/>
                <w:i/>
                <w:szCs w:val="24"/>
                <w:lang w:val="fr-FR" w:eastAsia="zh-CN"/>
              </w:rPr>
              <w:t>,</w:t>
            </w:r>
            <w:r>
              <w:rPr>
                <w:rFonts w:eastAsia="DengXian"/>
                <w:i/>
                <w:szCs w:val="24"/>
                <w:lang w:val="fr-FR" w:eastAsia="zh-CN"/>
              </w:rPr>
              <w:t xml:space="preserve"> w</w:t>
            </w:r>
            <w:r>
              <w:rPr>
                <w:rFonts w:hint="eastAsia" w:eastAsia="DengXian"/>
                <w:i/>
                <w:szCs w:val="24"/>
                <w:lang w:val="fr-FR" w:eastAsia="zh-CN"/>
              </w:rPr>
              <w:t>ith</w:t>
            </w:r>
            <w:r>
              <w:rPr>
                <w:rFonts w:eastAsia="DengXian"/>
                <w:i/>
                <w:szCs w:val="24"/>
                <w:lang w:val="fr-FR" w:eastAsia="zh-CN"/>
              </w:rPr>
              <w:t xml:space="preserve"> TRS/</w:t>
            </w:r>
            <w:r>
              <w:rPr>
                <w:rFonts w:hint="eastAsia" w:eastAsia="DengXian"/>
                <w:i/>
                <w:szCs w:val="24"/>
                <w:lang w:val="fr-FR" w:eastAsia="zh-CN"/>
              </w:rPr>
              <w:t>CSI-RS</w:t>
            </w:r>
            <w:r>
              <w:rPr>
                <w:rFonts w:eastAsia="DengXian"/>
                <w:i/>
                <w:szCs w:val="24"/>
                <w:lang w:val="fr-FR" w:eastAsia="zh-CN"/>
              </w:rPr>
              <w:t xml:space="preserve"> assisted for loop convergence / time-frequency tracking and RRM</w:t>
            </w:r>
            <w:r>
              <w:rPr>
                <w:rFonts w:hint="eastAsia" w:eastAsia="DengXian"/>
                <w:i/>
                <w:szCs w:val="24"/>
                <w:lang w:val="fr-FR" w:eastAsia="zh-CN"/>
              </w:rPr>
              <w:t xml:space="preserve"> for serving cell</w:t>
            </w:r>
            <w:r>
              <w:rPr>
                <w:rFonts w:eastAsia="DengXian"/>
                <w:i/>
                <w:szCs w:val="24"/>
                <w:lang w:val="fr-FR" w:eastAsia="zh-CN"/>
              </w:rPr>
              <w:t>, UE processing timeline can be optimized to save power consumption.</w:t>
            </w:r>
          </w:p>
          <w:p>
            <w:pPr>
              <w:suppressAutoHyphens w:val="0"/>
              <w:spacing w:before="120" w:beforeLines="50" w:after="0" w:line="240" w:lineRule="auto"/>
              <w:ind w:firstLine="0"/>
              <w:rPr>
                <w:rFonts w:eastAsia="DengXian"/>
                <w:i/>
                <w:szCs w:val="24"/>
                <w:lang w:val="fr-FR"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Pr>
                <w:rFonts w:eastAsia="DengXian"/>
                <w:i/>
                <w:szCs w:val="24"/>
                <w:lang w:val="fr-FR" w:eastAsia="zh-CN"/>
              </w:rPr>
              <w:t>It is not necessary to define new RRM requirement for idle and inactive UEs in RAN4, it is up to UE to meet the existing requirements for SSB based measurement, if UE performs RRM measurement on TRS/CSI-RS in implementation.</w:t>
            </w:r>
          </w:p>
          <w:p>
            <w:pPr>
              <w:suppressAutoHyphens w:val="0"/>
              <w:spacing w:before="0" w:after="120" w:afterLines="5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2</w:t>
            </w:r>
            <w:r>
              <w:rPr>
                <w:rFonts w:eastAsia="DengXian"/>
                <w:i/>
                <w:szCs w:val="24"/>
                <w:lang w:val="fr-FR" w:eastAsia="zh-CN"/>
              </w:rPr>
              <w:t>: RAN1 to identify</w:t>
            </w:r>
            <w:r>
              <w:rPr>
                <w:rFonts w:eastAsia="DengXian"/>
                <w:szCs w:val="24"/>
                <w:lang w:val="fr-FR" w:eastAsia="zh-CN"/>
              </w:rPr>
              <w:t xml:space="preserve"> </w:t>
            </w:r>
            <w:r>
              <w:rPr>
                <w:rFonts w:eastAsia="DengXian"/>
                <w:i/>
                <w:szCs w:val="24"/>
                <w:lang w:val="fr-FR" w:eastAsia="zh-CN"/>
              </w:rPr>
              <w:t>the parameters to facilitate serving cell RRM measurement on TRS/CSI-RS resources.</w:t>
            </w:r>
          </w:p>
          <w:p>
            <w:pPr>
              <w:suppressAutoHyphens w:val="0"/>
              <w:spacing w:before="120" w:beforeLines="50" w:after="120" w:afterLines="5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Pr>
                <w:rFonts w:eastAsia="DengXian"/>
                <w:i/>
                <w:szCs w:val="24"/>
                <w:lang w:val="fr-FR" w:eastAsia="zh-CN"/>
              </w:rPr>
              <w:t>The CSI-RS/TRS resource should be QCLed with one of the actually transmitted SSBs indicated by SIB1.</w:t>
            </w:r>
          </w:p>
          <w:p>
            <w:pPr>
              <w:suppressAutoHyphens w:val="0"/>
              <w:spacing w:before="120" w:beforeLines="50" w:after="120" w:afterLines="5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Pr>
                <w:rFonts w:eastAsia="DengXian"/>
                <w:i/>
                <w:szCs w:val="24"/>
                <w:lang w:val="fr-FR" w:eastAsia="zh-CN"/>
              </w:rPr>
              <w:t>he power difference between CSI-RS/TRS and SSB should be explicitly configured in CSI-RS resource configuration to idle/inactive UEs.</w:t>
            </w:r>
          </w:p>
          <w:p>
            <w:pPr>
              <w:suppressAutoHyphens w:val="0"/>
              <w:spacing w:before="120" w:beforeLines="50" w:after="120" w:line="240" w:lineRule="auto"/>
              <w:ind w:firstLine="0"/>
              <w:rPr>
                <w:rFonts w:eastAsia="DengXian"/>
                <w:b/>
                <w:i/>
                <w:szCs w:val="24"/>
                <w:lang w:val="fr-FR" w:eastAsia="zh-CN"/>
              </w:rPr>
            </w:pPr>
            <w:r>
              <w:rPr>
                <w:rFonts w:eastAsia="MS Mincho"/>
                <w:b/>
                <w:i/>
                <w:szCs w:val="24"/>
                <w:lang w:eastAsia="en-US"/>
              </w:rPr>
              <w:t>Observation 10</w:t>
            </w:r>
            <w:r>
              <w:rPr>
                <w:rFonts w:eastAsia="DengXian"/>
                <w:b/>
                <w:i/>
                <w:szCs w:val="24"/>
                <w:lang w:val="fr-FR" w:eastAsia="zh-CN"/>
              </w:rPr>
              <w:t xml:space="preserve">: </w:t>
            </w:r>
            <w:r>
              <w:rPr>
                <w:rFonts w:eastAsia="DengXian"/>
                <w:bCs/>
                <w:i/>
                <w:szCs w:val="24"/>
                <w:lang w:val="fr-FR" w:eastAsia="zh-CN"/>
              </w:rPr>
              <w:t xml:space="preserve">UE may need to handle signals/channels with more numerologies if there is no restriction </w:t>
            </w:r>
            <w:r>
              <w:rPr>
                <w:rFonts w:hint="eastAsia" w:eastAsia="DengXian"/>
                <w:bCs/>
                <w:i/>
                <w:szCs w:val="24"/>
                <w:lang w:val="fr-FR" w:eastAsia="zh-CN"/>
              </w:rPr>
              <w:t>on</w:t>
            </w:r>
            <w:r>
              <w:rPr>
                <w:rFonts w:eastAsia="DengXian"/>
                <w:bCs/>
                <w:i/>
                <w:szCs w:val="24"/>
                <w:lang w:val="fr-FR" w:eastAsia="zh-CN"/>
              </w:rPr>
              <w:t xml:space="preserve"> subcarrier spacing in CSI-RS configuration.</w:t>
            </w:r>
          </w:p>
          <w:p>
            <w:pPr>
              <w:pStyle w:val="30"/>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Pr>
                <w:rFonts w:eastAsia="DengXian"/>
                <w:bCs/>
                <w:i/>
                <w:szCs w:val="24"/>
                <w:lang w:val="fr-FR" w:eastAsia="zh-CN"/>
              </w:rPr>
              <w:t>The SCS for TRS/CSI-RS configured for idle/inactive UEs should be the same as that of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Z</w:t>
            </w:r>
            <w:r>
              <w:rPr>
                <w:lang w:val="en-GB"/>
              </w:rPr>
              <w:t>TE, Sanechips [5]</w:t>
            </w:r>
          </w:p>
        </w:tc>
        <w:tc>
          <w:tcPr>
            <w:tcW w:w="8457" w:type="dxa"/>
          </w:tcPr>
          <w:p>
            <w:pPr>
              <w:suppressAutoHyphens w:val="0"/>
              <w:spacing w:before="120" w:after="120" w:line="240" w:lineRule="auto"/>
              <w:ind w:firstLine="0"/>
              <w:rPr>
                <w:rFonts w:eastAsia="MS Gothic"/>
                <w:b/>
                <w:bCs/>
                <w:lang w:eastAsia="zh-CN"/>
              </w:rPr>
            </w:pPr>
            <w:r>
              <w:rPr>
                <w:rFonts w:hint="eastAsia" w:eastAsia="MS Gothic"/>
                <w:b/>
                <w:bCs/>
                <w:lang w:eastAsia="zh-CN"/>
              </w:rPr>
              <w:t xml:space="preserve">Observation </w:t>
            </w:r>
            <w:r>
              <w:rPr>
                <w:rFonts w:eastAsia="MS Gothic"/>
                <w:b/>
                <w:bCs/>
                <w:lang w:eastAsia="zh-CN"/>
              </w:rPr>
              <w:t>1</w:t>
            </w:r>
            <w:r>
              <w:rPr>
                <w:rFonts w:hint="eastAsia" w:eastAsia="MS Gothic"/>
                <w:b/>
                <w:bCs/>
                <w:lang w:eastAsia="zh-CN"/>
              </w:rPr>
              <w:t xml:space="preserve">: </w:t>
            </w:r>
            <w:r>
              <w:rPr>
                <w:rFonts w:eastAsia="MS Gothic"/>
                <w:b/>
                <w:bCs/>
                <w:lang w:eastAsia="zh-CN"/>
              </w:rPr>
              <w:t xml:space="preserve">Using </w:t>
            </w:r>
            <w:r>
              <w:rPr>
                <w:rFonts w:hint="eastAsia" w:eastAsia="MS Gothic"/>
                <w:b/>
                <w:bCs/>
                <w:lang w:eastAsia="zh-CN"/>
              </w:rPr>
              <w:t>TRS</w:t>
            </w:r>
            <w:r>
              <w:rPr>
                <w:rFonts w:eastAsia="MS Gothic"/>
                <w:b/>
                <w:bCs/>
                <w:lang w:eastAsia="zh-CN"/>
              </w:rPr>
              <w:t>/CSI-RS</w:t>
            </w:r>
            <w:r>
              <w:rPr>
                <w:rFonts w:hint="eastAsia" w:eastAsia="MS Gothic"/>
                <w:b/>
                <w:bCs/>
                <w:lang w:eastAsia="zh-CN"/>
              </w:rPr>
              <w:t xml:space="preserve"> for serving cell measurement </w:t>
            </w:r>
            <w:r>
              <w:rPr>
                <w:rFonts w:eastAsia="MS Gothic"/>
                <w:b/>
                <w:bCs/>
                <w:lang w:eastAsia="zh-CN"/>
              </w:rPr>
              <w:t>costs more UE</w:t>
            </w:r>
            <w:r>
              <w:rPr>
                <w:rFonts w:hint="eastAsia" w:eastAsia="MS Gothic"/>
                <w:b/>
                <w:bCs/>
                <w:lang w:eastAsia="zh-CN"/>
              </w:rPr>
              <w:t xml:space="preserve"> </w:t>
            </w:r>
            <w:r>
              <w:rPr>
                <w:rFonts w:eastAsia="MS Gothic"/>
                <w:b/>
                <w:bCs/>
                <w:lang w:eastAsia="zh-CN"/>
              </w:rPr>
              <w:t>energy.</w:t>
            </w:r>
          </w:p>
          <w:p>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pPr>
              <w:pStyle w:val="30"/>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pPr>
              <w:suppressAutoHyphens w:val="0"/>
              <w:spacing w:before="120" w:after="120" w:line="240" w:lineRule="auto"/>
              <w:ind w:firstLine="0"/>
              <w:jc w:val="left"/>
              <w:rPr>
                <w:rFonts w:eastAsia="SimSun"/>
                <w:b/>
                <w:bCs/>
                <w:lang w:eastAsia="zh-CN"/>
              </w:rPr>
            </w:pPr>
            <w:r>
              <w:rPr>
                <w:rFonts w:hint="eastAsia" w:eastAsia="SimSun"/>
                <w:b/>
                <w:bCs/>
                <w:lang w:eastAsia="zh-CN"/>
              </w:rPr>
              <w:t xml:space="preserve">Observation </w:t>
            </w:r>
            <w:r>
              <w:rPr>
                <w:rFonts w:eastAsia="SimSun"/>
                <w:b/>
                <w:bCs/>
                <w:lang w:eastAsia="zh-CN"/>
              </w:rPr>
              <w:t>2</w:t>
            </w:r>
            <w:r>
              <w:rPr>
                <w:rFonts w:hint="eastAsia" w:eastAsia="SimSun"/>
                <w:b/>
                <w:bCs/>
                <w:lang w:eastAsia="zh-CN"/>
              </w:rPr>
              <w:t xml:space="preserve">: For Alt 1, </w:t>
            </w:r>
            <w:r>
              <w:rPr>
                <w:rFonts w:eastAsia="SimSun"/>
                <w:b/>
                <w:bCs/>
                <w:lang w:eastAsia="zh-CN"/>
              </w:rPr>
              <w:t>the</w:t>
            </w:r>
            <w:r>
              <w:rPr>
                <w:rFonts w:hint="eastAsia" w:eastAsia="SimSun"/>
                <w:b/>
                <w:bCs/>
                <w:lang w:eastAsia="zh-CN"/>
              </w:rPr>
              <w:t xml:space="preserve"> drawbacks</w:t>
            </w:r>
            <w:r>
              <w:rPr>
                <w:rFonts w:eastAsia="SimSun"/>
                <w:b/>
                <w:bCs/>
                <w:lang w:eastAsia="zh-CN"/>
              </w:rPr>
              <w:t xml:space="preserve"> are</w:t>
            </w:r>
            <w:r>
              <w:rPr>
                <w:rFonts w:hint="eastAsia" w:eastAsia="SimSun"/>
                <w:b/>
                <w:bCs/>
                <w:lang w:eastAsia="zh-CN"/>
              </w:rPr>
              <w:t xml:space="preserve"> as follows:</w:t>
            </w:r>
          </w:p>
          <w:p>
            <w:pPr>
              <w:numPr>
                <w:ilvl w:val="0"/>
                <w:numId w:val="15"/>
              </w:numPr>
              <w:suppressAutoHyphens w:val="0"/>
              <w:spacing w:before="120" w:after="120" w:afterAutospacing="1" w:line="240" w:lineRule="auto"/>
              <w:ind w:left="839"/>
              <w:jc w:val="left"/>
              <w:rPr>
                <w:rFonts w:eastAsia="SimSun"/>
                <w:b/>
                <w:iCs/>
                <w:lang w:eastAsia="zh-CN"/>
              </w:rPr>
            </w:pPr>
            <w:r>
              <w:rPr>
                <w:rFonts w:hint="eastAsia" w:eastAsia="SimSun"/>
                <w:b/>
                <w:bCs/>
                <w:lang w:eastAsia="zh-CN"/>
              </w:rPr>
              <w:t>It</w:t>
            </w:r>
            <w:r>
              <w:rPr>
                <w:rFonts w:eastAsia="SimSun"/>
                <w:b/>
                <w:bCs/>
                <w:lang w:eastAsia="ja-JP"/>
              </w:rPr>
              <w:t xml:space="preserve"> may increase the UE power consumption;</w:t>
            </w:r>
          </w:p>
          <w:p>
            <w:pPr>
              <w:numPr>
                <w:ilvl w:val="0"/>
                <w:numId w:val="15"/>
              </w:numPr>
              <w:suppressAutoHyphens w:val="0"/>
              <w:spacing w:before="120" w:after="120" w:afterAutospacing="1" w:line="240" w:lineRule="auto"/>
              <w:ind w:left="839"/>
              <w:jc w:val="left"/>
              <w:rPr>
                <w:rFonts w:eastAsia="SimSun"/>
                <w:b/>
                <w:iCs/>
                <w:lang w:eastAsia="zh-CN"/>
              </w:rPr>
            </w:pPr>
            <w:r>
              <w:rPr>
                <w:rFonts w:hint="eastAsia" w:eastAsia="SimSun"/>
                <w:b/>
                <w:bCs/>
                <w:lang w:eastAsia="zh-CN"/>
              </w:rPr>
              <w:t>I</w:t>
            </w:r>
            <w:r>
              <w:rPr>
                <w:rFonts w:hint="eastAsia" w:eastAsia="SimSun"/>
                <w:b/>
                <w:bCs/>
                <w:lang w:val="en-GB" w:eastAsia="ja-JP"/>
              </w:rPr>
              <w:t>t might decrease the decoding performance of paging DCI or paging message</w:t>
            </w:r>
            <w:r>
              <w:rPr>
                <w:rFonts w:hint="eastAsia" w:eastAsia="SimSun"/>
                <w:b/>
                <w:bCs/>
                <w:lang w:eastAsia="zh-CN"/>
              </w:rPr>
              <w:t>.</w:t>
            </w:r>
          </w:p>
          <w:p>
            <w:pPr>
              <w:suppressAutoHyphens w:val="0"/>
              <w:spacing w:before="120" w:after="120" w:line="240" w:lineRule="auto"/>
              <w:ind w:firstLine="0"/>
              <w:jc w:val="left"/>
              <w:rPr>
                <w:rFonts w:eastAsia="SimSun"/>
                <w:b/>
                <w:bCs/>
                <w:lang w:eastAsia="zh-CN"/>
              </w:rPr>
            </w:pPr>
            <w:r>
              <w:rPr>
                <w:rFonts w:hint="eastAsia" w:eastAsia="SimSun"/>
                <w:b/>
                <w:bCs/>
                <w:lang w:eastAsia="zh-CN"/>
              </w:rPr>
              <w:t xml:space="preserve">Observation </w:t>
            </w:r>
            <w:r>
              <w:rPr>
                <w:rFonts w:eastAsia="SimSun"/>
                <w:b/>
                <w:bCs/>
                <w:lang w:eastAsia="zh-CN"/>
              </w:rPr>
              <w:t>3</w:t>
            </w:r>
            <w:r>
              <w:rPr>
                <w:rFonts w:hint="eastAsia" w:eastAsia="SimSun"/>
                <w:b/>
                <w:bCs/>
                <w:lang w:eastAsia="zh-CN"/>
              </w:rPr>
              <w:t xml:space="preserve">: For Alt 3, </w:t>
            </w:r>
            <w:r>
              <w:rPr>
                <w:rFonts w:eastAsia="SimSun"/>
                <w:b/>
                <w:bCs/>
                <w:lang w:eastAsia="zh-CN"/>
              </w:rPr>
              <w:t>the</w:t>
            </w:r>
            <w:r>
              <w:rPr>
                <w:rFonts w:hint="eastAsia" w:eastAsia="SimSun"/>
                <w:b/>
                <w:bCs/>
                <w:lang w:eastAsia="zh-CN"/>
              </w:rPr>
              <w:t xml:space="preserve"> drawbacks are as follows:</w:t>
            </w:r>
          </w:p>
          <w:p>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hint="eastAsia" w:eastAsia="SimSun"/>
                <w:b/>
                <w:bCs/>
                <w:lang w:eastAsia="zh-CN"/>
              </w:rPr>
              <w:t xml:space="preserve">always </w:t>
            </w:r>
            <w:r>
              <w:rPr>
                <w:rFonts w:eastAsia="SimSun"/>
                <w:b/>
                <w:bCs/>
                <w:lang w:eastAsia="ja-JP"/>
              </w:rPr>
              <w:t>transmit TRS/CSI-RS when the presence of paging message is high;</w:t>
            </w:r>
          </w:p>
          <w:p>
            <w:pPr>
              <w:numPr>
                <w:ilvl w:val="0"/>
                <w:numId w:val="15"/>
              </w:numPr>
              <w:suppressAutoHyphens w:val="0"/>
              <w:spacing w:before="120" w:after="120" w:afterAutospacing="1" w:line="240" w:lineRule="auto"/>
              <w:ind w:left="839"/>
              <w:jc w:val="left"/>
              <w:rPr>
                <w:rFonts w:eastAsia="SimSun"/>
                <w:lang w:val="en-GB" w:eastAsia="ja-JP"/>
              </w:rPr>
            </w:pPr>
            <w:r>
              <w:rPr>
                <w:rFonts w:hint="eastAsia" w:eastAsia="SimSun"/>
                <w:b/>
                <w:bCs/>
                <w:lang w:eastAsia="zh-CN"/>
              </w:rPr>
              <w:t>I</w:t>
            </w:r>
            <w:r>
              <w:rPr>
                <w:rFonts w:hint="eastAsia" w:eastAsia="SimSun"/>
                <w:b/>
                <w:bCs/>
                <w:lang w:val="en-GB" w:eastAsia="ja-JP"/>
              </w:rPr>
              <w:t>t requires UE to perform blind detection of TRS/CSI-RS</w:t>
            </w:r>
            <w:r>
              <w:rPr>
                <w:rFonts w:hint="eastAsia" w:eastAsia="SimSun"/>
                <w:b/>
                <w:bCs/>
                <w:lang w:eastAsia="zh-CN"/>
              </w:rPr>
              <w:t>.</w:t>
            </w:r>
          </w:p>
          <w:p>
            <w:pPr>
              <w:suppressAutoHyphens w:val="0"/>
              <w:spacing w:before="120" w:after="120" w:line="240" w:lineRule="auto"/>
              <w:ind w:firstLine="0"/>
              <w:jc w:val="left"/>
              <w:rPr>
                <w:rFonts w:eastAsia="SimSun"/>
                <w:sz w:val="21"/>
                <w:lang w:eastAsia="ja-JP"/>
              </w:rPr>
            </w:pPr>
            <w:r>
              <w:rPr>
                <w:rFonts w:hint="eastAsia" w:eastAsia="SimSun"/>
                <w:b/>
                <w:bCs/>
                <w:lang w:eastAsia="zh-CN"/>
              </w:rPr>
              <w:t xml:space="preserve">Observation </w:t>
            </w:r>
            <w:r>
              <w:rPr>
                <w:rFonts w:eastAsia="SimSun"/>
                <w:b/>
                <w:bCs/>
                <w:lang w:eastAsia="zh-CN"/>
              </w:rPr>
              <w:t>4</w:t>
            </w:r>
            <w:r>
              <w:rPr>
                <w:rFonts w:hint="eastAsia" w:eastAsia="SimSun"/>
                <w:b/>
                <w:bCs/>
                <w:lang w:eastAsia="zh-CN"/>
              </w:rPr>
              <w:t>: Alt 2 is beneficial for both gNB sides and UE sides.</w:t>
            </w:r>
          </w:p>
          <w:p>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pPr>
              <w:widowControl w:val="0"/>
              <w:suppressAutoHyphens w:val="0"/>
              <w:autoSpaceDE w:val="0"/>
              <w:autoSpaceDN w:val="0"/>
              <w:adjustRightInd w:val="0"/>
              <w:spacing w:before="120" w:after="120" w:line="240" w:lineRule="auto"/>
              <w:ind w:firstLine="0"/>
              <w:rPr>
                <w:rFonts w:eastAsia="SimSun"/>
                <w:b/>
                <w:lang w:eastAsia="zh-CN"/>
              </w:rPr>
            </w:pPr>
            <w:r>
              <w:rPr>
                <w:rFonts w:hint="eastAsia" w:eastAsia="SimSun"/>
                <w:b/>
                <w:lang w:eastAsia="zh-CN"/>
              </w:rPr>
              <w:t xml:space="preserve">Proposal </w:t>
            </w:r>
            <w:r>
              <w:rPr>
                <w:rFonts w:eastAsia="SimSun"/>
                <w:b/>
                <w:lang w:eastAsia="zh-CN"/>
              </w:rPr>
              <w:t>4</w:t>
            </w:r>
            <w:r>
              <w:rPr>
                <w:rFonts w:hint="eastAsia" w:eastAsia="SimSun"/>
                <w:b/>
                <w:lang w:eastAsia="zh-CN"/>
              </w:rPr>
              <w:t>: The</w:t>
            </w:r>
            <w:r>
              <w:rPr>
                <w:rFonts w:eastAsia="SimSun"/>
                <w:b/>
                <w:lang w:val="en-GB" w:eastAsia="zh-CN"/>
              </w:rPr>
              <w:t xml:space="preserve"> availability indication</w:t>
            </w:r>
            <w:r>
              <w:rPr>
                <w:rFonts w:hint="eastAsia" w:eastAsia="SimSun"/>
                <w:b/>
                <w:lang w:eastAsia="zh-CN"/>
              </w:rPr>
              <w:t xml:space="preserve"> </w:t>
            </w:r>
            <w:r>
              <w:rPr>
                <w:rFonts w:eastAsia="SimSun"/>
                <w:b/>
                <w:lang w:eastAsia="zh-CN"/>
              </w:rPr>
              <w:t>is</w:t>
            </w:r>
            <w:r>
              <w:rPr>
                <w:rFonts w:hint="eastAsia" w:eastAsia="SimSun"/>
                <w:b/>
                <w:lang w:eastAsia="zh-CN"/>
              </w:rPr>
              <w:t xml:space="preserve"> carried by </w:t>
            </w:r>
            <w:r>
              <w:rPr>
                <w:rFonts w:eastAsia="SimSun"/>
                <w:b/>
                <w:lang w:eastAsia="zh-CN"/>
              </w:rPr>
              <w:t>PEI</w:t>
            </w:r>
            <w:r>
              <w:rPr>
                <w:rFonts w:hint="eastAsia" w:eastAsia="SimSun"/>
                <w:b/>
                <w:lang w:eastAsia="zh-CN"/>
              </w:rPr>
              <w:t>.</w:t>
            </w:r>
          </w:p>
          <w:p>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hint="eastAsia" w:eastAsia="SimSun"/>
                <w:b/>
                <w:lang w:eastAsia="zh-CN"/>
              </w:rPr>
              <w:t xml:space="preserve">: To reduce resource overhead, the location of </w:t>
            </w:r>
            <w:r>
              <w:rPr>
                <w:rFonts w:eastAsia="SimSun"/>
                <w:b/>
                <w:lang w:eastAsia="zh-CN"/>
              </w:rPr>
              <w:t>T</w:t>
            </w:r>
            <w:r>
              <w:rPr>
                <w:rFonts w:hint="eastAsia" w:eastAsia="SimSun"/>
                <w:b/>
                <w:lang w:eastAsia="zh-CN"/>
              </w:rPr>
              <w:t>RS in time domain can be configured in relative to SSB or PO/PF.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T</w:t>
            </w:r>
            <w:r>
              <w:rPr>
                <w:lang w:val="en-GB"/>
              </w:rPr>
              <w:t>CL Communication Ltd. [6]</w:t>
            </w:r>
          </w:p>
        </w:tc>
        <w:tc>
          <w:tcPr>
            <w:tcW w:w="8457" w:type="dxa"/>
          </w:tcPr>
          <w:p>
            <w:pPr>
              <w:suppressAutoHyphens w:val="0"/>
              <w:spacing w:before="0" w:after="160" w:line="259" w:lineRule="auto"/>
              <w:ind w:firstLine="0"/>
              <w:jc w:val="left"/>
              <w:rPr>
                <w:rFonts w:ascii="Calibri" w:hAnsi="Calibri" w:eastAsia="Malgun Gothic"/>
                <w:sz w:val="22"/>
                <w:szCs w:val="22"/>
                <w:lang w:eastAsia="en-US"/>
              </w:rPr>
            </w:pPr>
            <w:r>
              <w:rPr>
                <w:rFonts w:ascii="Calibri" w:hAnsi="Calibri" w:eastAsia="Malgun Gothic"/>
                <w:b/>
                <w:bCs/>
                <w:sz w:val="22"/>
                <w:szCs w:val="22"/>
                <w:lang w:eastAsia="en-US"/>
              </w:rPr>
              <w:t>Proposal 1</w:t>
            </w:r>
            <w:r>
              <w:rPr>
                <w:rFonts w:ascii="Calibri" w:hAnsi="Calibri" w:eastAsia="Malgun Gothic"/>
                <w:sz w:val="22"/>
                <w:szCs w:val="22"/>
                <w:lang w:eastAsia="en-US"/>
              </w:rPr>
              <w:t>: The UE is informed (implicitly or explicitly) about the presence of TRS.</w:t>
            </w:r>
          </w:p>
          <w:p>
            <w:pPr>
              <w:suppressAutoHyphens w:val="0"/>
              <w:spacing w:before="0" w:after="160" w:line="259" w:lineRule="auto"/>
              <w:ind w:firstLine="0"/>
              <w:jc w:val="left"/>
              <w:rPr>
                <w:rFonts w:ascii="Calibri" w:hAnsi="Calibri" w:eastAsia="Malgun Gothic"/>
                <w:sz w:val="22"/>
                <w:szCs w:val="22"/>
                <w:lang w:eastAsia="en-US"/>
              </w:rPr>
            </w:pPr>
            <w:r>
              <w:rPr>
                <w:rFonts w:ascii="Calibri" w:hAnsi="Calibri" w:eastAsia="Malgun Gothic"/>
                <w:b/>
                <w:bCs/>
                <w:sz w:val="22"/>
                <w:szCs w:val="22"/>
                <w:lang w:eastAsia="en-US"/>
              </w:rPr>
              <w:t>Proposal 2</w:t>
            </w:r>
            <w:r>
              <w:rPr>
                <w:rFonts w:ascii="Calibri" w:hAnsi="Calibri" w:eastAsia="Malgun Gothic"/>
                <w:sz w:val="22"/>
                <w:szCs w:val="22"/>
                <w:lang w:eastAsia="en-US"/>
              </w:rPr>
              <w:t>: Presence of TRS in idle/inactive is indicated via PI or P-DCI.</w:t>
            </w:r>
          </w:p>
          <w:p>
            <w:pPr>
              <w:pStyle w:val="30"/>
              <w:spacing w:line="360" w:lineRule="auto"/>
              <w:ind w:firstLine="0"/>
              <w:jc w:val="left"/>
              <w:rPr>
                <w:rFonts w:eastAsia="SimSun"/>
                <w:b/>
                <w:iCs/>
                <w:lang w:eastAsia="zh-CN"/>
              </w:rPr>
            </w:pPr>
            <w:r>
              <w:rPr>
                <w:rFonts w:ascii="Calibri" w:hAnsi="Calibri" w:eastAsia="Malgun Gothic"/>
                <w:b/>
                <w:bCs/>
                <w:sz w:val="22"/>
                <w:szCs w:val="22"/>
                <w:lang w:eastAsia="en-US"/>
              </w:rPr>
              <w:t>Proposal 3</w:t>
            </w:r>
            <w:r>
              <w:rPr>
                <w:rFonts w:ascii="Calibri" w:hAnsi="Calibri" w:eastAsia="Malgun Gothic"/>
                <w:sz w:val="22"/>
                <w:szCs w:val="22"/>
                <w:lang w:eastAsia="en-US"/>
              </w:rPr>
              <w:t>: RS-based PI indicates presence or absence of TRS via its location in time and/or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M</w:t>
            </w:r>
            <w:r>
              <w:rPr>
                <w:lang w:val="en-GB"/>
              </w:rPr>
              <w:t>ediaTek Inc. [7]</w:t>
            </w:r>
          </w:p>
        </w:tc>
        <w:tc>
          <w:tcPr>
            <w:tcW w:w="8457" w:type="dxa"/>
          </w:tcPr>
          <w:p>
            <w:pPr>
              <w:pStyle w:val="30"/>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pPr>
              <w:pStyle w:val="30"/>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pPr>
              <w:pStyle w:val="30"/>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pPr>
              <w:pStyle w:val="30"/>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pPr>
              <w:pStyle w:val="30"/>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pPr>
              <w:pStyle w:val="30"/>
              <w:spacing w:line="360" w:lineRule="auto"/>
              <w:ind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FFS how to minimize the signalling overhead.</w:t>
            </w:r>
          </w:p>
          <w:p>
            <w:pPr>
              <w:pStyle w:val="30"/>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pPr>
              <w:pStyle w:val="30"/>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pPr>
              <w:pStyle w:val="30"/>
              <w:spacing w:line="360" w:lineRule="auto"/>
              <w:ind w:firstLine="0"/>
              <w:jc w:val="left"/>
              <w:rPr>
                <w:rFonts w:eastAsia="SimSun"/>
                <w:b/>
                <w:iCs/>
                <w:lang w:eastAsia="zh-CN"/>
              </w:rPr>
            </w:pPr>
            <w:r>
              <w:rPr>
                <w:rFonts w:eastAsia="SimSun"/>
                <w:b/>
                <w:iCs/>
                <w:lang w:eastAsia="zh-CN"/>
              </w:rPr>
              <w:t>Observation 6: Multiple sets of TRS/CSI-RS configurations to idle/inactive mode UE(s) can avoid frequent higher layer signalling update for changing RS settings and allow better gNB indication flexibility.</w:t>
            </w:r>
          </w:p>
          <w:p>
            <w:pPr>
              <w:pStyle w:val="30"/>
              <w:spacing w:line="360" w:lineRule="auto"/>
              <w:ind w:firstLine="0"/>
              <w:jc w:val="left"/>
              <w:rPr>
                <w:rFonts w:eastAsia="SimSun"/>
                <w:b/>
                <w:iCs/>
                <w:lang w:eastAsia="zh-CN"/>
              </w:rPr>
            </w:pPr>
            <w:r>
              <w:rPr>
                <w:rFonts w:eastAsia="SimSun"/>
                <w:b/>
                <w:iCs/>
                <w:lang w:eastAsia="zh-CN"/>
              </w:rPr>
              <w:t>Proposal 3: gNB can configure multiple sets of TRS/CSI-RS configurations to idle/inactive mode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I</w:t>
            </w:r>
            <w:r>
              <w:rPr>
                <w:lang w:val="en-GB"/>
              </w:rPr>
              <w:t>ntel Corporation [8]</w:t>
            </w:r>
          </w:p>
        </w:tc>
        <w:tc>
          <w:tcPr>
            <w:tcW w:w="8457" w:type="dxa"/>
          </w:tcPr>
          <w:p>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S</w:t>
            </w:r>
            <w:r>
              <w:rPr>
                <w:lang w:val="en-GB"/>
              </w:rPr>
              <w:t>preadtrum Communication [9]</w:t>
            </w:r>
          </w:p>
        </w:tc>
        <w:tc>
          <w:tcPr>
            <w:tcW w:w="8457" w:type="dxa"/>
          </w:tcPr>
          <w:p>
            <w:pPr>
              <w:suppressAutoHyphens w:val="0"/>
              <w:spacing w:before="0" w:after="0" w:line="240" w:lineRule="auto"/>
              <w:ind w:firstLine="0"/>
              <w:jc w:val="left"/>
              <w:rPr>
                <w:rFonts w:eastAsia="SimSun"/>
                <w:b/>
                <w:i/>
                <w:sz w:val="22"/>
                <w:lang w:eastAsia="zh-CN"/>
              </w:rPr>
            </w:pPr>
            <w:bookmarkStart w:id="4" w:name="OLE_LINK14"/>
            <w:bookmarkStart w:id="5" w:name="OLE_LINK15"/>
            <w:r>
              <w:rPr>
                <w:rFonts w:eastAsia="SimSun"/>
                <w:b/>
                <w:i/>
                <w:sz w:val="22"/>
                <w:lang w:eastAsia="zh-CN"/>
              </w:rPr>
              <w:t>Proposal 1: UE can perform serving cell measurement based on CSI-RS in idle/inactive mode.</w:t>
            </w:r>
          </w:p>
          <w:p>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pPr>
              <w:suppressAutoHyphens w:val="0"/>
              <w:spacing w:before="0" w:after="0" w:line="240" w:lineRule="auto"/>
              <w:ind w:firstLine="0"/>
              <w:jc w:val="left"/>
              <w:rPr>
                <w:rFonts w:eastAsia="SimSun"/>
                <w:b/>
                <w:i/>
                <w:sz w:val="22"/>
                <w:lang w:eastAsia="zh-CN"/>
              </w:rPr>
            </w:pPr>
          </w:p>
          <w:bookmarkEnd w:id="4"/>
          <w:bookmarkEnd w:id="5"/>
          <w:p>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S</w:t>
            </w:r>
            <w:r>
              <w:rPr>
                <w:lang w:val="en-GB"/>
              </w:rPr>
              <w:t>ony [10]</w:t>
            </w:r>
          </w:p>
        </w:tc>
        <w:tc>
          <w:tcPr>
            <w:tcW w:w="8457" w:type="dxa"/>
          </w:tcPr>
          <w:p>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pPr>
              <w:suppressAutoHyphens w:val="0"/>
              <w:spacing w:before="0" w:after="0" w:line="240" w:lineRule="auto"/>
              <w:ind w:firstLine="0"/>
              <w:jc w:val="left"/>
              <w:textAlignment w:val="baseline"/>
              <w:rPr>
                <w:rFonts w:eastAsia="Times New Roman"/>
                <w:b/>
                <w:color w:val="000000"/>
                <w:lang w:eastAsia="en-US"/>
              </w:rPr>
            </w:pPr>
          </w:p>
          <w:p>
            <w:pPr>
              <w:suppressAutoHyphens w:val="0"/>
              <w:spacing w:before="0" w:after="0" w:line="240" w:lineRule="auto"/>
              <w:ind w:firstLine="0"/>
              <w:textAlignment w:val="baseline"/>
              <w:rPr>
                <w:rFonts w:ascii="Times" w:hAnsi="Times" w:eastAsia="Consolas"/>
                <w:b/>
                <w:bCs/>
                <w:lang w:eastAsia="en-US"/>
              </w:rPr>
            </w:pPr>
            <w:r>
              <w:rPr>
                <w:rFonts w:ascii="Times" w:hAnsi="Times" w:eastAsia="Consolas"/>
                <w:b/>
                <w:bCs/>
                <w:lang w:eastAsia="en-US"/>
              </w:rPr>
              <w:t>Observation 2: From UE point of view, it is preferred to avoid UE blind detection for TRS/CSI-RS detection.</w:t>
            </w:r>
          </w:p>
          <w:p>
            <w:pPr>
              <w:suppressAutoHyphens w:val="0"/>
              <w:spacing w:before="0" w:after="0" w:line="240" w:lineRule="auto"/>
              <w:ind w:firstLine="0"/>
              <w:jc w:val="left"/>
              <w:textAlignment w:val="baseline"/>
              <w:rPr>
                <w:rFonts w:eastAsia="Times New Roman"/>
                <w:b/>
                <w:color w:val="000000"/>
                <w:lang w:eastAsia="en-US"/>
              </w:rPr>
            </w:pPr>
          </w:p>
          <w:p>
            <w:pPr>
              <w:suppressAutoHyphens w:val="0"/>
              <w:spacing w:before="0" w:after="0" w:line="240" w:lineRule="auto"/>
              <w:ind w:firstLine="0"/>
              <w:jc w:val="left"/>
              <w:textAlignment w:val="baseline"/>
              <w:rPr>
                <w:rFonts w:ascii="Times" w:hAnsi="Times" w:eastAsia="Consola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pPr>
              <w:suppressAutoHyphens w:val="0"/>
              <w:spacing w:before="0" w:after="0" w:line="240" w:lineRule="auto"/>
              <w:ind w:firstLine="0"/>
              <w:textAlignment w:val="baseline"/>
              <w:rPr>
                <w:rFonts w:eastAsia="SimSun"/>
                <w:b/>
                <w:bCs/>
                <w:lang w:val="en-GB" w:eastAsia="zh-CN"/>
              </w:rPr>
            </w:pPr>
          </w:p>
          <w:p>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pPr>
              <w:suppressAutoHyphens w:val="0"/>
              <w:spacing w:before="0" w:after="0" w:line="240" w:lineRule="auto"/>
              <w:ind w:firstLine="0"/>
              <w:textAlignment w:val="baseline"/>
              <w:rPr>
                <w:rFonts w:eastAsia="SimSun"/>
                <w:b/>
                <w:bCs/>
                <w:lang w:eastAsia="zh-CN"/>
              </w:rPr>
            </w:pPr>
          </w:p>
          <w:p>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pPr>
              <w:suppressAutoHyphens w:val="0"/>
              <w:overflowPunct w:val="0"/>
              <w:autoSpaceDE w:val="0"/>
              <w:autoSpaceDN w:val="0"/>
              <w:adjustRightInd w:val="0"/>
              <w:spacing w:before="0" w:after="120" w:line="240" w:lineRule="auto"/>
              <w:ind w:firstLine="0"/>
              <w:textAlignment w:val="baseline"/>
              <w:rPr>
                <w:rFonts w:ascii="Times" w:hAnsi="Times" w:eastAsia="Consolas"/>
                <w:b/>
                <w:bCs/>
                <w:lang w:eastAsia="en-US"/>
              </w:rPr>
            </w:pPr>
          </w:p>
          <w:p>
            <w:pPr>
              <w:suppressAutoHyphens w:val="0"/>
              <w:overflowPunct w:val="0"/>
              <w:autoSpaceDE w:val="0"/>
              <w:autoSpaceDN w:val="0"/>
              <w:adjustRightInd w:val="0"/>
              <w:spacing w:before="0" w:after="120" w:line="240" w:lineRule="auto"/>
              <w:ind w:firstLine="0"/>
              <w:textAlignment w:val="baseline"/>
              <w:rPr>
                <w:rFonts w:ascii="Times" w:hAnsi="Times" w:eastAsia="Consolas"/>
                <w:b/>
                <w:bCs/>
                <w:lang w:eastAsia="en-US"/>
              </w:rPr>
            </w:pPr>
            <w:r>
              <w:rPr>
                <w:rFonts w:ascii="Times" w:hAnsi="Times" w:eastAsia="Consolas"/>
                <w:b/>
                <w:bCs/>
                <w:lang w:eastAsia="en-US"/>
              </w:rPr>
              <w:t>Proposal 4: Availability information of TRS/CSI-RS at the configured occasion(s) is informed to the UE.</w:t>
            </w:r>
          </w:p>
          <w:p>
            <w:pPr>
              <w:suppressAutoHyphens w:val="0"/>
              <w:overflowPunct w:val="0"/>
              <w:autoSpaceDE w:val="0"/>
              <w:autoSpaceDN w:val="0"/>
              <w:adjustRightInd w:val="0"/>
              <w:spacing w:before="0" w:after="120" w:line="240" w:lineRule="auto"/>
              <w:ind w:firstLine="0"/>
              <w:textAlignment w:val="baseline"/>
              <w:rPr>
                <w:rFonts w:ascii="Times" w:hAnsi="Times" w:eastAsia="Consolas"/>
                <w:b/>
                <w:bCs/>
                <w:lang w:eastAsia="en-US"/>
              </w:rPr>
            </w:pPr>
          </w:p>
          <w:p>
            <w:pPr>
              <w:suppressAutoHyphens w:val="0"/>
              <w:overflowPunct w:val="0"/>
              <w:autoSpaceDE w:val="0"/>
              <w:autoSpaceDN w:val="0"/>
              <w:adjustRightInd w:val="0"/>
              <w:spacing w:before="0" w:after="120" w:line="240" w:lineRule="auto"/>
              <w:ind w:firstLine="0"/>
              <w:textAlignment w:val="baseline"/>
              <w:rPr>
                <w:rFonts w:ascii="Times" w:hAnsi="Times" w:eastAsia="Consolas"/>
                <w:b/>
                <w:bCs/>
                <w:lang w:eastAsia="en-US"/>
              </w:rPr>
            </w:pPr>
            <w:r>
              <w:rPr>
                <w:rFonts w:ascii="Times" w:hAnsi="Times" w:eastAsia="Consolas"/>
                <w:b/>
                <w:bCs/>
                <w:lang w:eastAsia="en-US"/>
              </w:rPr>
              <w:t>Proposal 5: Availability information of TRS/CSI-RS is signaled in the paging DCI.</w:t>
            </w:r>
          </w:p>
          <w:p>
            <w:pPr>
              <w:suppressAutoHyphens w:val="0"/>
              <w:overflowPunct w:val="0"/>
              <w:autoSpaceDE w:val="0"/>
              <w:autoSpaceDN w:val="0"/>
              <w:adjustRightInd w:val="0"/>
              <w:spacing w:before="0" w:after="120" w:line="240" w:lineRule="auto"/>
              <w:ind w:firstLine="0"/>
              <w:textAlignment w:val="baseline"/>
              <w:rPr>
                <w:rFonts w:ascii="Times" w:hAnsi="Times" w:eastAsia="Consolas"/>
                <w:b/>
                <w:bCs/>
                <w:lang w:eastAsia="zh-CN"/>
              </w:rPr>
            </w:pPr>
          </w:p>
          <w:p>
            <w:pPr>
              <w:suppressAutoHyphens w:val="0"/>
              <w:overflowPunct w:val="0"/>
              <w:autoSpaceDE w:val="0"/>
              <w:autoSpaceDN w:val="0"/>
              <w:adjustRightInd w:val="0"/>
              <w:spacing w:before="0" w:after="120" w:line="240" w:lineRule="auto"/>
              <w:ind w:firstLine="0"/>
              <w:textAlignment w:val="baseline"/>
              <w:rPr>
                <w:rFonts w:ascii="Arial" w:hAnsi="Arial" w:eastAsia="SimSun"/>
                <w:lang w:eastAsia="zh-CN"/>
              </w:rPr>
            </w:pPr>
            <w:r>
              <w:rPr>
                <w:rFonts w:ascii="Times" w:hAnsi="Times" w:eastAsia="Consolas"/>
                <w:b/>
                <w:bCs/>
                <w:lang w:eastAsia="zh-CN"/>
              </w:rPr>
              <w:t>Proposal 6: The gNB has flexibility in using a mechanism to provide availability information.</w:t>
            </w:r>
            <w:r>
              <w:rPr>
                <w:rFonts w:ascii="Times" w:hAnsi="Times" w:eastAsia="Consolas"/>
                <w:color w:val="FF0000"/>
                <w:lang w:eastAsia="zh-CN"/>
              </w:rPr>
              <w:t xml:space="preserve"> </w:t>
            </w:r>
          </w:p>
          <w:p>
            <w:pPr>
              <w:suppressAutoHyphens w:val="0"/>
              <w:overflowPunct w:val="0"/>
              <w:autoSpaceDE w:val="0"/>
              <w:autoSpaceDN w:val="0"/>
              <w:adjustRightInd w:val="0"/>
              <w:spacing w:before="0" w:after="120" w:line="240" w:lineRule="auto"/>
              <w:ind w:firstLine="0"/>
              <w:textAlignment w:val="baseline"/>
              <w:rPr>
                <w:rFonts w:ascii="Times" w:hAnsi="Times" w:eastAsia="Consolas"/>
                <w:b/>
                <w:bCs/>
                <w:lang w:eastAsia="zh-CN"/>
              </w:rPr>
            </w:pPr>
          </w:p>
          <w:p>
            <w:pPr>
              <w:pStyle w:val="30"/>
              <w:spacing w:line="360" w:lineRule="auto"/>
              <w:ind w:firstLine="0"/>
              <w:jc w:val="left"/>
              <w:rPr>
                <w:rFonts w:eastAsia="SimSun"/>
                <w:b/>
                <w:iCs/>
                <w:lang w:eastAsia="zh-CN"/>
              </w:rPr>
            </w:pPr>
            <w:r>
              <w:rPr>
                <w:rFonts w:ascii="Times" w:hAnsi="Times" w:eastAsia="Consola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L</w:t>
            </w:r>
            <w:r>
              <w:rPr>
                <w:lang w:val="en-GB"/>
              </w:rPr>
              <w:t>G Electronics [11]</w:t>
            </w:r>
          </w:p>
        </w:tc>
        <w:tc>
          <w:tcPr>
            <w:tcW w:w="8457" w:type="dxa"/>
          </w:tcPr>
          <w:p>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L</w:t>
            </w:r>
            <w:r>
              <w:rPr>
                <w:lang w:val="en-GB"/>
              </w:rPr>
              <w:t>enovo, Motorola Mobility [12]</w:t>
            </w:r>
          </w:p>
        </w:tc>
        <w:tc>
          <w:tcPr>
            <w:tcW w:w="8457" w:type="dxa"/>
          </w:tcPr>
          <w:p>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hint="eastAsia" w:eastAsia="DengXian"/>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C</w:t>
            </w:r>
            <w:r>
              <w:rPr>
                <w:lang w:val="en-GB"/>
              </w:rPr>
              <w:t>MCC [13]</w:t>
            </w:r>
          </w:p>
        </w:tc>
        <w:tc>
          <w:tcPr>
            <w:tcW w:w="8457" w:type="dxa"/>
          </w:tcPr>
          <w:p>
            <w:pPr>
              <w:suppressAutoHyphens w:val="0"/>
              <w:spacing w:before="120" w:after="180" w:line="240" w:lineRule="auto"/>
              <w:ind w:firstLine="0"/>
              <w:rPr>
                <w:rFonts w:eastAsia="SimSun"/>
                <w:b/>
                <w:bCs/>
                <w:lang w:eastAsia="zh-CN"/>
              </w:rPr>
            </w:pPr>
            <w:r>
              <w:rPr>
                <w:rFonts w:hint="eastAsia" w:eastAsia="SimSun"/>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pPr>
              <w:pStyle w:val="30"/>
              <w:spacing w:line="360" w:lineRule="auto"/>
              <w:ind w:firstLine="0"/>
              <w:jc w:val="left"/>
              <w:rPr>
                <w:rFonts w:eastAsia="SimSun"/>
                <w:b/>
                <w:bCs/>
                <w:lang w:eastAsia="zh-CN"/>
              </w:rPr>
            </w:pPr>
            <w:r>
              <w:rPr>
                <w:rFonts w:hint="eastAsia" w:eastAsia="SimSun"/>
                <w:b/>
                <w:bCs/>
                <w:lang w:eastAsia="zh-CN"/>
              </w:rPr>
              <w:t>P</w:t>
            </w:r>
            <w:r>
              <w:rPr>
                <w:rFonts w:eastAsia="SimSun"/>
                <w:b/>
                <w:bCs/>
                <w:lang w:eastAsia="zh-CN"/>
              </w:rPr>
              <w:t>roposal 3. gNB can configure UE whether the availability information of TRS/CSI-RS is carried in PEI.</w:t>
            </w:r>
          </w:p>
          <w:p>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X</w:t>
            </w:r>
            <w:r>
              <w:rPr>
                <w:lang w:val="en-GB"/>
              </w:rPr>
              <w:t>iaomi [14]</w:t>
            </w:r>
          </w:p>
        </w:tc>
        <w:tc>
          <w:tcPr>
            <w:tcW w:w="8457" w:type="dxa"/>
          </w:tcPr>
          <w:p>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pPr>
              <w:suppressAutoHyphens w:val="0"/>
              <w:overflowPunct w:val="0"/>
              <w:autoSpaceDE w:val="0"/>
              <w:autoSpaceDN w:val="0"/>
              <w:adjustRightInd w:val="0"/>
              <w:spacing w:before="0" w:after="120" w:line="240" w:lineRule="auto"/>
              <w:ind w:firstLine="0"/>
              <w:textAlignment w:val="baseline"/>
              <w:rPr>
                <w:rFonts w:ascii="Times" w:hAnsi="Times" w:eastAsia="SimSun"/>
                <w:b/>
                <w:i/>
                <w:szCs w:val="24"/>
                <w:lang w:eastAsia="zh-CN"/>
              </w:rPr>
            </w:pPr>
            <w:r>
              <w:rPr>
                <w:rFonts w:ascii="Times" w:hAnsi="Times" w:eastAsia="SimSun"/>
                <w:b/>
                <w:i/>
                <w:szCs w:val="24"/>
                <w:lang w:eastAsia="zh-CN"/>
              </w:rPr>
              <w:t>Proposal 2:</w:t>
            </w:r>
            <w:r>
              <w:rPr>
                <w:rFonts w:ascii="Times" w:hAnsi="Times" w:eastAsia="SimSun"/>
                <w:szCs w:val="24"/>
                <w:lang w:eastAsia="en-US"/>
              </w:rPr>
              <w:t xml:space="preserve"> </w:t>
            </w:r>
            <w:r>
              <w:rPr>
                <w:rFonts w:ascii="Times" w:hAnsi="Times" w:eastAsia="SimSun"/>
                <w:b/>
                <w:i/>
                <w:szCs w:val="24"/>
                <w:lang w:eastAsia="zh-CN"/>
              </w:rPr>
              <w:t>The availability of TRS/CSI-RS at the configured occasion should be informed to the UE.</w:t>
            </w:r>
          </w:p>
          <w:p>
            <w:pPr>
              <w:suppressAutoHyphens w:val="0"/>
              <w:overflowPunct w:val="0"/>
              <w:autoSpaceDE w:val="0"/>
              <w:autoSpaceDN w:val="0"/>
              <w:adjustRightInd w:val="0"/>
              <w:spacing w:before="0" w:after="120" w:line="240" w:lineRule="auto"/>
              <w:ind w:firstLine="0"/>
              <w:textAlignment w:val="baseline"/>
              <w:rPr>
                <w:rFonts w:ascii="Times" w:hAnsi="Times" w:eastAsia="SimSun"/>
                <w:b/>
                <w:i/>
                <w:szCs w:val="24"/>
                <w:lang w:eastAsia="zh-CN"/>
              </w:rPr>
            </w:pPr>
            <w:r>
              <w:rPr>
                <w:rFonts w:ascii="Times" w:hAnsi="Times" w:eastAsia="SimSun"/>
                <w:b/>
                <w:i/>
                <w:szCs w:val="24"/>
                <w:lang w:eastAsia="zh-CN"/>
              </w:rPr>
              <w:t>Proposal 3: Compared power consumption at the network side with the power saving gain at UE side, it is worth to support informing TRS/CSI-RS availability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S</w:t>
            </w:r>
            <w:r>
              <w:rPr>
                <w:lang w:val="en-GB"/>
              </w:rPr>
              <w:t>amsung [15]</w:t>
            </w:r>
          </w:p>
        </w:tc>
        <w:tc>
          <w:tcPr>
            <w:tcW w:w="8457" w:type="dxa"/>
          </w:tcPr>
          <w:p>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pPr>
              <w:suppressAutoHyphens w:val="0"/>
              <w:spacing w:before="0" w:after="0" w:line="240" w:lineRule="auto"/>
              <w:ind w:firstLine="0"/>
              <w:jc w:val="left"/>
              <w:rPr>
                <w:rFonts w:ascii="Times" w:hAnsi="Times"/>
                <w:b/>
                <w:szCs w:val="24"/>
                <w:u w:val="single"/>
                <w:lang w:val="en-GB" w:eastAsia="en-US"/>
              </w:rPr>
            </w:pPr>
          </w:p>
          <w:p>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pPr>
              <w:suppressAutoHyphens w:val="0"/>
              <w:spacing w:before="0" w:after="0"/>
              <w:ind w:firstLine="0"/>
              <w:rPr>
                <w:rFonts w:eastAsia="Malgun Gothic"/>
                <w:lang w:val="en-GB"/>
              </w:rPr>
            </w:pPr>
          </w:p>
          <w:p>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pPr>
              <w:suppressAutoHyphens w:val="0"/>
              <w:spacing w:before="0" w:after="0" w:line="240" w:lineRule="auto"/>
              <w:ind w:firstLine="0"/>
              <w:jc w:val="left"/>
              <w:rPr>
                <w:rFonts w:ascii="Times" w:hAnsi="Times"/>
                <w:b/>
                <w:szCs w:val="24"/>
                <w:u w:val="single"/>
                <w:lang w:val="en-GB" w:eastAsia="en-US"/>
              </w:rPr>
            </w:pPr>
          </w:p>
          <w:p>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pPr>
              <w:suppressAutoHyphens w:val="0"/>
              <w:spacing w:before="0" w:after="0" w:line="240" w:lineRule="auto"/>
              <w:ind w:firstLine="0"/>
              <w:jc w:val="left"/>
              <w:rPr>
                <w:rFonts w:ascii="Times" w:hAnsi="Times"/>
                <w:b/>
                <w:szCs w:val="24"/>
                <w:u w:val="single"/>
                <w:lang w:val="en-GB" w:eastAsia="zh-CN"/>
              </w:rPr>
            </w:pPr>
          </w:p>
          <w:p>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pPr>
              <w:suppressAutoHyphens w:val="0"/>
              <w:spacing w:before="0" w:after="0" w:line="240" w:lineRule="auto"/>
              <w:ind w:firstLine="0"/>
              <w:jc w:val="left"/>
              <w:rPr>
                <w:rFonts w:ascii="Times" w:hAnsi="Times"/>
                <w:b/>
                <w:szCs w:val="24"/>
                <w:u w:val="single"/>
                <w:lang w:val="en-GB" w:eastAsia="en-US"/>
              </w:rPr>
            </w:pPr>
          </w:p>
          <w:p>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pPr>
              <w:suppressAutoHyphens w:val="0"/>
              <w:spacing w:before="0" w:after="0" w:line="240" w:lineRule="auto"/>
              <w:ind w:firstLine="0"/>
              <w:jc w:val="left"/>
              <w:rPr>
                <w:rFonts w:ascii="Times" w:hAnsi="Times"/>
                <w:b/>
                <w:szCs w:val="24"/>
                <w:u w:val="single"/>
                <w:lang w:val="en-GB" w:eastAsia="en-US"/>
              </w:rPr>
            </w:pPr>
          </w:p>
          <w:p>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P</w:t>
            </w:r>
            <w:r>
              <w:rPr>
                <w:lang w:val="en-GB"/>
              </w:rPr>
              <w:t>anasonic [16]</w:t>
            </w:r>
          </w:p>
        </w:tc>
        <w:tc>
          <w:tcPr>
            <w:tcW w:w="8457" w:type="dxa"/>
          </w:tcPr>
          <w:p>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hAnsi="Calibri" w:eastAsia="SimSun"/>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A</w:t>
            </w:r>
            <w:r>
              <w:rPr>
                <w:lang w:val="en-GB"/>
              </w:rPr>
              <w:t>pple [17]</w:t>
            </w:r>
          </w:p>
        </w:tc>
        <w:tc>
          <w:tcPr>
            <w:tcW w:w="8457" w:type="dxa"/>
          </w:tcPr>
          <w:p>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Q</w:t>
            </w:r>
            <w:r>
              <w:rPr>
                <w:lang w:val="en-GB"/>
              </w:rPr>
              <w:t>ualcomm Incorporated [18]</w:t>
            </w:r>
          </w:p>
        </w:tc>
        <w:tc>
          <w:tcPr>
            <w:tcW w:w="8457" w:type="dxa"/>
          </w:tcPr>
          <w:p>
            <w:pPr>
              <w:pStyle w:val="30"/>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pPr>
              <w:pStyle w:val="30"/>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pPr>
              <w:pStyle w:val="30"/>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pPr>
              <w:pStyle w:val="30"/>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pPr>
              <w:pStyle w:val="30"/>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pPr>
              <w:pStyle w:val="30"/>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pPr>
              <w:pStyle w:val="30"/>
              <w:spacing w:line="360" w:lineRule="auto"/>
              <w:ind w:left="200" w:leftChars="100"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Alt 1 consistently increases UE implementation complexity and power consumption. It also requires additional RAN4 performance to be defined for the blind detection of TRS/CSI-RS</w:t>
            </w:r>
          </w:p>
          <w:p>
            <w:pPr>
              <w:pStyle w:val="30"/>
              <w:spacing w:line="360" w:lineRule="auto"/>
              <w:ind w:left="200" w:leftChars="100"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Alt 2 is UE implementation and power saving friendly. Network impact is small because the potential additional transmission after the TRS/CSI-RS is not needed by connected mode UEs is a transient behavior</w:t>
            </w:r>
          </w:p>
          <w:p>
            <w:pPr>
              <w:pStyle w:val="30"/>
              <w:spacing w:line="360" w:lineRule="auto"/>
              <w:ind w:left="200" w:leftChars="100"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Alt 3 may result in partially “always-on” transmission of the TRS/CSI-RS if it is conditional on UE paging.</w:t>
            </w:r>
          </w:p>
          <w:p>
            <w:pPr>
              <w:pStyle w:val="30"/>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pPr>
              <w:pStyle w:val="30"/>
              <w:spacing w:line="360" w:lineRule="auto"/>
              <w:ind w:left="200" w:leftChars="100"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Reserved bits to indicate the paged UE groups in the PO</w:t>
            </w:r>
          </w:p>
          <w:p>
            <w:pPr>
              <w:pStyle w:val="30"/>
              <w:spacing w:line="360" w:lineRule="auto"/>
              <w:ind w:left="200" w:leftChars="100"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Unused bits 4 to 8 in the Short Message field</w:t>
            </w:r>
          </w:p>
          <w:p>
            <w:pPr>
              <w:pStyle w:val="30"/>
              <w:spacing w:line="360" w:lineRule="auto"/>
              <w:ind w:left="200" w:leftChars="100"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If Short Message Indicator is 01, the entire Short Message field</w:t>
            </w:r>
          </w:p>
          <w:p>
            <w:pPr>
              <w:pStyle w:val="30"/>
              <w:spacing w:line="360" w:lineRule="auto"/>
              <w:ind w:left="200" w:leftChars="100"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If Short Message Indicator is 10, the scheduling field.</w:t>
            </w:r>
          </w:p>
          <w:p>
            <w:pPr>
              <w:pStyle w:val="30"/>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pPr>
              <w:pStyle w:val="30"/>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pPr>
              <w:pStyle w:val="30"/>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pPr>
              <w:pStyle w:val="30"/>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pPr>
              <w:pStyle w:val="30"/>
              <w:spacing w:line="360" w:lineRule="auto"/>
              <w:ind w:firstLine="0"/>
              <w:jc w:val="left"/>
              <w:rPr>
                <w:rFonts w:eastAsia="SimSun"/>
                <w:b/>
                <w:iCs/>
                <w:lang w:eastAsia="zh-CN"/>
              </w:rPr>
            </w:pPr>
            <w:r>
              <w:rPr>
                <w:rFonts w:eastAsia="SimSun"/>
                <w:b/>
                <w:iCs/>
                <w:lang w:eastAsia="zh-CN"/>
              </w:rPr>
              <w:t>Proposal 2: The TRS/CSI-RS can be UE group based for idle/inactive UEs.</w:t>
            </w:r>
          </w:p>
          <w:p>
            <w:pPr>
              <w:pStyle w:val="30"/>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pPr>
              <w:pStyle w:val="30"/>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pPr>
              <w:pStyle w:val="30"/>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pPr>
              <w:pStyle w:val="30"/>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I</w:t>
            </w:r>
            <w:r>
              <w:rPr>
                <w:lang w:val="en-GB"/>
              </w:rPr>
              <w:t>nterDigital Inc. [19]</w:t>
            </w:r>
          </w:p>
        </w:tc>
        <w:tc>
          <w:tcPr>
            <w:tcW w:w="8457" w:type="dxa"/>
          </w:tcPr>
          <w:p>
            <w:pPr>
              <w:pStyle w:val="30"/>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pPr>
              <w:pStyle w:val="30"/>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pPr>
              <w:pStyle w:val="30"/>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pPr>
              <w:pStyle w:val="30"/>
              <w:spacing w:line="360" w:lineRule="auto"/>
              <w:ind w:left="200" w:leftChars="100" w:firstLine="0"/>
              <w:jc w:val="left"/>
              <w:rPr>
                <w:rFonts w:eastAsia="SimSun"/>
                <w:b/>
                <w:iCs/>
                <w:lang w:eastAsia="zh-CN"/>
              </w:rPr>
            </w:pPr>
            <w:r>
              <w:rPr>
                <w:rFonts w:hint="eastAsia" w:eastAsia="SimSun"/>
                <w:b/>
                <w:iCs/>
                <w:lang w:eastAsia="zh-CN"/>
              </w:rPr>
              <w:t>•</w:t>
            </w:r>
            <w:r>
              <w:rPr>
                <w:rFonts w:eastAsia="SimSun"/>
                <w:b/>
                <w:iCs/>
                <w:lang w:eastAsia="zh-CN"/>
              </w:rPr>
              <w:tab/>
            </w:r>
            <w:r>
              <w:rPr>
                <w:rFonts w:eastAsia="SimSun"/>
                <w:b/>
                <w:iCs/>
                <w:lang w:eastAsia="zh-CN"/>
              </w:rPr>
              <w:t>Downselect between paging PDCCH or the paging indication channel after more progress is achieved in the design of the paging indication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S</w:t>
            </w:r>
            <w:r>
              <w:rPr>
                <w:lang w:val="en-GB"/>
              </w:rPr>
              <w:t>harp [20]</w:t>
            </w:r>
          </w:p>
        </w:tc>
        <w:tc>
          <w:tcPr>
            <w:tcW w:w="8457" w:type="dxa"/>
          </w:tcPr>
          <w:p>
            <w:pPr>
              <w:pStyle w:val="30"/>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pPr>
              <w:pStyle w:val="30"/>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pPr>
              <w:pStyle w:val="30"/>
              <w:spacing w:line="360" w:lineRule="auto"/>
              <w:ind w:firstLine="0"/>
              <w:jc w:val="left"/>
              <w:rPr>
                <w:rFonts w:eastAsia="SimSun"/>
                <w:b/>
                <w:iCs/>
                <w:lang w:eastAsia="zh-CN"/>
              </w:rPr>
            </w:pPr>
            <w:r>
              <w:rPr>
                <w:rFonts w:eastAsia="SimSun"/>
                <w:b/>
                <w:iCs/>
                <w:lang w:eastAsia="zh-CN"/>
              </w:rPr>
              <w:t>Proposal 2: DCI should be used to inform the availability of TRS/CSI-RS</w:t>
            </w:r>
          </w:p>
          <w:p>
            <w:pPr>
              <w:pStyle w:val="30"/>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E</w:t>
            </w:r>
            <w:r>
              <w:rPr>
                <w:lang w:val="en-GB"/>
              </w:rPr>
              <w:t>ricsson [21]</w:t>
            </w:r>
          </w:p>
        </w:tc>
        <w:tc>
          <w:tcPr>
            <w:tcW w:w="8457" w:type="dxa"/>
          </w:tcPr>
          <w:p>
            <w:pPr>
              <w:pStyle w:val="30"/>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r>
            <w:r>
              <w:rPr>
                <w:rFonts w:eastAsia="SimSun"/>
                <w:b/>
                <w:iCs/>
                <w:lang w:eastAsia="zh-CN"/>
              </w:rPr>
              <w:t>Using TRS during idle mode provides UE PS gain in terms of idle mode power consumption of up to 17% under the assumption that there is 100% increase in persistent transmissions by the NW.</w:t>
            </w:r>
          </w:p>
          <w:p>
            <w:pPr>
              <w:pStyle w:val="30"/>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r>
            <w:r>
              <w:rPr>
                <w:rFonts w:eastAsia="SimSun"/>
                <w:b/>
                <w:iCs/>
                <w:lang w:eastAsia="zh-CN"/>
              </w:rPr>
              <w:t>Idle UEs should be able to handle the case where TRS is present/absent in potential TRS occasions without additional signaling from NW.</w:t>
            </w:r>
          </w:p>
          <w:p>
            <w:pPr>
              <w:pStyle w:val="30"/>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r>
            <w:r>
              <w:rPr>
                <w:rFonts w:eastAsia="SimSun"/>
                <w:b/>
                <w:iCs/>
                <w:lang w:eastAsia="zh-CN"/>
              </w:rPr>
              <w:t>Keeping TRS transmissions on solely for supporting idle mode UEs increases NW power consumption significantly (e.g. by 22% to 60% depending TRS periodicity and offset to SSB).</w:t>
            </w:r>
          </w:p>
          <w:p>
            <w:pPr>
              <w:pStyle w:val="30"/>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r>
            <w:r>
              <w:rPr>
                <w:rFonts w:eastAsia="SimSun"/>
                <w:b/>
                <w:iCs/>
                <w:lang w:eastAsia="zh-CN"/>
              </w:rPr>
              <w:t>Using L1 signaling to announce activation/deactivation of TRS transmissions without a validity timer for idle UEs increases NW power consumption significantly (e.g. by 41% to 81% depending TRS periodicity and offset to SSB).</w:t>
            </w:r>
          </w:p>
          <w:p>
            <w:pPr>
              <w:pStyle w:val="30"/>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r>
            <w:r>
              <w:rPr>
                <w:rFonts w:eastAsia="SimSun"/>
                <w:b/>
                <w:iCs/>
                <w:lang w:eastAsia="zh-CN"/>
              </w:rPr>
              <w:t>Allowing to use TRS occasions for serving cell measurements has RAN4 impact.</w:t>
            </w:r>
          </w:p>
          <w:p>
            <w:pPr>
              <w:pStyle w:val="30"/>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r>
            <w:r>
              <w:rPr>
                <w:rFonts w:eastAsia="SimSun"/>
                <w:b/>
                <w:iCs/>
                <w:lang w:eastAsia="zh-CN"/>
              </w:rPr>
              <w:t>The availability of TRS/CSI-RS at the configured occasion(s) is not informed to the UE.</w:t>
            </w:r>
          </w:p>
          <w:p>
            <w:pPr>
              <w:pStyle w:val="30"/>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r>
            <w:r>
              <w:rPr>
                <w:rFonts w:eastAsia="SimSun"/>
                <w:b/>
                <w:iCs/>
                <w:lang w:eastAsia="zh-CN"/>
              </w:rPr>
              <w:t>Do not support SIB signaling to announce availability of TRS transmissions in potential TRS occasions for idle UEs.</w:t>
            </w:r>
          </w:p>
          <w:p>
            <w:pPr>
              <w:pStyle w:val="30"/>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r>
            <w:r>
              <w:rPr>
                <w:rFonts w:eastAsia="SimSun"/>
                <w:b/>
                <w:iCs/>
                <w:lang w:eastAsia="zh-CN"/>
              </w:rPr>
              <w:t>Only TRS/CSI-RS occasion(s) corresponding to periodic TRS can be shared with idle UEs.</w:t>
            </w:r>
          </w:p>
          <w:p>
            <w:pPr>
              <w:pStyle w:val="30"/>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r>
            <w:r>
              <w:rPr>
                <w:rFonts w:eastAsia="SimSun"/>
                <w:b/>
                <w:iCs/>
                <w:lang w:eastAsia="zh-CN"/>
              </w:rPr>
              <w:t>TRS/CSI-RS occasion(s) that are shared to idle/inactive UEs are not assumed to be used for serving cell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N</w:t>
            </w:r>
            <w:r>
              <w:rPr>
                <w:lang w:val="en-GB"/>
              </w:rPr>
              <w:t>TT DOCOMO Inc. [22]</w:t>
            </w:r>
          </w:p>
        </w:tc>
        <w:tc>
          <w:tcPr>
            <w:tcW w:w="8457" w:type="dxa"/>
          </w:tcPr>
          <w:p>
            <w:pPr>
              <w:suppressAutoHyphens w:val="0"/>
              <w:spacing w:before="0" w:after="120" w:afterLines="50" w:line="240" w:lineRule="auto"/>
              <w:ind w:firstLine="0"/>
              <w:rPr>
                <w:rFonts w:eastAsia="Yu Mincho"/>
                <w:b/>
                <w:sz w:val="22"/>
                <w:szCs w:val="22"/>
                <w:lang w:val="en-GB" w:eastAsia="ja-JP"/>
              </w:rPr>
            </w:pPr>
            <w:r>
              <w:rPr>
                <w:rFonts w:hint="eastAsia" w:eastAsia="Yu Mincho"/>
                <w:b/>
                <w:sz w:val="22"/>
                <w:szCs w:val="22"/>
                <w:u w:val="single"/>
                <w:lang w:val="en-GB" w:eastAsia="ja-JP"/>
              </w:rPr>
              <w:t xml:space="preserve">Proposal </w:t>
            </w:r>
            <w:r>
              <w:rPr>
                <w:rFonts w:eastAsia="Yu Mincho"/>
                <w:b/>
                <w:sz w:val="22"/>
                <w:szCs w:val="22"/>
                <w:u w:val="single"/>
                <w:lang w:val="en-GB" w:eastAsia="ja-JP"/>
              </w:rPr>
              <w:t>1</w:t>
            </w:r>
            <w:r>
              <w:rPr>
                <w:rFonts w:hint="eastAsia" w:eastAsia="Yu Mincho"/>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pPr>
              <w:suppressAutoHyphens w:val="0"/>
              <w:spacing w:before="0" w:after="120" w:afterLines="50" w:line="240" w:lineRule="auto"/>
              <w:ind w:firstLine="0"/>
              <w:rPr>
                <w:rFonts w:eastAsia="Yu Mincho"/>
                <w:b/>
                <w:sz w:val="22"/>
                <w:szCs w:val="22"/>
                <w:lang w:val="en-GB" w:eastAsia="ja-JP"/>
              </w:rPr>
            </w:pPr>
            <w:r>
              <w:rPr>
                <w:rFonts w:hint="eastAsia" w:eastAsia="Yu Mincho"/>
                <w:b/>
                <w:sz w:val="22"/>
                <w:szCs w:val="22"/>
                <w:u w:val="single"/>
                <w:lang w:val="en-GB" w:eastAsia="ja-JP"/>
              </w:rPr>
              <w:t xml:space="preserve">Proposal </w:t>
            </w:r>
            <w:r>
              <w:rPr>
                <w:rFonts w:eastAsia="Yu Mincho"/>
                <w:b/>
                <w:sz w:val="22"/>
                <w:szCs w:val="22"/>
                <w:u w:val="single"/>
                <w:lang w:val="en-GB" w:eastAsia="ja-JP"/>
              </w:rPr>
              <w:t>2</w:t>
            </w:r>
            <w:r>
              <w:rPr>
                <w:rFonts w:hint="eastAsia" w:eastAsia="Yu Mincho"/>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pPr>
              <w:suppressAutoHyphens w:val="0"/>
              <w:spacing w:before="0" w:after="120" w:afterLines="50" w:line="240" w:lineRule="auto"/>
              <w:ind w:firstLine="0"/>
              <w:rPr>
                <w:rFonts w:eastAsia="Yu Mincho"/>
                <w:b/>
                <w:sz w:val="22"/>
                <w:szCs w:val="22"/>
                <w:lang w:val="en-GB" w:eastAsia="ja-JP"/>
              </w:rPr>
            </w:pPr>
            <w:r>
              <w:rPr>
                <w:rFonts w:hint="eastAsia" w:eastAsia="Yu Mincho"/>
                <w:b/>
                <w:sz w:val="22"/>
                <w:szCs w:val="22"/>
                <w:u w:val="single"/>
                <w:lang w:val="en-GB" w:eastAsia="ja-JP"/>
              </w:rPr>
              <w:t xml:space="preserve">Proposal </w:t>
            </w:r>
            <w:r>
              <w:rPr>
                <w:rFonts w:eastAsia="Yu Mincho"/>
                <w:b/>
                <w:sz w:val="22"/>
                <w:szCs w:val="22"/>
                <w:u w:val="single"/>
                <w:lang w:val="en-GB" w:eastAsia="ja-JP"/>
              </w:rPr>
              <w:t>3</w:t>
            </w:r>
            <w:r>
              <w:rPr>
                <w:rFonts w:hint="eastAsia" w:eastAsia="Yu Mincho"/>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pPr>
              <w:suppressAutoHyphens w:val="0"/>
              <w:spacing w:before="0" w:after="120" w:afterLines="5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hint="eastAsia" w:eastAsia="Yu Mincho"/>
                <w:b/>
                <w:sz w:val="22"/>
                <w:szCs w:val="22"/>
                <w:u w:val="single"/>
                <w:lang w:val="en-GB" w:eastAsia="ja-JP"/>
              </w:rPr>
              <w:t xml:space="preserve"> </w:t>
            </w:r>
            <w:r>
              <w:rPr>
                <w:rFonts w:eastAsia="Yu Mincho"/>
                <w:b/>
                <w:sz w:val="22"/>
                <w:szCs w:val="22"/>
                <w:u w:val="single"/>
                <w:lang w:val="en-GB" w:eastAsia="ja-JP"/>
              </w:rPr>
              <w:t>1</w:t>
            </w:r>
            <w:r>
              <w:rPr>
                <w:rFonts w:hint="eastAsia" w:eastAsia="Yu Mincho"/>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pPr>
              <w:suppressAutoHyphens w:val="0"/>
              <w:spacing w:before="0" w:after="120" w:afterLines="5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hint="eastAsia" w:eastAsia="Yu Mincho"/>
                <w:b/>
                <w:sz w:val="22"/>
                <w:szCs w:val="22"/>
                <w:u w:val="single"/>
                <w:lang w:val="en-GB" w:eastAsia="ja-JP"/>
              </w:rPr>
              <w:t xml:space="preserve"> </w:t>
            </w:r>
            <w:r>
              <w:rPr>
                <w:rFonts w:eastAsia="Yu Mincho"/>
                <w:b/>
                <w:sz w:val="22"/>
                <w:szCs w:val="22"/>
                <w:u w:val="single"/>
                <w:lang w:val="en-GB" w:eastAsia="ja-JP"/>
              </w:rPr>
              <w:t>2</w:t>
            </w:r>
            <w:r>
              <w:rPr>
                <w:rFonts w:hint="eastAsia" w:eastAsia="Yu Mincho"/>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pPr>
              <w:suppressAutoHyphens w:val="0"/>
              <w:spacing w:before="0" w:after="120" w:afterLines="5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hint="eastAsia" w:eastAsia="Yu Mincho"/>
                <w:b/>
                <w:sz w:val="22"/>
                <w:szCs w:val="22"/>
                <w:u w:val="single"/>
                <w:lang w:val="en-GB" w:eastAsia="ja-JP"/>
              </w:rPr>
              <w:t xml:space="preserve"> </w:t>
            </w:r>
            <w:r>
              <w:rPr>
                <w:rFonts w:eastAsia="Yu Mincho"/>
                <w:b/>
                <w:sz w:val="22"/>
                <w:szCs w:val="22"/>
                <w:u w:val="single"/>
                <w:lang w:val="en-GB" w:eastAsia="ja-JP"/>
              </w:rPr>
              <w:t>3</w:t>
            </w:r>
            <w:r>
              <w:rPr>
                <w:rFonts w:hint="eastAsia" w:eastAsia="Yu Mincho"/>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tcPr>
          <w:p>
            <w:pPr>
              <w:ind w:firstLine="0"/>
              <w:rPr>
                <w:lang w:val="en-GB"/>
              </w:rPr>
            </w:pPr>
            <w:r>
              <w:rPr>
                <w:rFonts w:hint="eastAsia"/>
                <w:lang w:val="en-GB"/>
              </w:rPr>
              <w:t>N</w:t>
            </w:r>
            <w:r>
              <w:rPr>
                <w:lang w:val="en-GB"/>
              </w:rPr>
              <w:t>okia, Nokia Shanghai Bell [23]</w:t>
            </w:r>
          </w:p>
        </w:tc>
        <w:tc>
          <w:tcPr>
            <w:tcW w:w="8457" w:type="dxa"/>
          </w:tcPr>
          <w:p>
            <w:pPr>
              <w:widowControl w:val="0"/>
              <w:suppressAutoHyphens w:val="0"/>
              <w:wordWrap w:val="0"/>
              <w:autoSpaceDE w:val="0"/>
              <w:autoSpaceDN w:val="0"/>
              <w:spacing w:before="0" w:after="160" w:line="259" w:lineRule="auto"/>
              <w:ind w:firstLine="0"/>
              <w:rPr>
                <w:rFonts w:ascii="Calibri" w:hAnsi="Calibri" w:eastAsia="SimSun" w:cs="Arial"/>
                <w:kern w:val="2"/>
                <w:lang w:val="en-GB"/>
              </w:rPr>
            </w:pPr>
            <w:r>
              <w:rPr>
                <w:rFonts w:ascii="Calibri" w:hAnsi="Calibri" w:eastAsia="SimSun" w:cs="Arial"/>
                <w:b/>
                <w:kern w:val="2"/>
                <w:lang w:val="en-GB"/>
              </w:rPr>
              <w:t>Proposal:</w:t>
            </w:r>
            <w:r>
              <w:rPr>
                <w:rFonts w:ascii="Calibri" w:hAnsi="Calibri" w:eastAsia="SimSun" w:cs="Arial"/>
                <w:kern w:val="2"/>
                <w:lang w:val="en-GB"/>
              </w:rPr>
              <w:t xml:space="preserve"> Do not consider the potential TRS/CSI-RS occasions(s) for RRM measurements of serving cell mobility evaluations.</w:t>
            </w:r>
          </w:p>
          <w:p>
            <w:pPr>
              <w:widowControl w:val="0"/>
              <w:suppressAutoHyphens w:val="0"/>
              <w:wordWrap w:val="0"/>
              <w:autoSpaceDE w:val="0"/>
              <w:autoSpaceDN w:val="0"/>
              <w:spacing w:before="0" w:after="160" w:line="259" w:lineRule="auto"/>
              <w:ind w:firstLine="0"/>
              <w:rPr>
                <w:rFonts w:ascii="Calibri" w:hAnsi="Calibri" w:eastAsia="SimSun" w:cs="Arial"/>
                <w:kern w:val="2"/>
                <w:lang w:val="en-GB"/>
              </w:rPr>
            </w:pPr>
            <w:r>
              <w:rPr>
                <w:rFonts w:ascii="Calibri" w:hAnsi="Calibri" w:eastAsia="SimSun" w:cs="Arial"/>
                <w:b/>
                <w:kern w:val="2"/>
                <w:lang w:val="en-GB"/>
              </w:rPr>
              <w:t>Proposal:</w:t>
            </w:r>
            <w:r>
              <w:rPr>
                <w:rFonts w:ascii="Calibri" w:hAnsi="Calibri" w:eastAsia="SimSun" w:cs="Arial"/>
                <w:kern w:val="2"/>
                <w:lang w:val="en-GB"/>
              </w:rPr>
              <w:t xml:space="preserve"> Focus the RAN1 work on WID objective 1b on designing the mechanism to provide IDLE/INACTIVE mode UEs the information on potential periodic TRS occasions. Do not support additional RS types.</w:t>
            </w:r>
          </w:p>
          <w:p>
            <w:pPr>
              <w:widowControl w:val="0"/>
              <w:suppressAutoHyphens w:val="0"/>
              <w:wordWrap w:val="0"/>
              <w:autoSpaceDE w:val="0"/>
              <w:autoSpaceDN w:val="0"/>
              <w:spacing w:before="0" w:after="160" w:line="259" w:lineRule="auto"/>
              <w:ind w:firstLine="0"/>
              <w:rPr>
                <w:rFonts w:ascii="Calibri" w:hAnsi="Calibri" w:eastAsia="SimSun" w:cs="Arial"/>
                <w:kern w:val="2"/>
                <w:lang w:val="en-GB"/>
              </w:rPr>
            </w:pPr>
            <w:r>
              <w:rPr>
                <w:rFonts w:ascii="Calibri" w:hAnsi="Calibri" w:eastAsia="SimSun" w:cs="Arial"/>
                <w:b/>
                <w:bCs/>
                <w:kern w:val="2"/>
                <w:lang w:val="en-GB"/>
              </w:rPr>
              <w:t>Observation:</w:t>
            </w:r>
            <w:r>
              <w:rPr>
                <w:rFonts w:ascii="Calibri" w:hAnsi="Calibri" w:eastAsia="SimSun" w:cs="Arial"/>
                <w:kern w:val="2"/>
                <w:lang w:val="en-GB"/>
              </w:rPr>
              <w:t xml:space="preserve"> The cost of assuming UE autonomous detection of TRS presence is ~7% (over Rel-15 baseline) and can be minimized by UE implementation. </w:t>
            </w:r>
          </w:p>
          <w:p>
            <w:pPr>
              <w:widowControl w:val="0"/>
              <w:suppressAutoHyphens w:val="0"/>
              <w:wordWrap w:val="0"/>
              <w:autoSpaceDE w:val="0"/>
              <w:autoSpaceDN w:val="0"/>
              <w:spacing w:before="0" w:after="160" w:line="259" w:lineRule="auto"/>
              <w:ind w:firstLine="0"/>
              <w:rPr>
                <w:rFonts w:ascii="Calibri" w:hAnsi="Calibri" w:eastAsia="SimSun" w:cs="Arial"/>
                <w:kern w:val="2"/>
                <w:lang w:val="en-GB"/>
              </w:rPr>
            </w:pPr>
            <w:r>
              <w:rPr>
                <w:rFonts w:ascii="Calibri" w:hAnsi="Calibri" w:eastAsia="SimSun" w:cs="Arial"/>
                <w:b/>
                <w:kern w:val="2"/>
                <w:lang w:val="en-GB"/>
              </w:rPr>
              <w:t>Observation:</w:t>
            </w:r>
            <w:r>
              <w:rPr>
                <w:rFonts w:ascii="Calibri" w:hAnsi="Calibri" w:eastAsia="SimSun" w:cs="Arial"/>
                <w:kern w:val="2"/>
                <w:lang w:val="en-GB"/>
              </w:rPr>
              <w:t xml:space="preserve"> Increasing frequency and/or duration of the always ON periodic signals may increase the network power consumption.</w:t>
            </w:r>
          </w:p>
          <w:p>
            <w:pPr>
              <w:widowControl w:val="0"/>
              <w:suppressAutoHyphens w:val="0"/>
              <w:wordWrap w:val="0"/>
              <w:autoSpaceDE w:val="0"/>
              <w:autoSpaceDN w:val="0"/>
              <w:spacing w:before="0" w:after="0" w:line="259" w:lineRule="auto"/>
              <w:ind w:firstLine="0"/>
              <w:rPr>
                <w:rFonts w:ascii="Calibri" w:hAnsi="Calibri" w:eastAsia="SimSun" w:cs="Arial"/>
                <w:kern w:val="2"/>
                <w:lang w:val="en-GB"/>
              </w:rPr>
            </w:pPr>
            <w:r>
              <w:rPr>
                <w:rFonts w:ascii="Calibri" w:hAnsi="Calibri" w:eastAsia="SimSun" w:cs="Arial"/>
                <w:b/>
                <w:bCs/>
                <w:kern w:val="2"/>
                <w:lang w:val="en-GB"/>
              </w:rPr>
              <w:t>Propopsal:</w:t>
            </w:r>
            <w:r>
              <w:rPr>
                <w:rFonts w:ascii="Calibri" w:hAnsi="Calibri" w:eastAsia="SimSun" w:cs="Arial"/>
                <w:kern w:val="2"/>
                <w:lang w:val="en-GB"/>
              </w:rPr>
              <w:t xml:space="preserve"> We propose that: </w:t>
            </w:r>
          </w:p>
          <w:p>
            <w:pPr>
              <w:widowControl w:val="0"/>
              <w:numPr>
                <w:ilvl w:val="0"/>
                <w:numId w:val="20"/>
              </w:numPr>
              <w:suppressAutoHyphens w:val="0"/>
              <w:wordWrap w:val="0"/>
              <w:autoSpaceDE w:val="0"/>
              <w:autoSpaceDN w:val="0"/>
              <w:spacing w:before="0" w:after="0" w:line="259" w:lineRule="auto"/>
              <w:ind w:left="714" w:hanging="357"/>
              <w:contextualSpacing/>
              <w:rPr>
                <w:rFonts w:ascii="Calibri" w:hAnsi="Calibri" w:eastAsia="SimSun" w:cs="Arial"/>
                <w:kern w:val="2"/>
                <w:lang w:val="en-GB" w:eastAsia="zh-CN"/>
              </w:rPr>
            </w:pPr>
            <w:r>
              <w:rPr>
                <w:rFonts w:ascii="Calibri" w:hAnsi="Calibri" w:eastAsia="SimSun" w:cs="Arial"/>
                <w:kern w:val="2"/>
                <w:lang w:val="en-GB" w:eastAsia="zh-CN"/>
              </w:rPr>
              <w:t xml:space="preserve">Configuration for potential TRS/CSI-RS occasion can be provided to IDLE/Inactive mode UEs without presence/availability information. </w:t>
            </w:r>
          </w:p>
          <w:p>
            <w:pPr>
              <w:widowControl w:val="0"/>
              <w:numPr>
                <w:ilvl w:val="0"/>
                <w:numId w:val="20"/>
              </w:numPr>
              <w:suppressAutoHyphens w:val="0"/>
              <w:wordWrap w:val="0"/>
              <w:autoSpaceDE w:val="0"/>
              <w:autoSpaceDN w:val="0"/>
              <w:spacing w:before="0" w:after="0" w:line="259" w:lineRule="auto"/>
              <w:ind w:left="714" w:hanging="357"/>
              <w:contextualSpacing/>
              <w:rPr>
                <w:rFonts w:ascii="Calibri" w:hAnsi="Calibri" w:eastAsia="SimSun" w:cs="Arial"/>
                <w:kern w:val="2"/>
                <w:lang w:val="en-GB" w:eastAsia="zh-CN"/>
              </w:rPr>
            </w:pPr>
            <w:r>
              <w:rPr>
                <w:rFonts w:ascii="Calibri" w:hAnsi="Calibri" w:eastAsia="SimSun" w:cs="Arial"/>
                <w:kern w:val="2"/>
                <w:lang w:val="en-GB" w:eastAsia="zh-CN"/>
              </w:rPr>
              <w:t>Network can optionally provide presence/availability information in system information. Details are FFS.</w:t>
            </w:r>
          </w:p>
          <w:p>
            <w:pPr>
              <w:widowControl w:val="0"/>
              <w:numPr>
                <w:ilvl w:val="0"/>
                <w:numId w:val="20"/>
              </w:numPr>
              <w:suppressAutoHyphens w:val="0"/>
              <w:wordWrap w:val="0"/>
              <w:autoSpaceDE w:val="0"/>
              <w:autoSpaceDN w:val="0"/>
              <w:spacing w:before="0" w:after="0" w:line="259" w:lineRule="auto"/>
              <w:ind w:left="714" w:hanging="357"/>
              <w:contextualSpacing/>
              <w:rPr>
                <w:rFonts w:ascii="Calibri" w:hAnsi="Calibri" w:eastAsia="SimSun" w:cs="Arial"/>
                <w:kern w:val="2"/>
                <w:lang w:val="en-GB" w:eastAsia="zh-CN"/>
              </w:rPr>
            </w:pPr>
            <w:r>
              <w:rPr>
                <w:rFonts w:ascii="Calibri" w:hAnsi="Calibri" w:eastAsia="SimSun" w:cs="Arial"/>
                <w:kern w:val="2"/>
                <w:lang w:val="en-GB" w:eastAsia="zh-CN"/>
              </w:rPr>
              <w:t>Need for additional, more frequent presence/availability indication method is studied further.</w:t>
            </w:r>
          </w:p>
          <w:p>
            <w:pPr>
              <w:widowControl w:val="0"/>
              <w:suppressAutoHyphens w:val="0"/>
              <w:wordWrap w:val="0"/>
              <w:autoSpaceDE w:val="0"/>
              <w:autoSpaceDN w:val="0"/>
              <w:spacing w:before="0" w:after="160" w:line="259" w:lineRule="auto"/>
              <w:ind w:firstLine="0"/>
              <w:rPr>
                <w:rFonts w:ascii="Calibri" w:hAnsi="Calibri" w:eastAsia="SimSun" w:cs="Arial"/>
                <w:kern w:val="2"/>
                <w:lang w:val="en-GB"/>
              </w:rPr>
            </w:pPr>
            <w:r>
              <w:rPr>
                <w:rFonts w:ascii="Calibri" w:hAnsi="Calibri" w:eastAsia="SimSun" w:cs="Arial"/>
                <w:b/>
                <w:kern w:val="2"/>
                <w:lang w:val="en-GB"/>
              </w:rPr>
              <w:t xml:space="preserve">Proposal: </w:t>
            </w:r>
            <w:r>
              <w:rPr>
                <w:rFonts w:ascii="Calibri" w:hAnsi="Calibri" w:eastAsia="SimSun" w:cs="Arial"/>
                <w:kern w:val="2"/>
                <w:lang w:val="en-GB"/>
              </w:rPr>
              <w:t>The configuration of TRS occasion-related parameters informed to the IDLE/INACTIVE mode UE(s) should be assumed to support similar flexibility as required by Connected Mode UE(s).</w:t>
            </w:r>
          </w:p>
          <w:p>
            <w:pPr>
              <w:widowControl w:val="0"/>
              <w:suppressAutoHyphens w:val="0"/>
              <w:wordWrap w:val="0"/>
              <w:autoSpaceDE w:val="0"/>
              <w:autoSpaceDN w:val="0"/>
              <w:spacing w:before="0" w:after="160" w:line="259" w:lineRule="auto"/>
              <w:ind w:firstLine="0"/>
              <w:rPr>
                <w:rFonts w:ascii="Calibri" w:hAnsi="Calibri" w:eastAsia="SimSun" w:cs="Arial"/>
                <w:b/>
                <w:kern w:val="2"/>
                <w:lang w:val="en-GB"/>
              </w:rPr>
            </w:pPr>
            <w:r>
              <w:rPr>
                <w:rFonts w:ascii="Calibri" w:hAnsi="Calibri" w:eastAsia="SimSun" w:cs="Arial"/>
                <w:b/>
                <w:kern w:val="2"/>
                <w:lang w:val="en-GB"/>
              </w:rPr>
              <w:t xml:space="preserve">Proposal: </w:t>
            </w:r>
            <w:r>
              <w:rPr>
                <w:rFonts w:ascii="Calibri" w:hAnsi="Calibri" w:eastAsia="SimSun" w:cs="Arial"/>
                <w:kern w:val="2"/>
                <w:lang w:val="en-GB"/>
              </w:rPr>
              <w:t>The configuration of TRS to the IDLE/INACTIVE mode UEs needs to support independent configuration for each broadcast/SSB beam.</w:t>
            </w:r>
          </w:p>
          <w:p>
            <w:pPr>
              <w:pStyle w:val="30"/>
              <w:spacing w:line="360" w:lineRule="auto"/>
              <w:ind w:firstLine="0"/>
              <w:jc w:val="left"/>
              <w:rPr>
                <w:rFonts w:eastAsia="SimSun"/>
                <w:b/>
                <w:iCs/>
                <w:lang w:val="en-GB" w:eastAsia="zh-CN"/>
              </w:rPr>
            </w:pPr>
            <w:r>
              <w:rPr>
                <w:rFonts w:ascii="Calibri" w:hAnsi="Calibri" w:eastAsia="SimSun" w:cs="Arial"/>
                <w:b/>
                <w:kern w:val="2"/>
                <w:lang w:val="en-GB"/>
              </w:rPr>
              <w:t>Proposal:</w:t>
            </w:r>
            <w:r>
              <w:rPr>
                <w:rFonts w:ascii="Calibri" w:hAnsi="Calibri" w:eastAsia="SimSun"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hAnsi="Calibri" w:eastAsia="SimSun" w:cs="Arial"/>
                <w:kern w:val="2"/>
                <w:lang w:val="en-GB"/>
              </w:rPr>
              <w:t>’, ‘</w:t>
            </w:r>
            <w:r>
              <w:rPr>
                <w:rFonts w:ascii="Courier New" w:hAnsi="Courier New"/>
                <w:color w:val="000000"/>
                <w:kern w:val="24"/>
                <w:lang w:val="en-GB" w:eastAsia="en-GB"/>
              </w:rPr>
              <w:t>cdm-Type</w:t>
            </w:r>
            <w:r>
              <w:rPr>
                <w:rFonts w:ascii="Calibri" w:hAnsi="Calibri" w:eastAsia="SimSun" w:cs="Arial"/>
                <w:kern w:val="2"/>
                <w:lang w:val="en-GB"/>
              </w:rPr>
              <w:t>’ and ‘</w:t>
            </w:r>
            <w:r>
              <w:rPr>
                <w:rFonts w:ascii="Courier New" w:hAnsi="Courier New"/>
                <w:color w:val="000000"/>
                <w:kern w:val="24"/>
                <w:lang w:val="en-GB" w:eastAsia="en-GB"/>
              </w:rPr>
              <w:t>density</w:t>
            </w:r>
            <w:r>
              <w:rPr>
                <w:rFonts w:ascii="Calibri" w:hAnsi="Calibri" w:eastAsia="SimSun" w:cs="Arial"/>
                <w:kern w:val="2"/>
                <w:lang w:val="en-GB"/>
              </w:rPr>
              <w:t>’ in ‘</w:t>
            </w:r>
            <w:r>
              <w:rPr>
                <w:rFonts w:ascii="Courier New" w:hAnsi="Courier New"/>
                <w:color w:val="000000"/>
                <w:kern w:val="24"/>
                <w:lang w:val="en-GB" w:eastAsia="en-GB"/>
              </w:rPr>
              <w:t>CSI-RS-ResourceMapping</w:t>
            </w:r>
            <w:r>
              <w:rPr>
                <w:rFonts w:ascii="Calibri" w:hAnsi="Calibri" w:eastAsia="SimSun"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hAnsi="Calibri" w:eastAsia="SimSun" w:cs="Arial"/>
                <w:kern w:val="2"/>
                <w:lang w:val="en-GB"/>
              </w:rPr>
              <w:t>’.</w:t>
            </w:r>
          </w:p>
          <w:p>
            <w:pPr>
              <w:widowControl w:val="0"/>
              <w:suppressAutoHyphens w:val="0"/>
              <w:wordWrap w:val="0"/>
              <w:autoSpaceDE w:val="0"/>
              <w:autoSpaceDN w:val="0"/>
              <w:spacing w:before="0" w:after="160" w:line="259" w:lineRule="auto"/>
              <w:ind w:firstLine="0"/>
              <w:rPr>
                <w:rFonts w:ascii="Calibri" w:hAnsi="Calibri" w:eastAsia="SimSun" w:cs="Arial"/>
                <w:kern w:val="2"/>
                <w:lang w:val="en-GB"/>
              </w:rPr>
            </w:pPr>
            <w:r>
              <w:rPr>
                <w:rFonts w:ascii="Calibri" w:hAnsi="Calibri" w:eastAsia="SimSun" w:cs="Arial"/>
                <w:b/>
                <w:kern w:val="2"/>
                <w:lang w:val="en-GB"/>
              </w:rPr>
              <w:t>Proposal:</w:t>
            </w:r>
            <w:r>
              <w:rPr>
                <w:rFonts w:ascii="Calibri" w:hAnsi="Calibri" w:eastAsia="SimSun" w:cs="Arial"/>
                <w:kern w:val="2"/>
                <w:lang w:val="en-GB"/>
              </w:rPr>
              <w:t xml:space="preserve"> Following parameters can be assume to be same/common for RS resources in TRS resource set, or could be derived from one parameter for a RS resources defined in TRS resource set:</w:t>
            </w:r>
          </w:p>
          <w:p>
            <w:pPr>
              <w:widowControl w:val="0"/>
              <w:numPr>
                <w:ilvl w:val="0"/>
                <w:numId w:val="21"/>
              </w:numPr>
              <w:suppressAutoHyphens w:val="0"/>
              <w:wordWrap w:val="0"/>
              <w:autoSpaceDE w:val="0"/>
              <w:autoSpaceDN w:val="0"/>
              <w:spacing w:before="0" w:after="0" w:line="259" w:lineRule="auto"/>
              <w:contextualSpacing/>
              <w:rPr>
                <w:rFonts w:ascii="Calibri" w:hAnsi="Calibri" w:eastAsia="SimSun" w:cs="Arial"/>
                <w:kern w:val="2"/>
                <w:lang w:val="en-GB" w:eastAsia="zh-CN"/>
              </w:rPr>
            </w:pPr>
            <w:r>
              <w:rPr>
                <w:rFonts w:ascii="Calibri" w:hAnsi="Calibri" w:eastAsia="SimSun" w:cs="Arial"/>
                <w:kern w:val="2"/>
                <w:lang w:val="en-GB" w:eastAsia="zh-CN"/>
              </w:rPr>
              <w:t>‘</w:t>
            </w:r>
            <w:r>
              <w:rPr>
                <w:rFonts w:ascii="Courier New" w:hAnsi="Courier New" w:eastAsia="Times New Roman"/>
                <w:color w:val="000000"/>
                <w:kern w:val="24"/>
                <w:lang w:val="en-GB" w:eastAsia="en-GB"/>
              </w:rPr>
              <w:t>firstOFDMSymbolInTimeDomain</w:t>
            </w:r>
            <w:r>
              <w:rPr>
                <w:rFonts w:ascii="Calibri" w:hAnsi="Calibri" w:eastAsia="SimSun"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pPr>
              <w:widowControl w:val="0"/>
              <w:numPr>
                <w:ilvl w:val="1"/>
                <w:numId w:val="21"/>
              </w:numPr>
              <w:suppressAutoHyphens w:val="0"/>
              <w:wordWrap w:val="0"/>
              <w:autoSpaceDE w:val="0"/>
              <w:autoSpaceDN w:val="0"/>
              <w:spacing w:before="0" w:after="0" w:line="259" w:lineRule="auto"/>
              <w:contextualSpacing/>
              <w:rPr>
                <w:rFonts w:ascii="Calibri" w:hAnsi="Calibri" w:eastAsia="SimSun" w:cs="Arial"/>
                <w:kern w:val="2"/>
                <w:lang w:val="en-GB" w:eastAsia="zh-CN"/>
              </w:rPr>
            </w:pPr>
            <w:r>
              <w:rPr>
                <w:rFonts w:ascii="Calibri" w:hAnsi="Calibri" w:eastAsia="SimSun" w:cs="Arial"/>
                <w:kern w:val="2"/>
                <w:lang w:val="en-GB" w:eastAsia="zh-CN"/>
              </w:rPr>
              <w:t>Note: number of slots (1 or 2) is indicated separetly, per resource set or for all resource sets.</w:t>
            </w:r>
          </w:p>
          <w:p>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hAnsi="Calibri" w:eastAsia="SimSun" w:cs="Arial"/>
                <w:kern w:val="2"/>
                <w:lang w:val="en-GB" w:eastAsia="zh-CN"/>
              </w:rPr>
              <w:t>For TRS, ’</w:t>
            </w:r>
            <w:r>
              <w:rPr>
                <w:rFonts w:ascii="Courier New" w:hAnsi="Courier New" w:eastAsia="Times New Roman"/>
                <w:color w:val="000000"/>
                <w:kern w:val="24"/>
                <w:lang w:val="en-GB" w:eastAsia="en-GB"/>
              </w:rPr>
              <w:t>row1</w:t>
            </w:r>
            <w:r>
              <w:rPr>
                <w:rFonts w:ascii="Calibri" w:hAnsi="Calibri" w:eastAsia="SimSun" w:cs="Arial"/>
                <w:kern w:val="2"/>
                <w:lang w:val="en-GB" w:eastAsia="zh-CN"/>
              </w:rPr>
              <w:t>’ and ‘</w:t>
            </w:r>
            <w:r>
              <w:rPr>
                <w:rFonts w:ascii="Courier New" w:hAnsi="Courier New" w:eastAsia="Times New Roman"/>
                <w:color w:val="000000"/>
                <w:kern w:val="24"/>
                <w:lang w:val="en-GB" w:eastAsia="en-GB"/>
              </w:rPr>
              <w:t>freqBand</w:t>
            </w:r>
            <w:r>
              <w:rPr>
                <w:rFonts w:ascii="Calibri" w:hAnsi="Calibri" w:eastAsia="SimSun" w:cs="Arial"/>
                <w:kern w:val="2"/>
                <w:lang w:val="en-GB" w:eastAsia="zh-CN"/>
              </w:rPr>
              <w:t>’ are common/same for the RS resources in a RS resource set, thus would be provided only once per RS resource set.</w:t>
            </w:r>
          </w:p>
          <w:p>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hAnsi="Calibri" w:eastAsia="SimSun"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hAnsi="Calibri" w:eastAsia="SimSun" w:cs="Arial"/>
                <w:kern w:val="2"/>
                <w:lang w:val="en-GB"/>
              </w:rPr>
              <w:t>’ parameter can be assumed, and in case of non-consecutive slots, one per slot would suffice.</w:t>
            </w:r>
          </w:p>
          <w:p>
            <w:pPr>
              <w:widowControl w:val="0"/>
              <w:suppressAutoHyphens w:val="0"/>
              <w:wordWrap w:val="0"/>
              <w:autoSpaceDE w:val="0"/>
              <w:autoSpaceDN w:val="0"/>
              <w:spacing w:before="0" w:after="160" w:line="259" w:lineRule="auto"/>
              <w:ind w:firstLine="0"/>
              <w:rPr>
                <w:rFonts w:ascii="Calibri" w:hAnsi="Calibri" w:eastAsia="SimSun" w:cs="Arial"/>
                <w:kern w:val="2"/>
                <w:lang w:val="en-GB"/>
              </w:rPr>
            </w:pPr>
            <w:r>
              <w:rPr>
                <w:rFonts w:ascii="Calibri" w:hAnsi="Calibri" w:eastAsia="SimSun" w:cs="Arial"/>
                <w:b/>
                <w:kern w:val="2"/>
                <w:lang w:val="en-GB"/>
              </w:rPr>
              <w:t>Proposal:</w:t>
            </w:r>
            <w:r>
              <w:rPr>
                <w:rFonts w:ascii="Calibri" w:hAnsi="Calibri" w:eastAsia="SimSun" w:cs="Arial"/>
                <w:kern w:val="2"/>
                <w:lang w:val="en-GB"/>
              </w:rPr>
              <w:t xml:space="preserve"> ‘</w:t>
            </w:r>
            <w:r>
              <w:rPr>
                <w:rFonts w:ascii="Courier New" w:hAnsi="Courier New" w:eastAsia="Times New Roman"/>
                <w:color w:val="000000"/>
                <w:kern w:val="24"/>
                <w:lang w:val="en-GB" w:eastAsia="en-GB"/>
              </w:rPr>
              <w:t>powerControlOffsetSS</w:t>
            </w:r>
            <w:r>
              <w:rPr>
                <w:rFonts w:ascii="Calibri" w:hAnsi="Calibri" w:eastAsia="SimSun" w:cs="Arial"/>
                <w:kern w:val="2"/>
                <w:lang w:val="en-GB"/>
              </w:rPr>
              <w:t>’ and ‘</w:t>
            </w:r>
            <w:r>
              <w:rPr>
                <w:rFonts w:ascii="Courier New" w:hAnsi="Courier New" w:eastAsia="Times New Roman"/>
                <w:color w:val="000000"/>
                <w:kern w:val="24"/>
                <w:lang w:val="en-GB" w:eastAsia="en-GB"/>
              </w:rPr>
              <w:t>ScramblingId</w:t>
            </w:r>
            <w:r>
              <w:rPr>
                <w:rFonts w:ascii="Calibri" w:hAnsi="Calibri" w:eastAsia="SimSun" w:cs="Arial"/>
                <w:kern w:val="2"/>
                <w:lang w:val="en-GB"/>
              </w:rPr>
              <w:t>’ are provided for the IDLE/INACTIVE mode UEs as a part of the RS resource set.</w:t>
            </w:r>
          </w:p>
          <w:p>
            <w:pPr>
              <w:widowControl w:val="0"/>
              <w:suppressAutoHyphens w:val="0"/>
              <w:wordWrap w:val="0"/>
              <w:autoSpaceDE w:val="0"/>
              <w:autoSpaceDN w:val="0"/>
              <w:spacing w:before="0" w:after="160" w:line="259" w:lineRule="auto"/>
              <w:ind w:firstLine="0"/>
              <w:rPr>
                <w:rFonts w:ascii="Calibri" w:hAnsi="Calibri" w:eastAsia="SimSun" w:cs="Arial"/>
                <w:b/>
                <w:kern w:val="2"/>
                <w:lang w:val="en-GB"/>
              </w:rPr>
            </w:pPr>
            <w:r>
              <w:rPr>
                <w:rFonts w:ascii="Calibri" w:hAnsi="Calibri" w:eastAsia="SimSun" w:cs="Arial"/>
                <w:b/>
                <w:kern w:val="2"/>
                <w:lang w:val="en-GB"/>
              </w:rPr>
              <w:t xml:space="preserve">Observation: </w:t>
            </w:r>
            <w:r>
              <w:rPr>
                <w:rFonts w:ascii="Calibri" w:hAnsi="Calibri" w:eastAsia="SimSun" w:cs="Arial"/>
                <w:kern w:val="2"/>
                <w:lang w:val="en-GB"/>
              </w:rPr>
              <w:t>For CONNECTED mode UEs, TRS can be QCL source for PDCCH (DM-RS), and SSB can be a QCL source for TRS.</w:t>
            </w:r>
          </w:p>
          <w:p>
            <w:pPr>
              <w:pStyle w:val="30"/>
              <w:spacing w:line="360" w:lineRule="auto"/>
              <w:ind w:firstLine="0"/>
              <w:jc w:val="left"/>
              <w:rPr>
                <w:rFonts w:eastAsia="SimSun"/>
                <w:b/>
                <w:iCs/>
                <w:lang w:val="en-GB" w:eastAsia="zh-CN"/>
              </w:rPr>
            </w:pPr>
            <w:r>
              <w:rPr>
                <w:rFonts w:ascii="Calibri" w:hAnsi="Calibri" w:eastAsia="SimSun" w:cs="Arial"/>
                <w:b/>
                <w:kern w:val="2"/>
                <w:lang w:val="en-GB"/>
              </w:rPr>
              <w:t xml:space="preserve">Observation: </w:t>
            </w:r>
            <w:r>
              <w:rPr>
                <w:rFonts w:ascii="Calibri" w:hAnsi="Calibri" w:eastAsia="SimSun" w:cs="Arial"/>
                <w:kern w:val="2"/>
                <w:lang w:val="en-GB"/>
              </w:rPr>
              <w:t>It could be further evaluated if the QCL source related information could be provided implicitely or in simpler manner for the IDLE/INACTIVE mode UEs based on actually transmitted SSBs.</w:t>
            </w:r>
          </w:p>
          <w:p>
            <w:pPr>
              <w:pStyle w:val="30"/>
              <w:spacing w:line="360" w:lineRule="auto"/>
              <w:ind w:firstLine="0"/>
              <w:jc w:val="left"/>
              <w:rPr>
                <w:rFonts w:eastAsia="SimSun"/>
                <w:b/>
                <w:iCs/>
                <w:lang w:val="en-GB" w:eastAsia="zh-CN"/>
              </w:rPr>
            </w:pPr>
            <w:r>
              <w:rPr>
                <w:rFonts w:ascii="Calibri" w:hAnsi="Calibri" w:eastAsia="SimSun" w:cs="Arial"/>
                <w:b/>
                <w:kern w:val="2"/>
                <w:lang w:val="en-GB"/>
              </w:rPr>
              <w:t>Observation:</w:t>
            </w:r>
            <w:r>
              <w:rPr>
                <w:rFonts w:ascii="Calibri" w:hAnsi="Calibri" w:eastAsia="SimSun"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hAnsi="Calibri" w:eastAsia="SimSun" w:cs="Arial"/>
                <w:kern w:val="2"/>
                <w:lang w:val="en-GB"/>
              </w:rPr>
              <w:t>’ and should not be restricted by the initial BWP.</w:t>
            </w:r>
          </w:p>
          <w:p>
            <w:pPr>
              <w:widowControl w:val="0"/>
              <w:suppressAutoHyphens w:val="0"/>
              <w:wordWrap w:val="0"/>
              <w:autoSpaceDE w:val="0"/>
              <w:autoSpaceDN w:val="0"/>
              <w:spacing w:before="0" w:after="160" w:line="259" w:lineRule="auto"/>
              <w:ind w:firstLine="0"/>
              <w:rPr>
                <w:rFonts w:ascii="Calibri" w:hAnsi="Calibri" w:eastAsia="SimSun" w:cs="Arial"/>
                <w:kern w:val="2"/>
                <w:lang w:val="en-GB"/>
              </w:rPr>
            </w:pPr>
            <w:r>
              <w:rPr>
                <w:rFonts w:ascii="Calibri" w:hAnsi="Calibri" w:eastAsia="SimSun" w:cs="Arial"/>
                <w:b/>
                <w:kern w:val="2"/>
                <w:lang w:val="en-GB"/>
              </w:rPr>
              <w:t>Observation:</w:t>
            </w:r>
            <w:r>
              <w:rPr>
                <w:rFonts w:ascii="Calibri" w:hAnsi="Calibri" w:eastAsia="SimSun" w:cs="Arial"/>
                <w:kern w:val="2"/>
                <w:lang w:val="en-GB"/>
              </w:rPr>
              <w:t xml:space="preserve"> For IDLE/INACTIVE mode UE(s), there would need to be assumption made on the SCS used for the TRS or specific parameter provided.</w:t>
            </w:r>
          </w:p>
          <w:p>
            <w:pPr>
              <w:widowControl w:val="0"/>
              <w:suppressAutoHyphens w:val="0"/>
              <w:wordWrap w:val="0"/>
              <w:autoSpaceDE w:val="0"/>
              <w:autoSpaceDN w:val="0"/>
              <w:spacing w:before="0" w:after="160" w:line="259" w:lineRule="auto"/>
              <w:ind w:firstLine="0"/>
              <w:rPr>
                <w:rFonts w:ascii="Calibri" w:hAnsi="Calibri" w:eastAsia="SimSun" w:cs="Arial"/>
                <w:kern w:val="2"/>
                <w:szCs w:val="22"/>
                <w:lang w:val="en-GB"/>
              </w:rPr>
            </w:pPr>
            <w:r>
              <w:rPr>
                <w:rFonts w:ascii="Calibri" w:hAnsi="Calibri" w:eastAsia="SimSun" w:cs="Arial"/>
                <w:b/>
                <w:kern w:val="2"/>
                <w:lang w:val="en-GB"/>
              </w:rPr>
              <w:t>Proposal:</w:t>
            </w:r>
            <w:r>
              <w:rPr>
                <w:rFonts w:ascii="Calibri" w:hAnsi="Calibri" w:eastAsia="SimSun" w:cs="Arial"/>
                <w:kern w:val="2"/>
                <w:lang w:val="en-GB"/>
              </w:rPr>
              <w:t xml:space="preserve"> The frequency location for the potential TRS occasions is not restricted by the intial BWP configuration. Also SCS used for TRS can be separately informed.</w:t>
            </w:r>
          </w:p>
        </w:tc>
      </w:tr>
    </w:tbl>
    <w:p>
      <w:pPr>
        <w:ind w:firstLine="0"/>
        <w:rPr>
          <w:b/>
          <w:u w:val="single"/>
          <w:lang w:val="en-GB"/>
        </w:rPr>
      </w:pPr>
    </w:p>
    <w:p>
      <w:pPr>
        <w:pStyle w:val="2"/>
        <w:numPr>
          <w:ilvl w:val="0"/>
          <w:numId w:val="0"/>
        </w:numPr>
        <w:spacing w:before="180"/>
        <w:jc w:val="both"/>
        <w:rPr>
          <w:sz w:val="32"/>
          <w:lang w:eastAsia="ko-KR"/>
        </w:rPr>
      </w:pPr>
      <w:r>
        <w:rPr>
          <w:sz w:val="32"/>
          <w:lang w:val="en-US" w:eastAsia="ko-KR"/>
        </w:rPr>
        <w:t>References</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"file:///C:\\Users\\wanshic\\OneDrive%20-%20Qualcomm\\Documents\\Standards\\3GPP%20Standards\\Meeting%20Documents\\TSGR1_104\\Docs\\R1-2100169.zip" </w:instrText>
      </w:r>
      <w:r>
        <w:fldChar w:fldCharType="separate"/>
      </w:r>
      <w:r>
        <w:rPr>
          <w:rFonts w:eastAsia="Malgun Gothic"/>
          <w:sz w:val="20"/>
        </w:rPr>
        <w:t>R1-2100169</w:t>
      </w:r>
      <w:r>
        <w:rPr>
          <w:rFonts w:eastAsia="Malgun Gothic"/>
          <w:sz w:val="20"/>
        </w:rPr>
        <w:fldChar w:fldCharType="end"/>
      </w:r>
      <w:r>
        <w:rPr>
          <w:rFonts w:eastAsia="Malgun Gothic"/>
          <w:sz w:val="20"/>
        </w:rPr>
        <w:tab/>
      </w:r>
      <w:r>
        <w:rPr>
          <w:rFonts w:eastAsia="Malgun Gothic"/>
          <w:sz w:val="20"/>
        </w:rPr>
        <w:t>Further discussion on RS occasion for idle/inactive UEs</w:t>
      </w:r>
      <w:r>
        <w:rPr>
          <w:rFonts w:eastAsia="Malgun Gothic"/>
          <w:sz w:val="20"/>
        </w:rPr>
        <w:tab/>
      </w:r>
      <w:r>
        <w:rPr>
          <w:rFonts w:eastAsia="Malgun Gothic"/>
          <w:sz w:val="20"/>
        </w:rPr>
        <w:t>OPPO</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"file:///C:\\Users\\wanshic\\OneDrive%20-%20Qualcomm\\Documents\\Standards\\3GPP%20Standards\\Meeting%20Documents\\TSGR1_104\\Docs\\R1-2100217.zip" </w:instrText>
      </w:r>
      <w:r>
        <w:fldChar w:fldCharType="separate"/>
      </w:r>
      <w:r>
        <w:rPr>
          <w:rFonts w:eastAsia="Malgun Gothic"/>
          <w:sz w:val="20"/>
        </w:rPr>
        <w:t>R1-2100217</w:t>
      </w:r>
      <w:r>
        <w:rPr>
          <w:rFonts w:eastAsia="Malgun Gothic"/>
          <w:sz w:val="20"/>
        </w:rPr>
        <w:fldChar w:fldCharType="end"/>
      </w:r>
      <w:r>
        <w:rPr>
          <w:rFonts w:eastAsia="Malgun Gothic"/>
          <w:sz w:val="20"/>
        </w:rPr>
        <w:tab/>
      </w:r>
      <w:r>
        <w:rPr>
          <w:rFonts w:eastAsia="Malgun Gothic"/>
          <w:sz w:val="20"/>
        </w:rPr>
        <w:t>Assistance RS occasions for IDLE/inactive mode</w:t>
      </w:r>
      <w:r>
        <w:rPr>
          <w:rFonts w:eastAsia="Malgun Gothic"/>
          <w:sz w:val="20"/>
        </w:rPr>
        <w:tab/>
      </w:r>
      <w:r>
        <w:rPr>
          <w:rFonts w:eastAsia="Malgun Gothic"/>
          <w:sz w:val="20"/>
        </w:rPr>
        <w:t>Huawei, HiSilicon</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"file:///C:\\Users\\wanshic\\OneDrive%20-%20Qualcomm\\Documents\\Standards\\3GPP%20Standards\\Meeting%20Documents\\TSGR1_104\\Docs\\R1-2100393.zip" </w:instrText>
      </w:r>
      <w:r>
        <w:fldChar w:fldCharType="separate"/>
      </w:r>
      <w:r>
        <w:rPr>
          <w:rFonts w:eastAsia="Malgun Gothic"/>
          <w:sz w:val="20"/>
        </w:rPr>
        <w:t>R1-2100393</w:t>
      </w:r>
      <w:r>
        <w:rPr>
          <w:rFonts w:eastAsia="Malgun Gothic"/>
          <w:sz w:val="20"/>
        </w:rPr>
        <w:fldChar w:fldCharType="end"/>
      </w:r>
      <w:r>
        <w:rPr>
          <w:rFonts w:eastAsia="Malgun Gothic"/>
          <w:sz w:val="20"/>
        </w:rPr>
        <w:tab/>
      </w:r>
      <w:r>
        <w:rPr>
          <w:rFonts w:eastAsia="Malgun Gothic"/>
          <w:sz w:val="20"/>
        </w:rPr>
        <w:t>Configuration of TRS/CSI-RS for paging enhancement</w:t>
      </w:r>
      <w:r>
        <w:rPr>
          <w:rFonts w:eastAsia="Malgun Gothic"/>
          <w:sz w:val="20"/>
        </w:rPr>
        <w:tab/>
      </w:r>
      <w:r>
        <w:rPr>
          <w:rFonts w:eastAsia="Malgun Gothic"/>
          <w:sz w:val="20"/>
        </w:rPr>
        <w:t>CATT</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"file:///C:\\Users\\wanshic\\OneDrive%20-%20Qualcomm\\Documents\\Standards\\3GPP%20Standards\\Meeting%20Documents\\TSGR1_104\\Docs\\R1-2100453.zip" </w:instrText>
      </w:r>
      <w:r>
        <w:fldChar w:fldCharType="separate"/>
      </w:r>
      <w:r>
        <w:rPr>
          <w:rFonts w:eastAsia="Malgun Gothic"/>
          <w:sz w:val="20"/>
        </w:rPr>
        <w:t>R1-2100453</w:t>
      </w:r>
      <w:r>
        <w:rPr>
          <w:rFonts w:eastAsia="Malgun Gothic"/>
          <w:sz w:val="20"/>
        </w:rPr>
        <w:fldChar w:fldCharType="end"/>
      </w:r>
      <w:r>
        <w:rPr>
          <w:rFonts w:eastAsia="Malgun Gothic"/>
          <w:sz w:val="20"/>
        </w:rPr>
        <w:tab/>
      </w:r>
      <w:r>
        <w:rPr>
          <w:rFonts w:eastAsia="Malgun Gothic"/>
          <w:sz w:val="20"/>
        </w:rPr>
        <w:t>TRS/CSI-RS occasion(s) for idle/inactive UEs</w:t>
      </w:r>
      <w:r>
        <w:rPr>
          <w:rFonts w:eastAsia="Malgun Gothic"/>
          <w:sz w:val="20"/>
        </w:rPr>
        <w:tab/>
      </w:r>
      <w:r>
        <w:rPr>
          <w:rFonts w:eastAsia="Malgun Gothic"/>
          <w:sz w:val="20"/>
        </w:rPr>
        <w:t>vivo</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"file:///C:\\Users\\wanshic\\OneDrive%20-%20Qualcomm\\Documents\\Standards\\3GPP%20Standards\\Meeting%20Documents\\TSGR1_104\\Docs\\R1-2100524.zip" </w:instrText>
      </w:r>
      <w:r>
        <w:fldChar w:fldCharType="separate"/>
      </w:r>
      <w:r>
        <w:rPr>
          <w:rFonts w:eastAsia="Malgun Gothic"/>
          <w:sz w:val="20"/>
        </w:rPr>
        <w:t>R1-2100524</w:t>
      </w:r>
      <w:r>
        <w:rPr>
          <w:rFonts w:eastAsia="Malgun Gothic"/>
          <w:sz w:val="20"/>
        </w:rPr>
        <w:fldChar w:fldCharType="end"/>
      </w:r>
      <w:r>
        <w:rPr>
          <w:rFonts w:eastAsia="Malgun Gothic"/>
          <w:sz w:val="20"/>
        </w:rPr>
        <w:tab/>
      </w:r>
      <w:r>
        <w:rPr>
          <w:rFonts w:eastAsia="Malgun Gothic"/>
          <w:sz w:val="20"/>
        </w:rPr>
        <w:t>TRS for RRC idle and inactive UEs</w:t>
      </w:r>
      <w:r>
        <w:rPr>
          <w:rFonts w:eastAsia="Malgun Gothic"/>
          <w:sz w:val="20"/>
        </w:rPr>
        <w:tab/>
      </w:r>
      <w:r>
        <w:rPr>
          <w:rFonts w:eastAsia="Malgun Gothic"/>
          <w:sz w:val="20"/>
        </w:rPr>
        <w:t>ZTE , Sanechips</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"file:///C:\\Users\\wanshic\\OneDrive%20-%20Qualcomm\\Documents\\Standards\\3GPP%20Standards\\Meeting%20Documents\\TSGR1_104\\Docs\\R1-2100545.zip" </w:instrText>
      </w:r>
      <w:r>
        <w:fldChar w:fldCharType="separate"/>
      </w:r>
      <w:r>
        <w:rPr>
          <w:rFonts w:eastAsia="Malgun Gothic"/>
          <w:sz w:val="20"/>
        </w:rPr>
        <w:t>R1-2100545</w:t>
      </w:r>
      <w:r>
        <w:rPr>
          <w:rFonts w:eastAsia="Malgun Gothic"/>
          <w:sz w:val="20"/>
        </w:rPr>
        <w:fldChar w:fldCharType="end"/>
      </w:r>
      <w:r>
        <w:rPr>
          <w:rFonts w:eastAsia="Malgun Gothic"/>
          <w:sz w:val="20"/>
        </w:rPr>
        <w:tab/>
      </w:r>
      <w:r>
        <w:rPr>
          <w:rFonts w:eastAsia="Malgun Gothic"/>
          <w:sz w:val="20"/>
        </w:rPr>
        <w:t>TRS/CSI-RS occasion(s) for idle/inactive UEs</w:t>
      </w:r>
      <w:r>
        <w:rPr>
          <w:rFonts w:eastAsia="Malgun Gothic"/>
          <w:sz w:val="20"/>
        </w:rPr>
        <w:tab/>
      </w:r>
      <w:r>
        <w:rPr>
          <w:rFonts w:eastAsia="Malgun Gothic"/>
          <w:sz w:val="20"/>
        </w:rPr>
        <w:t>TCL Communication Ltd.</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"file:///C:\\Users\\wanshic\\OneDrive%20-%20Qualcomm\\Documents\\Standards\\3GPP%20Standards\\Meeting%20Documents\\TSGR1_104\\Docs\\R1-2100592.zip" </w:instrText>
      </w:r>
      <w:r>
        <w:fldChar w:fldCharType="separate"/>
      </w:r>
      <w:r>
        <w:rPr>
          <w:rFonts w:eastAsia="Malgun Gothic"/>
          <w:sz w:val="20"/>
        </w:rPr>
        <w:t>R1-2100592</w:t>
      </w:r>
      <w:r>
        <w:rPr>
          <w:rFonts w:eastAsia="Malgun Gothic"/>
          <w:sz w:val="20"/>
        </w:rPr>
        <w:fldChar w:fldCharType="end"/>
      </w:r>
      <w:r>
        <w:rPr>
          <w:rFonts w:eastAsia="Malgun Gothic"/>
          <w:sz w:val="20"/>
        </w:rPr>
        <w:tab/>
      </w:r>
      <w:r>
        <w:rPr>
          <w:rFonts w:eastAsia="Malgun Gothic"/>
          <w:sz w:val="20"/>
        </w:rPr>
        <w:t>On TRS/CSI-RS occasion(s) for idle/inactive mode UE power saving</w:t>
      </w:r>
      <w:r>
        <w:rPr>
          <w:rFonts w:eastAsia="Malgun Gothic"/>
          <w:sz w:val="20"/>
        </w:rPr>
        <w:tab/>
      </w:r>
      <w:r>
        <w:rPr>
          <w:rFonts w:eastAsia="Malgun Gothic"/>
          <w:sz w:val="20"/>
        </w:rPr>
        <w:t>MediaTek Inc.</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"file:///C:\\Users\\wanshic\\OneDrive%20-%20Qualcomm\\Documents\\Standards\\3GPP%20Standards\\Meeting%20Documents\\TSGR1_104\\Docs\\R1-2100663.zip" </w:instrText>
      </w:r>
      <w:r>
        <w:fldChar w:fldCharType="separate"/>
      </w:r>
      <w:r>
        <w:rPr>
          <w:rFonts w:eastAsia="Malgun Gothic"/>
          <w:sz w:val="20"/>
        </w:rPr>
        <w:t>R1-2100663</w:t>
      </w:r>
      <w:r>
        <w:rPr>
          <w:rFonts w:eastAsia="Malgun Gothic"/>
          <w:sz w:val="20"/>
        </w:rPr>
        <w:fldChar w:fldCharType="end"/>
      </w:r>
      <w:r>
        <w:rPr>
          <w:rFonts w:eastAsia="Malgun Gothic"/>
          <w:sz w:val="20"/>
        </w:rPr>
        <w:tab/>
      </w:r>
      <w:r>
        <w:rPr>
          <w:rFonts w:eastAsia="Malgun Gothic"/>
          <w:sz w:val="20"/>
        </w:rPr>
        <w:t>TRS/CSI-RS functionality during idle/inactive mode</w:t>
      </w:r>
      <w:r>
        <w:rPr>
          <w:rFonts w:eastAsia="Malgun Gothic"/>
          <w:sz w:val="20"/>
        </w:rPr>
        <w:tab/>
      </w:r>
      <w:r>
        <w:rPr>
          <w:rFonts w:eastAsia="Malgun Gothic"/>
          <w:sz w:val="20"/>
        </w:rPr>
        <w:t>Intel Corporation</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"file:///C:\\Users\\wanshic\\OneDrive%20-%20Qualcomm\\Documents\\Standards\\3GPP%20Standards\\Meeting%20Documents\\TSGR1_104\\Docs\\R1-2100814.zip" </w:instrText>
      </w:r>
      <w:r>
        <w:fldChar w:fldCharType="separate"/>
      </w:r>
      <w:r>
        <w:rPr>
          <w:rFonts w:eastAsia="Malgun Gothic"/>
          <w:sz w:val="20"/>
        </w:rPr>
        <w:t>R1-2100814</w:t>
      </w:r>
      <w:r>
        <w:rPr>
          <w:rFonts w:eastAsia="Malgun Gothic"/>
          <w:sz w:val="20"/>
        </w:rPr>
        <w:fldChar w:fldCharType="end"/>
      </w:r>
      <w:r>
        <w:rPr>
          <w:rFonts w:eastAsia="Malgun Gothic"/>
          <w:sz w:val="20"/>
        </w:rPr>
        <w:tab/>
      </w:r>
      <w:r>
        <w:rPr>
          <w:rFonts w:eastAsia="Malgun Gothic"/>
          <w:sz w:val="20"/>
        </w:rPr>
        <w:t>Consideration on TRS/CSI-RS occasion(s) for idle/inactive UEs</w:t>
      </w:r>
      <w:r>
        <w:rPr>
          <w:rFonts w:eastAsia="Malgun Gothic"/>
          <w:sz w:val="20"/>
        </w:rPr>
        <w:tab/>
      </w:r>
      <w:r>
        <w:rPr>
          <w:rFonts w:eastAsia="Malgun Gothic"/>
          <w:sz w:val="20"/>
        </w:rPr>
        <w:t>Spreadtrum Communications</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"file:///C:\\Users\\wanshic\\OneDrive%20-%20Qualcomm\\Documents\\Standards\\3GPP%20Standards\\Meeting%20Documents\\TSGR1_104\\Docs\\R1-2100867.zip" </w:instrText>
      </w:r>
      <w:r>
        <w:fldChar w:fldCharType="separate"/>
      </w:r>
      <w:r>
        <w:rPr>
          <w:rFonts w:eastAsia="Malgun Gothic"/>
          <w:sz w:val="20"/>
        </w:rPr>
        <w:t>R1-2100867</w:t>
      </w:r>
      <w:r>
        <w:rPr>
          <w:rFonts w:eastAsia="Malgun Gothic"/>
          <w:sz w:val="20"/>
        </w:rPr>
        <w:fldChar w:fldCharType="end"/>
      </w:r>
      <w:r>
        <w:rPr>
          <w:rFonts w:eastAsia="Malgun Gothic"/>
          <w:sz w:val="20"/>
        </w:rPr>
        <w:tab/>
      </w:r>
      <w:r>
        <w:rPr>
          <w:rFonts w:eastAsia="Malgun Gothic"/>
          <w:sz w:val="20"/>
        </w:rPr>
        <w:t>Discussion on TRS/CSI-RS occasion(s) for idle/inactive UEs</w:t>
      </w:r>
      <w:r>
        <w:rPr>
          <w:rFonts w:eastAsia="Malgun Gothic"/>
          <w:sz w:val="20"/>
        </w:rPr>
        <w:tab/>
      </w:r>
      <w:r>
        <w:rPr>
          <w:rFonts w:eastAsia="Malgun Gothic"/>
          <w:sz w:val="20"/>
        </w:rPr>
        <w:t>Sony</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"file:///C:\\Users\\wanshic\\OneDrive%20-%20Qualcomm\\Documents\\Standards\\3GPP%20Standards\\Meeting%20Documents\\TSGR1_104\\Docs\\R1-2100904.zip" </w:instrText>
      </w:r>
      <w:r>
        <w:fldChar w:fldCharType="separate"/>
      </w:r>
      <w:r>
        <w:rPr>
          <w:rFonts w:eastAsia="Malgun Gothic"/>
          <w:sz w:val="20"/>
        </w:rPr>
        <w:t>R1-2100904</w:t>
      </w:r>
      <w:r>
        <w:rPr>
          <w:rFonts w:eastAsia="Malgun Gothic"/>
          <w:sz w:val="20"/>
        </w:rPr>
        <w:fldChar w:fldCharType="end"/>
      </w:r>
      <w:r>
        <w:rPr>
          <w:rFonts w:eastAsia="Malgun Gothic"/>
          <w:sz w:val="20"/>
        </w:rPr>
        <w:tab/>
      </w:r>
      <w:r>
        <w:rPr>
          <w:rFonts w:eastAsia="Malgun Gothic"/>
          <w:sz w:val="20"/>
        </w:rPr>
        <w:t>Discussion on TRS/CSI-RS occasion(s) for idle/inactive UEs</w:t>
      </w:r>
      <w:r>
        <w:rPr>
          <w:rFonts w:eastAsia="Malgun Gothic"/>
          <w:sz w:val="20"/>
        </w:rPr>
        <w:tab/>
      </w:r>
      <w:r>
        <w:rPr>
          <w:rFonts w:eastAsia="Malgun Gothic"/>
          <w:sz w:val="20"/>
        </w:rPr>
        <w:t>LG Electronics</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"file:///C:\\Users\\wanshic\\OneDrive%20-%20Qualcomm\\Documents\\Standards\\3GPP%20Standards\\Meeting%20Documents\\TSGR1_104\\Docs\\R1-2100999.zip" </w:instrText>
      </w:r>
      <w:r>
        <w:fldChar w:fldCharType="separate"/>
      </w:r>
      <w:r>
        <w:rPr>
          <w:rFonts w:eastAsia="Malgun Gothic"/>
          <w:sz w:val="20"/>
        </w:rPr>
        <w:t>R1-2100999</w:t>
      </w:r>
      <w:r>
        <w:rPr>
          <w:rFonts w:eastAsia="Malgun Gothic"/>
          <w:sz w:val="20"/>
        </w:rPr>
        <w:fldChar w:fldCharType="end"/>
      </w:r>
      <w:r>
        <w:rPr>
          <w:rFonts w:eastAsia="Malgun Gothic"/>
          <w:sz w:val="20"/>
        </w:rPr>
        <w:tab/>
      </w:r>
      <w:r>
        <w:rPr>
          <w:rFonts w:eastAsia="Malgun Gothic"/>
          <w:sz w:val="20"/>
        </w:rPr>
        <w:t>Provision of TRS/CSI-RS for idle/inactive UEs</w:t>
      </w:r>
      <w:r>
        <w:rPr>
          <w:rFonts w:eastAsia="Malgun Gothic"/>
          <w:sz w:val="20"/>
        </w:rPr>
        <w:tab/>
      </w:r>
      <w:r>
        <w:rPr>
          <w:rFonts w:eastAsia="Malgun Gothic"/>
          <w:sz w:val="20"/>
        </w:rPr>
        <w:t>Lenovo, Motorola Mobility</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"file:///C:\\Users\\wanshic\\OneDrive%20-%20Qualcomm\\Documents\\Standards\\3GPP%20Standards\\Meeting%20Documents\\TSGR1_104\\Docs\\R1-2101053.zip" </w:instrText>
      </w:r>
      <w:r>
        <w:fldChar w:fldCharType="separate"/>
      </w:r>
      <w:r>
        <w:rPr>
          <w:rFonts w:eastAsia="Malgun Gothic"/>
          <w:sz w:val="20"/>
        </w:rPr>
        <w:t>R1-2101053</w:t>
      </w:r>
      <w:r>
        <w:rPr>
          <w:rFonts w:eastAsia="Malgun Gothic"/>
          <w:sz w:val="20"/>
        </w:rPr>
        <w:fldChar w:fldCharType="end"/>
      </w:r>
      <w:r>
        <w:rPr>
          <w:rFonts w:eastAsia="Malgun Gothic"/>
          <w:sz w:val="20"/>
        </w:rPr>
        <w:tab/>
      </w:r>
      <w:r>
        <w:rPr>
          <w:rFonts w:eastAsia="Malgun Gothic"/>
          <w:sz w:val="20"/>
        </w:rPr>
        <w:t>Discussion on TRS/CSI-RS occasion(s) for IDLE/INACTIVE-mode UEs</w:t>
      </w:r>
      <w:r>
        <w:rPr>
          <w:rFonts w:eastAsia="Malgun Gothic"/>
          <w:sz w:val="20"/>
        </w:rPr>
        <w:tab/>
      </w:r>
      <w:r>
        <w:rPr>
          <w:rFonts w:eastAsia="Malgun Gothic"/>
          <w:sz w:val="20"/>
        </w:rPr>
        <w:t>CMCC</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"file:///C:\\Users\\wanshic\\OneDrive%20-%20Qualcomm\\Documents\\Standards\\3GPP%20Standards\\Meeting%20Documents\\TSGR1_104\\Docs\\R1-2101126.zip" </w:instrText>
      </w:r>
      <w:r>
        <w:fldChar w:fldCharType="separate"/>
      </w:r>
      <w:r>
        <w:rPr>
          <w:rFonts w:eastAsia="Malgun Gothic"/>
          <w:sz w:val="20"/>
        </w:rPr>
        <w:t>R1-2101126</w:t>
      </w:r>
      <w:r>
        <w:rPr>
          <w:rFonts w:eastAsia="Malgun Gothic"/>
          <w:sz w:val="20"/>
        </w:rPr>
        <w:fldChar w:fldCharType="end"/>
      </w:r>
      <w:r>
        <w:rPr>
          <w:rFonts w:eastAsia="Malgun Gothic"/>
          <w:sz w:val="20"/>
        </w:rPr>
        <w:tab/>
      </w:r>
      <w:r>
        <w:rPr>
          <w:rFonts w:eastAsia="Malgun Gothic"/>
          <w:sz w:val="20"/>
        </w:rPr>
        <w:t>On TRS/CSI-RS occasion(s) for idle/inactive UEs</w:t>
      </w:r>
      <w:r>
        <w:rPr>
          <w:rFonts w:eastAsia="Malgun Gothic"/>
          <w:sz w:val="20"/>
        </w:rPr>
        <w:tab/>
      </w:r>
      <w:r>
        <w:rPr>
          <w:rFonts w:eastAsia="Malgun Gothic"/>
          <w:sz w:val="20"/>
        </w:rPr>
        <w:t>Xiaomi</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"file:///C:\\Users\\wanshic\\OneDrive%20-%20Qualcomm\\Documents\\Standards\\3GPP%20Standards\\Meeting%20Documents\\TSGR1_104\\Docs\\R1-2101219.zip" </w:instrText>
      </w:r>
      <w:r>
        <w:fldChar w:fldCharType="separate"/>
      </w:r>
      <w:r>
        <w:rPr>
          <w:rFonts w:eastAsia="Malgun Gothic"/>
          <w:sz w:val="20"/>
        </w:rPr>
        <w:t>R1-2101219</w:t>
      </w:r>
      <w:r>
        <w:rPr>
          <w:rFonts w:eastAsia="Malgun Gothic"/>
          <w:sz w:val="20"/>
        </w:rPr>
        <w:fldChar w:fldCharType="end"/>
      </w:r>
      <w:r>
        <w:rPr>
          <w:rFonts w:eastAsia="Malgun Gothic"/>
          <w:sz w:val="20"/>
        </w:rPr>
        <w:tab/>
      </w:r>
      <w:r>
        <w:rPr>
          <w:rFonts w:eastAsia="Malgun Gothic"/>
          <w:sz w:val="20"/>
        </w:rPr>
        <w:t>Discussion on TRS/CSI-RS occasion(s) for idle/inactive UEs</w:t>
      </w:r>
      <w:r>
        <w:rPr>
          <w:rFonts w:eastAsia="Malgun Gothic"/>
          <w:sz w:val="20"/>
        </w:rPr>
        <w:tab/>
      </w:r>
      <w:r>
        <w:rPr>
          <w:rFonts w:eastAsia="Malgun Gothic"/>
          <w:sz w:val="20"/>
        </w:rPr>
        <w:t>Samsung</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"file:///C:\\Users\\wanshic\\OneDrive%20-%20Qualcomm\\Documents\\Standards\\3GPP%20Standards\\Meeting%20Documents\\TSGR1_104\\Docs\\R1-2101301.zip" </w:instrText>
      </w:r>
      <w:r>
        <w:fldChar w:fldCharType="separate"/>
      </w:r>
      <w:r>
        <w:rPr>
          <w:rFonts w:eastAsia="Malgun Gothic"/>
          <w:sz w:val="20"/>
        </w:rPr>
        <w:t>R1-2101301</w:t>
      </w:r>
      <w:r>
        <w:rPr>
          <w:rFonts w:eastAsia="Malgun Gothic"/>
          <w:sz w:val="20"/>
        </w:rPr>
        <w:fldChar w:fldCharType="end"/>
      </w:r>
      <w:r>
        <w:rPr>
          <w:rFonts w:eastAsia="Malgun Gothic"/>
          <w:sz w:val="20"/>
        </w:rPr>
        <w:tab/>
      </w:r>
      <w:r>
        <w:rPr>
          <w:rFonts w:eastAsia="Malgun Gothic"/>
          <w:sz w:val="20"/>
        </w:rPr>
        <w:t>Potential enhancements for TRS/CSI-RS occasion(s) for idle/inactive UEs</w:t>
      </w:r>
      <w:r>
        <w:rPr>
          <w:rFonts w:eastAsia="Malgun Gothic"/>
          <w:sz w:val="20"/>
        </w:rPr>
        <w:tab/>
      </w:r>
      <w:r>
        <w:rPr>
          <w:rFonts w:eastAsia="Malgun Gothic"/>
          <w:sz w:val="20"/>
        </w:rPr>
        <w:t>Panasonic</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"file:///C:\\Users\\wanshic\\OneDrive%20-%20Qualcomm\\Documents\\Standards\\3GPP%20Standards\\Meeting%20Documents\\TSGR1_104\\Docs\\R1-2101393.zip" </w:instrText>
      </w:r>
      <w:r>
        <w:fldChar w:fldCharType="separate"/>
      </w:r>
      <w:r>
        <w:rPr>
          <w:rFonts w:eastAsia="Malgun Gothic"/>
          <w:sz w:val="20"/>
        </w:rPr>
        <w:t>R1-2101393</w:t>
      </w:r>
      <w:r>
        <w:rPr>
          <w:rFonts w:eastAsia="Malgun Gothic"/>
          <w:sz w:val="20"/>
        </w:rPr>
        <w:fldChar w:fldCharType="end"/>
      </w:r>
      <w:r>
        <w:rPr>
          <w:rFonts w:eastAsia="Malgun Gothic"/>
          <w:sz w:val="20"/>
        </w:rPr>
        <w:tab/>
      </w:r>
      <w:r>
        <w:rPr>
          <w:rFonts w:eastAsia="Malgun Gothic"/>
          <w:sz w:val="20"/>
        </w:rPr>
        <w:t>Indication of TRS/CSI-RS for idle/inactive-mode UE power saving</w:t>
      </w:r>
      <w:r>
        <w:rPr>
          <w:rFonts w:eastAsia="Malgun Gothic"/>
          <w:sz w:val="20"/>
        </w:rPr>
        <w:tab/>
      </w:r>
      <w:r>
        <w:rPr>
          <w:rFonts w:eastAsia="Malgun Gothic"/>
          <w:sz w:val="20"/>
        </w:rPr>
        <w:t>Apple</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"file:///C:\\Users\\wanshic\\OneDrive%20-%20Qualcomm\\Documents\\Standards\\3GPP%20Standards\\Meeting%20Documents\\TSGR1_104\\Docs\\R1-2101475.zip" </w:instrText>
      </w:r>
      <w:r>
        <w:fldChar w:fldCharType="separate"/>
      </w:r>
      <w:r>
        <w:rPr>
          <w:rFonts w:eastAsia="Malgun Gothic"/>
          <w:sz w:val="20"/>
        </w:rPr>
        <w:t>R1-2101475</w:t>
      </w:r>
      <w:r>
        <w:rPr>
          <w:rFonts w:eastAsia="Malgun Gothic"/>
          <w:sz w:val="20"/>
        </w:rPr>
        <w:fldChar w:fldCharType="end"/>
      </w:r>
      <w:r>
        <w:rPr>
          <w:rFonts w:eastAsia="Malgun Gothic"/>
          <w:sz w:val="20"/>
        </w:rPr>
        <w:tab/>
      </w:r>
      <w:r>
        <w:rPr>
          <w:rFonts w:eastAsia="Malgun Gothic"/>
          <w:sz w:val="20"/>
        </w:rPr>
        <w:t>TRS/CSI-RS for idle/inactive UE power saving</w:t>
      </w:r>
      <w:r>
        <w:rPr>
          <w:rFonts w:eastAsia="Malgun Gothic"/>
          <w:sz w:val="20"/>
        </w:rPr>
        <w:tab/>
      </w:r>
      <w:r>
        <w:rPr>
          <w:rFonts w:eastAsia="Malgun Gothic"/>
          <w:sz w:val="20"/>
        </w:rPr>
        <w:t>Qualcomm Incorporated</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"file:///C:\\Users\\wanshic\\OneDrive%20-%20Qualcomm\\Documents\\Standards\\3GPP%20Standards\\Meeting%20Documents\\TSGR1_104\\Docs\\R1-2101504.zip" </w:instrText>
      </w:r>
      <w:r>
        <w:fldChar w:fldCharType="separate"/>
      </w:r>
      <w:r>
        <w:rPr>
          <w:rFonts w:eastAsia="Malgun Gothic"/>
          <w:sz w:val="20"/>
        </w:rPr>
        <w:t>R1-2101504</w:t>
      </w:r>
      <w:r>
        <w:rPr>
          <w:rFonts w:eastAsia="Malgun Gothic"/>
          <w:sz w:val="20"/>
        </w:rPr>
        <w:fldChar w:fldCharType="end"/>
      </w:r>
      <w:r>
        <w:rPr>
          <w:rFonts w:eastAsia="Malgun Gothic"/>
          <w:sz w:val="20"/>
        </w:rPr>
        <w:tab/>
      </w:r>
      <w:r>
        <w:rPr>
          <w:rFonts w:eastAsia="Malgun Gothic"/>
          <w:sz w:val="20"/>
        </w:rPr>
        <w:t>Discussion on TRS/CSI-RS occasion(s) for idle/inactive UEs</w:t>
      </w:r>
      <w:r>
        <w:rPr>
          <w:rFonts w:eastAsia="Malgun Gothic"/>
          <w:sz w:val="20"/>
        </w:rPr>
        <w:tab/>
      </w:r>
      <w:r>
        <w:rPr>
          <w:rFonts w:eastAsia="Malgun Gothic"/>
          <w:sz w:val="20"/>
        </w:rPr>
        <w:t>InterDigital, Inc.</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"file:///C:\\Users\\wanshic\\OneDrive%20-%20Qualcomm\\Documents\\Standards\\3GPP%20Standards\\Meeting%20Documents\\TSGR1_104\\Docs\\R1-2101544.zip" </w:instrText>
      </w:r>
      <w:r>
        <w:fldChar w:fldCharType="separate"/>
      </w:r>
      <w:r>
        <w:rPr>
          <w:rFonts w:eastAsia="Malgun Gothic"/>
          <w:sz w:val="20"/>
        </w:rPr>
        <w:t>R1-2101544</w:t>
      </w:r>
      <w:r>
        <w:rPr>
          <w:rFonts w:eastAsia="Malgun Gothic"/>
          <w:sz w:val="20"/>
        </w:rPr>
        <w:fldChar w:fldCharType="end"/>
      </w:r>
      <w:r>
        <w:rPr>
          <w:rFonts w:eastAsia="Malgun Gothic"/>
          <w:sz w:val="20"/>
        </w:rPr>
        <w:tab/>
      </w:r>
      <w:r>
        <w:rPr>
          <w:rFonts w:eastAsia="Malgun Gothic"/>
          <w:sz w:val="20"/>
        </w:rPr>
        <w:t>On TRS/CSI-RS occasions for idle/inactive UEs</w:t>
      </w:r>
      <w:r>
        <w:rPr>
          <w:rFonts w:eastAsia="Malgun Gothic"/>
          <w:sz w:val="20"/>
        </w:rPr>
        <w:tab/>
      </w:r>
      <w:r>
        <w:rPr>
          <w:rFonts w:eastAsia="Malgun Gothic"/>
          <w:sz w:val="20"/>
        </w:rPr>
        <w:t>Sharp</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"file:///C:\\Users\\wanshic\\OneDrive%20-%20Qualcomm\\Documents\\Standards\\3GPP%20Standards\\Meeting%20Documents\\TSGR1_104\\Docs\\R1-2101556.zip" </w:instrText>
      </w:r>
      <w:r>
        <w:fldChar w:fldCharType="separate"/>
      </w:r>
      <w:r>
        <w:rPr>
          <w:rFonts w:eastAsia="Malgun Gothic"/>
          <w:sz w:val="20"/>
        </w:rPr>
        <w:t>R1-2101556</w:t>
      </w:r>
      <w:r>
        <w:rPr>
          <w:rFonts w:eastAsia="Malgun Gothic"/>
          <w:sz w:val="20"/>
        </w:rPr>
        <w:fldChar w:fldCharType="end"/>
      </w:r>
      <w:r>
        <w:rPr>
          <w:rFonts w:eastAsia="Malgun Gothic"/>
          <w:sz w:val="20"/>
        </w:rPr>
        <w:tab/>
      </w:r>
      <w:r>
        <w:rPr>
          <w:rFonts w:eastAsia="Malgun Gothic"/>
          <w:sz w:val="20"/>
        </w:rPr>
        <w:t>Provisioning of TRS occasions to Idle/Inactive UEs</w:t>
      </w:r>
      <w:r>
        <w:rPr>
          <w:rFonts w:eastAsia="Malgun Gothic"/>
          <w:sz w:val="20"/>
        </w:rPr>
        <w:tab/>
      </w:r>
      <w:r>
        <w:rPr>
          <w:rFonts w:eastAsia="Malgun Gothic"/>
          <w:sz w:val="20"/>
        </w:rPr>
        <w:t>Ericsson</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"file:///C:\\Users\\wanshic\\OneDrive%20-%20Qualcomm\\Documents\\Standards\\3GPP%20Standards\\Meeting%20Documents\\TSGR1_104\\Docs\\R1-2101623.zip" </w:instrText>
      </w:r>
      <w:r>
        <w:fldChar w:fldCharType="separate"/>
      </w:r>
      <w:r>
        <w:rPr>
          <w:rFonts w:eastAsia="Malgun Gothic"/>
          <w:sz w:val="20"/>
        </w:rPr>
        <w:t>R1-2101623</w:t>
      </w:r>
      <w:r>
        <w:rPr>
          <w:rFonts w:eastAsia="Malgun Gothic"/>
          <w:sz w:val="20"/>
        </w:rPr>
        <w:fldChar w:fldCharType="end"/>
      </w:r>
      <w:r>
        <w:rPr>
          <w:rFonts w:eastAsia="Malgun Gothic"/>
          <w:sz w:val="20"/>
        </w:rPr>
        <w:tab/>
      </w:r>
      <w:r>
        <w:rPr>
          <w:rFonts w:eastAsia="Malgun Gothic"/>
          <w:sz w:val="20"/>
        </w:rPr>
        <w:t>Discussion on TRS/CSI-RS occasion for idle/inactive UEs</w:t>
      </w:r>
      <w:r>
        <w:rPr>
          <w:rFonts w:eastAsia="Malgun Gothic"/>
          <w:sz w:val="20"/>
        </w:rPr>
        <w:tab/>
      </w:r>
      <w:r>
        <w:rPr>
          <w:rFonts w:eastAsia="Malgun Gothic"/>
          <w:sz w:val="20"/>
        </w:rPr>
        <w:t>NTT DOCOMO, INC.</w:t>
      </w:r>
    </w:p>
    <w:p>
      <w:pPr>
        <w:pStyle w:val="161"/>
        <w:numPr>
          <w:ilvl w:val="0"/>
          <w:numId w:val="22"/>
        </w:numPr>
        <w:spacing w:before="0" w:after="0"/>
        <w:rPr>
          <w:rFonts w:eastAsia="Malgun Gothic"/>
          <w:sz w:val="20"/>
        </w:rPr>
      </w:pPr>
      <w:r>
        <w:fldChar w:fldCharType="begin"/>
      </w:r>
      <w:r>
        <w:instrText xml:space="preserve"> HYPERLINK "file:///C:\\Users\\wanshic\\OneDrive%20-%20Qualcomm\\Documents\\Standards\\3GPP%20Standards\\Meeting%20Documents\\TSGR1_104\\Docs\\R1-2101665.zip" </w:instrText>
      </w:r>
      <w:r>
        <w:fldChar w:fldCharType="separate"/>
      </w:r>
      <w:r>
        <w:rPr>
          <w:rFonts w:eastAsia="Malgun Gothic"/>
          <w:sz w:val="20"/>
        </w:rPr>
        <w:t>R1-2101665</w:t>
      </w:r>
      <w:r>
        <w:rPr>
          <w:rFonts w:eastAsia="Malgun Gothic"/>
          <w:sz w:val="20"/>
        </w:rPr>
        <w:fldChar w:fldCharType="end"/>
      </w:r>
      <w:r>
        <w:rPr>
          <w:rFonts w:eastAsia="Malgun Gothic"/>
          <w:sz w:val="20"/>
        </w:rPr>
        <w:tab/>
      </w:r>
      <w:r>
        <w:rPr>
          <w:rFonts w:eastAsia="Malgun Gothic"/>
          <w:sz w:val="20"/>
        </w:rPr>
        <w:t>On RS information to IDLE/Inactive mode Ues</w:t>
      </w:r>
      <w:r>
        <w:rPr>
          <w:rFonts w:eastAsia="Malgun Gothic"/>
          <w:sz w:val="20"/>
        </w:rPr>
        <w:tab/>
      </w:r>
      <w:r>
        <w:rPr>
          <w:rFonts w:eastAsia="Malgun Gothic"/>
          <w:sz w:val="20"/>
        </w:rPr>
        <w:t>Nokia, Nokia Shanghai Bell</w:t>
      </w:r>
    </w:p>
    <w:p>
      <w:pPr>
        <w:pStyle w:val="2"/>
        <w:numPr>
          <w:ilvl w:val="0"/>
          <w:numId w:val="0"/>
        </w:numPr>
        <w:spacing w:before="180"/>
        <w:jc w:val="both"/>
        <w:rPr>
          <w:sz w:val="32"/>
          <w:lang w:eastAsia="ko-KR"/>
        </w:rPr>
      </w:pPr>
      <w:r>
        <w:rPr>
          <w:sz w:val="32"/>
          <w:lang w:val="en-US" w:eastAsia="ko-KR"/>
        </w:rPr>
        <w:t>Agreement summary</w:t>
      </w:r>
    </w:p>
    <w:p>
      <w:pPr>
        <w:pStyle w:val="3"/>
        <w:numPr>
          <w:ilvl w:val="0"/>
          <w:numId w:val="0"/>
        </w:numPr>
      </w:pPr>
      <w:r>
        <w:rPr>
          <w:sz w:val="24"/>
        </w:rPr>
        <w:t>RAN1#102-e</w:t>
      </w:r>
    </w:p>
    <w:tbl>
      <w:tblPr>
        <w:tblStyle w:val="45"/>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7" w:type="dxa"/>
          </w:tcPr>
          <w:p>
            <w:pPr>
              <w:spacing w:before="0" w:after="0" w:line="288" w:lineRule="atLeast"/>
              <w:ind w:firstLine="30"/>
              <w:rPr>
                <w:highlight w:val="green"/>
              </w:rPr>
            </w:pPr>
            <w:r>
              <w:rPr>
                <w:color w:val="000000"/>
                <w:highlight w:val="green"/>
                <w:shd w:val="clear" w:color="auto" w:fill="FFFF00"/>
              </w:rPr>
              <w:t>Agreements:</w:t>
            </w:r>
          </w:p>
          <w:p>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pPr>
              <w:pStyle w:val="114"/>
              <w:snapToGrid/>
              <w:spacing w:after="0"/>
              <w:ind w:firstLine="30"/>
              <w:jc w:val="left"/>
              <w:rPr>
                <w:sz w:val="20"/>
                <w:szCs w:val="20"/>
                <w:lang w:eastAsia="zh-CN"/>
              </w:rPr>
            </w:pPr>
          </w:p>
          <w:p>
            <w:pPr>
              <w:spacing w:before="0" w:after="0" w:line="288" w:lineRule="atLeast"/>
              <w:ind w:firstLine="30"/>
              <w:rPr>
                <w:rFonts w:eastAsia="Gulim"/>
              </w:rPr>
            </w:pPr>
            <w:r>
              <w:rPr>
                <w:highlight w:val="green"/>
              </w:rPr>
              <w:t>Agreements</w:t>
            </w:r>
            <w:r>
              <w:t>:</w:t>
            </w:r>
          </w:p>
          <w:p>
            <w:pPr>
              <w:spacing w:before="0" w:after="0" w:line="288" w:lineRule="atLeast"/>
              <w:ind w:firstLine="30"/>
              <w:rPr>
                <w:rFonts w:eastAsia="Gulim"/>
              </w:rPr>
            </w:pPr>
            <w:r>
              <w:t xml:space="preserve">The TRS/CSI-RS occasion(s) that may be for connected mode UEs can be shared to idle/inactive mode UEs. </w:t>
            </w:r>
          </w:p>
          <w:p>
            <w:pPr>
              <w:spacing w:before="0" w:after="0" w:line="288" w:lineRule="atLeast"/>
              <w:ind w:firstLine="30"/>
              <w:rPr>
                <w:rFonts w:eastAsia="Gulim"/>
              </w:rPr>
            </w:pPr>
            <w:r>
              <w:t>-  Note: It is understood that gNB can potentially share the occasions to idle/inactive (which would just mean it up to NW whether to share or not share).</w:t>
            </w:r>
          </w:p>
          <w:p>
            <w:pPr>
              <w:spacing w:before="0" w:after="0" w:line="288" w:lineRule="atLeast"/>
              <w:ind w:firstLine="30"/>
            </w:pPr>
            <w:r>
              <w:t>-  Note: It is understood that TRS/CSI-RS in the TRS/CSI-RS occasion(s) may or may not be transmitted.</w:t>
            </w:r>
          </w:p>
          <w:p>
            <w:pPr>
              <w:spacing w:before="0" w:after="0" w:line="288" w:lineRule="atLeast"/>
              <w:ind w:firstLine="30"/>
            </w:pPr>
            <w:r>
              <w:t>-  Note: Always-on TRS/CSI-RS transmission by gNodeB is not required</w:t>
            </w:r>
          </w:p>
          <w:p>
            <w:pPr>
              <w:spacing w:before="0" w:after="0" w:line="288" w:lineRule="atLeast"/>
              <w:ind w:firstLine="30"/>
            </w:pPr>
            <w:r>
              <w:t xml:space="preserve">-  At least TRS/CSI-RS occasion(s) corresponding to periodic TRS is supported </w:t>
            </w:r>
          </w:p>
          <w:p>
            <w:pPr>
              <w:spacing w:before="0" w:after="0" w:line="288" w:lineRule="atLeast"/>
              <w:ind w:firstLine="30"/>
            </w:pPr>
            <w:r>
              <w:t>- FFS for other RS types</w:t>
            </w:r>
          </w:p>
          <w:p>
            <w:pPr>
              <w:spacing w:before="0" w:after="0" w:line="288" w:lineRule="atLeast"/>
              <w:ind w:firstLine="30"/>
              <w:rPr>
                <w:rFonts w:eastAsia="Gulim"/>
              </w:rPr>
            </w:pPr>
            <w:r>
              <w:t>-  FFS: Whether UE blind detection is required or not.</w:t>
            </w:r>
          </w:p>
          <w:p>
            <w:pPr>
              <w:spacing w:before="0" w:after="0"/>
              <w:ind w:firstLine="30"/>
              <w:rPr>
                <w:color w:val="1F497D"/>
              </w:rPr>
            </w:pPr>
          </w:p>
          <w:p>
            <w:pPr>
              <w:spacing w:before="0" w:after="0" w:line="288" w:lineRule="atLeast"/>
              <w:ind w:firstLine="30"/>
              <w:rPr>
                <w:rFonts w:eastAsia="Gulim"/>
                <w:highlight w:val="green"/>
              </w:rPr>
            </w:pPr>
            <w:r>
              <w:rPr>
                <w:highlight w:val="green"/>
                <w:shd w:val="clear" w:color="auto" w:fill="FFFF00"/>
              </w:rPr>
              <w:t>Agreements:</w:t>
            </w:r>
          </w:p>
          <w:p>
            <w:pPr>
              <w:spacing w:before="0" w:after="0" w:line="288" w:lineRule="atLeast"/>
              <w:ind w:firstLine="30"/>
            </w:pPr>
            <w:r>
              <w:t xml:space="preserve">Idle/inactive UE may use the TRS/CSI-RS occasion(s) that are shared to it for functionalities such as: </w:t>
            </w:r>
          </w:p>
          <w:p>
            <w:pPr>
              <w:spacing w:before="0" w:after="0" w:line="288" w:lineRule="atLeast"/>
              <w:ind w:firstLine="30"/>
              <w:rPr>
                <w:rStyle w:val="49"/>
                <w:b w:val="0"/>
                <w:bCs w:val="0"/>
              </w:rPr>
            </w:pPr>
            <w:r>
              <w:t>-           </w:t>
            </w:r>
            <w:r>
              <w:rPr>
                <w:rStyle w:val="49"/>
                <w:b w:val="0"/>
              </w:rPr>
              <w:t>AGC, time/frequency tracking</w:t>
            </w:r>
          </w:p>
          <w:p>
            <w:pPr>
              <w:spacing w:before="0" w:after="0" w:line="288" w:lineRule="atLeast"/>
              <w:ind w:firstLine="30"/>
              <w:rPr>
                <w:rStyle w:val="49"/>
                <w:b w:val="0"/>
                <w:bCs w:val="0"/>
              </w:rPr>
            </w:pPr>
            <w:r>
              <w:t>-           </w:t>
            </w:r>
            <w:r>
              <w:rPr>
                <w:rStyle w:val="49"/>
                <w:b w:val="0"/>
              </w:rPr>
              <w:t>FFS: RRM measurement for serving cell, RRM measurement for neighbor cell, paging reception indication</w:t>
            </w:r>
          </w:p>
          <w:p>
            <w:pPr>
              <w:spacing w:before="0" w:after="0" w:line="288" w:lineRule="atLeast"/>
              <w:ind w:firstLine="30"/>
              <w:rPr>
                <w:rStyle w:val="49"/>
                <w:b w:val="0"/>
                <w:bCs w:val="0"/>
              </w:rPr>
            </w:pPr>
          </w:p>
          <w:p>
            <w:pPr>
              <w:spacing w:before="0" w:after="0" w:line="288" w:lineRule="atLeast"/>
              <w:ind w:firstLine="29"/>
              <w:rPr>
                <w:rStyle w:val="49"/>
                <w:u w:val="single"/>
              </w:rPr>
            </w:pPr>
            <w:r>
              <w:rPr>
                <w:rStyle w:val="49"/>
                <w:u w:val="single"/>
              </w:rPr>
              <w:t>Observation:</w:t>
            </w:r>
          </w:p>
          <w:p>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pPr>
              <w:spacing w:before="0" w:after="0"/>
              <w:ind w:firstLine="30"/>
              <w:rPr>
                <w:color w:val="1F497D"/>
              </w:rPr>
            </w:pPr>
          </w:p>
          <w:p>
            <w:pPr>
              <w:spacing w:before="0" w:after="0"/>
              <w:ind w:firstLine="30"/>
              <w:rPr>
                <w:rFonts w:eastAsia="Gulim"/>
                <w:highlight w:val="green"/>
              </w:rPr>
            </w:pPr>
            <w:r>
              <w:rPr>
                <w:highlight w:val="green"/>
              </w:rPr>
              <w:t>Agreements:</w:t>
            </w:r>
          </w:p>
          <w:p>
            <w:pPr>
              <w:spacing w:before="0" w:after="0"/>
              <w:ind w:firstLine="30"/>
              <w:rPr>
                <w:rFonts w:eastAsia="Gulim"/>
              </w:rPr>
            </w:pPr>
            <w:r>
              <w:t>The configuration of TRS/CSI-RS occasion(s) for idle/inactive mode UE(s) is provided by higher layer signalling</w:t>
            </w:r>
          </w:p>
          <w:p>
            <w:pPr>
              <w:spacing w:before="0" w:after="0"/>
              <w:ind w:firstLine="30"/>
              <w:rPr>
                <w:rFonts w:eastAsia="Gulim"/>
              </w:rPr>
            </w:pPr>
            <w:r>
              <w:t>-           FFS higher layer signalling candidates (e.g., SIB, dedicated RRC, RRC release message, etc.)</w:t>
            </w:r>
          </w:p>
          <w:p>
            <w:pPr>
              <w:spacing w:before="0" w:after="0"/>
              <w:ind w:firstLine="30"/>
              <w:rPr>
                <w:rFonts w:eastAsia="Gulim"/>
              </w:rPr>
            </w:pPr>
            <w:r>
              <w:t>-           FFS for other signalling candidates (e.g., pre-configuration, etc.)</w:t>
            </w:r>
          </w:p>
          <w:p>
            <w:pPr>
              <w:spacing w:before="0" w:after="0"/>
              <w:ind w:firstLine="30"/>
            </w:pPr>
            <w:r>
              <w:t>-           FFS for detailed configuration parameters (e.g., whether and how to reduce the signalling overhead for configuration, etc.)</w:t>
            </w:r>
          </w:p>
          <w:p>
            <w:pPr>
              <w:spacing w:before="0" w:after="0"/>
              <w:ind w:firstLine="30"/>
              <w:rPr>
                <w:color w:val="1F497D"/>
              </w:rPr>
            </w:pPr>
          </w:p>
          <w:p>
            <w:pPr>
              <w:spacing w:before="0" w:after="0"/>
              <w:ind w:firstLine="30"/>
              <w:rPr>
                <w:highlight w:val="green"/>
              </w:rPr>
            </w:pPr>
            <w:r>
              <w:rPr>
                <w:highlight w:val="green"/>
              </w:rPr>
              <w:t>Agreements:</w:t>
            </w:r>
          </w:p>
          <w:p>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pPr>
              <w:pStyle w:val="161"/>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pPr>
        <w:pStyle w:val="3"/>
        <w:numPr>
          <w:ilvl w:val="0"/>
          <w:numId w:val="0"/>
        </w:numPr>
      </w:pPr>
      <w:r>
        <w:rPr>
          <w:sz w:val="24"/>
        </w:rPr>
        <w:t>RAN1#103-e</w:t>
      </w:r>
    </w:p>
    <w:tbl>
      <w:tblPr>
        <w:tblStyle w:val="45"/>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7" w:type="dxa"/>
          </w:tcPr>
          <w:p>
            <w:pPr>
              <w:suppressAutoHyphens w:val="0"/>
              <w:spacing w:before="0" w:after="0" w:line="240" w:lineRule="auto"/>
              <w:ind w:firstLine="0"/>
              <w:jc w:val="left"/>
              <w:rPr>
                <w:highlight w:val="green"/>
                <w:lang w:val="en-GB" w:eastAsia="en-US"/>
              </w:rPr>
            </w:pPr>
            <w:r>
              <w:rPr>
                <w:highlight w:val="green"/>
                <w:lang w:val="en-GB" w:eastAsia="en-US"/>
              </w:rPr>
              <w:t>Agreement:</w:t>
            </w:r>
          </w:p>
          <w:p>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pPr>
              <w:suppressAutoHyphens w:val="0"/>
              <w:spacing w:before="0" w:after="0" w:line="240" w:lineRule="auto"/>
              <w:ind w:firstLine="0"/>
              <w:jc w:val="left"/>
              <w:rPr>
                <w:highlight w:val="green"/>
                <w:lang w:val="en-GB" w:eastAsia="en-US"/>
              </w:rPr>
            </w:pPr>
          </w:p>
          <w:p>
            <w:pPr>
              <w:suppressAutoHyphens w:val="0"/>
              <w:spacing w:before="0" w:after="0" w:line="240" w:lineRule="auto"/>
              <w:ind w:firstLine="0"/>
              <w:jc w:val="left"/>
              <w:rPr>
                <w:highlight w:val="green"/>
                <w:lang w:val="en-GB" w:eastAsia="en-US"/>
              </w:rPr>
            </w:pPr>
            <w:r>
              <w:rPr>
                <w:highlight w:val="green"/>
                <w:lang w:val="en-GB" w:eastAsia="en-US"/>
              </w:rPr>
              <w:t>Agreements:</w:t>
            </w:r>
          </w:p>
          <w:p>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pPr>
              <w:pStyle w:val="161"/>
              <w:spacing w:before="0" w:after="0"/>
              <w:rPr>
                <w:rFonts w:eastAsiaTheme="minorEastAsia"/>
                <w:sz w:val="20"/>
              </w:rPr>
            </w:pPr>
          </w:p>
          <w:p>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pPr>
              <w:suppressAutoHyphens w:val="0"/>
              <w:spacing w:before="0" w:after="0" w:line="240" w:lineRule="auto"/>
              <w:ind w:firstLine="0"/>
              <w:jc w:val="left"/>
              <w:rPr>
                <w:highlight w:val="green"/>
                <w:lang w:val="en-GB" w:eastAsia="en-US"/>
              </w:rPr>
            </w:pPr>
            <w:r>
              <w:rPr>
                <w:highlight w:val="green"/>
                <w:lang w:val="en-GB" w:eastAsia="en-US"/>
              </w:rPr>
              <w:t>Agreements:</w:t>
            </w:r>
          </w:p>
          <w:p>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pPr>
              <w:pStyle w:val="161"/>
              <w:spacing w:before="0" w:after="0"/>
              <w:rPr>
                <w:rFonts w:eastAsiaTheme="minorEastAsia"/>
                <w:sz w:val="20"/>
              </w:rPr>
            </w:pPr>
          </w:p>
          <w:p>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pPr>
              <w:numPr>
                <w:ilvl w:val="0"/>
                <w:numId w:val="4"/>
              </w:numPr>
              <w:suppressAutoHyphens w:val="0"/>
              <w:spacing w:before="0" w:after="0" w:line="240" w:lineRule="auto"/>
              <w:jc w:val="left"/>
              <w:rPr>
                <w:rFonts w:ascii="Times" w:hAnsi="Times" w:eastAsia="Calibri"/>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pPr>
              <w:suppressAutoHyphens w:val="0"/>
              <w:spacing w:before="0" w:after="0" w:line="240" w:lineRule="auto"/>
              <w:ind w:firstLine="0"/>
              <w:jc w:val="left"/>
              <w:rPr>
                <w:rFonts w:ascii="Times" w:hAnsi="Times"/>
                <w:lang w:val="en-GB" w:eastAsia="zh-CN"/>
              </w:rPr>
            </w:pPr>
          </w:p>
          <w:p>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pPr>
        <w:pStyle w:val="3"/>
        <w:numPr>
          <w:ilvl w:val="0"/>
          <w:numId w:val="0"/>
        </w:numPr>
      </w:pPr>
      <w:r>
        <w:rPr>
          <w:sz w:val="24"/>
        </w:rPr>
        <w:t>RAN1#104-e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pStyle w:val="161"/>
              <w:spacing w:before="0" w:after="0"/>
              <w:rPr>
                <w:rFonts w:eastAsiaTheme="minorEastAsia"/>
                <w:sz w:val="20"/>
              </w:rPr>
            </w:pPr>
            <w:r>
              <w:rPr>
                <w:rFonts w:ascii="Times" w:hAnsi="Times" w:cs="Times"/>
                <w:b/>
                <w:bCs/>
                <w:sz w:val="24"/>
                <w:szCs w:val="24"/>
                <w:highlight w:val="yellow"/>
              </w:rPr>
              <w:t>[TBD]</w:t>
            </w:r>
          </w:p>
        </w:tc>
      </w:tr>
    </w:tbl>
    <w:p>
      <w:pPr>
        <w:pStyle w:val="161"/>
        <w:spacing w:before="0" w:after="0"/>
        <w:rPr>
          <w:rFonts w:eastAsiaTheme="minorEastAsia"/>
          <w:sz w:val="20"/>
        </w:rPr>
      </w:pPr>
    </w:p>
    <w:sectPr>
      <w:footerReference r:id="rId3" w:type="default"/>
      <w:pgSz w:w="11906" w:h="16838"/>
      <w:pgMar w:top="1440" w:right="1080" w:bottom="1440" w:left="1080" w:header="0" w:footer="562" w:gutter="0"/>
      <w:cols w:space="720" w:num="1"/>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TFangsong">
    <w:panose1 w:val="02010600040101010101"/>
    <w:charset w:val="86"/>
    <w:family w:val="auto"/>
    <w:pitch w:val="default"/>
    <w:sig w:usb0="00000287" w:usb1="080F0000" w:usb2="00000000" w:usb3="00000000" w:csb0="0004009F" w:csb1="DFD70000"/>
  </w:font>
  <w:font w:name="仿宋_GB2312">
    <w:altName w:val="FangSong"/>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Gulim">
    <w:panose1 w:val="020B0600000101010101"/>
    <w:charset w:val="81"/>
    <w:family w:val="swiss"/>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Book Antiqua">
    <w:panose1 w:val="02040602050305030304"/>
    <w:charset w:val="00"/>
    <w:family w:val="roman"/>
    <w:pitch w:val="default"/>
    <w:sig w:usb0="00000287" w:usb1="00000000" w:usb2="00000000" w:usb3="00000000" w:csb0="2000009F" w:csb1="DFD70000"/>
  </w:font>
  <w:font w:name="Calibri">
    <w:panose1 w:val="020F0502020204030204"/>
    <w:charset w:val="00"/>
    <w:family w:val="swiss"/>
    <w:pitch w:val="default"/>
    <w:sig w:usb0="E00002FF" w:usb1="4000ACFF" w:usb2="00000001" w:usb3="00000000" w:csb0="2000019F"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Lohit Devanagari">
    <w:altName w:val="Cambria"/>
    <w:panose1 w:val="00000000000000000000"/>
    <w:charset w:val="00"/>
    <w:family w:val="roman"/>
    <w:pitch w:val="default"/>
    <w:sig w:usb0="00000000" w:usb1="00000000" w:usb2="00000000" w:usb3="00000000" w:csb0="00000000" w:csb1="00000000"/>
  </w:font>
  <w:font w:name="MS LineDraw">
    <w:altName w:val="Segoe Print"/>
    <w:panose1 w:val="00000000000000000000"/>
    <w:charset w:val="02"/>
    <w:family w:val="modern"/>
    <w:pitch w:val="default"/>
    <w:sig w:usb0="00000000" w:usb1="00000000" w:usb2="00000000" w:usb3="00000000" w:csb0="00000000" w:csb1="00000000"/>
  </w:font>
  <w:font w:name="FangSong_GB2312">
    <w:altName w:val="FangSong"/>
    <w:panose1 w:val="0201060906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DengXian">
    <w:altName w:val="SimSun"/>
    <w:panose1 w:val="00000000000000000000"/>
    <w:charset w:val="86"/>
    <w:family w:val="auto"/>
    <w:pitch w:val="default"/>
    <w:sig w:usb0="00000000" w:usb1="00000000" w:usb2="00000016" w:usb3="00000000" w:csb0="0004000F" w:csb1="00000000"/>
  </w:font>
  <w:font w:name="Consolas">
    <w:panose1 w:val="020B0609020204030204"/>
    <w:charset w:val="00"/>
    <w:family w:val="modern"/>
    <w:pitch w:val="default"/>
    <w:sig w:usb0="E10002FF" w:usb1="4000FCFF" w:usb2="00000009" w:usb3="00000000" w:csb0="6000019F" w:csb1="DFD70000"/>
  </w:font>
  <w:font w:name="Yu Mincho">
    <w:altName w:val="SimSun"/>
    <w:panose1 w:val="00000000000000000000"/>
    <w:charset w:val="86"/>
    <w:family w:val="roman"/>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right" w:pos="9639"/>
      </w:tabs>
      <w:jc w:val="center"/>
    </w:pPr>
    <w:r>
      <w:t xml:space="preserve">Page </w:t>
    </w:r>
    <w:r>
      <w:rPr>
        <w:rStyle w:val="50"/>
        <w:i/>
        <w:color w:val="auto"/>
      </w:rPr>
      <w:fldChar w:fldCharType="begin"/>
    </w:r>
    <w:r>
      <w:rPr>
        <w:rStyle w:val="50"/>
        <w:i/>
        <w:color w:val="auto"/>
      </w:rPr>
      <w:instrText xml:space="preserve">PAGE</w:instrText>
    </w:r>
    <w:r>
      <w:rPr>
        <w:rStyle w:val="50"/>
        <w:i/>
        <w:color w:val="auto"/>
      </w:rPr>
      <w:fldChar w:fldCharType="separate"/>
    </w:r>
    <w:r>
      <w:rPr>
        <w:rStyle w:val="50"/>
        <w:i/>
        <w:color w:val="auto"/>
      </w:rPr>
      <w:t>8</w:t>
    </w:r>
    <w:r>
      <w:rPr>
        <w:rStyle w:val="50"/>
        <w:i/>
        <w:color w:val="auto"/>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C63"/>
    <w:multiLevelType w:val="multilevel"/>
    <w:tmpl w:val="04236C63"/>
    <w:lvl w:ilvl="0" w:tentative="0">
      <w:start w:val="1"/>
      <w:numFmt w:val="decimal"/>
      <w:lvlText w:val="[%1]"/>
      <w:lvlJc w:val="left"/>
      <w:pPr>
        <w:tabs>
          <w:tab w:val="left" w:pos="420"/>
        </w:tabs>
        <w:ind w:left="420" w:hanging="420"/>
      </w:pPr>
      <w:rPr>
        <w:rFonts w:eastAsia="Times New Roman"/>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06702AB1"/>
    <w:multiLevelType w:val="multilevel"/>
    <w:tmpl w:val="06702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C775BF"/>
    <w:multiLevelType w:val="multilevel"/>
    <w:tmpl w:val="0FC775BF"/>
    <w:lvl w:ilvl="0" w:tentative="0">
      <w:start w:val="1"/>
      <w:numFmt w:val="bullet"/>
      <w:lvlText w:val=""/>
      <w:lvlJc w:val="left"/>
      <w:pPr>
        <w:ind w:left="720" w:hanging="360"/>
      </w:pPr>
      <w:rPr>
        <w:rFonts w:hint="default" w:ascii="Symbol" w:hAnsi="Symbol"/>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09A08CA"/>
    <w:multiLevelType w:val="multilevel"/>
    <w:tmpl w:val="109A08CA"/>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C802DC"/>
    <w:multiLevelType w:val="multilevel"/>
    <w:tmpl w:val="17C802DC"/>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2118454F"/>
    <w:multiLevelType w:val="multilevel"/>
    <w:tmpl w:val="2118454F"/>
    <w:lvl w:ilvl="0" w:tentative="0">
      <w:start w:val="0"/>
      <w:numFmt w:val="bullet"/>
      <w:lvlText w:val="•"/>
      <w:lvlJc w:val="left"/>
      <w:pPr>
        <w:ind w:left="720" w:hanging="360"/>
      </w:pPr>
      <w:rPr>
        <w:rFonts w:hint="default" w:ascii="Times" w:hAnsi="Times" w:eastAsia="Batang" w:cs="Time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1F90658"/>
    <w:multiLevelType w:val="multilevel"/>
    <w:tmpl w:val="21F906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A177C03"/>
    <w:multiLevelType w:val="multilevel"/>
    <w:tmpl w:val="2A177C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B5F0C8D"/>
    <w:multiLevelType w:val="multilevel"/>
    <w:tmpl w:val="2B5F0C8D"/>
    <w:lvl w:ilvl="0" w:tentative="0">
      <w:start w:val="1"/>
      <w:numFmt w:val="bullet"/>
      <w:lvlText w:val=""/>
      <w:lvlJc w:val="left"/>
      <w:pPr>
        <w:tabs>
          <w:tab w:val="left" w:pos="0"/>
        </w:tabs>
        <w:ind w:left="560" w:hanging="360"/>
      </w:pPr>
      <w:rPr>
        <w:rFonts w:hint="default" w:ascii="Wingdings" w:hAnsi="Wingdings"/>
      </w:rPr>
    </w:lvl>
    <w:lvl w:ilvl="1" w:tentative="0">
      <w:start w:val="1"/>
      <w:numFmt w:val="bullet"/>
      <w:lvlText w:val=""/>
      <w:lvlJc w:val="left"/>
      <w:pPr>
        <w:tabs>
          <w:tab w:val="left" w:pos="0"/>
        </w:tabs>
        <w:ind w:left="1000" w:hanging="400"/>
      </w:pPr>
      <w:rPr>
        <w:rFonts w:hint="default" w:ascii="Wingdings" w:hAnsi="Wingdings" w:cs="Wingdings"/>
      </w:rPr>
    </w:lvl>
    <w:lvl w:ilvl="2" w:tentative="0">
      <w:start w:val="1"/>
      <w:numFmt w:val="bullet"/>
      <w:lvlText w:val=""/>
      <w:lvlJc w:val="left"/>
      <w:pPr>
        <w:tabs>
          <w:tab w:val="left" w:pos="0"/>
        </w:tabs>
        <w:ind w:left="1400" w:hanging="400"/>
      </w:pPr>
      <w:rPr>
        <w:rFonts w:hint="default" w:ascii="Wingdings" w:hAnsi="Wingdings" w:cs="Wingdings"/>
      </w:rPr>
    </w:lvl>
    <w:lvl w:ilvl="3" w:tentative="0">
      <w:start w:val="1"/>
      <w:numFmt w:val="bullet"/>
      <w:lvlText w:val=""/>
      <w:lvlJc w:val="left"/>
      <w:pPr>
        <w:tabs>
          <w:tab w:val="left" w:pos="0"/>
        </w:tabs>
        <w:ind w:left="1800" w:hanging="400"/>
      </w:pPr>
      <w:rPr>
        <w:rFonts w:hint="default" w:ascii="Wingdings" w:hAnsi="Wingdings" w:cs="Wingdings"/>
      </w:rPr>
    </w:lvl>
    <w:lvl w:ilvl="4" w:tentative="0">
      <w:start w:val="1"/>
      <w:numFmt w:val="bullet"/>
      <w:lvlText w:val=""/>
      <w:lvlJc w:val="left"/>
      <w:pPr>
        <w:tabs>
          <w:tab w:val="left" w:pos="0"/>
        </w:tabs>
        <w:ind w:left="2200" w:hanging="400"/>
      </w:pPr>
      <w:rPr>
        <w:rFonts w:hint="default" w:ascii="Wingdings" w:hAnsi="Wingdings" w:cs="Wingdings"/>
      </w:rPr>
    </w:lvl>
    <w:lvl w:ilvl="5" w:tentative="0">
      <w:start w:val="1"/>
      <w:numFmt w:val="bullet"/>
      <w:lvlText w:val=""/>
      <w:lvlJc w:val="left"/>
      <w:pPr>
        <w:tabs>
          <w:tab w:val="left" w:pos="0"/>
        </w:tabs>
        <w:ind w:left="2600" w:hanging="400"/>
      </w:pPr>
      <w:rPr>
        <w:rFonts w:hint="default" w:ascii="Wingdings" w:hAnsi="Wingdings" w:cs="Wingdings"/>
      </w:rPr>
    </w:lvl>
    <w:lvl w:ilvl="6" w:tentative="0">
      <w:start w:val="1"/>
      <w:numFmt w:val="bullet"/>
      <w:lvlText w:val=""/>
      <w:lvlJc w:val="left"/>
      <w:pPr>
        <w:tabs>
          <w:tab w:val="left" w:pos="0"/>
        </w:tabs>
        <w:ind w:left="3000" w:hanging="400"/>
      </w:pPr>
      <w:rPr>
        <w:rFonts w:hint="default" w:ascii="Wingdings" w:hAnsi="Wingdings" w:cs="Wingdings"/>
      </w:rPr>
    </w:lvl>
    <w:lvl w:ilvl="7" w:tentative="0">
      <w:start w:val="1"/>
      <w:numFmt w:val="bullet"/>
      <w:lvlText w:val=""/>
      <w:lvlJc w:val="left"/>
      <w:pPr>
        <w:tabs>
          <w:tab w:val="left" w:pos="0"/>
        </w:tabs>
        <w:ind w:left="3400" w:hanging="400"/>
      </w:pPr>
      <w:rPr>
        <w:rFonts w:hint="default" w:ascii="Wingdings" w:hAnsi="Wingdings" w:cs="Wingdings"/>
      </w:rPr>
    </w:lvl>
    <w:lvl w:ilvl="8" w:tentative="0">
      <w:start w:val="1"/>
      <w:numFmt w:val="bullet"/>
      <w:lvlText w:val=""/>
      <w:lvlJc w:val="left"/>
      <w:pPr>
        <w:tabs>
          <w:tab w:val="left" w:pos="0"/>
        </w:tabs>
        <w:ind w:left="3800" w:hanging="400"/>
      </w:pPr>
      <w:rPr>
        <w:rFonts w:hint="default" w:ascii="Wingdings" w:hAnsi="Wingdings" w:cs="Wingdings"/>
      </w:rPr>
    </w:lvl>
  </w:abstractNum>
  <w:abstractNum w:abstractNumId="9">
    <w:nsid w:val="2E0F3F70"/>
    <w:multiLevelType w:val="multilevel"/>
    <w:tmpl w:val="2E0F3F7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21A4A69"/>
    <w:multiLevelType w:val="multilevel"/>
    <w:tmpl w:val="321A4A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44879E6"/>
    <w:multiLevelType w:val="multilevel"/>
    <w:tmpl w:val="344879E6"/>
    <w:lvl w:ilvl="0" w:tentative="0">
      <w:start w:val="1"/>
      <w:numFmt w:val="bullet"/>
      <w:lvlText w:val=""/>
      <w:lvlJc w:val="left"/>
      <w:pPr>
        <w:tabs>
          <w:tab w:val="left" w:pos="0"/>
        </w:tabs>
        <w:ind w:left="560" w:hanging="360"/>
      </w:pPr>
      <w:rPr>
        <w:rFonts w:hint="default" w:ascii="Symbol" w:hAnsi="Symbol"/>
      </w:rPr>
    </w:lvl>
    <w:lvl w:ilvl="1" w:tentative="0">
      <w:start w:val="1"/>
      <w:numFmt w:val="bullet"/>
      <w:lvlText w:val=""/>
      <w:lvlJc w:val="left"/>
      <w:pPr>
        <w:tabs>
          <w:tab w:val="left" w:pos="0"/>
        </w:tabs>
        <w:ind w:left="1000" w:hanging="400"/>
      </w:pPr>
      <w:rPr>
        <w:rFonts w:hint="default" w:ascii="Wingdings" w:hAnsi="Wingdings" w:cs="Wingdings"/>
      </w:rPr>
    </w:lvl>
    <w:lvl w:ilvl="2" w:tentative="0">
      <w:start w:val="1"/>
      <w:numFmt w:val="bullet"/>
      <w:lvlText w:val=""/>
      <w:lvlJc w:val="left"/>
      <w:pPr>
        <w:tabs>
          <w:tab w:val="left" w:pos="0"/>
        </w:tabs>
        <w:ind w:left="1400" w:hanging="400"/>
      </w:pPr>
      <w:rPr>
        <w:rFonts w:hint="default" w:ascii="Wingdings" w:hAnsi="Wingdings" w:cs="Wingdings"/>
      </w:rPr>
    </w:lvl>
    <w:lvl w:ilvl="3" w:tentative="0">
      <w:start w:val="1"/>
      <w:numFmt w:val="bullet"/>
      <w:lvlText w:val=""/>
      <w:lvlJc w:val="left"/>
      <w:pPr>
        <w:tabs>
          <w:tab w:val="left" w:pos="0"/>
        </w:tabs>
        <w:ind w:left="1800" w:hanging="400"/>
      </w:pPr>
      <w:rPr>
        <w:rFonts w:hint="default" w:ascii="Wingdings" w:hAnsi="Wingdings" w:cs="Wingdings"/>
      </w:rPr>
    </w:lvl>
    <w:lvl w:ilvl="4" w:tentative="0">
      <w:start w:val="1"/>
      <w:numFmt w:val="bullet"/>
      <w:lvlText w:val=""/>
      <w:lvlJc w:val="left"/>
      <w:pPr>
        <w:tabs>
          <w:tab w:val="left" w:pos="0"/>
        </w:tabs>
        <w:ind w:left="2200" w:hanging="400"/>
      </w:pPr>
      <w:rPr>
        <w:rFonts w:hint="default" w:ascii="Wingdings" w:hAnsi="Wingdings" w:cs="Wingdings"/>
      </w:rPr>
    </w:lvl>
    <w:lvl w:ilvl="5" w:tentative="0">
      <w:start w:val="1"/>
      <w:numFmt w:val="bullet"/>
      <w:lvlText w:val=""/>
      <w:lvlJc w:val="left"/>
      <w:pPr>
        <w:tabs>
          <w:tab w:val="left" w:pos="0"/>
        </w:tabs>
        <w:ind w:left="2600" w:hanging="400"/>
      </w:pPr>
      <w:rPr>
        <w:rFonts w:hint="default" w:ascii="Wingdings" w:hAnsi="Wingdings" w:cs="Wingdings"/>
      </w:rPr>
    </w:lvl>
    <w:lvl w:ilvl="6" w:tentative="0">
      <w:start w:val="1"/>
      <w:numFmt w:val="bullet"/>
      <w:lvlText w:val=""/>
      <w:lvlJc w:val="left"/>
      <w:pPr>
        <w:tabs>
          <w:tab w:val="left" w:pos="0"/>
        </w:tabs>
        <w:ind w:left="3000" w:hanging="400"/>
      </w:pPr>
      <w:rPr>
        <w:rFonts w:hint="default" w:ascii="Wingdings" w:hAnsi="Wingdings" w:cs="Wingdings"/>
      </w:rPr>
    </w:lvl>
    <w:lvl w:ilvl="7" w:tentative="0">
      <w:start w:val="1"/>
      <w:numFmt w:val="bullet"/>
      <w:lvlText w:val=""/>
      <w:lvlJc w:val="left"/>
      <w:pPr>
        <w:tabs>
          <w:tab w:val="left" w:pos="0"/>
        </w:tabs>
        <w:ind w:left="3400" w:hanging="400"/>
      </w:pPr>
      <w:rPr>
        <w:rFonts w:hint="default" w:ascii="Wingdings" w:hAnsi="Wingdings" w:cs="Wingdings"/>
      </w:rPr>
    </w:lvl>
    <w:lvl w:ilvl="8" w:tentative="0">
      <w:start w:val="1"/>
      <w:numFmt w:val="bullet"/>
      <w:lvlText w:val=""/>
      <w:lvlJc w:val="left"/>
      <w:pPr>
        <w:tabs>
          <w:tab w:val="left" w:pos="0"/>
        </w:tabs>
        <w:ind w:left="3800" w:hanging="400"/>
      </w:pPr>
      <w:rPr>
        <w:rFonts w:hint="default" w:ascii="Wingdings" w:hAnsi="Wingdings" w:cs="Wingdings"/>
      </w:rPr>
    </w:lvl>
  </w:abstractNum>
  <w:abstractNum w:abstractNumId="12">
    <w:nsid w:val="36B208CE"/>
    <w:multiLevelType w:val="multilevel"/>
    <w:tmpl w:val="36B208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722529E"/>
    <w:multiLevelType w:val="multilevel"/>
    <w:tmpl w:val="3722529E"/>
    <w:lvl w:ilvl="0" w:tentative="0">
      <w:start w:val="0"/>
      <w:numFmt w:val="bullet"/>
      <w:lvlText w:val="-"/>
      <w:lvlJc w:val="left"/>
      <w:pPr>
        <w:ind w:left="420" w:hanging="42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B671AF2"/>
    <w:multiLevelType w:val="multilevel"/>
    <w:tmpl w:val="3B671A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C9E42DD"/>
    <w:multiLevelType w:val="multilevel"/>
    <w:tmpl w:val="3C9E42DD"/>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6">
    <w:nsid w:val="3D300927"/>
    <w:multiLevelType w:val="multilevel"/>
    <w:tmpl w:val="3D30092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BF42559"/>
    <w:multiLevelType w:val="multilevel"/>
    <w:tmpl w:val="4BF42559"/>
    <w:lvl w:ilvl="0" w:tentative="0">
      <w:start w:val="5"/>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0AA5652"/>
    <w:multiLevelType w:val="multilevel"/>
    <w:tmpl w:val="50AA56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4C30C16"/>
    <w:multiLevelType w:val="multilevel"/>
    <w:tmpl w:val="54C30C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7BD2F9E"/>
    <w:multiLevelType w:val="multilevel"/>
    <w:tmpl w:val="57BD2F9E"/>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113"/>
        </w:tabs>
        <w:ind w:left="5113"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1">
    <w:nsid w:val="620D69A4"/>
    <w:multiLevelType w:val="multilevel"/>
    <w:tmpl w:val="620D69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D6167BA"/>
    <w:multiLevelType w:val="multilevel"/>
    <w:tmpl w:val="6D6167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F6E2476"/>
    <w:multiLevelType w:val="multilevel"/>
    <w:tmpl w:val="6F6E2476"/>
    <w:lvl w:ilvl="0" w:tentative="0">
      <w:start w:val="1"/>
      <w:numFmt w:val="decimal"/>
      <w:lvlText w:val="(%1)"/>
      <w:lvlJc w:val="left"/>
      <w:pPr>
        <w:ind w:left="560" w:hanging="360"/>
      </w:pPr>
      <w:rPr>
        <w:rFonts w:hint="default"/>
      </w:rPr>
    </w:lvl>
    <w:lvl w:ilvl="1" w:tentative="0">
      <w:start w:val="1"/>
      <w:numFmt w:val="lowerLetter"/>
      <w:lvlText w:val="%2."/>
      <w:lvlJc w:val="left"/>
      <w:pPr>
        <w:ind w:left="1280" w:hanging="360"/>
      </w:pPr>
    </w:lvl>
    <w:lvl w:ilvl="2" w:tentative="0">
      <w:start w:val="1"/>
      <w:numFmt w:val="lowerRoman"/>
      <w:lvlText w:val="%3."/>
      <w:lvlJc w:val="right"/>
      <w:pPr>
        <w:ind w:left="2000" w:hanging="180"/>
      </w:pPr>
    </w:lvl>
    <w:lvl w:ilvl="3" w:tentative="0">
      <w:start w:val="1"/>
      <w:numFmt w:val="decimal"/>
      <w:lvlText w:val="%4."/>
      <w:lvlJc w:val="left"/>
      <w:pPr>
        <w:ind w:left="2720" w:hanging="360"/>
      </w:pPr>
    </w:lvl>
    <w:lvl w:ilvl="4" w:tentative="0">
      <w:start w:val="1"/>
      <w:numFmt w:val="lowerLetter"/>
      <w:lvlText w:val="%5."/>
      <w:lvlJc w:val="left"/>
      <w:pPr>
        <w:ind w:left="3440" w:hanging="360"/>
      </w:pPr>
    </w:lvl>
    <w:lvl w:ilvl="5" w:tentative="0">
      <w:start w:val="1"/>
      <w:numFmt w:val="lowerRoman"/>
      <w:lvlText w:val="%6."/>
      <w:lvlJc w:val="right"/>
      <w:pPr>
        <w:ind w:left="4160" w:hanging="180"/>
      </w:pPr>
    </w:lvl>
    <w:lvl w:ilvl="6" w:tentative="0">
      <w:start w:val="1"/>
      <w:numFmt w:val="decimal"/>
      <w:lvlText w:val="%7."/>
      <w:lvlJc w:val="left"/>
      <w:pPr>
        <w:ind w:left="4880" w:hanging="360"/>
      </w:pPr>
    </w:lvl>
    <w:lvl w:ilvl="7" w:tentative="0">
      <w:start w:val="1"/>
      <w:numFmt w:val="lowerLetter"/>
      <w:lvlText w:val="%8."/>
      <w:lvlJc w:val="left"/>
      <w:pPr>
        <w:ind w:left="5600" w:hanging="360"/>
      </w:pPr>
    </w:lvl>
    <w:lvl w:ilvl="8" w:tentative="0">
      <w:start w:val="1"/>
      <w:numFmt w:val="lowerRoman"/>
      <w:lvlText w:val="%9."/>
      <w:lvlJc w:val="right"/>
      <w:pPr>
        <w:ind w:left="6320" w:hanging="180"/>
      </w:pPr>
    </w:lvl>
  </w:abstractNum>
  <w:abstractNum w:abstractNumId="24">
    <w:nsid w:val="766A07C8"/>
    <w:multiLevelType w:val="multilevel"/>
    <w:tmpl w:val="766A07C8"/>
    <w:lvl w:ilvl="0" w:tentative="0">
      <w:start w:val="1"/>
      <w:numFmt w:val="decimal"/>
      <w:pStyle w:val="2"/>
      <w:lvlText w:val="%1"/>
      <w:lvlJc w:val="left"/>
      <w:pPr>
        <w:tabs>
          <w:tab w:val="left" w:pos="432"/>
        </w:tabs>
        <w:ind w:left="432" w:hanging="432"/>
      </w:pPr>
      <w:rPr>
        <w:lang w:val="en-US"/>
      </w:rPr>
    </w:lvl>
    <w:lvl w:ilvl="1" w:tentative="0">
      <w:start w:val="1"/>
      <w:numFmt w:val="decimal"/>
      <w:pStyle w:val="3"/>
      <w:lvlText w:val="%1.%2"/>
      <w:lvlJc w:val="left"/>
      <w:pPr>
        <w:tabs>
          <w:tab w:val="left" w:pos="5113"/>
        </w:tabs>
        <w:ind w:left="5113" w:hanging="576"/>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num w:numId="1">
    <w:abstractNumId w:val="24"/>
  </w:num>
  <w:num w:numId="2">
    <w:abstractNumId w:val="20"/>
  </w:num>
  <w:num w:numId="3">
    <w:abstractNumId w:val="8"/>
  </w:num>
  <w:num w:numId="4">
    <w:abstractNumId w:val="16"/>
  </w:num>
  <w:num w:numId="5">
    <w:abstractNumId w:val="4"/>
  </w:num>
  <w:num w:numId="6">
    <w:abstractNumId w:val="5"/>
  </w:num>
  <w:num w:numId="7">
    <w:abstractNumId w:val="19"/>
  </w:num>
  <w:num w:numId="8">
    <w:abstractNumId w:val="7"/>
  </w:num>
  <w:num w:numId="9">
    <w:abstractNumId w:val="11"/>
  </w:num>
  <w:num w:numId="10">
    <w:abstractNumId w:val="9"/>
  </w:num>
  <w:num w:numId="11">
    <w:abstractNumId w:val="3"/>
  </w:num>
  <w:num w:numId="12">
    <w:abstractNumId w:val="10"/>
  </w:num>
  <w:num w:numId="13">
    <w:abstractNumId w:val="23"/>
  </w:num>
  <w:num w:numId="14">
    <w:abstractNumId w:val="13"/>
  </w:num>
  <w:num w:numId="15">
    <w:abstractNumId w:val="22"/>
  </w:num>
  <w:num w:numId="16">
    <w:abstractNumId w:val="14"/>
  </w:num>
  <w:num w:numId="17">
    <w:abstractNumId w:val="2"/>
  </w:num>
  <w:num w:numId="18">
    <w:abstractNumId w:val="21"/>
  </w:num>
  <w:num w:numId="19">
    <w:abstractNumId w:val="12"/>
  </w:num>
  <w:num w:numId="20">
    <w:abstractNumId w:val="1"/>
  </w:num>
  <w:num w:numId="21">
    <w:abstractNumId w:val="17"/>
  </w:num>
  <w:num w:numId="22">
    <w:abstractNumId w:val="0"/>
  </w:num>
  <w:num w:numId="23">
    <w:abstractNumId w:val="15"/>
  </w:num>
  <w:num w:numId="24">
    <w:abstractNumId w:val="6"/>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284"/>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40"/>
    <w:rsid w:val="00001B41"/>
    <w:rsid w:val="00004682"/>
    <w:rsid w:val="00004947"/>
    <w:rsid w:val="00004BDD"/>
    <w:rsid w:val="000137A4"/>
    <w:rsid w:val="00016978"/>
    <w:rsid w:val="00022ADD"/>
    <w:rsid w:val="0003131F"/>
    <w:rsid w:val="000329F6"/>
    <w:rsid w:val="000376DA"/>
    <w:rsid w:val="000402D0"/>
    <w:rsid w:val="00053015"/>
    <w:rsid w:val="000565E2"/>
    <w:rsid w:val="0006022B"/>
    <w:rsid w:val="00061AA3"/>
    <w:rsid w:val="000622EE"/>
    <w:rsid w:val="000737A6"/>
    <w:rsid w:val="00075400"/>
    <w:rsid w:val="000814DC"/>
    <w:rsid w:val="00083680"/>
    <w:rsid w:val="000926BB"/>
    <w:rsid w:val="000926E6"/>
    <w:rsid w:val="00093142"/>
    <w:rsid w:val="0009440D"/>
    <w:rsid w:val="000A34CE"/>
    <w:rsid w:val="000A4A52"/>
    <w:rsid w:val="000B1716"/>
    <w:rsid w:val="000B7DBE"/>
    <w:rsid w:val="000C583E"/>
    <w:rsid w:val="000C5FC9"/>
    <w:rsid w:val="000D6CBD"/>
    <w:rsid w:val="000E1FD2"/>
    <w:rsid w:val="000E2349"/>
    <w:rsid w:val="000E7062"/>
    <w:rsid w:val="000E7CBF"/>
    <w:rsid w:val="000F502D"/>
    <w:rsid w:val="0010173B"/>
    <w:rsid w:val="00102794"/>
    <w:rsid w:val="00104470"/>
    <w:rsid w:val="00111EDA"/>
    <w:rsid w:val="0011323D"/>
    <w:rsid w:val="0011500F"/>
    <w:rsid w:val="001154ED"/>
    <w:rsid w:val="00120A55"/>
    <w:rsid w:val="00127984"/>
    <w:rsid w:val="00127AC3"/>
    <w:rsid w:val="00130873"/>
    <w:rsid w:val="00131EBD"/>
    <w:rsid w:val="00136FBE"/>
    <w:rsid w:val="00144DD2"/>
    <w:rsid w:val="00147F2C"/>
    <w:rsid w:val="001548D3"/>
    <w:rsid w:val="00155212"/>
    <w:rsid w:val="00162642"/>
    <w:rsid w:val="00181B81"/>
    <w:rsid w:val="001827D0"/>
    <w:rsid w:val="0019168A"/>
    <w:rsid w:val="00197781"/>
    <w:rsid w:val="001A6EA8"/>
    <w:rsid w:val="001A78A4"/>
    <w:rsid w:val="001B4D7E"/>
    <w:rsid w:val="001C2200"/>
    <w:rsid w:val="001C55DE"/>
    <w:rsid w:val="001D22AC"/>
    <w:rsid w:val="001D45A1"/>
    <w:rsid w:val="001D6B6D"/>
    <w:rsid w:val="001E4573"/>
    <w:rsid w:val="001E74E2"/>
    <w:rsid w:val="001F0C1C"/>
    <w:rsid w:val="001F7940"/>
    <w:rsid w:val="00217D96"/>
    <w:rsid w:val="00220415"/>
    <w:rsid w:val="00232075"/>
    <w:rsid w:val="002346BF"/>
    <w:rsid w:val="00235842"/>
    <w:rsid w:val="0023799B"/>
    <w:rsid w:val="00244613"/>
    <w:rsid w:val="0024534A"/>
    <w:rsid w:val="00252434"/>
    <w:rsid w:val="002633A5"/>
    <w:rsid w:val="00273B4F"/>
    <w:rsid w:val="00275709"/>
    <w:rsid w:val="00284726"/>
    <w:rsid w:val="00294F43"/>
    <w:rsid w:val="00296EF2"/>
    <w:rsid w:val="002A28C3"/>
    <w:rsid w:val="002B5553"/>
    <w:rsid w:val="002B7024"/>
    <w:rsid w:val="002D7495"/>
    <w:rsid w:val="002D760C"/>
    <w:rsid w:val="002E4327"/>
    <w:rsid w:val="002E6B4A"/>
    <w:rsid w:val="002E791E"/>
    <w:rsid w:val="002F12E2"/>
    <w:rsid w:val="002F5605"/>
    <w:rsid w:val="00302302"/>
    <w:rsid w:val="003051D8"/>
    <w:rsid w:val="003225C0"/>
    <w:rsid w:val="003377CA"/>
    <w:rsid w:val="0034019C"/>
    <w:rsid w:val="003414BE"/>
    <w:rsid w:val="00352DB7"/>
    <w:rsid w:val="00364CE3"/>
    <w:rsid w:val="0037058D"/>
    <w:rsid w:val="00371DDE"/>
    <w:rsid w:val="00374D4C"/>
    <w:rsid w:val="003812EF"/>
    <w:rsid w:val="003833ED"/>
    <w:rsid w:val="00386982"/>
    <w:rsid w:val="003A3187"/>
    <w:rsid w:val="003A7216"/>
    <w:rsid w:val="003B1B93"/>
    <w:rsid w:val="003B5839"/>
    <w:rsid w:val="003C3C4E"/>
    <w:rsid w:val="003D2132"/>
    <w:rsid w:val="003D2D31"/>
    <w:rsid w:val="003D3D9B"/>
    <w:rsid w:val="003D6FAF"/>
    <w:rsid w:val="003E1C97"/>
    <w:rsid w:val="003E35E2"/>
    <w:rsid w:val="003F479C"/>
    <w:rsid w:val="003F5C11"/>
    <w:rsid w:val="004054A1"/>
    <w:rsid w:val="004112F3"/>
    <w:rsid w:val="004136FC"/>
    <w:rsid w:val="004151E9"/>
    <w:rsid w:val="00437A92"/>
    <w:rsid w:val="0044133A"/>
    <w:rsid w:val="004450EA"/>
    <w:rsid w:val="00447E7E"/>
    <w:rsid w:val="004508D3"/>
    <w:rsid w:val="0046699E"/>
    <w:rsid w:val="0047442F"/>
    <w:rsid w:val="00481DFF"/>
    <w:rsid w:val="004973A0"/>
    <w:rsid w:val="004A6AE5"/>
    <w:rsid w:val="004B408A"/>
    <w:rsid w:val="004B6EBF"/>
    <w:rsid w:val="004C0FD0"/>
    <w:rsid w:val="004C1091"/>
    <w:rsid w:val="004D6B75"/>
    <w:rsid w:val="004D75A5"/>
    <w:rsid w:val="004D78B6"/>
    <w:rsid w:val="004E093D"/>
    <w:rsid w:val="004E3D6D"/>
    <w:rsid w:val="004E5637"/>
    <w:rsid w:val="004F01BA"/>
    <w:rsid w:val="004F030A"/>
    <w:rsid w:val="004F5237"/>
    <w:rsid w:val="004F71B0"/>
    <w:rsid w:val="0050010D"/>
    <w:rsid w:val="0050017E"/>
    <w:rsid w:val="00501120"/>
    <w:rsid w:val="00504329"/>
    <w:rsid w:val="0050522B"/>
    <w:rsid w:val="00505920"/>
    <w:rsid w:val="00507BDE"/>
    <w:rsid w:val="00520A51"/>
    <w:rsid w:val="005277F7"/>
    <w:rsid w:val="00527C97"/>
    <w:rsid w:val="00530CDB"/>
    <w:rsid w:val="005354BF"/>
    <w:rsid w:val="00536406"/>
    <w:rsid w:val="00541E60"/>
    <w:rsid w:val="00545AA5"/>
    <w:rsid w:val="0054612D"/>
    <w:rsid w:val="0055550D"/>
    <w:rsid w:val="00555A92"/>
    <w:rsid w:val="00555BE6"/>
    <w:rsid w:val="005625C4"/>
    <w:rsid w:val="0056326E"/>
    <w:rsid w:val="00565ED6"/>
    <w:rsid w:val="00566C45"/>
    <w:rsid w:val="00586D39"/>
    <w:rsid w:val="00596706"/>
    <w:rsid w:val="005A0D14"/>
    <w:rsid w:val="005A17DE"/>
    <w:rsid w:val="005A226A"/>
    <w:rsid w:val="005A2868"/>
    <w:rsid w:val="005D0CC1"/>
    <w:rsid w:val="005D6F2A"/>
    <w:rsid w:val="005E08C2"/>
    <w:rsid w:val="005E461B"/>
    <w:rsid w:val="005E6425"/>
    <w:rsid w:val="005E7106"/>
    <w:rsid w:val="005F086F"/>
    <w:rsid w:val="005F09C3"/>
    <w:rsid w:val="005F3634"/>
    <w:rsid w:val="006009F9"/>
    <w:rsid w:val="00602411"/>
    <w:rsid w:val="00605FE2"/>
    <w:rsid w:val="00615BAF"/>
    <w:rsid w:val="0062517F"/>
    <w:rsid w:val="006367E4"/>
    <w:rsid w:val="00645D9D"/>
    <w:rsid w:val="006476CA"/>
    <w:rsid w:val="00650022"/>
    <w:rsid w:val="00650690"/>
    <w:rsid w:val="006579B9"/>
    <w:rsid w:val="00663FBC"/>
    <w:rsid w:val="0066445D"/>
    <w:rsid w:val="00664B53"/>
    <w:rsid w:val="006664E4"/>
    <w:rsid w:val="006729F0"/>
    <w:rsid w:val="006765EF"/>
    <w:rsid w:val="00681296"/>
    <w:rsid w:val="00683C98"/>
    <w:rsid w:val="0068496F"/>
    <w:rsid w:val="0068737E"/>
    <w:rsid w:val="00691399"/>
    <w:rsid w:val="00694743"/>
    <w:rsid w:val="00695FF7"/>
    <w:rsid w:val="006A3975"/>
    <w:rsid w:val="006B0440"/>
    <w:rsid w:val="006B1A37"/>
    <w:rsid w:val="006B2DB4"/>
    <w:rsid w:val="006C0FC2"/>
    <w:rsid w:val="006C2EA6"/>
    <w:rsid w:val="006C7673"/>
    <w:rsid w:val="006E0179"/>
    <w:rsid w:val="006E6896"/>
    <w:rsid w:val="006F07C1"/>
    <w:rsid w:val="006F1AE2"/>
    <w:rsid w:val="006F5C91"/>
    <w:rsid w:val="00701217"/>
    <w:rsid w:val="00703469"/>
    <w:rsid w:val="00703674"/>
    <w:rsid w:val="00704427"/>
    <w:rsid w:val="00711798"/>
    <w:rsid w:val="00724F4E"/>
    <w:rsid w:val="0072540C"/>
    <w:rsid w:val="00727FC9"/>
    <w:rsid w:val="00732134"/>
    <w:rsid w:val="00743C1A"/>
    <w:rsid w:val="007458E8"/>
    <w:rsid w:val="00750D46"/>
    <w:rsid w:val="00760022"/>
    <w:rsid w:val="007634C0"/>
    <w:rsid w:val="0076671E"/>
    <w:rsid w:val="0077068D"/>
    <w:rsid w:val="00770765"/>
    <w:rsid w:val="00770AC2"/>
    <w:rsid w:val="00773F24"/>
    <w:rsid w:val="00774E8C"/>
    <w:rsid w:val="00775BF0"/>
    <w:rsid w:val="007767C8"/>
    <w:rsid w:val="0079313E"/>
    <w:rsid w:val="007A00BE"/>
    <w:rsid w:val="007A32E7"/>
    <w:rsid w:val="007A53DC"/>
    <w:rsid w:val="007B3615"/>
    <w:rsid w:val="007B5292"/>
    <w:rsid w:val="007B6119"/>
    <w:rsid w:val="007B62F7"/>
    <w:rsid w:val="007D203D"/>
    <w:rsid w:val="007D3FE4"/>
    <w:rsid w:val="007D61F5"/>
    <w:rsid w:val="007E7DE3"/>
    <w:rsid w:val="007F0CE3"/>
    <w:rsid w:val="007F2681"/>
    <w:rsid w:val="007F2F45"/>
    <w:rsid w:val="007F64D1"/>
    <w:rsid w:val="00801EB8"/>
    <w:rsid w:val="008133F6"/>
    <w:rsid w:val="00817083"/>
    <w:rsid w:val="008216CC"/>
    <w:rsid w:val="0083778B"/>
    <w:rsid w:val="008409B7"/>
    <w:rsid w:val="008444B6"/>
    <w:rsid w:val="00844B43"/>
    <w:rsid w:val="00851C8D"/>
    <w:rsid w:val="008551D8"/>
    <w:rsid w:val="00856643"/>
    <w:rsid w:val="0086060F"/>
    <w:rsid w:val="00872134"/>
    <w:rsid w:val="00875640"/>
    <w:rsid w:val="00877851"/>
    <w:rsid w:val="00877C2F"/>
    <w:rsid w:val="0088020E"/>
    <w:rsid w:val="00882015"/>
    <w:rsid w:val="00882BB2"/>
    <w:rsid w:val="00893862"/>
    <w:rsid w:val="00893CF0"/>
    <w:rsid w:val="008A333D"/>
    <w:rsid w:val="008B2102"/>
    <w:rsid w:val="008B22F5"/>
    <w:rsid w:val="008B45A7"/>
    <w:rsid w:val="008C1DD5"/>
    <w:rsid w:val="008C1F2A"/>
    <w:rsid w:val="008D4724"/>
    <w:rsid w:val="008D5F4D"/>
    <w:rsid w:val="008E0B36"/>
    <w:rsid w:val="008E3D07"/>
    <w:rsid w:val="00907E91"/>
    <w:rsid w:val="00914F67"/>
    <w:rsid w:val="00915678"/>
    <w:rsid w:val="00916C4B"/>
    <w:rsid w:val="00925E52"/>
    <w:rsid w:val="00934C93"/>
    <w:rsid w:val="00936FA0"/>
    <w:rsid w:val="009373A0"/>
    <w:rsid w:val="00945684"/>
    <w:rsid w:val="0095189B"/>
    <w:rsid w:val="009664E8"/>
    <w:rsid w:val="009734D4"/>
    <w:rsid w:val="00995208"/>
    <w:rsid w:val="00997820"/>
    <w:rsid w:val="009C32D4"/>
    <w:rsid w:val="009E54B9"/>
    <w:rsid w:val="009F04B8"/>
    <w:rsid w:val="00A00577"/>
    <w:rsid w:val="00A03165"/>
    <w:rsid w:val="00A053D1"/>
    <w:rsid w:val="00A1155D"/>
    <w:rsid w:val="00A147F6"/>
    <w:rsid w:val="00A14A9D"/>
    <w:rsid w:val="00A14BA5"/>
    <w:rsid w:val="00A156C8"/>
    <w:rsid w:val="00A3725D"/>
    <w:rsid w:val="00A41650"/>
    <w:rsid w:val="00A619BF"/>
    <w:rsid w:val="00A64C64"/>
    <w:rsid w:val="00A67CBB"/>
    <w:rsid w:val="00A86609"/>
    <w:rsid w:val="00A95ED8"/>
    <w:rsid w:val="00AA362E"/>
    <w:rsid w:val="00AA5164"/>
    <w:rsid w:val="00AA609D"/>
    <w:rsid w:val="00AB266C"/>
    <w:rsid w:val="00AB7B97"/>
    <w:rsid w:val="00AC52A2"/>
    <w:rsid w:val="00AC6440"/>
    <w:rsid w:val="00AD50C6"/>
    <w:rsid w:val="00AE0BAB"/>
    <w:rsid w:val="00AF09CA"/>
    <w:rsid w:val="00AF2E3F"/>
    <w:rsid w:val="00AF59E1"/>
    <w:rsid w:val="00B05BE3"/>
    <w:rsid w:val="00B06BA5"/>
    <w:rsid w:val="00B12A3B"/>
    <w:rsid w:val="00B141E0"/>
    <w:rsid w:val="00B142E0"/>
    <w:rsid w:val="00B2056F"/>
    <w:rsid w:val="00B35B27"/>
    <w:rsid w:val="00B42286"/>
    <w:rsid w:val="00B503B7"/>
    <w:rsid w:val="00B607AC"/>
    <w:rsid w:val="00B6340B"/>
    <w:rsid w:val="00B6564A"/>
    <w:rsid w:val="00B75D22"/>
    <w:rsid w:val="00B87BAB"/>
    <w:rsid w:val="00B93237"/>
    <w:rsid w:val="00BA0630"/>
    <w:rsid w:val="00BA143E"/>
    <w:rsid w:val="00BB2B14"/>
    <w:rsid w:val="00BB39C2"/>
    <w:rsid w:val="00BB5239"/>
    <w:rsid w:val="00BC60F8"/>
    <w:rsid w:val="00BC6B7C"/>
    <w:rsid w:val="00BD3078"/>
    <w:rsid w:val="00BD4A13"/>
    <w:rsid w:val="00BE0395"/>
    <w:rsid w:val="00BE080B"/>
    <w:rsid w:val="00BE5412"/>
    <w:rsid w:val="00C00CA9"/>
    <w:rsid w:val="00C10006"/>
    <w:rsid w:val="00C10F9A"/>
    <w:rsid w:val="00C1461E"/>
    <w:rsid w:val="00C208B8"/>
    <w:rsid w:val="00C27BC4"/>
    <w:rsid w:val="00C352CB"/>
    <w:rsid w:val="00C42FBE"/>
    <w:rsid w:val="00C478F0"/>
    <w:rsid w:val="00C564FA"/>
    <w:rsid w:val="00C56FB9"/>
    <w:rsid w:val="00C62DF9"/>
    <w:rsid w:val="00C64C75"/>
    <w:rsid w:val="00C85FCC"/>
    <w:rsid w:val="00C9051E"/>
    <w:rsid w:val="00C93D63"/>
    <w:rsid w:val="00C94BD6"/>
    <w:rsid w:val="00CA0E21"/>
    <w:rsid w:val="00CA5B04"/>
    <w:rsid w:val="00CA7147"/>
    <w:rsid w:val="00CB4874"/>
    <w:rsid w:val="00CB7781"/>
    <w:rsid w:val="00CB7B52"/>
    <w:rsid w:val="00CC31C9"/>
    <w:rsid w:val="00CC62B9"/>
    <w:rsid w:val="00CC7200"/>
    <w:rsid w:val="00CD1857"/>
    <w:rsid w:val="00CD1C75"/>
    <w:rsid w:val="00CD2E2E"/>
    <w:rsid w:val="00CD69FF"/>
    <w:rsid w:val="00CE246D"/>
    <w:rsid w:val="00CE3D69"/>
    <w:rsid w:val="00CF11C6"/>
    <w:rsid w:val="00CF36A1"/>
    <w:rsid w:val="00CF59D7"/>
    <w:rsid w:val="00D03823"/>
    <w:rsid w:val="00D16012"/>
    <w:rsid w:val="00D21B3B"/>
    <w:rsid w:val="00D22635"/>
    <w:rsid w:val="00D23DBA"/>
    <w:rsid w:val="00D3196F"/>
    <w:rsid w:val="00D32226"/>
    <w:rsid w:val="00D34030"/>
    <w:rsid w:val="00D44F8C"/>
    <w:rsid w:val="00D55200"/>
    <w:rsid w:val="00D5605C"/>
    <w:rsid w:val="00D66781"/>
    <w:rsid w:val="00D75E8C"/>
    <w:rsid w:val="00D80FDB"/>
    <w:rsid w:val="00D90519"/>
    <w:rsid w:val="00D95578"/>
    <w:rsid w:val="00DA35B6"/>
    <w:rsid w:val="00DB4D69"/>
    <w:rsid w:val="00DB6762"/>
    <w:rsid w:val="00DC6734"/>
    <w:rsid w:val="00DD68AD"/>
    <w:rsid w:val="00DE6369"/>
    <w:rsid w:val="00DF4657"/>
    <w:rsid w:val="00E075AF"/>
    <w:rsid w:val="00E105F9"/>
    <w:rsid w:val="00E1158C"/>
    <w:rsid w:val="00E13972"/>
    <w:rsid w:val="00E14634"/>
    <w:rsid w:val="00E1552E"/>
    <w:rsid w:val="00E17A8F"/>
    <w:rsid w:val="00E21CAE"/>
    <w:rsid w:val="00E24530"/>
    <w:rsid w:val="00E274C2"/>
    <w:rsid w:val="00E52B74"/>
    <w:rsid w:val="00E542D2"/>
    <w:rsid w:val="00E72E9B"/>
    <w:rsid w:val="00E736A2"/>
    <w:rsid w:val="00E745E6"/>
    <w:rsid w:val="00E8317B"/>
    <w:rsid w:val="00E852FA"/>
    <w:rsid w:val="00E9177F"/>
    <w:rsid w:val="00E96ECA"/>
    <w:rsid w:val="00EA4094"/>
    <w:rsid w:val="00EB1E1F"/>
    <w:rsid w:val="00EB599C"/>
    <w:rsid w:val="00ED3DDA"/>
    <w:rsid w:val="00EE0625"/>
    <w:rsid w:val="00EF2CAC"/>
    <w:rsid w:val="00F0228D"/>
    <w:rsid w:val="00F05752"/>
    <w:rsid w:val="00F119A2"/>
    <w:rsid w:val="00F129B2"/>
    <w:rsid w:val="00F4657C"/>
    <w:rsid w:val="00F54ABE"/>
    <w:rsid w:val="00F57A7B"/>
    <w:rsid w:val="00F60A94"/>
    <w:rsid w:val="00F66F3A"/>
    <w:rsid w:val="00F71581"/>
    <w:rsid w:val="00F72C37"/>
    <w:rsid w:val="00F826FC"/>
    <w:rsid w:val="00F8425C"/>
    <w:rsid w:val="00FA149D"/>
    <w:rsid w:val="00FB35CB"/>
    <w:rsid w:val="00FB7B25"/>
    <w:rsid w:val="00FD01D9"/>
    <w:rsid w:val="00FE2094"/>
    <w:rsid w:val="00FE22E8"/>
    <w:rsid w:val="00FE300D"/>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99"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before="60" w:after="60" w:line="288" w:lineRule="auto"/>
      <w:ind w:firstLine="200"/>
      <w:jc w:val="both"/>
    </w:pPr>
    <w:rPr>
      <w:rFonts w:ascii="Times New Roman" w:hAnsi="Times New Roman" w:eastAsia="Batang" w:cs="Times New Roman"/>
      <w:lang w:val="en-US" w:eastAsia="ko-KR" w:bidi="ar-SA"/>
    </w:rPr>
  </w:style>
  <w:style w:type="paragraph" w:styleId="2">
    <w:name w:val="heading 1"/>
    <w:next w:val="1"/>
    <w:qFormat/>
    <w:uiPriority w:val="0"/>
    <w:pPr>
      <w:keepNext/>
      <w:keepLines/>
      <w:numPr>
        <w:ilvl w:val="0"/>
        <w:numId w:val="1"/>
      </w:numPr>
      <w:pBdr>
        <w:top w:val="single" w:color="000000" w:sz="12" w:space="3"/>
      </w:pBdr>
      <w:suppressAutoHyphens/>
      <w:spacing w:before="240" w:after="180" w:line="259" w:lineRule="auto"/>
      <w:outlineLvl w:val="0"/>
    </w:pPr>
    <w:rPr>
      <w:rFonts w:ascii="Arial" w:hAnsi="Arial" w:eastAsia="Batang" w:cs="Times New Roman"/>
      <w:sz w:val="36"/>
      <w:lang w:val="en-GB" w:eastAsia="en-US" w:bidi="ar-SA"/>
    </w:rPr>
  </w:style>
  <w:style w:type="paragraph" w:styleId="3">
    <w:name w:val="heading 2"/>
    <w:basedOn w:val="2"/>
    <w:next w:val="1"/>
    <w:link w:val="102"/>
    <w:qFormat/>
    <w:uiPriority w:val="0"/>
    <w:pPr>
      <w:numPr>
        <w:ilvl w:val="1"/>
      </w:numPr>
      <w:pBdr>
        <w:top w:val="none" w:color="auto" w:sz="0" w:space="0"/>
      </w:pBdr>
      <w:spacing w:before="180"/>
      <w:outlineLvl w:val="1"/>
    </w:pPr>
    <w:rPr>
      <w:sz w:val="32"/>
    </w:rPr>
  </w:style>
  <w:style w:type="paragraph" w:styleId="4">
    <w:name w:val="heading 3"/>
    <w:basedOn w:val="3"/>
    <w:next w:val="1"/>
    <w:link w:val="112"/>
    <w:qFormat/>
    <w:uiPriority w:val="0"/>
    <w:pPr>
      <w:numPr>
        <w:ilvl w:val="0"/>
        <w:numId w:val="0"/>
      </w:numPr>
      <w:spacing w:before="120"/>
      <w:outlineLvl w:val="2"/>
    </w:pPr>
    <w:rPr>
      <w:sz w:val="28"/>
    </w:r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link w:val="164"/>
    <w:qFormat/>
    <w:uiPriority w:val="0"/>
    <w:pPr>
      <w:tabs>
        <w:tab w:val="left" w:pos="432"/>
      </w:tabs>
      <w:outlineLvl w:val="5"/>
    </w:pPr>
  </w:style>
  <w:style w:type="paragraph" w:styleId="9">
    <w:name w:val="heading 7"/>
    <w:basedOn w:val="8"/>
    <w:next w:val="1"/>
    <w:qFormat/>
    <w:uiPriority w:val="0"/>
    <w:pPr>
      <w:tabs>
        <w:tab w:val="left" w:pos="432"/>
      </w:tabs>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8">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uppressAutoHyphens/>
      <w:spacing w:before="120" w:after="160" w:line="259" w:lineRule="auto"/>
      <w:ind w:left="567" w:right="425" w:hanging="567"/>
    </w:pPr>
    <w:rPr>
      <w:rFonts w:ascii="Times New Roman" w:hAnsi="Times New Roman" w:eastAsia="Batang" w:cs="Times New Roman"/>
      <w:sz w:val="22"/>
      <w:lang w:val="en-GB" w:eastAsia="en-US" w:bidi="ar-SA"/>
    </w:rPr>
  </w:style>
  <w:style w:type="paragraph" w:styleId="19">
    <w:name w:val="List Number 2"/>
    <w:basedOn w:val="20"/>
    <w:qFormat/>
    <w:uiPriority w:val="0"/>
    <w:pPr>
      <w:ind w:left="851" w:firstLine="0"/>
    </w:pPr>
  </w:style>
  <w:style w:type="paragraph" w:styleId="20">
    <w:name w:val="List Number"/>
    <w:basedOn w:val="21"/>
    <w:qFormat/>
    <w:uiPriority w:val="0"/>
    <w:pPr>
      <w:ind w:firstLine="200"/>
    </w:pPr>
  </w:style>
  <w:style w:type="paragraph" w:styleId="21">
    <w:name w:val="List Bullet 5"/>
    <w:basedOn w:val="22"/>
    <w:qFormat/>
    <w:uiPriority w:val="0"/>
    <w:pPr>
      <w:ind w:left="1702"/>
    </w:pPr>
  </w:style>
  <w:style w:type="paragraph" w:styleId="22">
    <w:name w:val="List Bullet 4"/>
    <w:basedOn w:val="23"/>
    <w:qFormat/>
    <w:uiPriority w:val="0"/>
    <w:pPr>
      <w:ind w:left="1418" w:firstLine="0"/>
    </w:pPr>
  </w:style>
  <w:style w:type="paragraph" w:styleId="23">
    <w:name w:val="List Bullet 3"/>
    <w:basedOn w:val="24"/>
    <w:link w:val="62"/>
    <w:qFormat/>
    <w:uiPriority w:val="0"/>
    <w:pPr>
      <w:ind w:left="851" w:firstLine="200"/>
    </w:pPr>
  </w:style>
  <w:style w:type="paragraph" w:styleId="24">
    <w:name w:val="List"/>
    <w:basedOn w:val="1"/>
    <w:link w:val="61"/>
    <w:qFormat/>
    <w:uiPriority w:val="0"/>
    <w:pPr>
      <w:ind w:left="568" w:hanging="284"/>
    </w:pPr>
    <w:rPr>
      <w:rFonts w:ascii="Arial" w:hAnsi="Arial" w:cs="Arial"/>
      <w:color w:val="0000FF"/>
      <w:kern w:val="2"/>
      <w:lang w:val="en-GB" w:eastAsia="en-US"/>
    </w:rPr>
  </w:style>
  <w:style w:type="paragraph" w:styleId="25">
    <w:name w:val="caption"/>
    <w:basedOn w:val="1"/>
    <w:next w:val="1"/>
    <w:link w:val="90"/>
    <w:unhideWhenUsed/>
    <w:qFormat/>
    <w:uiPriority w:val="99"/>
    <w:rPr>
      <w:rFonts w:eastAsia="SimSun"/>
      <w:b/>
      <w:bCs/>
      <w:kern w:val="2"/>
      <w:lang w:val="en-GB" w:eastAsia="en-US"/>
    </w:rPr>
  </w:style>
  <w:style w:type="paragraph" w:styleId="26">
    <w:name w:val="List Bullet"/>
    <w:basedOn w:val="24"/>
    <w:qFormat/>
    <w:uiPriority w:val="0"/>
  </w:style>
  <w:style w:type="paragraph" w:styleId="27">
    <w:name w:val="Document Map"/>
    <w:basedOn w:val="1"/>
    <w:semiHidden/>
    <w:qFormat/>
    <w:uiPriority w:val="0"/>
    <w:pPr>
      <w:shd w:val="clear" w:color="auto" w:fill="000080"/>
    </w:pPr>
    <w:rPr>
      <w:rFonts w:ascii="Tahoma" w:hAnsi="Tahoma" w:cs="Tahoma"/>
    </w:rPr>
  </w:style>
  <w:style w:type="paragraph" w:styleId="28">
    <w:name w:val="annotation text"/>
    <w:basedOn w:val="1"/>
    <w:link w:val="95"/>
    <w:qFormat/>
    <w:uiPriority w:val="99"/>
    <w:rPr>
      <w:lang w:val="en-GB" w:eastAsia="en-US"/>
    </w:rPr>
  </w:style>
  <w:style w:type="paragraph" w:styleId="29">
    <w:name w:val="Body Text 3"/>
    <w:basedOn w:val="1"/>
    <w:qFormat/>
    <w:uiPriority w:val="0"/>
    <w:pPr>
      <w:spacing w:after="120"/>
    </w:pPr>
    <w:rPr>
      <w:rFonts w:ascii="Arial" w:hAnsi="Arial"/>
      <w:color w:val="000000"/>
    </w:rPr>
  </w:style>
  <w:style w:type="paragraph" w:styleId="30">
    <w:name w:val="Body Text"/>
    <w:basedOn w:val="1"/>
    <w:qFormat/>
    <w:uiPriority w:val="0"/>
    <w:pPr>
      <w:spacing w:after="120"/>
    </w:pPr>
    <w:rPr>
      <w:rFonts w:eastAsia="Times New Roman"/>
    </w:rPr>
  </w:style>
  <w:style w:type="paragraph" w:styleId="31">
    <w:name w:val="List Bullet 2"/>
    <w:basedOn w:val="26"/>
    <w:qFormat/>
    <w:uiPriority w:val="0"/>
    <w:pPr>
      <w:ind w:left="851" w:firstLine="0"/>
    </w:pPr>
  </w:style>
  <w:style w:type="paragraph" w:styleId="32">
    <w:name w:val="Plain Text"/>
    <w:basedOn w:val="1"/>
    <w:link w:val="96"/>
    <w:unhideWhenUsed/>
    <w:qFormat/>
    <w:uiPriority w:val="99"/>
    <w:pPr>
      <w:spacing w:after="0"/>
    </w:pPr>
    <w:rPr>
      <w:rFonts w:ascii="Arial" w:hAnsi="Arial" w:eastAsia="MS Gothic"/>
      <w:color w:val="000000"/>
      <w:lang w:val="zh-CN" w:eastAsia="en-US"/>
    </w:rPr>
  </w:style>
  <w:style w:type="paragraph" w:styleId="33">
    <w:name w:val="toc 8"/>
    <w:basedOn w:val="18"/>
    <w:next w:val="1"/>
    <w:semiHidden/>
    <w:qFormat/>
    <w:uiPriority w:val="0"/>
    <w:pPr>
      <w:spacing w:before="180" w:after="60"/>
      <w:ind w:left="2693" w:hanging="2693"/>
    </w:pPr>
    <w:rPr>
      <w:b/>
    </w:rPr>
  </w:style>
  <w:style w:type="paragraph" w:styleId="34">
    <w:name w:val="endnote text"/>
    <w:basedOn w:val="1"/>
    <w:link w:val="82"/>
    <w:qFormat/>
    <w:uiPriority w:val="0"/>
    <w:pPr>
      <w:snapToGrid w:val="0"/>
    </w:pPr>
    <w:rPr>
      <w:rFonts w:eastAsia="SimSun" w:cs="Arial"/>
      <w:color w:val="0000FF"/>
      <w:kern w:val="2"/>
      <w:lang w:val="en-GB" w:eastAsia="en-US"/>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89"/>
    <w:qFormat/>
    <w:uiPriority w:val="0"/>
    <w:pPr>
      <w:widowControl w:val="0"/>
      <w:suppressAutoHyphens/>
      <w:spacing w:after="160" w:line="259" w:lineRule="auto"/>
    </w:pPr>
    <w:rPr>
      <w:rFonts w:ascii="Arial" w:hAnsi="Arial" w:eastAsia="Batang" w:cs="Times New Roman"/>
      <w:b/>
      <w:sz w:val="18"/>
      <w:lang w:val="en-GB"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toc 9"/>
    <w:basedOn w:val="33"/>
    <w:next w:val="1"/>
    <w:semiHidden/>
    <w:qFormat/>
    <w:uiPriority w:val="0"/>
    <w:pPr>
      <w:ind w:left="1418" w:hanging="1418"/>
    </w:pPr>
  </w:style>
  <w:style w:type="paragraph" w:styleId="40">
    <w:name w:val="Normal (Web)"/>
    <w:basedOn w:val="1"/>
    <w:unhideWhenUsed/>
    <w:qFormat/>
    <w:uiPriority w:val="99"/>
    <w:pPr>
      <w:spacing w:beforeAutospacing="1" w:afterAutospacing="1"/>
    </w:pPr>
    <w:rPr>
      <w:rFonts w:ascii="Gulim" w:hAnsi="Gulim" w:eastAsia="Gulim" w:cs="Gulim"/>
      <w:sz w:val="24"/>
      <w:szCs w:val="24"/>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firstLine="0"/>
    </w:pPr>
  </w:style>
  <w:style w:type="paragraph" w:styleId="43">
    <w:name w:val="annotation subject"/>
    <w:basedOn w:val="28"/>
    <w:next w:val="28"/>
    <w:semiHidden/>
    <w:qFormat/>
    <w:uiPriority w:val="0"/>
    <w:rPr>
      <w:b/>
      <w:bCs/>
    </w:rPr>
  </w:style>
  <w:style w:type="table" w:styleId="45">
    <w:name w:val="Table Grid"/>
    <w:basedOn w:val="44"/>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Elegant"/>
    <w:basedOn w:val="44"/>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47">
    <w:name w:val="Table Classic 1"/>
    <w:basedOn w:val="44"/>
    <w:qFormat/>
    <w:uiPriority w:val="0"/>
    <w:pPr>
      <w:spacing w:after="180"/>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49">
    <w:name w:val="Strong"/>
    <w:qFormat/>
    <w:uiPriority w:val="22"/>
    <w:rPr>
      <w:b/>
      <w:bCs/>
    </w:rPr>
  </w:style>
  <w:style w:type="character" w:styleId="50">
    <w:name w:val="page number"/>
    <w:qFormat/>
    <w:uiPriority w:val="0"/>
    <w:rPr>
      <w:rFonts w:ascii="Arial" w:hAnsi="Arial" w:eastAsia="SimSun" w:cs="Arial"/>
      <w:color w:val="0000FF"/>
      <w:kern w:val="2"/>
      <w:lang w:val="en-US" w:eastAsia="zh-CN" w:bidi="ar-SA"/>
    </w:rPr>
  </w:style>
  <w:style w:type="character" w:styleId="51">
    <w:name w:val="FollowedHyperlink"/>
    <w:qFormat/>
    <w:uiPriority w:val="0"/>
    <w:rPr>
      <w:rFonts w:ascii="Arial" w:hAnsi="Arial" w:eastAsia="SimSun" w:cs="Arial"/>
      <w:color w:val="0000FF"/>
      <w:kern w:val="2"/>
      <w:u w:val="single"/>
      <w:lang w:val="en-US" w:eastAsia="zh-CN" w:bidi="ar-SA"/>
    </w:rPr>
  </w:style>
  <w:style w:type="character" w:styleId="52">
    <w:name w:val="Hyperlink"/>
    <w:qFormat/>
    <w:uiPriority w:val="0"/>
    <w:rPr>
      <w:rFonts w:ascii="Arial" w:hAnsi="Arial" w:eastAsia="SimSun" w:cs="Arial"/>
      <w:color w:val="0000FF"/>
      <w:kern w:val="2"/>
      <w:u w:val="single"/>
      <w:lang w:val="en-US" w:eastAsia="zh-CN" w:bidi="ar-SA"/>
    </w:rPr>
  </w:style>
  <w:style w:type="character" w:styleId="53">
    <w:name w:val="annotation reference"/>
    <w:qFormat/>
    <w:uiPriority w:val="0"/>
    <w:rPr>
      <w:rFonts w:ascii="Arial" w:hAnsi="Arial" w:eastAsia="SimSun" w:cs="Arial"/>
      <w:color w:val="0000FF"/>
      <w:kern w:val="2"/>
      <w:sz w:val="16"/>
      <w:lang w:val="en-US" w:eastAsia="zh-CN" w:bidi="ar-SA"/>
    </w:rPr>
  </w:style>
  <w:style w:type="character" w:customStyle="1" w:styleId="54">
    <w:name w:val="Footnote Characters"/>
    <w:semiHidden/>
    <w:qFormat/>
    <w:uiPriority w:val="0"/>
    <w:rPr>
      <w:rFonts w:ascii="Arial" w:hAnsi="Arial" w:eastAsia="SimSun" w:cs="Arial"/>
      <w:b/>
      <w:color w:val="0000FF"/>
      <w:kern w:val="2"/>
      <w:sz w:val="16"/>
      <w:vertAlign w:val="superscript"/>
      <w:lang w:val="en-US" w:eastAsia="zh-CN" w:bidi="ar-SA"/>
    </w:rPr>
  </w:style>
  <w:style w:type="character" w:customStyle="1" w:styleId="55">
    <w:name w:val="Footnote Anchor"/>
    <w:qFormat/>
    <w:uiPriority w:val="0"/>
    <w:rPr>
      <w:rFonts w:ascii="Arial" w:hAnsi="Arial" w:eastAsia="SimSun" w:cs="Arial"/>
      <w:b/>
      <w:color w:val="0000FF"/>
      <w:kern w:val="2"/>
      <w:sz w:val="16"/>
      <w:vertAlign w:val="superscript"/>
      <w:lang w:val="en-US" w:eastAsia="zh-CN" w:bidi="ar-SA"/>
    </w:rPr>
  </w:style>
  <w:style w:type="character" w:customStyle="1" w:styleId="56">
    <w:name w:val="ZGSM"/>
    <w:qFormat/>
    <w:uiPriority w:val="0"/>
  </w:style>
  <w:style w:type="character" w:customStyle="1" w:styleId="57">
    <w:name w:val="B4 Char"/>
    <w:link w:val="58"/>
    <w:qFormat/>
    <w:uiPriority w:val="0"/>
    <w:rPr>
      <w:rFonts w:ascii="Arial" w:hAnsi="Arial" w:eastAsia="Batang" w:cs="Arial"/>
      <w:color w:val="0000FF"/>
      <w:kern w:val="2"/>
      <w:lang w:val="en-GB" w:eastAsia="en-US" w:bidi="ar-SA"/>
    </w:rPr>
  </w:style>
  <w:style w:type="paragraph" w:customStyle="1" w:styleId="58">
    <w:name w:val="B4"/>
    <w:basedOn w:val="21"/>
    <w:link w:val="57"/>
    <w:qFormat/>
    <w:uiPriority w:val="0"/>
  </w:style>
  <w:style w:type="character" w:customStyle="1" w:styleId="59">
    <w:name w:val="NO Char"/>
    <w:link w:val="60"/>
    <w:qFormat/>
    <w:uiPriority w:val="0"/>
    <w:rPr>
      <w:rFonts w:ascii="Arial" w:hAnsi="Arial" w:eastAsia="Batang" w:cs="Arial"/>
      <w:color w:val="0000FF"/>
      <w:kern w:val="2"/>
      <w:lang w:val="en-GB" w:eastAsia="en-US" w:bidi="ar-SA"/>
    </w:rPr>
  </w:style>
  <w:style w:type="paragraph" w:customStyle="1" w:styleId="60">
    <w:name w:val="NO"/>
    <w:basedOn w:val="1"/>
    <w:link w:val="59"/>
    <w:qFormat/>
    <w:uiPriority w:val="0"/>
    <w:pPr>
      <w:keepLines/>
      <w:ind w:left="1135" w:hanging="851"/>
    </w:pPr>
    <w:rPr>
      <w:rFonts w:ascii="Arial" w:hAnsi="Arial" w:cs="Arial"/>
      <w:color w:val="0000FF"/>
      <w:kern w:val="2"/>
      <w:lang w:val="en-GB" w:eastAsia="en-US"/>
    </w:rPr>
  </w:style>
  <w:style w:type="character" w:customStyle="1" w:styleId="61">
    <w:name w:val="列表 Char"/>
    <w:link w:val="24"/>
    <w:qFormat/>
    <w:uiPriority w:val="0"/>
    <w:rPr>
      <w:rFonts w:ascii="Arial" w:hAnsi="Arial" w:eastAsia="Batang" w:cs="Arial"/>
      <w:color w:val="0000FF"/>
      <w:kern w:val="2"/>
      <w:lang w:val="en-GB" w:eastAsia="en-US" w:bidi="ar-SA"/>
    </w:rPr>
  </w:style>
  <w:style w:type="character" w:customStyle="1" w:styleId="62">
    <w:name w:val="列表项目符号 3 Char"/>
    <w:link w:val="23"/>
    <w:qFormat/>
    <w:uiPriority w:val="0"/>
    <w:rPr>
      <w:rFonts w:ascii="Arial" w:hAnsi="Arial" w:eastAsia="Batang" w:cs="Arial"/>
      <w:color w:val="0000FF"/>
      <w:kern w:val="2"/>
      <w:lang w:val="en-GB" w:eastAsia="en-US" w:bidi="ar-SA"/>
    </w:rPr>
  </w:style>
  <w:style w:type="character" w:customStyle="1" w:styleId="63">
    <w:name w:val="B2 Char"/>
    <w:link w:val="64"/>
    <w:qFormat/>
    <w:uiPriority w:val="0"/>
    <w:rPr>
      <w:rFonts w:ascii="Arial" w:hAnsi="Arial" w:eastAsia="Batang" w:cs="Arial"/>
      <w:color w:val="0000FF"/>
      <w:kern w:val="2"/>
      <w:lang w:val="en-GB" w:eastAsia="en-US" w:bidi="ar-SA"/>
    </w:rPr>
  </w:style>
  <w:style w:type="paragraph" w:customStyle="1" w:styleId="64">
    <w:name w:val="B2"/>
    <w:basedOn w:val="23"/>
    <w:link w:val="63"/>
    <w:qFormat/>
    <w:uiPriority w:val="0"/>
  </w:style>
  <w:style w:type="character" w:customStyle="1" w:styleId="65">
    <w:name w:val="Samsung User"/>
    <w:semiHidden/>
    <w:qFormat/>
    <w:uiPriority w:val="0"/>
    <w:rPr>
      <w:rFonts w:ascii="Arial" w:hAnsi="Arial" w:eastAsia="SimSun" w:cs="Arial"/>
      <w:color w:val="000080"/>
      <w:kern w:val="2"/>
      <w:sz w:val="20"/>
      <w:szCs w:val="20"/>
      <w:lang w:val="en-US" w:eastAsia="zh-CN" w:bidi="ar-SA"/>
    </w:rPr>
  </w:style>
  <w:style w:type="character" w:customStyle="1" w:styleId="66">
    <w:name w:val="Editor's Note Char"/>
    <w:link w:val="67"/>
    <w:qFormat/>
    <w:uiPriority w:val="0"/>
    <w:rPr>
      <w:rFonts w:ascii="Arial" w:hAnsi="Arial" w:eastAsia="Batang" w:cs="Arial"/>
      <w:color w:val="FF0000"/>
      <w:kern w:val="2"/>
      <w:lang w:val="en-GB" w:eastAsia="en-US" w:bidi="ar-SA"/>
    </w:rPr>
  </w:style>
  <w:style w:type="paragraph" w:customStyle="1" w:styleId="67">
    <w:name w:val="Editor's Note"/>
    <w:basedOn w:val="60"/>
    <w:link w:val="66"/>
    <w:qFormat/>
    <w:uiPriority w:val="0"/>
    <w:rPr>
      <w:color w:val="FF0000"/>
    </w:rPr>
  </w:style>
  <w:style w:type="character" w:customStyle="1" w:styleId="68">
    <w:name w:val="TAL Char Char Char"/>
    <w:link w:val="69"/>
    <w:qFormat/>
    <w:uiPriority w:val="0"/>
    <w:rPr>
      <w:rFonts w:ascii="Arial" w:hAnsi="Arial" w:eastAsia="SimSun" w:cs="Arial"/>
      <w:color w:val="0000FF"/>
      <w:kern w:val="2"/>
      <w:sz w:val="18"/>
      <w:lang w:val="en-GB" w:eastAsia="en-US" w:bidi="ar-SA"/>
    </w:rPr>
  </w:style>
  <w:style w:type="paragraph" w:customStyle="1" w:styleId="69">
    <w:name w:val="TAL Char Char"/>
    <w:basedOn w:val="1"/>
    <w:link w:val="68"/>
    <w:qFormat/>
    <w:uiPriority w:val="0"/>
    <w:pPr>
      <w:keepNext/>
      <w:keepLines/>
      <w:spacing w:after="0"/>
      <w:textAlignment w:val="baseline"/>
    </w:pPr>
    <w:rPr>
      <w:rFonts w:ascii="Arial" w:hAnsi="Arial" w:eastAsia="SimSun" w:cs="Arial"/>
      <w:color w:val="0000FF"/>
      <w:kern w:val="2"/>
      <w:sz w:val="18"/>
      <w:lang w:val="en-GB" w:eastAsia="en-US"/>
    </w:rPr>
  </w:style>
  <w:style w:type="character" w:customStyle="1" w:styleId="70">
    <w:name w:val="B1 Char1"/>
    <w:qFormat/>
    <w:uiPriority w:val="0"/>
    <w:rPr>
      <w:rFonts w:ascii="Arial" w:hAnsi="Arial" w:eastAsia="Batang" w:cs="Arial"/>
      <w:color w:val="0000FF"/>
      <w:kern w:val="2"/>
      <w:lang w:val="en-GB" w:eastAsia="en-US" w:bidi="ar-SA"/>
    </w:rPr>
  </w:style>
  <w:style w:type="character" w:customStyle="1" w:styleId="71">
    <w:name w:val="B2 Char1"/>
    <w:qFormat/>
    <w:uiPriority w:val="0"/>
    <w:rPr>
      <w:rFonts w:ascii="Arial" w:hAnsi="Arial" w:eastAsia="SimSun" w:cs="Arial"/>
      <w:color w:val="0000FF"/>
      <w:kern w:val="2"/>
      <w:lang w:val="en-GB" w:eastAsia="ja-JP" w:bidi="ar-SA"/>
    </w:rPr>
  </w:style>
  <w:style w:type="character" w:customStyle="1" w:styleId="72">
    <w:name w:val="B3 Char2"/>
    <w:link w:val="73"/>
    <w:qFormat/>
    <w:uiPriority w:val="0"/>
    <w:rPr>
      <w:rFonts w:ascii="Arial" w:hAnsi="Arial" w:eastAsia="Batang" w:cs="Arial"/>
      <w:color w:val="0000FF"/>
      <w:kern w:val="2"/>
      <w:lang w:val="en-GB" w:eastAsia="en-US" w:bidi="ar-SA"/>
    </w:rPr>
  </w:style>
  <w:style w:type="paragraph" w:customStyle="1" w:styleId="73">
    <w:name w:val="B3"/>
    <w:basedOn w:val="22"/>
    <w:link w:val="72"/>
    <w:qFormat/>
    <w:uiPriority w:val="0"/>
  </w:style>
  <w:style w:type="character" w:customStyle="1" w:styleId="74">
    <w:name w:val="TAL Car"/>
    <w:link w:val="75"/>
    <w:qFormat/>
    <w:uiPriority w:val="0"/>
    <w:rPr>
      <w:rFonts w:ascii="Arial" w:hAnsi="Arial" w:eastAsia="Batang" w:cs="Arial"/>
      <w:color w:val="0000FF"/>
      <w:kern w:val="2"/>
      <w:sz w:val="18"/>
      <w:lang w:val="en-GB" w:eastAsia="en-US" w:bidi="ar-SA"/>
    </w:rPr>
  </w:style>
  <w:style w:type="paragraph" w:customStyle="1" w:styleId="75">
    <w:name w:val="TAL"/>
    <w:basedOn w:val="1"/>
    <w:link w:val="74"/>
    <w:qFormat/>
    <w:uiPriority w:val="0"/>
    <w:pPr>
      <w:keepNext/>
      <w:keepLines/>
      <w:spacing w:after="0"/>
    </w:pPr>
    <w:rPr>
      <w:rFonts w:ascii="Arial" w:hAnsi="Arial" w:cs="Arial"/>
      <w:color w:val="0000FF"/>
      <w:kern w:val="2"/>
      <w:sz w:val="18"/>
      <w:lang w:val="en-GB" w:eastAsia="en-US"/>
    </w:rPr>
  </w:style>
  <w:style w:type="character" w:customStyle="1" w:styleId="76">
    <w:name w:val="PL Char"/>
    <w:link w:val="77"/>
    <w:qFormat/>
    <w:uiPriority w:val="0"/>
    <w:rPr>
      <w:rFonts w:ascii="Courier New" w:hAnsi="Courier New" w:eastAsia="SimSun" w:cs="Arial"/>
      <w:color w:val="0000FF"/>
      <w:kern w:val="2"/>
      <w:sz w:val="16"/>
      <w:lang w:val="en-GB" w:eastAsia="en-US" w:bidi="ar-SA"/>
    </w:rPr>
  </w:style>
  <w:style w:type="paragraph" w:customStyle="1" w:styleId="77">
    <w:name w:val="PL"/>
    <w:link w:val="7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hAnsi="Courier New" w:eastAsia="SimSun" w:cs="Arial"/>
      <w:color w:val="0000FF"/>
      <w:kern w:val="2"/>
      <w:sz w:val="16"/>
      <w:lang w:val="en-GB" w:eastAsia="en-US" w:bidi="ar-SA"/>
    </w:rPr>
  </w:style>
  <w:style w:type="character" w:customStyle="1" w:styleId="78">
    <w:name w:val="TH Char"/>
    <w:link w:val="79"/>
    <w:qFormat/>
    <w:uiPriority w:val="0"/>
    <w:rPr>
      <w:rFonts w:ascii="Arial" w:hAnsi="Arial" w:eastAsia="Batang" w:cs="Arial"/>
      <w:b/>
      <w:color w:val="0000FF"/>
      <w:kern w:val="2"/>
      <w:lang w:val="en-GB" w:eastAsia="en-US" w:bidi="ar-SA"/>
    </w:rPr>
  </w:style>
  <w:style w:type="paragraph" w:customStyle="1" w:styleId="79">
    <w:name w:val="TH"/>
    <w:basedOn w:val="1"/>
    <w:link w:val="78"/>
    <w:qFormat/>
    <w:uiPriority w:val="0"/>
    <w:pPr>
      <w:keepNext/>
      <w:keepLines/>
      <w:jc w:val="center"/>
    </w:pPr>
    <w:rPr>
      <w:rFonts w:ascii="Arial" w:hAnsi="Arial" w:cs="Arial"/>
      <w:b/>
      <w:color w:val="0000FF"/>
      <w:kern w:val="2"/>
      <w:lang w:val="en-GB" w:eastAsia="en-US"/>
    </w:rPr>
  </w:style>
  <w:style w:type="character" w:customStyle="1" w:styleId="80">
    <w:name w:val="TF Char"/>
    <w:link w:val="81"/>
    <w:qFormat/>
    <w:uiPriority w:val="0"/>
    <w:rPr>
      <w:rFonts w:ascii="Arial" w:hAnsi="Arial" w:eastAsia="Batang" w:cs="Arial"/>
      <w:b/>
      <w:color w:val="0000FF"/>
      <w:kern w:val="2"/>
      <w:lang w:val="en-GB" w:eastAsia="en-US" w:bidi="ar-SA"/>
    </w:rPr>
  </w:style>
  <w:style w:type="paragraph" w:customStyle="1" w:styleId="81">
    <w:name w:val="TF"/>
    <w:basedOn w:val="79"/>
    <w:link w:val="80"/>
    <w:qFormat/>
    <w:uiPriority w:val="0"/>
    <w:pPr>
      <w:keepNext w:val="0"/>
      <w:spacing w:before="0" w:after="240"/>
    </w:pPr>
  </w:style>
  <w:style w:type="character" w:customStyle="1" w:styleId="82">
    <w:name w:val="尾注文本 Char"/>
    <w:link w:val="34"/>
    <w:qFormat/>
    <w:uiPriority w:val="0"/>
    <w:rPr>
      <w:rFonts w:ascii="Times New Roman" w:hAnsi="Times New Roman" w:eastAsia="SimSun" w:cs="Arial"/>
      <w:color w:val="0000FF"/>
      <w:kern w:val="2"/>
      <w:lang w:val="en-GB" w:eastAsia="en-US" w:bidi="ar-SA"/>
    </w:rPr>
  </w:style>
  <w:style w:type="character" w:customStyle="1" w:styleId="83">
    <w:name w:val="Endnote Characters"/>
    <w:qFormat/>
    <w:uiPriority w:val="0"/>
    <w:rPr>
      <w:rFonts w:ascii="Arial" w:hAnsi="Arial" w:eastAsia="SimSun" w:cs="Arial"/>
      <w:color w:val="0000FF"/>
      <w:kern w:val="2"/>
      <w:vertAlign w:val="superscript"/>
      <w:lang w:val="en-US" w:eastAsia="zh-CN" w:bidi="ar-SA"/>
    </w:rPr>
  </w:style>
  <w:style w:type="character" w:customStyle="1" w:styleId="84">
    <w:name w:val="Endnote Anchor"/>
    <w:qFormat/>
    <w:uiPriority w:val="0"/>
    <w:rPr>
      <w:rFonts w:ascii="Arial" w:hAnsi="Arial" w:eastAsia="SimSun" w:cs="Arial"/>
      <w:color w:val="0000FF"/>
      <w:kern w:val="2"/>
      <w:vertAlign w:val="superscript"/>
      <w:lang w:val="en-US" w:eastAsia="zh-CN" w:bidi="ar-SA"/>
    </w:rPr>
  </w:style>
  <w:style w:type="character" w:customStyle="1" w:styleId="85">
    <w:name w:val="B1 Char"/>
    <w:qFormat/>
    <w:locked/>
    <w:uiPriority w:val="0"/>
    <w:rPr>
      <w:rFonts w:ascii="Arial" w:hAnsi="Arial" w:eastAsia="SimSun" w:cs="Arial"/>
      <w:color w:val="0000FF"/>
      <w:kern w:val="2"/>
      <w:lang w:val="en-GB" w:eastAsia="ja-JP" w:bidi="ar-SA"/>
    </w:rPr>
  </w:style>
  <w:style w:type="character" w:customStyle="1" w:styleId="86">
    <w:name w:val="Doc-text2 Char"/>
    <w:qFormat/>
    <w:uiPriority w:val="0"/>
    <w:rPr>
      <w:rFonts w:ascii="Arial" w:hAnsi="Arial" w:eastAsia="MS Mincho" w:cs="Arial"/>
      <w:color w:val="0000FF"/>
      <w:kern w:val="2"/>
      <w:szCs w:val="24"/>
      <w:lang w:val="en-GB" w:eastAsia="en-GB" w:bidi="ar-SA"/>
    </w:rPr>
  </w:style>
  <w:style w:type="character" w:customStyle="1" w:styleId="87">
    <w:name w:val="스타일 스타일 양쪽 + 첫 줄:  2 글자 Char"/>
    <w:link w:val="88"/>
    <w:qFormat/>
    <w:uiPriority w:val="0"/>
    <w:rPr>
      <w:rFonts w:ascii="Times New Roman" w:hAnsi="Times New Roman" w:eastAsia="Malgun Gothic"/>
      <w:lang w:val="en-GB" w:eastAsia="en-US"/>
    </w:rPr>
  </w:style>
  <w:style w:type="paragraph" w:customStyle="1" w:styleId="88">
    <w:name w:val="스타일 스타일 양쪽 + 첫 줄:  2 글자"/>
    <w:basedOn w:val="1"/>
    <w:link w:val="87"/>
    <w:qFormat/>
    <w:uiPriority w:val="0"/>
    <w:pPr>
      <w:spacing w:before="120" w:after="120"/>
    </w:pPr>
    <w:rPr>
      <w:rFonts w:eastAsia="Malgun Gothic"/>
      <w:lang w:val="en-GB" w:eastAsia="en-US"/>
    </w:rPr>
  </w:style>
  <w:style w:type="character" w:customStyle="1" w:styleId="89">
    <w:name w:val="页眉 Char"/>
    <w:link w:val="37"/>
    <w:qFormat/>
    <w:uiPriority w:val="0"/>
    <w:rPr>
      <w:rFonts w:ascii="Arial" w:hAnsi="Arial"/>
      <w:b/>
      <w:sz w:val="18"/>
      <w:lang w:val="en-GB" w:eastAsia="en-US" w:bidi="ar-SA"/>
    </w:rPr>
  </w:style>
  <w:style w:type="character" w:customStyle="1" w:styleId="90">
    <w:name w:val="题注 Char"/>
    <w:link w:val="25"/>
    <w:qFormat/>
    <w:uiPriority w:val="0"/>
    <w:rPr>
      <w:rFonts w:ascii="Times New Roman" w:hAnsi="Times New Roman" w:eastAsia="SimSun" w:cs="Arial"/>
      <w:b/>
      <w:bCs/>
      <w:kern w:val="2"/>
      <w:lang w:val="en-GB" w:eastAsia="en-US"/>
    </w:rPr>
  </w:style>
  <w:style w:type="character" w:customStyle="1" w:styleId="91">
    <w:name w:val="Bullet-3 Char"/>
    <w:qFormat/>
    <w:uiPriority w:val="0"/>
    <w:rPr>
      <w:rFonts w:ascii="Book Antiqua" w:hAnsi="Book Antiqua" w:eastAsia="Malgun Gothic"/>
      <w:lang w:val="en-GB" w:eastAsia="zh-CN"/>
    </w:rPr>
  </w:style>
  <w:style w:type="character" w:customStyle="1" w:styleId="92">
    <w:name w:val="bullet level 2 Char"/>
    <w:qFormat/>
    <w:uiPriority w:val="0"/>
    <w:rPr>
      <w:rFonts w:ascii="Book Antiqua" w:hAnsi="Book Antiqua" w:eastAsia="Malgun Gothic"/>
      <w:lang w:val="en-AU"/>
    </w:rPr>
  </w:style>
  <w:style w:type="character" w:customStyle="1" w:styleId="93">
    <w:name w:val="bullet level 4 Char"/>
    <w:qFormat/>
    <w:uiPriority w:val="0"/>
    <w:rPr>
      <w:rFonts w:ascii="Book Antiqua" w:hAnsi="Book Antiqua" w:eastAsia="Malgun Gothic"/>
      <w:lang w:val="en-AU"/>
    </w:rPr>
  </w:style>
  <w:style w:type="character" w:customStyle="1" w:styleId="94">
    <w:name w:val="bullet level 1 Char"/>
    <w:qFormat/>
    <w:locked/>
    <w:uiPriority w:val="0"/>
    <w:rPr>
      <w:rFonts w:ascii="Book Antiqua" w:hAnsi="Book Antiqua" w:eastAsia="Malgun Gothic"/>
      <w:lang w:val="zh-CN" w:eastAsia="zh-CN"/>
    </w:rPr>
  </w:style>
  <w:style w:type="character" w:customStyle="1" w:styleId="95">
    <w:name w:val="批注文字 Char"/>
    <w:link w:val="28"/>
    <w:qFormat/>
    <w:locked/>
    <w:uiPriority w:val="99"/>
    <w:rPr>
      <w:rFonts w:ascii="Times New Roman" w:hAnsi="Times New Roman"/>
      <w:lang w:val="en-GB" w:eastAsia="en-US"/>
    </w:rPr>
  </w:style>
  <w:style w:type="character" w:customStyle="1" w:styleId="96">
    <w:name w:val="纯文本 Char"/>
    <w:link w:val="32"/>
    <w:qFormat/>
    <w:uiPriority w:val="99"/>
    <w:rPr>
      <w:rFonts w:ascii="Arial" w:hAnsi="Arial" w:eastAsia="MS Gothic"/>
      <w:color w:val="000000"/>
      <w:lang w:val="zh-CN" w:eastAsia="en-US"/>
    </w:rPr>
  </w:style>
  <w:style w:type="character" w:customStyle="1" w:styleId="97">
    <w:name w:val="B1 (文字)"/>
    <w:qFormat/>
    <w:locked/>
    <w:uiPriority w:val="0"/>
    <w:rPr>
      <w:rFonts w:ascii="Times New Roman" w:hAnsi="Times New Roman" w:eastAsia="Times New Roman"/>
      <w:lang w:val="en-GB" w:eastAsia="en-US"/>
    </w:rPr>
  </w:style>
  <w:style w:type="character" w:customStyle="1" w:styleId="98">
    <w:name w:val="列出段落 Char"/>
    <w:link w:val="99"/>
    <w:qFormat/>
    <w:uiPriority w:val="34"/>
    <w:rPr>
      <w:rFonts w:ascii="Calibri" w:hAnsi="Calibri" w:eastAsia="Malgun Gothic"/>
      <w:sz w:val="22"/>
      <w:szCs w:val="22"/>
      <w:lang w:eastAsia="zh-CN"/>
    </w:rPr>
  </w:style>
  <w:style w:type="paragraph" w:styleId="99">
    <w:name w:val="List Paragraph"/>
    <w:basedOn w:val="1"/>
    <w:link w:val="98"/>
    <w:qFormat/>
    <w:uiPriority w:val="34"/>
    <w:pPr>
      <w:spacing w:after="0"/>
      <w:ind w:left="720"/>
    </w:pPr>
    <w:rPr>
      <w:rFonts w:ascii="Calibri" w:hAnsi="Calibri" w:eastAsia="Malgun Gothic"/>
      <w:sz w:val="22"/>
      <w:szCs w:val="22"/>
      <w:lang w:eastAsia="zh-CN"/>
    </w:rPr>
  </w:style>
  <w:style w:type="character" w:customStyle="1" w:styleId="100">
    <w:name w:val="TAC Char"/>
    <w:link w:val="101"/>
    <w:qFormat/>
    <w:uiPriority w:val="0"/>
    <w:rPr>
      <w:rFonts w:ascii="Arial" w:hAnsi="Arial" w:cs="Arial"/>
      <w:color w:val="0000FF"/>
      <w:kern w:val="2"/>
      <w:sz w:val="18"/>
      <w:lang w:val="en-GB" w:eastAsia="en-US"/>
    </w:rPr>
  </w:style>
  <w:style w:type="paragraph" w:customStyle="1" w:styleId="101">
    <w:name w:val="TAC"/>
    <w:basedOn w:val="75"/>
    <w:link w:val="100"/>
    <w:qFormat/>
    <w:uiPriority w:val="0"/>
    <w:pPr>
      <w:jc w:val="center"/>
    </w:pPr>
  </w:style>
  <w:style w:type="character" w:customStyle="1" w:styleId="102">
    <w:name w:val="标题 2 Char"/>
    <w:link w:val="3"/>
    <w:qFormat/>
    <w:uiPriority w:val="0"/>
    <w:rPr>
      <w:rFonts w:ascii="Arial" w:hAnsi="Arial"/>
      <w:sz w:val="32"/>
      <w:lang w:val="en-GB" w:eastAsia="en-US"/>
    </w:rPr>
  </w:style>
  <w:style w:type="character" w:customStyle="1" w:styleId="103">
    <w:name w:val="B1 Zchn"/>
    <w:qFormat/>
    <w:uiPriority w:val="0"/>
    <w:rPr>
      <w:rFonts w:eastAsia="Malgun Gothic"/>
      <w:lang w:val="en-GB" w:eastAsia="en-US"/>
    </w:rPr>
  </w:style>
  <w:style w:type="character" w:customStyle="1" w:styleId="104">
    <w:name w:val="CR Cover Page Zchn"/>
    <w:link w:val="105"/>
    <w:qFormat/>
    <w:uiPriority w:val="0"/>
    <w:rPr>
      <w:rFonts w:ascii="Arial" w:hAnsi="Arial"/>
      <w:lang w:val="en-GB" w:eastAsia="en-US"/>
    </w:rPr>
  </w:style>
  <w:style w:type="paragraph" w:customStyle="1" w:styleId="105">
    <w:name w:val="CR Cover Page"/>
    <w:link w:val="104"/>
    <w:qFormat/>
    <w:uiPriority w:val="0"/>
    <w:pPr>
      <w:suppressAutoHyphens/>
      <w:spacing w:after="120" w:line="259" w:lineRule="auto"/>
    </w:pPr>
    <w:rPr>
      <w:rFonts w:ascii="Arial" w:hAnsi="Arial" w:eastAsia="Batang" w:cs="Times New Roman"/>
      <w:lang w:val="en-GB" w:eastAsia="en-US" w:bidi="ar-SA"/>
    </w:rPr>
  </w:style>
  <w:style w:type="character" w:customStyle="1" w:styleId="106">
    <w:name w:val="Comments Char"/>
    <w:link w:val="107"/>
    <w:qFormat/>
    <w:uiPriority w:val="0"/>
    <w:rPr>
      <w:rFonts w:ascii="Arial" w:hAnsi="Arial" w:eastAsia="MS Mincho"/>
      <w:i/>
      <w:sz w:val="18"/>
      <w:szCs w:val="24"/>
      <w:lang w:val="en-GB" w:eastAsia="en-GB"/>
    </w:rPr>
  </w:style>
  <w:style w:type="paragraph" w:customStyle="1" w:styleId="107">
    <w:name w:val="Comments"/>
    <w:basedOn w:val="1"/>
    <w:link w:val="106"/>
    <w:qFormat/>
    <w:uiPriority w:val="0"/>
    <w:pPr>
      <w:spacing w:before="40" w:after="0" w:line="240" w:lineRule="auto"/>
      <w:ind w:firstLine="0"/>
      <w:jc w:val="left"/>
    </w:pPr>
    <w:rPr>
      <w:rFonts w:ascii="Arial" w:hAnsi="Arial" w:eastAsia="MS Mincho"/>
      <w:i/>
      <w:sz w:val="18"/>
      <w:szCs w:val="24"/>
      <w:lang w:val="en-GB" w:eastAsia="en-GB"/>
    </w:rPr>
  </w:style>
  <w:style w:type="character" w:customStyle="1" w:styleId="108">
    <w:name w:val="TAH Car"/>
    <w:link w:val="109"/>
    <w:qFormat/>
    <w:locked/>
    <w:uiPriority w:val="0"/>
    <w:rPr>
      <w:rFonts w:ascii="Arial" w:hAnsi="Arial" w:cs="Arial"/>
      <w:b/>
      <w:color w:val="0000FF"/>
      <w:kern w:val="2"/>
      <w:sz w:val="18"/>
      <w:lang w:val="en-GB" w:eastAsia="en-US"/>
    </w:rPr>
  </w:style>
  <w:style w:type="paragraph" w:customStyle="1" w:styleId="109">
    <w:name w:val="TAH"/>
    <w:basedOn w:val="101"/>
    <w:link w:val="108"/>
    <w:qFormat/>
    <w:uiPriority w:val="0"/>
    <w:rPr>
      <w:b/>
    </w:rPr>
  </w:style>
  <w:style w:type="character" w:customStyle="1" w:styleId="110">
    <w:name w:val="TAN Char"/>
    <w:link w:val="111"/>
    <w:qFormat/>
    <w:uiPriority w:val="0"/>
    <w:rPr>
      <w:rFonts w:ascii="Arial" w:hAnsi="Arial" w:cs="Arial"/>
      <w:color w:val="0000FF"/>
      <w:kern w:val="2"/>
      <w:sz w:val="18"/>
      <w:lang w:val="en-GB" w:eastAsia="en-US"/>
    </w:rPr>
  </w:style>
  <w:style w:type="paragraph" w:customStyle="1" w:styleId="111">
    <w:name w:val="TAN"/>
    <w:basedOn w:val="75"/>
    <w:link w:val="110"/>
    <w:qFormat/>
    <w:uiPriority w:val="0"/>
    <w:pPr>
      <w:ind w:left="851" w:hanging="851"/>
    </w:pPr>
  </w:style>
  <w:style w:type="character" w:customStyle="1" w:styleId="112">
    <w:name w:val="标题 3 Char"/>
    <w:basedOn w:val="48"/>
    <w:link w:val="4"/>
    <w:qFormat/>
    <w:uiPriority w:val="0"/>
    <w:rPr>
      <w:rFonts w:ascii="Arial" w:hAnsi="Arial"/>
      <w:sz w:val="28"/>
      <w:lang w:val="en-GB" w:eastAsia="en-US"/>
    </w:rPr>
  </w:style>
  <w:style w:type="character" w:customStyle="1" w:styleId="113">
    <w:name w:val="3GPP Agreements Char"/>
    <w:link w:val="114"/>
    <w:qFormat/>
    <w:uiPriority w:val="0"/>
    <w:rPr>
      <w:rFonts w:ascii="Times New Roman" w:hAnsi="Times New Roman" w:eastAsia="SimSun"/>
      <w:sz w:val="22"/>
      <w:szCs w:val="22"/>
      <w:lang w:eastAsia="en-US"/>
    </w:rPr>
  </w:style>
  <w:style w:type="paragraph" w:customStyle="1" w:styleId="114">
    <w:name w:val="3GPP Agreements"/>
    <w:basedOn w:val="1"/>
    <w:link w:val="113"/>
    <w:qFormat/>
    <w:uiPriority w:val="0"/>
    <w:pPr>
      <w:snapToGrid w:val="0"/>
      <w:spacing w:before="0" w:after="120" w:line="240" w:lineRule="auto"/>
      <w:ind w:firstLine="0"/>
    </w:pPr>
    <w:rPr>
      <w:rFonts w:eastAsia="SimSun"/>
      <w:sz w:val="22"/>
      <w:szCs w:val="22"/>
      <w:lang w:eastAsia="en-US"/>
    </w:rPr>
  </w:style>
  <w:style w:type="character" w:customStyle="1" w:styleId="115">
    <w:name w:val="Index Link"/>
    <w:qFormat/>
    <w:uiPriority w:val="0"/>
  </w:style>
  <w:style w:type="paragraph" w:customStyle="1" w:styleId="116">
    <w:name w:val="Heading"/>
    <w:basedOn w:val="1"/>
    <w:next w:val="30"/>
    <w:qFormat/>
    <w:uiPriority w:val="0"/>
    <w:pPr>
      <w:keepNext/>
      <w:spacing w:before="240" w:after="120"/>
    </w:pPr>
    <w:rPr>
      <w:rFonts w:ascii="Liberation Sans" w:hAnsi="Liberation Sans" w:eastAsia="Noto Sans CJK SC" w:cs="Lohit Devanagari"/>
      <w:sz w:val="28"/>
      <w:szCs w:val="28"/>
    </w:rPr>
  </w:style>
  <w:style w:type="paragraph" w:customStyle="1" w:styleId="117">
    <w:name w:val="Index"/>
    <w:basedOn w:val="1"/>
    <w:qFormat/>
    <w:uiPriority w:val="0"/>
    <w:pPr>
      <w:suppressLineNumbers/>
    </w:pPr>
    <w:rPr>
      <w:rFonts w:cs="Lohit Devanagari"/>
    </w:rPr>
  </w:style>
  <w:style w:type="paragraph" w:customStyle="1" w:styleId="118">
    <w:name w:val="ZT"/>
    <w:qFormat/>
    <w:uiPriority w:val="0"/>
    <w:pPr>
      <w:widowControl w:val="0"/>
      <w:suppressAutoHyphens/>
      <w:spacing w:after="160" w:line="240" w:lineRule="atLeast"/>
      <w:jc w:val="right"/>
    </w:pPr>
    <w:rPr>
      <w:rFonts w:ascii="Arial" w:hAnsi="Arial" w:eastAsia="Batang" w:cs="Times New Roman"/>
      <w:b/>
      <w:sz w:val="34"/>
      <w:lang w:val="en-GB" w:eastAsia="en-US" w:bidi="ar-SA"/>
    </w:rPr>
  </w:style>
  <w:style w:type="paragraph" w:customStyle="1" w:styleId="119">
    <w:name w:val="ZH"/>
    <w:qFormat/>
    <w:uiPriority w:val="0"/>
    <w:pPr>
      <w:widowControl w:val="0"/>
      <w:suppressAutoHyphens/>
      <w:spacing w:after="160" w:line="259" w:lineRule="auto"/>
    </w:pPr>
    <w:rPr>
      <w:rFonts w:ascii="Arial" w:hAnsi="Arial" w:eastAsia="Batang" w:cs="Times New Roman"/>
      <w:lang w:val="en-GB" w:eastAsia="en-US" w:bidi="ar-SA"/>
    </w:rPr>
  </w:style>
  <w:style w:type="paragraph" w:customStyle="1" w:styleId="120">
    <w:name w:val="TT"/>
    <w:basedOn w:val="2"/>
    <w:next w:val="1"/>
    <w:qFormat/>
    <w:uiPriority w:val="0"/>
    <w:pPr>
      <w:numPr>
        <w:numId w:val="0"/>
      </w:numPr>
    </w:pPr>
  </w:style>
  <w:style w:type="paragraph" w:customStyle="1" w:styleId="121">
    <w:name w:val="Header and Footer"/>
    <w:basedOn w:val="1"/>
    <w:qFormat/>
    <w:uiPriority w:val="0"/>
  </w:style>
  <w:style w:type="paragraph" w:customStyle="1" w:styleId="122">
    <w:name w:val="EX"/>
    <w:basedOn w:val="1"/>
    <w:qFormat/>
    <w:uiPriority w:val="0"/>
    <w:pPr>
      <w:keepLines/>
      <w:ind w:left="1702" w:hanging="1418"/>
    </w:pPr>
  </w:style>
  <w:style w:type="paragraph" w:customStyle="1" w:styleId="123">
    <w:name w:val="FP"/>
    <w:basedOn w:val="1"/>
    <w:qFormat/>
    <w:uiPriority w:val="0"/>
    <w:pPr>
      <w:spacing w:after="0"/>
    </w:pPr>
  </w:style>
  <w:style w:type="paragraph" w:customStyle="1" w:styleId="124">
    <w:name w:val="LD"/>
    <w:qFormat/>
    <w:uiPriority w:val="0"/>
    <w:pPr>
      <w:keepNext/>
      <w:keepLines/>
      <w:suppressAutoHyphens/>
      <w:spacing w:after="160" w:line="180" w:lineRule="exact"/>
    </w:pPr>
    <w:rPr>
      <w:rFonts w:ascii="MS LineDraw" w:hAnsi="MS LineDraw" w:eastAsia="Batang" w:cs="Times New Roman"/>
      <w:lang w:val="en-GB" w:eastAsia="en-US" w:bidi="ar-SA"/>
    </w:rPr>
  </w:style>
  <w:style w:type="paragraph" w:customStyle="1" w:styleId="125">
    <w:name w:val="NW"/>
    <w:basedOn w:val="60"/>
    <w:qFormat/>
    <w:uiPriority w:val="0"/>
    <w:pPr>
      <w:spacing w:after="0"/>
    </w:pPr>
  </w:style>
  <w:style w:type="paragraph" w:customStyle="1" w:styleId="126">
    <w:name w:val="EW"/>
    <w:basedOn w:val="122"/>
    <w:qFormat/>
    <w:uiPriority w:val="0"/>
    <w:pPr>
      <w:spacing w:after="0"/>
    </w:pPr>
  </w:style>
  <w:style w:type="paragraph" w:customStyle="1" w:styleId="127">
    <w:name w:val="EQ"/>
    <w:basedOn w:val="1"/>
    <w:next w:val="1"/>
    <w:qFormat/>
    <w:uiPriority w:val="0"/>
    <w:pPr>
      <w:keepLines/>
      <w:tabs>
        <w:tab w:val="center" w:pos="4536"/>
        <w:tab w:val="right" w:pos="9072"/>
      </w:tabs>
    </w:pPr>
  </w:style>
  <w:style w:type="paragraph" w:customStyle="1" w:styleId="128">
    <w:name w:val="NF"/>
    <w:basedOn w:val="60"/>
    <w:qFormat/>
    <w:uiPriority w:val="0"/>
    <w:pPr>
      <w:keepNext/>
      <w:spacing w:after="0"/>
    </w:pPr>
    <w:rPr>
      <w:sz w:val="18"/>
    </w:rPr>
  </w:style>
  <w:style w:type="paragraph" w:customStyle="1" w:styleId="129">
    <w:name w:val="TAR"/>
    <w:basedOn w:val="75"/>
    <w:qFormat/>
    <w:uiPriority w:val="0"/>
    <w:pPr>
      <w:jc w:val="right"/>
    </w:pPr>
  </w:style>
  <w:style w:type="paragraph" w:customStyle="1" w:styleId="130">
    <w:name w:val="ZA"/>
    <w:qFormat/>
    <w:uiPriority w:val="0"/>
    <w:pPr>
      <w:widowControl w:val="0"/>
      <w:pBdr>
        <w:bottom w:val="single" w:color="000000" w:sz="12" w:space="1"/>
      </w:pBdr>
      <w:suppressAutoHyphens/>
      <w:spacing w:after="160" w:line="259" w:lineRule="auto"/>
      <w:jc w:val="right"/>
    </w:pPr>
    <w:rPr>
      <w:rFonts w:ascii="Arial" w:hAnsi="Arial" w:eastAsia="Batang" w:cs="Times New Roman"/>
      <w:sz w:val="40"/>
      <w:lang w:val="en-GB" w:eastAsia="en-US" w:bidi="ar-SA"/>
    </w:rPr>
  </w:style>
  <w:style w:type="paragraph" w:customStyle="1" w:styleId="131">
    <w:name w:val="ZB"/>
    <w:qFormat/>
    <w:uiPriority w:val="0"/>
    <w:pPr>
      <w:widowControl w:val="0"/>
      <w:suppressAutoHyphens/>
      <w:spacing w:after="160" w:line="259" w:lineRule="auto"/>
      <w:ind w:right="28"/>
      <w:jc w:val="right"/>
    </w:pPr>
    <w:rPr>
      <w:rFonts w:ascii="Arial" w:hAnsi="Arial" w:eastAsia="Batang" w:cs="Times New Roman"/>
      <w:i/>
      <w:lang w:val="en-GB" w:eastAsia="en-US" w:bidi="ar-SA"/>
    </w:rPr>
  </w:style>
  <w:style w:type="paragraph" w:customStyle="1" w:styleId="132">
    <w:name w:val="ZD"/>
    <w:qFormat/>
    <w:uiPriority w:val="0"/>
    <w:pPr>
      <w:widowControl w:val="0"/>
      <w:suppressAutoHyphens/>
      <w:spacing w:after="160" w:line="259" w:lineRule="auto"/>
    </w:pPr>
    <w:rPr>
      <w:rFonts w:ascii="Arial" w:hAnsi="Arial" w:eastAsia="Batang" w:cs="Times New Roman"/>
      <w:sz w:val="32"/>
      <w:lang w:val="en-GB" w:eastAsia="en-US" w:bidi="ar-SA"/>
    </w:rPr>
  </w:style>
  <w:style w:type="paragraph" w:customStyle="1" w:styleId="133">
    <w:name w:val="ZU"/>
    <w:qFormat/>
    <w:uiPriority w:val="0"/>
    <w:pPr>
      <w:widowControl w:val="0"/>
      <w:pBdr>
        <w:top w:val="single" w:color="000000" w:sz="12" w:space="1"/>
      </w:pBdr>
      <w:suppressAutoHyphens/>
      <w:spacing w:after="160" w:line="259" w:lineRule="auto"/>
      <w:jc w:val="right"/>
    </w:pPr>
    <w:rPr>
      <w:rFonts w:ascii="Arial" w:hAnsi="Arial" w:eastAsia="Batang" w:cs="Times New Roman"/>
      <w:lang w:val="en-GB" w:eastAsia="en-US" w:bidi="ar-SA"/>
    </w:rPr>
  </w:style>
  <w:style w:type="paragraph" w:customStyle="1" w:styleId="134">
    <w:name w:val="ZV"/>
    <w:basedOn w:val="133"/>
    <w:qFormat/>
    <w:uiPriority w:val="0"/>
  </w:style>
  <w:style w:type="paragraph" w:customStyle="1" w:styleId="135">
    <w:name w:val="ZG"/>
    <w:qFormat/>
    <w:uiPriority w:val="0"/>
    <w:pPr>
      <w:widowControl w:val="0"/>
      <w:suppressAutoHyphens/>
      <w:spacing w:after="160" w:line="259" w:lineRule="auto"/>
      <w:jc w:val="right"/>
    </w:pPr>
    <w:rPr>
      <w:rFonts w:ascii="Arial" w:hAnsi="Arial" w:eastAsia="Batang" w:cs="Times New Roman"/>
      <w:lang w:val="en-GB" w:eastAsia="en-US" w:bidi="ar-SA"/>
    </w:rPr>
  </w:style>
  <w:style w:type="paragraph" w:customStyle="1" w:styleId="136">
    <w:name w:val="B1"/>
    <w:basedOn w:val="24"/>
    <w:qFormat/>
    <w:uiPriority w:val="0"/>
  </w:style>
  <w:style w:type="paragraph" w:customStyle="1" w:styleId="137">
    <w:name w:val="B5"/>
    <w:basedOn w:val="20"/>
    <w:qFormat/>
    <w:uiPriority w:val="0"/>
  </w:style>
  <w:style w:type="paragraph" w:customStyle="1" w:styleId="138">
    <w:name w:val="ZTD"/>
    <w:basedOn w:val="131"/>
    <w:qFormat/>
    <w:uiPriority w:val="0"/>
    <w:rPr>
      <w:i w:val="0"/>
      <w:sz w:val="40"/>
    </w:rPr>
  </w:style>
  <w:style w:type="paragraph" w:customStyle="1" w:styleId="139">
    <w:name w:val="tdoc-header"/>
    <w:qFormat/>
    <w:uiPriority w:val="0"/>
    <w:pPr>
      <w:suppressAutoHyphens/>
      <w:spacing w:after="160" w:line="259" w:lineRule="auto"/>
    </w:pPr>
    <w:rPr>
      <w:rFonts w:ascii="Arial" w:hAnsi="Arial" w:eastAsia="Batang" w:cs="Times New Roman"/>
      <w:sz w:val="24"/>
      <w:lang w:val="en-GB" w:eastAsia="en-US" w:bidi="ar-SA"/>
    </w:rPr>
  </w:style>
  <w:style w:type="paragraph" w:customStyle="1" w:styleId="140">
    <w:name w:val="Text 1"/>
    <w:basedOn w:val="1"/>
    <w:qFormat/>
    <w:uiPriority w:val="0"/>
    <w:pPr>
      <w:spacing w:after="120"/>
    </w:pPr>
    <w:rPr>
      <w:rFonts w:ascii="Arial" w:hAnsi="Arial" w:eastAsia="Times New Roman"/>
    </w:rPr>
  </w:style>
  <w:style w:type="paragraph" w:customStyle="1" w:styleId="141">
    <w:name w:val="Text 2"/>
    <w:basedOn w:val="140"/>
    <w:qFormat/>
    <w:uiPriority w:val="0"/>
    <w:pPr>
      <w:ind w:left="288"/>
    </w:pPr>
  </w:style>
  <w:style w:type="paragraph" w:customStyle="1" w:styleId="142">
    <w:name w:val="Figure_Title"/>
    <w:basedOn w:val="1"/>
    <w:next w:val="1"/>
    <w:qFormat/>
    <w:uiPriority w:val="0"/>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143">
    <w:name w:val="Text"/>
    <w:basedOn w:val="1"/>
    <w:qFormat/>
    <w:uiPriority w:val="0"/>
    <w:pPr>
      <w:spacing w:after="120"/>
    </w:pPr>
    <w:rPr>
      <w:rFonts w:eastAsia="Times New Roman"/>
    </w:rPr>
  </w:style>
  <w:style w:type="paragraph" w:customStyle="1" w:styleId="144">
    <w:name w:val="Zchn Zchn"/>
    <w:semiHidden/>
    <w:qFormat/>
    <w:uiPriority w:val="0"/>
    <w:pPr>
      <w:keepNext/>
      <w:suppressAutoHyphens/>
      <w:spacing w:before="60" w:after="60" w:line="259" w:lineRule="auto"/>
      <w:jc w:val="both"/>
    </w:pPr>
    <w:rPr>
      <w:rFonts w:ascii="Arial" w:hAnsi="Arial" w:eastAsia="SimSun" w:cs="Arial"/>
      <w:color w:val="0000FF"/>
      <w:kern w:val="2"/>
      <w:lang w:val="en-US" w:eastAsia="zh-CN" w:bidi="ar-SA"/>
    </w:rPr>
  </w:style>
  <w:style w:type="paragraph" w:customStyle="1" w:styleId="145">
    <w:name w:val="2 Char"/>
    <w:semiHidden/>
    <w:qFormat/>
    <w:uiPriority w:val="0"/>
    <w:pPr>
      <w:keepNext/>
      <w:tabs>
        <w:tab w:val="left" w:pos="720"/>
      </w:tabs>
      <w:suppressAutoHyphens/>
      <w:spacing w:before="60" w:after="60" w:line="259" w:lineRule="auto"/>
      <w:ind w:left="720" w:hanging="360"/>
      <w:jc w:val="both"/>
    </w:pPr>
    <w:rPr>
      <w:rFonts w:ascii="Arial" w:hAnsi="Arial" w:eastAsia="SimSun" w:cs="Arial"/>
      <w:color w:val="0000FF"/>
      <w:kern w:val="2"/>
      <w:lang w:val="en-US" w:eastAsia="zh-CN" w:bidi="ar-SA"/>
    </w:rPr>
  </w:style>
  <w:style w:type="paragraph" w:customStyle="1" w:styleId="146">
    <w:name w:val="Char Char2 Char"/>
    <w:semiHidden/>
    <w:qFormat/>
    <w:uiPriority w:val="0"/>
    <w:pPr>
      <w:keepNext/>
      <w:tabs>
        <w:tab w:val="left" w:pos="851"/>
      </w:tabs>
      <w:suppressAutoHyphens/>
      <w:spacing w:before="60" w:after="60" w:line="259" w:lineRule="auto"/>
      <w:ind w:left="851" w:hanging="851"/>
      <w:jc w:val="both"/>
    </w:pPr>
    <w:rPr>
      <w:rFonts w:ascii="Arial" w:hAnsi="Arial" w:eastAsia="SimSun" w:cs="Arial"/>
      <w:color w:val="0000FF"/>
      <w:kern w:val="2"/>
      <w:lang w:val="en-US" w:eastAsia="zh-CN" w:bidi="ar-SA"/>
    </w:rPr>
  </w:style>
  <w:style w:type="paragraph" w:customStyle="1" w:styleId="147">
    <w:name w:val="修订1"/>
    <w:semiHidden/>
    <w:qFormat/>
    <w:uiPriority w:val="99"/>
    <w:pPr>
      <w:suppressAutoHyphens/>
      <w:spacing w:after="160" w:line="259" w:lineRule="auto"/>
    </w:pPr>
    <w:rPr>
      <w:rFonts w:ascii="Times New Roman" w:hAnsi="Times New Roman" w:eastAsia="Batang" w:cs="Times New Roman"/>
      <w:lang w:val="en-GB" w:eastAsia="en-US" w:bidi="ar-SA"/>
    </w:rPr>
  </w:style>
  <w:style w:type="paragraph" w:customStyle="1" w:styleId="148">
    <w:name w:val="Doc-text2"/>
    <w:basedOn w:val="1"/>
    <w:qFormat/>
    <w:uiPriority w:val="0"/>
    <w:pPr>
      <w:tabs>
        <w:tab w:val="left" w:pos="1622"/>
      </w:tabs>
      <w:spacing w:after="0"/>
      <w:ind w:left="1622" w:hanging="363"/>
    </w:pPr>
    <w:rPr>
      <w:rFonts w:ascii="Arial" w:hAnsi="Arial" w:eastAsia="MS Mincho" w:cs="Arial"/>
      <w:color w:val="0000FF"/>
      <w:kern w:val="2"/>
      <w:szCs w:val="24"/>
      <w:lang w:val="en-GB" w:eastAsia="en-GB"/>
    </w:rPr>
  </w:style>
  <w:style w:type="paragraph" w:customStyle="1" w:styleId="149">
    <w:name w:val="clean Char Char Char Char Char"/>
    <w:qFormat/>
    <w:uiPriority w:val="0"/>
    <w:pPr>
      <w:widowControl w:val="0"/>
      <w:suppressAutoHyphens/>
      <w:spacing w:after="160" w:line="300" w:lineRule="auto"/>
      <w:ind w:firstLine="480"/>
      <w:jc w:val="both"/>
    </w:pPr>
    <w:rPr>
      <w:rFonts w:ascii="Times New Roman" w:hAnsi="Times New Roman" w:eastAsia="FangSong_GB2312" w:cs="Times New Roman"/>
      <w:kern w:val="2"/>
      <w:sz w:val="24"/>
      <w:szCs w:val="24"/>
      <w:lang w:val="en-US" w:eastAsia="zh-CN" w:bidi="ar-SA"/>
    </w:rPr>
  </w:style>
  <w:style w:type="paragraph" w:customStyle="1" w:styleId="150">
    <w:name w:val="List Paragraph1"/>
    <w:basedOn w:val="1"/>
    <w:qFormat/>
    <w:uiPriority w:val="34"/>
    <w:pPr>
      <w:spacing w:after="200" w:line="276" w:lineRule="auto"/>
      <w:ind w:firstLine="420"/>
    </w:pPr>
    <w:rPr>
      <w:rFonts w:ascii="Calibri" w:hAnsi="Calibri" w:eastAsia="Calibri"/>
      <w:sz w:val="22"/>
      <w:szCs w:val="22"/>
    </w:rPr>
  </w:style>
  <w:style w:type="paragraph" w:customStyle="1" w:styleId="151">
    <w:name w:val="Bulleted o 1"/>
    <w:basedOn w:val="1"/>
    <w:qFormat/>
    <w:uiPriority w:val="0"/>
    <w:pPr>
      <w:textAlignment w:val="baseline"/>
    </w:pPr>
    <w:rPr>
      <w:rFonts w:eastAsia="SimSun"/>
    </w:rPr>
  </w:style>
  <w:style w:type="paragraph" w:customStyle="1" w:styleId="152">
    <w:name w:val="Reference"/>
    <w:basedOn w:val="122"/>
    <w:qFormat/>
    <w:uiPriority w:val="0"/>
    <w:pPr>
      <w:tabs>
        <w:tab w:val="left" w:pos="432"/>
      </w:tabs>
      <w:ind w:left="0" w:firstLine="0"/>
      <w:textAlignment w:val="baseline"/>
    </w:pPr>
    <w:rPr>
      <w:rFonts w:eastAsia="Times New Roman"/>
      <w:lang w:eastAsia="ar-SA"/>
    </w:rPr>
  </w:style>
  <w:style w:type="paragraph" w:customStyle="1" w:styleId="153">
    <w:name w:val="Char Char Char Char Char Char1 Char Char"/>
    <w:next w:val="1"/>
    <w:semiHidden/>
    <w:qFormat/>
    <w:uiPriority w:val="0"/>
    <w:pPr>
      <w:keepNext/>
      <w:tabs>
        <w:tab w:val="left" w:pos="720"/>
      </w:tabs>
      <w:suppressAutoHyphens/>
      <w:spacing w:after="160" w:line="259" w:lineRule="auto"/>
      <w:ind w:left="720" w:hanging="360"/>
      <w:jc w:val="both"/>
    </w:pPr>
    <w:rPr>
      <w:rFonts w:ascii="Times New Roman" w:hAnsi="Times New Roman" w:eastAsia="Malgun Gothic" w:cs="Times New Roman"/>
      <w:kern w:val="2"/>
      <w:lang w:val="en-GB" w:eastAsia="zh-CN" w:bidi="ar-SA"/>
    </w:rPr>
  </w:style>
  <w:style w:type="paragraph" w:customStyle="1" w:styleId="154">
    <w:name w:val="Char Char Char Char Char Char"/>
    <w:semiHidden/>
    <w:qFormat/>
    <w:uiPriority w:val="0"/>
    <w:pPr>
      <w:keepNext/>
      <w:tabs>
        <w:tab w:val="left" w:pos="851"/>
      </w:tabs>
      <w:suppressAutoHyphens/>
      <w:spacing w:before="60" w:after="60" w:line="259" w:lineRule="auto"/>
      <w:ind w:left="851" w:hanging="851"/>
      <w:jc w:val="both"/>
    </w:pPr>
    <w:rPr>
      <w:rFonts w:ascii="Arial" w:hAnsi="Arial" w:eastAsia="SimSun" w:cs="Arial"/>
      <w:color w:val="0000FF"/>
      <w:kern w:val="2"/>
      <w:lang w:val="en-US" w:eastAsia="zh-CN" w:bidi="ar-SA"/>
    </w:rPr>
  </w:style>
  <w:style w:type="paragraph" w:customStyle="1" w:styleId="155">
    <w:name w:val="Bullet-3"/>
    <w:basedOn w:val="1"/>
    <w:qFormat/>
    <w:uiPriority w:val="0"/>
    <w:pPr>
      <w:spacing w:after="0"/>
    </w:pPr>
    <w:rPr>
      <w:rFonts w:ascii="Book Antiqua" w:hAnsi="Book Antiqua" w:eastAsia="Malgun Gothic"/>
      <w:lang w:val="en-GB" w:eastAsia="zh-CN"/>
    </w:rPr>
  </w:style>
  <w:style w:type="paragraph" w:customStyle="1" w:styleId="156">
    <w:name w:val="bullet level 2"/>
    <w:basedOn w:val="155"/>
    <w:qFormat/>
    <w:uiPriority w:val="0"/>
    <w:pPr>
      <w:ind w:left="1200" w:hanging="400"/>
    </w:pPr>
    <w:rPr>
      <w:lang w:val="en-AU"/>
    </w:rPr>
  </w:style>
  <w:style w:type="paragraph" w:customStyle="1" w:styleId="157">
    <w:name w:val="bullet level 4"/>
    <w:basedOn w:val="155"/>
    <w:qFormat/>
    <w:uiPriority w:val="0"/>
    <w:pPr>
      <w:ind w:left="2000" w:hanging="400"/>
    </w:pPr>
    <w:rPr>
      <w:lang w:val="en-AU"/>
    </w:rPr>
  </w:style>
  <w:style w:type="paragraph" w:customStyle="1" w:styleId="158">
    <w:name w:val="Bullet 2"/>
    <w:basedOn w:val="1"/>
    <w:qFormat/>
    <w:uiPriority w:val="0"/>
    <w:pPr>
      <w:spacing w:after="0"/>
      <w:ind w:left="2800" w:hanging="400"/>
    </w:pPr>
    <w:rPr>
      <w:rFonts w:ascii="Arial" w:hAnsi="Arial" w:eastAsia="Malgun Gothic"/>
      <w:szCs w:val="24"/>
    </w:rPr>
  </w:style>
  <w:style w:type="paragraph" w:customStyle="1" w:styleId="159">
    <w:name w:val="bullet level 1"/>
    <w:basedOn w:val="155"/>
    <w:qFormat/>
    <w:uiPriority w:val="0"/>
    <w:pPr>
      <w:ind w:left="800" w:hanging="400"/>
    </w:pPr>
    <w:rPr>
      <w:lang w:val="zh-CN"/>
    </w:rPr>
  </w:style>
  <w:style w:type="paragraph" w:customStyle="1" w:styleId="160">
    <w:name w:val="References"/>
    <w:basedOn w:val="1"/>
    <w:next w:val="1"/>
    <w:qFormat/>
    <w:uiPriority w:val="0"/>
    <w:pPr>
      <w:snapToGrid w:val="0"/>
    </w:pPr>
    <w:rPr>
      <w:rFonts w:eastAsia="SimSun"/>
      <w:szCs w:val="16"/>
    </w:rPr>
  </w:style>
  <w:style w:type="paragraph" w:customStyle="1" w:styleId="161">
    <w:name w:val="reference"/>
    <w:basedOn w:val="1"/>
    <w:qFormat/>
    <w:uiPriority w:val="0"/>
    <w:pPr>
      <w:widowControl w:val="0"/>
      <w:ind w:firstLine="0"/>
    </w:pPr>
    <w:rPr>
      <w:rFonts w:eastAsia="Times New Roman"/>
      <w:sz w:val="22"/>
      <w:lang w:val="en-GB"/>
    </w:rPr>
  </w:style>
  <w:style w:type="paragraph" w:customStyle="1" w:styleId="162">
    <w:name w:val="RAN1 bullet2"/>
    <w:basedOn w:val="1"/>
    <w:qFormat/>
    <w:uiPriority w:val="0"/>
    <w:pPr>
      <w:tabs>
        <w:tab w:val="left" w:pos="1440"/>
      </w:tabs>
      <w:spacing w:before="0" w:after="0" w:line="240" w:lineRule="auto"/>
      <w:ind w:firstLine="0"/>
      <w:jc w:val="left"/>
    </w:pPr>
    <w:rPr>
      <w:rFonts w:ascii="Times" w:hAnsi="Times"/>
      <w:lang w:eastAsia="en-US"/>
    </w:rPr>
  </w:style>
  <w:style w:type="paragraph" w:customStyle="1" w:styleId="163">
    <w:name w:val="Default"/>
    <w:qFormat/>
    <w:uiPriority w:val="0"/>
    <w:pPr>
      <w:widowControl w:val="0"/>
      <w:suppressAutoHyphens/>
      <w:spacing w:after="160" w:line="259" w:lineRule="auto"/>
    </w:pPr>
    <w:rPr>
      <w:rFonts w:ascii="Times New Roman" w:hAnsi="Times New Roman" w:eastAsia="Batang" w:cs="Times New Roman"/>
      <w:color w:val="000000"/>
      <w:sz w:val="24"/>
      <w:szCs w:val="24"/>
      <w:lang w:val="en-US" w:eastAsia="ko-KR" w:bidi="ar-SA"/>
    </w:rPr>
  </w:style>
  <w:style w:type="character" w:customStyle="1" w:styleId="164">
    <w:name w:val="标题 6 Char"/>
    <w:link w:val="7"/>
    <w:qFormat/>
    <w:uiPriority w:val="0"/>
    <w:rPr>
      <w:rFonts w:ascii="Arial" w:hAnsi="Arial"/>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FDA99-D38F-4ED5-A979-1C335FBBA45D}">
  <ds:schemaRefs/>
</ds:datastoreItem>
</file>

<file path=customXml/itemProps3.xml><?xml version="1.0" encoding="utf-8"?>
<ds:datastoreItem xmlns:ds="http://schemas.openxmlformats.org/officeDocument/2006/customXml" ds:itemID="{97BCCA8E-B332-42AB-823C-898DC9CAE306}">
  <ds:schemaRefs/>
</ds:datastoreItem>
</file>

<file path=customXml/itemProps4.xml><?xml version="1.0" encoding="utf-8"?>
<ds:datastoreItem xmlns:ds="http://schemas.openxmlformats.org/officeDocument/2006/customXml" ds:itemID="{D06F616D-CA8B-4FDE-ADEE-FFF721E2597A}">
  <ds:schemaRefs/>
</ds:datastoreItem>
</file>

<file path=customXml/itemProps5.xml><?xml version="1.0" encoding="utf-8"?>
<ds:datastoreItem xmlns:ds="http://schemas.openxmlformats.org/officeDocument/2006/customXml" ds:itemID="{F78664E5-DB70-4BF4-98CF-8091262E6532}">
  <ds:schemaRefs/>
</ds:datastoreItem>
</file>

<file path=docProps/app.xml><?xml version="1.0" encoding="utf-8"?>
<Properties xmlns="http://schemas.openxmlformats.org/officeDocument/2006/extended-properties" xmlns:vt="http://schemas.openxmlformats.org/officeDocument/2006/docPropsVTypes">
  <Template>Normal.dotm</Template>
  <Company>Samsung Electronics</Company>
  <Pages>21</Pages>
  <Words>7841</Words>
  <Characters>44697</Characters>
  <Lines>372</Lines>
  <Paragraphs>104</Paragraphs>
  <TotalTime>365</TotalTime>
  <ScaleCrop>false</ScaleCrop>
  <LinksUpToDate>false</LinksUpToDate>
  <CharactersWithSpaces>52434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2021-01-24T13:50:00Z</dcterms:created>
  <dc:creator>Windows 사용자</dc:creator>
  <cp:lastModifiedBy>ZTE</cp:lastModifiedBy>
  <dcterms:modified xsi:type="dcterms:W3CDTF">2021-01-25T09:31:34Z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0x010100441F496DF3E1A347AFE2BB5C981342DD</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ies>
</file>