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92EDA4" w14:textId="7AF86CE0" w:rsidR="00803146" w:rsidRDefault="00D72908">
      <w:pPr>
        <w:tabs>
          <w:tab w:val="center" w:pos="4536"/>
          <w:tab w:val="right" w:pos="8280"/>
          <w:tab w:val="right" w:pos="9639"/>
        </w:tabs>
        <w:ind w:right="2"/>
        <w:rPr>
          <w:b/>
          <w:bCs/>
          <w:sz w:val="28"/>
        </w:rPr>
      </w:pPr>
      <w:bookmarkStart w:id="0" w:name="_Toc383764588"/>
      <w:bookmarkStart w:id="1" w:name="historyclause"/>
      <w:r>
        <w:rPr>
          <w:b/>
          <w:bCs/>
          <w:sz w:val="28"/>
        </w:rPr>
        <w:t xml:space="preserve">3GPP TSG RAN WG1 </w:t>
      </w:r>
      <w:r>
        <w:rPr>
          <w:rFonts w:eastAsia="MS Mincho"/>
          <w:b/>
          <w:bCs/>
          <w:sz w:val="28"/>
          <w:lang w:eastAsia="ja-JP"/>
        </w:rPr>
        <w:t>e-Meeting</w:t>
      </w:r>
      <w:r>
        <w:rPr>
          <w:b/>
          <w:bCs/>
          <w:sz w:val="28"/>
        </w:rPr>
        <w:t xml:space="preserve"> #10</w:t>
      </w:r>
      <w:r w:rsidR="008626C7">
        <w:rPr>
          <w:b/>
          <w:bCs/>
          <w:sz w:val="28"/>
        </w:rPr>
        <w:t>4</w:t>
      </w:r>
      <w:r>
        <w:rPr>
          <w:b/>
          <w:bCs/>
          <w:sz w:val="28"/>
        </w:rPr>
        <w:tab/>
      </w:r>
      <w:r>
        <w:rPr>
          <w:b/>
          <w:bCs/>
          <w:sz w:val="28"/>
        </w:rPr>
        <w:tab/>
        <w:t xml:space="preserve">      </w:t>
      </w:r>
      <w:r w:rsidR="001E7922">
        <w:rPr>
          <w:b/>
          <w:bCs/>
          <w:sz w:val="28"/>
        </w:rPr>
        <w:t xml:space="preserve">    </w:t>
      </w:r>
      <w:r>
        <w:rPr>
          <w:b/>
          <w:bCs/>
          <w:sz w:val="28"/>
        </w:rPr>
        <w:t>R1-2</w:t>
      </w:r>
      <w:r w:rsidR="008626C7">
        <w:rPr>
          <w:b/>
          <w:bCs/>
          <w:sz w:val="28"/>
        </w:rPr>
        <w:t>1</w:t>
      </w:r>
      <w:r>
        <w:rPr>
          <w:b/>
          <w:bCs/>
          <w:sz w:val="28"/>
        </w:rPr>
        <w:t>0</w:t>
      </w:r>
      <w:r w:rsidR="001E7922">
        <w:rPr>
          <w:b/>
          <w:bCs/>
          <w:sz w:val="28"/>
        </w:rPr>
        <w:t>1948</w:t>
      </w:r>
      <w:r>
        <w:rPr>
          <w:b/>
          <w:bCs/>
          <w:sz w:val="28"/>
        </w:rPr>
        <w:t xml:space="preserve"> </w:t>
      </w:r>
    </w:p>
    <w:p w14:paraId="6892EDA5" w14:textId="77777777" w:rsidR="00803146" w:rsidRPr="008626C7" w:rsidRDefault="00D72908">
      <w:pPr>
        <w:tabs>
          <w:tab w:val="center" w:pos="4536"/>
          <w:tab w:val="right" w:pos="9072"/>
        </w:tabs>
        <w:rPr>
          <w:rFonts w:eastAsia="MS Mincho"/>
          <w:b/>
          <w:bCs/>
          <w:sz w:val="28"/>
          <w:lang w:eastAsia="ja-JP"/>
        </w:rPr>
      </w:pPr>
      <w:r>
        <w:rPr>
          <w:rFonts w:eastAsia="MS Mincho"/>
          <w:b/>
          <w:bCs/>
          <w:sz w:val="28"/>
          <w:lang w:eastAsia="ja-JP"/>
        </w:rPr>
        <w:t xml:space="preserve">e-Meeting, </w:t>
      </w:r>
      <w:r w:rsidR="008626C7">
        <w:rPr>
          <w:rFonts w:eastAsia="MS Mincho"/>
          <w:b/>
          <w:bCs/>
          <w:sz w:val="28"/>
          <w:lang w:eastAsia="ja-JP"/>
        </w:rPr>
        <w:t>January</w:t>
      </w:r>
      <w:r>
        <w:rPr>
          <w:rFonts w:eastAsia="MS Mincho"/>
          <w:b/>
          <w:bCs/>
          <w:sz w:val="28"/>
          <w:lang w:eastAsia="ja-JP"/>
        </w:rPr>
        <w:t xml:space="preserve"> 2</w:t>
      </w:r>
      <w:r w:rsidR="008626C7">
        <w:rPr>
          <w:rFonts w:eastAsia="MS Mincho"/>
          <w:b/>
          <w:bCs/>
          <w:sz w:val="28"/>
          <w:lang w:eastAsia="ja-JP"/>
        </w:rPr>
        <w:t>5</w:t>
      </w:r>
      <w:r>
        <w:rPr>
          <w:rFonts w:eastAsia="MS Mincho"/>
          <w:b/>
          <w:bCs/>
          <w:sz w:val="28"/>
          <w:vertAlign w:val="superscript"/>
          <w:lang w:eastAsia="ja-JP"/>
        </w:rPr>
        <w:t>th</w:t>
      </w:r>
      <w:r>
        <w:rPr>
          <w:rFonts w:eastAsia="MS Mincho"/>
          <w:b/>
          <w:bCs/>
          <w:sz w:val="28"/>
          <w:lang w:eastAsia="ja-JP"/>
        </w:rPr>
        <w:t xml:space="preserve">  – </w:t>
      </w:r>
      <w:r w:rsidR="008626C7">
        <w:rPr>
          <w:rFonts w:eastAsia="MS Mincho"/>
          <w:b/>
          <w:bCs/>
          <w:sz w:val="28"/>
          <w:lang w:eastAsia="ja-JP"/>
        </w:rPr>
        <w:t>February 5</w:t>
      </w:r>
      <w:r>
        <w:rPr>
          <w:rFonts w:eastAsia="MS Mincho"/>
          <w:b/>
          <w:bCs/>
          <w:sz w:val="28"/>
          <w:vertAlign w:val="superscript"/>
          <w:lang w:eastAsia="ja-JP"/>
        </w:rPr>
        <w:t>th</w:t>
      </w:r>
      <w:r>
        <w:rPr>
          <w:rFonts w:eastAsia="MS Mincho"/>
          <w:b/>
          <w:bCs/>
          <w:sz w:val="28"/>
          <w:lang w:eastAsia="ja-JP"/>
        </w:rPr>
        <w:t>, 202</w:t>
      </w:r>
      <w:r w:rsidR="000C3CF7">
        <w:rPr>
          <w:rFonts w:eastAsia="MS Mincho"/>
          <w:b/>
          <w:bCs/>
          <w:sz w:val="28"/>
          <w:lang w:eastAsia="ja-JP"/>
        </w:rPr>
        <w:t>1</w:t>
      </w:r>
    </w:p>
    <w:p w14:paraId="6892EDA6" w14:textId="77777777" w:rsidR="00803146" w:rsidRDefault="00D72908">
      <w:pPr>
        <w:pStyle w:val="Header"/>
        <w:tabs>
          <w:tab w:val="center" w:pos="4536"/>
          <w:tab w:val="right" w:pos="8280"/>
          <w:tab w:val="right" w:pos="9781"/>
        </w:tabs>
        <w:ind w:right="-58"/>
        <w:rPr>
          <w:rFonts w:ascii="Times New Roman" w:eastAsia="MS Mincho" w:hAnsi="Times New Roman"/>
          <w:bCs/>
          <w:sz w:val="28"/>
          <w:szCs w:val="24"/>
          <w:lang w:eastAsia="ja-JP"/>
        </w:rPr>
      </w:pPr>
      <w:r>
        <w:rPr>
          <w:rFonts w:ascii="Times New Roman" w:eastAsia="MS Mincho" w:hAnsi="Times New Roman"/>
          <w:bCs/>
          <w:sz w:val="28"/>
          <w:szCs w:val="24"/>
          <w:lang w:eastAsia="ja-JP"/>
        </w:rPr>
        <w:t>Agenda Item: 8.7.1.1</w:t>
      </w:r>
    </w:p>
    <w:p w14:paraId="6892EDA7" w14:textId="77777777" w:rsidR="00803146" w:rsidRDefault="00D72908">
      <w:pPr>
        <w:pStyle w:val="Header"/>
        <w:tabs>
          <w:tab w:val="center" w:pos="4536"/>
          <w:tab w:val="right" w:pos="8280"/>
          <w:tab w:val="right" w:pos="9781"/>
        </w:tabs>
        <w:ind w:right="-58"/>
        <w:rPr>
          <w:rFonts w:ascii="Times New Roman" w:eastAsia="MS Mincho" w:hAnsi="Times New Roman"/>
          <w:bCs/>
          <w:sz w:val="28"/>
          <w:szCs w:val="24"/>
          <w:lang w:eastAsia="ja-JP"/>
        </w:rPr>
      </w:pPr>
      <w:r>
        <w:rPr>
          <w:rFonts w:ascii="Times New Roman" w:eastAsia="MS Mincho" w:hAnsi="Times New Roman"/>
          <w:bCs/>
          <w:sz w:val="28"/>
          <w:szCs w:val="24"/>
          <w:lang w:eastAsia="ja-JP"/>
        </w:rPr>
        <w:t>Source: Moderator (MediaTek)</w:t>
      </w:r>
    </w:p>
    <w:p w14:paraId="6892EDA8" w14:textId="77777777" w:rsidR="00803146" w:rsidRDefault="00D72908">
      <w:pPr>
        <w:pStyle w:val="Header"/>
        <w:tabs>
          <w:tab w:val="center" w:pos="4536"/>
          <w:tab w:val="right" w:pos="8280"/>
          <w:tab w:val="right" w:pos="9781"/>
        </w:tabs>
        <w:ind w:left="770" w:right="-58" w:hanging="770"/>
        <w:rPr>
          <w:rFonts w:ascii="Times New Roman" w:eastAsia="MS Mincho" w:hAnsi="Times New Roman"/>
          <w:bCs/>
          <w:sz w:val="28"/>
          <w:szCs w:val="24"/>
          <w:lang w:eastAsia="ja-JP"/>
        </w:rPr>
      </w:pPr>
      <w:r>
        <w:rPr>
          <w:rFonts w:ascii="Times New Roman" w:eastAsia="MS Mincho" w:hAnsi="Times New Roman"/>
          <w:bCs/>
          <w:sz w:val="28"/>
          <w:szCs w:val="24"/>
          <w:lang w:eastAsia="ja-JP"/>
        </w:rPr>
        <w:t xml:space="preserve">Title: </w:t>
      </w:r>
      <w:r>
        <w:rPr>
          <w:rFonts w:ascii="Times New Roman" w:hAnsi="Times New Roman"/>
          <w:sz w:val="28"/>
          <w:szCs w:val="24"/>
          <w:lang w:eastAsia="zh-TW"/>
        </w:rPr>
        <w:t xml:space="preserve">Summary for </w:t>
      </w:r>
      <w:r w:rsidR="00CE0FC1">
        <w:rPr>
          <w:rFonts w:ascii="Times New Roman" w:hAnsi="Times New Roman"/>
          <w:sz w:val="28"/>
          <w:szCs w:val="24"/>
          <w:lang w:eastAsia="zh-TW"/>
        </w:rPr>
        <w:t>Paging</w:t>
      </w:r>
      <w:r>
        <w:rPr>
          <w:rFonts w:ascii="Times New Roman" w:hAnsi="Times New Roman"/>
          <w:sz w:val="28"/>
          <w:szCs w:val="24"/>
          <w:lang w:eastAsia="zh-TW"/>
        </w:rPr>
        <w:t xml:space="preserve"> Enhancement</w:t>
      </w:r>
      <w:r w:rsidR="008626C7">
        <w:rPr>
          <w:rFonts w:ascii="Times New Roman" w:hAnsi="Times New Roman"/>
          <w:sz w:val="28"/>
          <w:szCs w:val="24"/>
          <w:lang w:eastAsia="zh-TW"/>
        </w:rPr>
        <w:t>s</w:t>
      </w:r>
    </w:p>
    <w:p w14:paraId="6892EDA9" w14:textId="77777777" w:rsidR="00803146" w:rsidRDefault="00D72908">
      <w:pPr>
        <w:pStyle w:val="Header"/>
        <w:tabs>
          <w:tab w:val="center" w:pos="4536"/>
          <w:tab w:val="right" w:pos="8280"/>
          <w:tab w:val="right" w:pos="9781"/>
        </w:tabs>
        <w:ind w:left="770" w:right="-58" w:hanging="770"/>
        <w:rPr>
          <w:rFonts w:ascii="Times New Roman" w:eastAsia="MS Mincho" w:hAnsi="Times New Roman"/>
          <w:bCs/>
          <w:sz w:val="28"/>
          <w:szCs w:val="24"/>
          <w:lang w:eastAsia="ja-JP"/>
        </w:rPr>
      </w:pPr>
      <w:r>
        <w:rPr>
          <w:rFonts w:ascii="Times New Roman" w:eastAsia="MS Mincho" w:hAnsi="Times New Roman"/>
          <w:bCs/>
          <w:sz w:val="28"/>
          <w:szCs w:val="24"/>
          <w:lang w:eastAsia="ja-JP"/>
        </w:rPr>
        <w:t>Document for: Discussion and Decision</w:t>
      </w:r>
    </w:p>
    <w:bookmarkEnd w:id="0"/>
    <w:bookmarkEnd w:id="1"/>
    <w:p w14:paraId="6892EDAA" w14:textId="77777777" w:rsidR="00803146" w:rsidRDefault="00D72908">
      <w:pPr>
        <w:pStyle w:val="Heading1"/>
        <w:rPr>
          <w:rFonts w:ascii="Times New Roman" w:hAnsi="Times New Roman"/>
        </w:rPr>
      </w:pPr>
      <w:r>
        <w:rPr>
          <w:rFonts w:ascii="Times New Roman" w:hAnsi="Times New Roman"/>
        </w:rPr>
        <w:t>Introduction</w:t>
      </w:r>
    </w:p>
    <w:p w14:paraId="6892EDAB" w14:textId="77777777" w:rsidR="00803146" w:rsidRDefault="00D53532">
      <w:pPr>
        <w:tabs>
          <w:tab w:val="left" w:pos="3156"/>
        </w:tabs>
        <w:rPr>
          <w:sz w:val="22"/>
          <w:szCs w:val="22"/>
        </w:rPr>
      </w:pPr>
      <w:r>
        <w:rPr>
          <w:sz w:val="22"/>
          <w:szCs w:val="22"/>
        </w:rPr>
        <w:t xml:space="preserve">In RAN1 #103-e </w:t>
      </w:r>
      <w:r>
        <w:rPr>
          <w:sz w:val="22"/>
          <w:szCs w:val="22"/>
        </w:rPr>
        <w:fldChar w:fldCharType="begin"/>
      </w:r>
      <w:r>
        <w:rPr>
          <w:sz w:val="22"/>
          <w:szCs w:val="22"/>
        </w:rPr>
        <w:instrText xml:space="preserve"> REF _Ref62463853 \r \h </w:instrText>
      </w:r>
      <w:r>
        <w:rPr>
          <w:sz w:val="22"/>
          <w:szCs w:val="22"/>
        </w:rPr>
      </w:r>
      <w:r>
        <w:rPr>
          <w:sz w:val="22"/>
          <w:szCs w:val="22"/>
        </w:rPr>
        <w:fldChar w:fldCharType="separate"/>
      </w:r>
      <w:r>
        <w:rPr>
          <w:sz w:val="22"/>
          <w:szCs w:val="22"/>
        </w:rPr>
        <w:t>[1]</w:t>
      </w:r>
      <w:r>
        <w:rPr>
          <w:sz w:val="22"/>
          <w:szCs w:val="22"/>
        </w:rPr>
        <w:fldChar w:fldCharType="end"/>
      </w:r>
      <w:r>
        <w:rPr>
          <w:sz w:val="22"/>
          <w:szCs w:val="22"/>
        </w:rPr>
        <w:fldChar w:fldCharType="begin"/>
      </w:r>
      <w:r>
        <w:rPr>
          <w:sz w:val="22"/>
          <w:szCs w:val="22"/>
        </w:rPr>
        <w:instrText xml:space="preserve"> REF _Ref62463855 \r \h </w:instrText>
      </w:r>
      <w:r>
        <w:rPr>
          <w:sz w:val="22"/>
          <w:szCs w:val="22"/>
        </w:rPr>
      </w:r>
      <w:r>
        <w:rPr>
          <w:sz w:val="22"/>
          <w:szCs w:val="22"/>
        </w:rPr>
        <w:fldChar w:fldCharType="separate"/>
      </w:r>
      <w:r>
        <w:rPr>
          <w:sz w:val="22"/>
          <w:szCs w:val="22"/>
        </w:rPr>
        <w:t>[2]</w:t>
      </w:r>
      <w:r>
        <w:rPr>
          <w:sz w:val="22"/>
          <w:szCs w:val="22"/>
        </w:rPr>
        <w:fldChar w:fldCharType="end"/>
      </w:r>
      <w:r>
        <w:rPr>
          <w:sz w:val="22"/>
          <w:szCs w:val="22"/>
        </w:rPr>
        <w:t>, RAN1 agrees to support paging early indication</w:t>
      </w:r>
      <w:r w:rsidR="00FA1880">
        <w:rPr>
          <w:sz w:val="22"/>
          <w:szCs w:val="22"/>
        </w:rPr>
        <w:t xml:space="preserve"> (PEI)</w:t>
      </w:r>
      <w:r>
        <w:rPr>
          <w:sz w:val="22"/>
          <w:szCs w:val="22"/>
        </w:rPr>
        <w:t>, and it remains to specify the physical design</w:t>
      </w:r>
      <w:r w:rsidR="00FA1880">
        <w:rPr>
          <w:sz w:val="22"/>
          <w:szCs w:val="22"/>
        </w:rPr>
        <w:t xml:space="preserve"> based on DCI, SSS or TRS/CSI-RS</w:t>
      </w:r>
      <w:r>
        <w:rPr>
          <w:sz w:val="22"/>
          <w:szCs w:val="22"/>
        </w:rPr>
        <w:t>:</w:t>
      </w:r>
    </w:p>
    <w:tbl>
      <w:tblPr>
        <w:tblStyle w:val="TableGrid"/>
        <w:tblW w:w="0" w:type="auto"/>
        <w:tblLook w:val="04A0" w:firstRow="1" w:lastRow="0" w:firstColumn="1" w:lastColumn="0" w:noHBand="0" w:noVBand="1"/>
      </w:tblPr>
      <w:tblGrid>
        <w:gridCol w:w="10457"/>
      </w:tblGrid>
      <w:tr w:rsidR="00D53532" w:rsidRPr="00D53532" w14:paraId="6892EDAF" w14:textId="77777777" w:rsidTr="00D53532">
        <w:tc>
          <w:tcPr>
            <w:tcW w:w="10457" w:type="dxa"/>
          </w:tcPr>
          <w:p w14:paraId="6892EDAC" w14:textId="77777777" w:rsidR="00D53532" w:rsidRPr="00D53532" w:rsidRDefault="00D53532" w:rsidP="00D53532">
            <w:pPr>
              <w:rPr>
                <w:rFonts w:eastAsia="Times New Roman"/>
                <w:sz w:val="22"/>
                <w:szCs w:val="22"/>
              </w:rPr>
            </w:pPr>
            <w:r w:rsidRPr="00D53532">
              <w:rPr>
                <w:sz w:val="22"/>
                <w:szCs w:val="22"/>
                <w:highlight w:val="green"/>
              </w:rPr>
              <w:t>Agreements</w:t>
            </w:r>
            <w:r w:rsidRPr="00D53532">
              <w:rPr>
                <w:b/>
                <w:bCs/>
                <w:sz w:val="22"/>
                <w:szCs w:val="22"/>
              </w:rPr>
              <w:t>:</w:t>
            </w:r>
            <w:r w:rsidRPr="00D53532">
              <w:rPr>
                <w:sz w:val="22"/>
                <w:szCs w:val="22"/>
              </w:rPr>
              <w:t xml:space="preserve"> For NR idle/inactive-mode paging enhancement, paging early indication before paging occasion is supported from RAN1 perspective</w:t>
            </w:r>
          </w:p>
          <w:p w14:paraId="6892EDAD" w14:textId="77777777" w:rsidR="00D53532" w:rsidRPr="00D53532" w:rsidRDefault="00D53532" w:rsidP="00BA74E2">
            <w:pPr>
              <w:numPr>
                <w:ilvl w:val="0"/>
                <w:numId w:val="12"/>
              </w:numPr>
              <w:tabs>
                <w:tab w:val="num" w:pos="720"/>
              </w:tabs>
              <w:spacing w:after="0" w:line="240" w:lineRule="auto"/>
              <w:rPr>
                <w:sz w:val="22"/>
                <w:szCs w:val="22"/>
              </w:rPr>
            </w:pPr>
            <w:r w:rsidRPr="00D53532">
              <w:rPr>
                <w:sz w:val="22"/>
                <w:szCs w:val="22"/>
              </w:rPr>
              <w:t xml:space="preserve">FFS: Physical layer design based on DCI, SSS or TRS/CSI-RS </w:t>
            </w:r>
          </w:p>
          <w:p w14:paraId="6892EDAE" w14:textId="77777777" w:rsidR="00D53532" w:rsidRPr="00D53532" w:rsidRDefault="00D53532" w:rsidP="00BA74E2">
            <w:pPr>
              <w:numPr>
                <w:ilvl w:val="0"/>
                <w:numId w:val="12"/>
              </w:numPr>
              <w:tabs>
                <w:tab w:val="num" w:pos="720"/>
              </w:tabs>
              <w:spacing w:after="0" w:line="240" w:lineRule="auto"/>
              <w:rPr>
                <w:sz w:val="22"/>
                <w:szCs w:val="22"/>
              </w:rPr>
            </w:pPr>
            <w:r w:rsidRPr="00D53532">
              <w:rPr>
                <w:sz w:val="22"/>
                <w:szCs w:val="22"/>
              </w:rPr>
              <w:t>Send LS to inform RAN2 and kindly ask RAN2 to inform RAN1 if there is anything that RAN1 should take into consideration in the physical layer design for this feature, including any other progress RAN2 has made in this WI which may has RAN1 impact</w:t>
            </w:r>
          </w:p>
        </w:tc>
      </w:tr>
    </w:tbl>
    <w:p w14:paraId="6892EDB0" w14:textId="77777777" w:rsidR="00D53532" w:rsidRPr="00D53532" w:rsidRDefault="00D53532">
      <w:pPr>
        <w:tabs>
          <w:tab w:val="left" w:pos="3156"/>
        </w:tabs>
        <w:rPr>
          <w:sz w:val="22"/>
          <w:szCs w:val="22"/>
        </w:rPr>
      </w:pPr>
    </w:p>
    <w:p w14:paraId="6892EDB1" w14:textId="77777777" w:rsidR="00803146" w:rsidRDefault="00D53532">
      <w:pPr>
        <w:tabs>
          <w:tab w:val="left" w:pos="3156"/>
        </w:tabs>
        <w:rPr>
          <w:sz w:val="22"/>
          <w:szCs w:val="22"/>
        </w:rPr>
      </w:pPr>
      <w:r>
        <w:rPr>
          <w:sz w:val="22"/>
          <w:szCs w:val="22"/>
        </w:rPr>
        <w:t xml:space="preserve">There is also an LS on paging enhancement from RAN2 </w:t>
      </w:r>
      <w:r>
        <w:rPr>
          <w:sz w:val="22"/>
          <w:szCs w:val="22"/>
        </w:rPr>
        <w:fldChar w:fldCharType="begin"/>
      </w:r>
      <w:r>
        <w:rPr>
          <w:sz w:val="22"/>
          <w:szCs w:val="22"/>
        </w:rPr>
        <w:instrText xml:space="preserve"> REF _Ref62463995 \r \h </w:instrText>
      </w:r>
      <w:r>
        <w:rPr>
          <w:sz w:val="22"/>
          <w:szCs w:val="22"/>
        </w:rPr>
      </w:r>
      <w:r>
        <w:rPr>
          <w:sz w:val="22"/>
          <w:szCs w:val="22"/>
        </w:rPr>
        <w:fldChar w:fldCharType="separate"/>
      </w:r>
      <w:r>
        <w:rPr>
          <w:sz w:val="22"/>
          <w:szCs w:val="22"/>
        </w:rPr>
        <w:t>[3]</w:t>
      </w:r>
      <w:r>
        <w:rPr>
          <w:sz w:val="22"/>
          <w:szCs w:val="22"/>
        </w:rPr>
        <w:fldChar w:fldCharType="end"/>
      </w:r>
      <w:r>
        <w:rPr>
          <w:sz w:val="22"/>
          <w:szCs w:val="22"/>
        </w:rPr>
        <w:t>:</w:t>
      </w:r>
    </w:p>
    <w:tbl>
      <w:tblPr>
        <w:tblStyle w:val="TableGrid"/>
        <w:tblW w:w="0" w:type="auto"/>
        <w:tblLook w:val="04A0" w:firstRow="1" w:lastRow="0" w:firstColumn="1" w:lastColumn="0" w:noHBand="0" w:noVBand="1"/>
      </w:tblPr>
      <w:tblGrid>
        <w:gridCol w:w="10457"/>
      </w:tblGrid>
      <w:tr w:rsidR="00D53532" w:rsidRPr="00D53532" w14:paraId="6892EDBC" w14:textId="77777777" w:rsidTr="00D53532">
        <w:tc>
          <w:tcPr>
            <w:tcW w:w="10457" w:type="dxa"/>
          </w:tcPr>
          <w:p w14:paraId="6892EDB2" w14:textId="77777777" w:rsidR="00D53532" w:rsidRPr="00D53532" w:rsidRDefault="00D53532" w:rsidP="00D53532">
            <w:pPr>
              <w:spacing w:after="120"/>
              <w:rPr>
                <w:b/>
                <w:sz w:val="22"/>
                <w:szCs w:val="22"/>
              </w:rPr>
            </w:pPr>
            <w:r w:rsidRPr="00D53532">
              <w:rPr>
                <w:b/>
                <w:sz w:val="22"/>
                <w:szCs w:val="22"/>
              </w:rPr>
              <w:t>1. Overall Description:</w:t>
            </w:r>
          </w:p>
          <w:p w14:paraId="6892EDB3" w14:textId="77777777" w:rsidR="00D53532" w:rsidRPr="00D53532" w:rsidRDefault="00D53532" w:rsidP="00D53532">
            <w:pPr>
              <w:spacing w:after="120"/>
              <w:contextualSpacing/>
              <w:jc w:val="both"/>
              <w:rPr>
                <w:sz w:val="22"/>
                <w:szCs w:val="22"/>
              </w:rPr>
            </w:pPr>
            <w:r w:rsidRPr="00D53532">
              <w:rPr>
                <w:sz w:val="22"/>
                <w:szCs w:val="22"/>
              </w:rPr>
              <w:t xml:space="preserve">In RAN2#112-e, RAN2 discussed UE grouping for paging enhancement in Rel-17 UE power saving WI. RAN2 confirmed that UE grouping is considered as a candidate of paging enhancements for UE power saving. Regarding paging for UE subgroups, RAN2 has discussed and considered the following methods: </w:t>
            </w:r>
          </w:p>
          <w:p w14:paraId="6892EDB4" w14:textId="77777777" w:rsidR="00D53532" w:rsidRPr="00D53532" w:rsidRDefault="00D53532" w:rsidP="00BA74E2">
            <w:pPr>
              <w:pStyle w:val="ListParagraph"/>
              <w:numPr>
                <w:ilvl w:val="0"/>
                <w:numId w:val="13"/>
              </w:numPr>
              <w:spacing w:after="120" w:line="240" w:lineRule="auto"/>
              <w:contextualSpacing/>
              <w:rPr>
                <w:sz w:val="22"/>
                <w:szCs w:val="22"/>
              </w:rPr>
            </w:pPr>
            <w:r w:rsidRPr="00D53532">
              <w:rPr>
                <w:sz w:val="22"/>
                <w:szCs w:val="22"/>
              </w:rPr>
              <w:t>Paging indication for UE subgroups using paging DCI, with either same-slot or cross-slot scheduling;</w:t>
            </w:r>
          </w:p>
          <w:p w14:paraId="6892EDB5" w14:textId="77777777" w:rsidR="00D53532" w:rsidRPr="00D53532" w:rsidRDefault="00D53532" w:rsidP="00BA74E2">
            <w:pPr>
              <w:pStyle w:val="ListParagraph"/>
              <w:numPr>
                <w:ilvl w:val="0"/>
                <w:numId w:val="13"/>
              </w:numPr>
              <w:spacing w:after="120" w:line="240" w:lineRule="auto"/>
              <w:contextualSpacing/>
              <w:rPr>
                <w:sz w:val="22"/>
                <w:szCs w:val="22"/>
              </w:rPr>
            </w:pPr>
            <w:r w:rsidRPr="00D53532">
              <w:rPr>
                <w:sz w:val="22"/>
                <w:szCs w:val="22"/>
              </w:rPr>
              <w:t>Paging early indication (PEI) / wake-up signal (WUS) for UE subgroups;</w:t>
            </w:r>
          </w:p>
          <w:p w14:paraId="6892EDB6" w14:textId="77777777" w:rsidR="00D53532" w:rsidRPr="00D53532" w:rsidRDefault="00D53532" w:rsidP="00BA74E2">
            <w:pPr>
              <w:pStyle w:val="ListParagraph"/>
              <w:numPr>
                <w:ilvl w:val="0"/>
                <w:numId w:val="13"/>
              </w:numPr>
              <w:spacing w:after="120" w:line="240" w:lineRule="auto"/>
              <w:contextualSpacing/>
              <w:rPr>
                <w:sz w:val="22"/>
                <w:szCs w:val="22"/>
              </w:rPr>
            </w:pPr>
            <w:r w:rsidRPr="00D53532">
              <w:rPr>
                <w:sz w:val="22"/>
                <w:szCs w:val="22"/>
              </w:rPr>
              <w:t>UE subgroup indication by using multiple P-RNTIs;</w:t>
            </w:r>
          </w:p>
          <w:p w14:paraId="6892EDB7" w14:textId="77777777" w:rsidR="00D53532" w:rsidRPr="00D53532" w:rsidRDefault="00D53532" w:rsidP="00BA74E2">
            <w:pPr>
              <w:pStyle w:val="ListParagraph"/>
              <w:numPr>
                <w:ilvl w:val="0"/>
                <w:numId w:val="13"/>
              </w:numPr>
              <w:spacing w:after="120" w:line="240" w:lineRule="auto"/>
              <w:contextualSpacing/>
              <w:rPr>
                <w:sz w:val="22"/>
                <w:szCs w:val="22"/>
              </w:rPr>
            </w:pPr>
            <w:r w:rsidRPr="00D53532">
              <w:rPr>
                <w:sz w:val="22"/>
                <w:szCs w:val="22"/>
              </w:rPr>
              <w:t>Paging for UE subgroups using different time/frequency resources.</w:t>
            </w:r>
          </w:p>
          <w:p w14:paraId="6892EDB8" w14:textId="77777777" w:rsidR="00D53532" w:rsidRPr="00D53532" w:rsidRDefault="00D53532" w:rsidP="00D53532">
            <w:pPr>
              <w:spacing w:after="120"/>
              <w:jc w:val="both"/>
              <w:rPr>
                <w:sz w:val="22"/>
                <w:szCs w:val="22"/>
              </w:rPr>
            </w:pPr>
            <w:r w:rsidRPr="00D53532">
              <w:rPr>
                <w:sz w:val="22"/>
                <w:szCs w:val="22"/>
              </w:rPr>
              <w:t>From RAN2 perspective, the last two methods are de-prioritized. Notice that these methods are not mutually exclusive.</w:t>
            </w:r>
          </w:p>
          <w:p w14:paraId="6892EDB9" w14:textId="77777777" w:rsidR="00D53532" w:rsidRPr="00D53532" w:rsidRDefault="00D53532" w:rsidP="00D53532">
            <w:pPr>
              <w:spacing w:after="120"/>
              <w:rPr>
                <w:b/>
                <w:sz w:val="22"/>
                <w:szCs w:val="22"/>
              </w:rPr>
            </w:pPr>
            <w:r w:rsidRPr="00D53532">
              <w:rPr>
                <w:b/>
                <w:sz w:val="22"/>
                <w:szCs w:val="22"/>
              </w:rPr>
              <w:t>2. Actions:</w:t>
            </w:r>
          </w:p>
          <w:p w14:paraId="6892EDBA" w14:textId="77777777" w:rsidR="00D53532" w:rsidRPr="00D53532" w:rsidRDefault="00D53532" w:rsidP="00D53532">
            <w:pPr>
              <w:spacing w:after="120"/>
              <w:ind w:left="1985" w:hanging="1985"/>
              <w:rPr>
                <w:b/>
                <w:sz w:val="22"/>
                <w:szCs w:val="22"/>
              </w:rPr>
            </w:pPr>
            <w:r w:rsidRPr="00D53532">
              <w:rPr>
                <w:b/>
                <w:sz w:val="22"/>
                <w:szCs w:val="22"/>
              </w:rPr>
              <w:t>To RAN1:</w:t>
            </w:r>
          </w:p>
          <w:p w14:paraId="6892EDBB" w14:textId="77777777" w:rsidR="00D53532" w:rsidRPr="00D53532" w:rsidRDefault="00D53532" w:rsidP="00D53532">
            <w:pPr>
              <w:spacing w:after="120"/>
              <w:rPr>
                <w:sz w:val="22"/>
                <w:szCs w:val="22"/>
              </w:rPr>
            </w:pPr>
            <w:r w:rsidRPr="00D53532">
              <w:rPr>
                <w:sz w:val="22"/>
                <w:szCs w:val="22"/>
              </w:rPr>
              <w:t>RAN2 respectfully asks RAN1 to take the above information into consideration and provide information on the feasibility and limitations of carrying subgroup information with their recommended solution.</w:t>
            </w:r>
          </w:p>
        </w:tc>
      </w:tr>
    </w:tbl>
    <w:p w14:paraId="6892EDBD" w14:textId="77777777" w:rsidR="00D53532" w:rsidRDefault="00D53532">
      <w:pPr>
        <w:tabs>
          <w:tab w:val="left" w:pos="3156"/>
        </w:tabs>
        <w:rPr>
          <w:sz w:val="22"/>
          <w:szCs w:val="22"/>
        </w:rPr>
      </w:pPr>
    </w:p>
    <w:p w14:paraId="6892EDBE" w14:textId="64291A72" w:rsidR="00B570FE" w:rsidRDefault="00D53532" w:rsidP="00B570FE">
      <w:pPr>
        <w:tabs>
          <w:tab w:val="left" w:pos="3156"/>
        </w:tabs>
        <w:rPr>
          <w:sz w:val="22"/>
          <w:szCs w:val="22"/>
        </w:rPr>
      </w:pPr>
      <w:r>
        <w:rPr>
          <w:sz w:val="22"/>
          <w:szCs w:val="22"/>
        </w:rPr>
        <w:t>Based on</w:t>
      </w:r>
      <w:r w:rsidR="00B570FE">
        <w:rPr>
          <w:sz w:val="22"/>
          <w:szCs w:val="22"/>
        </w:rPr>
        <w:t xml:space="preserve"> the agreement, RAN2 LS</w:t>
      </w:r>
      <w:r w:rsidR="00DF6D76">
        <w:rPr>
          <w:sz w:val="22"/>
          <w:szCs w:val="22"/>
        </w:rPr>
        <w:t>,</w:t>
      </w:r>
      <w:r w:rsidR="00FA1880">
        <w:rPr>
          <w:sz w:val="22"/>
          <w:szCs w:val="22"/>
        </w:rPr>
        <w:t xml:space="preserve"> and</w:t>
      </w:r>
      <w:r>
        <w:rPr>
          <w:sz w:val="22"/>
          <w:szCs w:val="22"/>
        </w:rPr>
        <w:t xml:space="preserve"> companies</w:t>
      </w:r>
      <w:r w:rsidR="0007052A">
        <w:rPr>
          <w:sz w:val="22"/>
          <w:szCs w:val="22"/>
        </w:rPr>
        <w:t>’</w:t>
      </w:r>
      <w:r>
        <w:rPr>
          <w:sz w:val="22"/>
          <w:szCs w:val="22"/>
        </w:rPr>
        <w:t xml:space="preserve"> contributions</w:t>
      </w:r>
      <w:r w:rsidR="0007052A">
        <w:rPr>
          <w:sz w:val="22"/>
          <w:szCs w:val="22"/>
        </w:rPr>
        <w:t xml:space="preserve"> </w:t>
      </w:r>
      <w:r w:rsidR="0007052A">
        <w:rPr>
          <w:sz w:val="22"/>
          <w:szCs w:val="22"/>
        </w:rPr>
        <w:fldChar w:fldCharType="begin"/>
      </w:r>
      <w:r w:rsidR="0007052A">
        <w:rPr>
          <w:sz w:val="22"/>
          <w:szCs w:val="22"/>
        </w:rPr>
        <w:instrText xml:space="preserve"> REF _Ref62464660 \r \h </w:instrText>
      </w:r>
      <w:r w:rsidR="0007052A">
        <w:rPr>
          <w:sz w:val="22"/>
          <w:szCs w:val="22"/>
        </w:rPr>
      </w:r>
      <w:r w:rsidR="0007052A">
        <w:rPr>
          <w:sz w:val="22"/>
          <w:szCs w:val="22"/>
        </w:rPr>
        <w:fldChar w:fldCharType="separate"/>
      </w:r>
      <w:r w:rsidR="0007052A">
        <w:rPr>
          <w:sz w:val="22"/>
          <w:szCs w:val="22"/>
        </w:rPr>
        <w:t>[4]</w:t>
      </w:r>
      <w:r w:rsidR="0007052A">
        <w:rPr>
          <w:sz w:val="22"/>
          <w:szCs w:val="22"/>
        </w:rPr>
        <w:fldChar w:fldCharType="end"/>
      </w:r>
      <w:r w:rsidR="0007052A">
        <w:rPr>
          <w:sz w:val="22"/>
          <w:szCs w:val="22"/>
        </w:rPr>
        <w:t>-</w:t>
      </w:r>
      <w:r w:rsidR="0007052A">
        <w:rPr>
          <w:sz w:val="22"/>
          <w:szCs w:val="22"/>
        </w:rPr>
        <w:fldChar w:fldCharType="begin"/>
      </w:r>
      <w:r w:rsidR="0007052A">
        <w:rPr>
          <w:sz w:val="22"/>
          <w:szCs w:val="22"/>
        </w:rPr>
        <w:instrText xml:space="preserve"> REF _Ref62464673 \r \h </w:instrText>
      </w:r>
      <w:r w:rsidR="0007052A">
        <w:rPr>
          <w:sz w:val="22"/>
          <w:szCs w:val="22"/>
        </w:rPr>
      </w:r>
      <w:r w:rsidR="0007052A">
        <w:rPr>
          <w:sz w:val="22"/>
          <w:szCs w:val="22"/>
        </w:rPr>
        <w:fldChar w:fldCharType="separate"/>
      </w:r>
      <w:r w:rsidR="0007052A">
        <w:rPr>
          <w:sz w:val="22"/>
          <w:szCs w:val="22"/>
        </w:rPr>
        <w:t>[31]</w:t>
      </w:r>
      <w:r w:rsidR="0007052A">
        <w:rPr>
          <w:sz w:val="22"/>
          <w:szCs w:val="22"/>
        </w:rPr>
        <w:fldChar w:fldCharType="end"/>
      </w:r>
      <w:r>
        <w:rPr>
          <w:sz w:val="22"/>
          <w:szCs w:val="22"/>
        </w:rPr>
        <w:t xml:space="preserve">, this summary is </w:t>
      </w:r>
      <w:r w:rsidR="0007052A">
        <w:rPr>
          <w:sz w:val="22"/>
          <w:szCs w:val="22"/>
        </w:rPr>
        <w:t>to</w:t>
      </w:r>
      <w:r w:rsidR="002E05FE">
        <w:rPr>
          <w:sz w:val="22"/>
          <w:szCs w:val="22"/>
        </w:rPr>
        <w:t xml:space="preserve"> capture the</w:t>
      </w:r>
      <w:r w:rsidR="0007052A">
        <w:rPr>
          <w:sz w:val="22"/>
          <w:szCs w:val="22"/>
        </w:rPr>
        <w:t xml:space="preserve"> </w:t>
      </w:r>
      <w:r w:rsidR="002E05FE">
        <w:rPr>
          <w:sz w:val="22"/>
          <w:szCs w:val="22"/>
        </w:rPr>
        <w:t xml:space="preserve">email discussions </w:t>
      </w:r>
      <w:r w:rsidR="00DF6D76">
        <w:rPr>
          <w:sz w:val="22"/>
          <w:szCs w:val="22"/>
        </w:rPr>
        <w:t>relating to how to characterizing and deciding the physical layer design for (</w:t>
      </w:r>
      <w:r w:rsidR="00B570FE">
        <w:rPr>
          <w:sz w:val="22"/>
          <w:szCs w:val="22"/>
        </w:rPr>
        <w:t>PEI</w:t>
      </w:r>
      <w:r w:rsidR="00DF6D76">
        <w:rPr>
          <w:sz w:val="22"/>
          <w:szCs w:val="22"/>
        </w:rPr>
        <w:t>)</w:t>
      </w:r>
      <w:r w:rsidR="00B570FE">
        <w:rPr>
          <w:sz w:val="22"/>
          <w:szCs w:val="22"/>
        </w:rPr>
        <w:t xml:space="preserve"> </w:t>
      </w:r>
      <w:r w:rsidR="00DF6D76">
        <w:rPr>
          <w:sz w:val="22"/>
          <w:szCs w:val="22"/>
        </w:rPr>
        <w:t xml:space="preserve">from </w:t>
      </w:r>
      <w:r w:rsidR="00B570FE">
        <w:rPr>
          <w:sz w:val="22"/>
          <w:szCs w:val="22"/>
        </w:rPr>
        <w:t>candidate designs</w:t>
      </w:r>
      <w:r w:rsidR="00DF6D76">
        <w:rPr>
          <w:sz w:val="22"/>
          <w:szCs w:val="22"/>
        </w:rPr>
        <w:t xml:space="preserve"> based on PDCCH, TRS/CSI-RS and SSS </w:t>
      </w:r>
      <w:r w:rsidR="00DF6D76">
        <w:rPr>
          <w:sz w:val="22"/>
          <w:szCs w:val="22"/>
        </w:rPr>
        <w:fldChar w:fldCharType="begin"/>
      </w:r>
      <w:r w:rsidR="00DF6D76">
        <w:rPr>
          <w:sz w:val="22"/>
          <w:szCs w:val="22"/>
        </w:rPr>
        <w:instrText xml:space="preserve"> REF _Ref64564423 \n \h </w:instrText>
      </w:r>
      <w:r w:rsidR="00DF6D76">
        <w:rPr>
          <w:sz w:val="22"/>
          <w:szCs w:val="22"/>
        </w:rPr>
      </w:r>
      <w:r w:rsidR="00DF6D76">
        <w:rPr>
          <w:sz w:val="22"/>
          <w:szCs w:val="22"/>
        </w:rPr>
        <w:fldChar w:fldCharType="separate"/>
      </w:r>
      <w:r w:rsidR="00DF6D76">
        <w:rPr>
          <w:sz w:val="22"/>
          <w:szCs w:val="22"/>
        </w:rPr>
        <w:t>[32]</w:t>
      </w:r>
      <w:r w:rsidR="00DF6D76">
        <w:rPr>
          <w:sz w:val="22"/>
          <w:szCs w:val="22"/>
        </w:rPr>
        <w:fldChar w:fldCharType="end"/>
      </w:r>
      <w:r w:rsidR="00DF6D76">
        <w:rPr>
          <w:sz w:val="22"/>
          <w:szCs w:val="22"/>
        </w:rPr>
        <w:t>-</w:t>
      </w:r>
      <w:r w:rsidR="00DF6D76">
        <w:rPr>
          <w:sz w:val="22"/>
          <w:szCs w:val="22"/>
        </w:rPr>
        <w:fldChar w:fldCharType="begin"/>
      </w:r>
      <w:r w:rsidR="00DF6D76">
        <w:rPr>
          <w:sz w:val="22"/>
          <w:szCs w:val="22"/>
        </w:rPr>
        <w:instrText xml:space="preserve"> REF _Ref64564428 \n \h </w:instrText>
      </w:r>
      <w:r w:rsidR="00DF6D76">
        <w:rPr>
          <w:sz w:val="22"/>
          <w:szCs w:val="22"/>
        </w:rPr>
      </w:r>
      <w:r w:rsidR="00DF6D76">
        <w:rPr>
          <w:sz w:val="22"/>
          <w:szCs w:val="22"/>
        </w:rPr>
        <w:fldChar w:fldCharType="separate"/>
      </w:r>
      <w:r w:rsidR="00DF6D76">
        <w:rPr>
          <w:sz w:val="22"/>
          <w:szCs w:val="22"/>
        </w:rPr>
        <w:t>[36]</w:t>
      </w:r>
      <w:r w:rsidR="00DF6D76">
        <w:rPr>
          <w:sz w:val="22"/>
          <w:szCs w:val="22"/>
        </w:rPr>
        <w:fldChar w:fldCharType="end"/>
      </w:r>
      <w:r w:rsidR="00DF6D76">
        <w:rPr>
          <w:sz w:val="22"/>
          <w:szCs w:val="22"/>
        </w:rPr>
        <w:t xml:space="preserve">. </w:t>
      </w:r>
      <w:r w:rsidR="00B570FE">
        <w:rPr>
          <w:sz w:val="22"/>
          <w:szCs w:val="22"/>
        </w:rPr>
        <w:t xml:space="preserve"> </w:t>
      </w:r>
    </w:p>
    <w:p w14:paraId="2961DC3B" w14:textId="77777777" w:rsidR="001D6E66" w:rsidRDefault="001D6E66">
      <w:pPr>
        <w:rPr>
          <w:sz w:val="22"/>
          <w:szCs w:val="22"/>
        </w:rPr>
      </w:pPr>
      <w:r>
        <w:rPr>
          <w:sz w:val="22"/>
          <w:szCs w:val="22"/>
        </w:rPr>
        <w:br w:type="page"/>
      </w:r>
    </w:p>
    <w:p w14:paraId="6892EDC1" w14:textId="77777777" w:rsidR="00803146" w:rsidRDefault="00B570FE">
      <w:pPr>
        <w:pStyle w:val="Heading1"/>
        <w:rPr>
          <w:rFonts w:ascii="Times New Roman" w:hAnsi="Times New Roman"/>
        </w:rPr>
      </w:pPr>
      <w:r>
        <w:rPr>
          <w:rFonts w:ascii="Times New Roman" w:hAnsi="Times New Roman"/>
        </w:rPr>
        <w:lastRenderedPageBreak/>
        <w:t>Initial Characterization for PEI Candidate Designs</w:t>
      </w:r>
    </w:p>
    <w:p w14:paraId="6892EDC2" w14:textId="77777777" w:rsidR="00B570FE" w:rsidRDefault="00B570FE">
      <w:pPr>
        <w:rPr>
          <w:sz w:val="22"/>
          <w:szCs w:val="22"/>
        </w:rPr>
      </w:pPr>
      <w:r>
        <w:rPr>
          <w:sz w:val="22"/>
          <w:szCs w:val="22"/>
          <w:lang w:eastAsia="zh-CN"/>
        </w:rPr>
        <w:t xml:space="preserve">In this Section, </w:t>
      </w:r>
      <w:r>
        <w:rPr>
          <w:sz w:val="22"/>
          <w:szCs w:val="22"/>
        </w:rPr>
        <w:t>fundamental assumptions for the characterization will be discussed and decided.</w:t>
      </w:r>
    </w:p>
    <w:p w14:paraId="6892EDC4" w14:textId="77777777" w:rsidR="00C04DDB" w:rsidRDefault="00C04DDB" w:rsidP="00C04DDB">
      <w:pPr>
        <w:pStyle w:val="Heading2"/>
      </w:pPr>
      <w:r>
        <w:t>UE sub-grouping information in PEI</w:t>
      </w:r>
    </w:p>
    <w:p w14:paraId="6892EDC5" w14:textId="77777777" w:rsidR="007B18C5" w:rsidRPr="001D6E66" w:rsidRDefault="00C04DDB">
      <w:pPr>
        <w:rPr>
          <w:sz w:val="22"/>
          <w:szCs w:val="22"/>
          <w:lang w:eastAsia="zh-CN"/>
        </w:rPr>
      </w:pPr>
      <w:r w:rsidRPr="001D6E66">
        <w:rPr>
          <w:sz w:val="22"/>
          <w:szCs w:val="22"/>
          <w:lang w:eastAsia="zh-CN"/>
        </w:rPr>
        <w:t>Whether to carry UE sub-grouping information in PEI</w:t>
      </w:r>
      <w:r w:rsidR="007B18C5" w:rsidRPr="001D6E66">
        <w:rPr>
          <w:sz w:val="22"/>
          <w:szCs w:val="22"/>
          <w:lang w:eastAsia="zh-CN"/>
        </w:rPr>
        <w:t xml:space="preserve"> is fundamental </w:t>
      </w:r>
      <w:r w:rsidR="00B570FE" w:rsidRPr="001D6E66">
        <w:rPr>
          <w:sz w:val="22"/>
          <w:szCs w:val="22"/>
          <w:lang w:eastAsia="zh-CN"/>
        </w:rPr>
        <w:t>assumption/requirement</w:t>
      </w:r>
      <w:r w:rsidR="007B18C5" w:rsidRPr="001D6E66">
        <w:rPr>
          <w:sz w:val="22"/>
          <w:szCs w:val="22"/>
          <w:lang w:eastAsia="zh-CN"/>
        </w:rPr>
        <w:t xml:space="preserve"> to </w:t>
      </w:r>
      <w:r w:rsidR="00B570FE" w:rsidRPr="001D6E66">
        <w:rPr>
          <w:sz w:val="22"/>
          <w:szCs w:val="22"/>
          <w:lang w:eastAsia="zh-CN"/>
        </w:rPr>
        <w:t xml:space="preserve">PEI </w:t>
      </w:r>
      <w:r w:rsidR="007B18C5" w:rsidRPr="001D6E66">
        <w:rPr>
          <w:sz w:val="22"/>
          <w:szCs w:val="22"/>
          <w:lang w:eastAsia="zh-CN"/>
        </w:rPr>
        <w:t>physical layer design. From the observation in RAN1 #103-e</w:t>
      </w:r>
      <w:r w:rsidR="002A7331" w:rsidRPr="001D6E66">
        <w:rPr>
          <w:sz w:val="22"/>
          <w:szCs w:val="22"/>
          <w:lang w:eastAsia="zh-CN"/>
        </w:rPr>
        <w:t>, combining the two features are beneficial, particularly for the case where the original group paging rate is higher. On the other hand, from companies</w:t>
      </w:r>
      <w:r w:rsidR="000C3CF7" w:rsidRPr="001D6E66">
        <w:rPr>
          <w:sz w:val="22"/>
          <w:szCs w:val="22"/>
          <w:lang w:eastAsia="zh-CN"/>
        </w:rPr>
        <w:t>’</w:t>
      </w:r>
      <w:r w:rsidR="002A7331" w:rsidRPr="001D6E66">
        <w:rPr>
          <w:sz w:val="22"/>
          <w:szCs w:val="22"/>
          <w:lang w:eastAsia="zh-CN"/>
        </w:rPr>
        <w:t xml:space="preserve"> contributions,</w:t>
      </w:r>
      <w:r w:rsidR="007B18C5" w:rsidRPr="001D6E66">
        <w:rPr>
          <w:sz w:val="22"/>
          <w:szCs w:val="22"/>
          <w:lang w:eastAsia="zh-CN"/>
        </w:rPr>
        <w:t xml:space="preserve"> </w:t>
      </w:r>
      <w:r w:rsidR="002A7331" w:rsidRPr="001D6E66">
        <w:rPr>
          <w:sz w:val="22"/>
          <w:szCs w:val="22"/>
          <w:lang w:eastAsia="zh-CN"/>
        </w:rPr>
        <w:t xml:space="preserve">the power saving gain </w:t>
      </w:r>
      <w:r w:rsidR="000C3CF7" w:rsidRPr="001D6E66">
        <w:rPr>
          <w:sz w:val="22"/>
          <w:szCs w:val="22"/>
          <w:lang w:eastAsia="zh-CN"/>
        </w:rPr>
        <w:t xml:space="preserve">starts to </w:t>
      </w:r>
      <w:r w:rsidR="002A7331" w:rsidRPr="001D6E66">
        <w:rPr>
          <w:sz w:val="22"/>
          <w:szCs w:val="22"/>
          <w:lang w:eastAsia="zh-CN"/>
        </w:rPr>
        <w:t>saturate if there partition more than 8 sub-groups. Consequently, the following proposal and observation are suggested:</w:t>
      </w:r>
    </w:p>
    <w:p w14:paraId="6892EDC6" w14:textId="77777777" w:rsidR="002A7331" w:rsidRPr="001D6E66" w:rsidRDefault="00FE7AEF" w:rsidP="002A7331">
      <w:pPr>
        <w:pStyle w:val="Caption"/>
        <w:rPr>
          <w:sz w:val="22"/>
          <w:szCs w:val="22"/>
        </w:rPr>
      </w:pPr>
      <w:bookmarkStart w:id="2" w:name="_Ref62468463"/>
      <w:r w:rsidRPr="001D6E66">
        <w:rPr>
          <w:sz w:val="22"/>
          <w:szCs w:val="22"/>
          <w:highlight w:val="yellow"/>
        </w:rPr>
        <w:br/>
      </w:r>
      <w:r w:rsidR="002A7331" w:rsidRPr="001D6E66">
        <w:rPr>
          <w:sz w:val="22"/>
          <w:szCs w:val="22"/>
          <w:highlight w:val="yellow"/>
        </w:rPr>
        <w:t xml:space="preserve">Proposal </w:t>
      </w:r>
      <w:r w:rsidR="002A7331" w:rsidRPr="001D6E66">
        <w:rPr>
          <w:sz w:val="22"/>
          <w:szCs w:val="22"/>
          <w:highlight w:val="yellow"/>
        </w:rPr>
        <w:fldChar w:fldCharType="begin"/>
      </w:r>
      <w:r w:rsidR="002A7331" w:rsidRPr="001D6E66">
        <w:rPr>
          <w:sz w:val="22"/>
          <w:szCs w:val="22"/>
          <w:highlight w:val="yellow"/>
        </w:rPr>
        <w:instrText xml:space="preserve"> SEQ Proposal \* ARABIC </w:instrText>
      </w:r>
      <w:r w:rsidR="002A7331" w:rsidRPr="001D6E66">
        <w:rPr>
          <w:sz w:val="22"/>
          <w:szCs w:val="22"/>
          <w:highlight w:val="yellow"/>
        </w:rPr>
        <w:fldChar w:fldCharType="separate"/>
      </w:r>
      <w:r w:rsidR="00C5158D" w:rsidRPr="001D6E66">
        <w:rPr>
          <w:noProof/>
          <w:sz w:val="22"/>
          <w:szCs w:val="22"/>
          <w:highlight w:val="yellow"/>
        </w:rPr>
        <w:t>1</w:t>
      </w:r>
      <w:r w:rsidR="002A7331" w:rsidRPr="001D6E66">
        <w:rPr>
          <w:sz w:val="22"/>
          <w:szCs w:val="22"/>
          <w:highlight w:val="yellow"/>
        </w:rPr>
        <w:fldChar w:fldCharType="end"/>
      </w:r>
      <w:bookmarkEnd w:id="2"/>
      <w:r w:rsidR="002A7331" w:rsidRPr="001D6E66">
        <w:rPr>
          <w:sz w:val="22"/>
          <w:szCs w:val="22"/>
        </w:rPr>
        <w:t xml:space="preserve">: </w:t>
      </w:r>
      <w:r w:rsidR="00625C9F" w:rsidRPr="001D6E66">
        <w:rPr>
          <w:sz w:val="22"/>
          <w:szCs w:val="22"/>
        </w:rPr>
        <w:t>Carrying UE sub-grouping information in paging early indication is supported.</w:t>
      </w:r>
    </w:p>
    <w:p w14:paraId="6892EDC7" w14:textId="77777777" w:rsidR="00625C9F" w:rsidRPr="001D6E66" w:rsidRDefault="00FE7AEF" w:rsidP="00625C9F">
      <w:pPr>
        <w:pStyle w:val="Caption"/>
        <w:rPr>
          <w:sz w:val="22"/>
          <w:szCs w:val="22"/>
        </w:rPr>
      </w:pPr>
      <w:bookmarkStart w:id="3" w:name="_Ref62468474"/>
      <w:r w:rsidRPr="001D6E66">
        <w:rPr>
          <w:sz w:val="22"/>
          <w:szCs w:val="22"/>
          <w:highlight w:val="yellow"/>
        </w:rPr>
        <w:br/>
      </w:r>
      <w:r w:rsidR="00625C9F" w:rsidRPr="001D6E66">
        <w:rPr>
          <w:sz w:val="22"/>
          <w:szCs w:val="22"/>
          <w:highlight w:val="yellow"/>
        </w:rPr>
        <w:t xml:space="preserve">Observation </w:t>
      </w:r>
      <w:r w:rsidR="00625C9F" w:rsidRPr="001D6E66">
        <w:rPr>
          <w:sz w:val="22"/>
          <w:szCs w:val="22"/>
          <w:highlight w:val="yellow"/>
        </w:rPr>
        <w:fldChar w:fldCharType="begin"/>
      </w:r>
      <w:r w:rsidR="00625C9F" w:rsidRPr="001D6E66">
        <w:rPr>
          <w:sz w:val="22"/>
          <w:szCs w:val="22"/>
          <w:highlight w:val="yellow"/>
        </w:rPr>
        <w:instrText xml:space="preserve"> SEQ Observation \* ARABIC </w:instrText>
      </w:r>
      <w:r w:rsidR="00625C9F" w:rsidRPr="001D6E66">
        <w:rPr>
          <w:sz w:val="22"/>
          <w:szCs w:val="22"/>
          <w:highlight w:val="yellow"/>
        </w:rPr>
        <w:fldChar w:fldCharType="separate"/>
      </w:r>
      <w:r w:rsidR="001D06AF" w:rsidRPr="001D6E66">
        <w:rPr>
          <w:noProof/>
          <w:sz w:val="22"/>
          <w:szCs w:val="22"/>
          <w:highlight w:val="yellow"/>
        </w:rPr>
        <w:t>1</w:t>
      </w:r>
      <w:r w:rsidR="00625C9F" w:rsidRPr="001D6E66">
        <w:rPr>
          <w:sz w:val="22"/>
          <w:szCs w:val="22"/>
          <w:highlight w:val="yellow"/>
        </w:rPr>
        <w:fldChar w:fldCharType="end"/>
      </w:r>
      <w:bookmarkEnd w:id="3"/>
      <w:r w:rsidR="00625C9F" w:rsidRPr="001D6E66">
        <w:rPr>
          <w:sz w:val="22"/>
          <w:szCs w:val="22"/>
        </w:rPr>
        <w:t xml:space="preserve">: The power saving gain starts to saturate if there partition more than </w:t>
      </w:r>
      <w:r w:rsidR="004176CB" w:rsidRPr="001D6E66">
        <w:rPr>
          <w:sz w:val="22"/>
          <w:szCs w:val="22"/>
        </w:rPr>
        <w:t>[</w:t>
      </w:r>
      <w:r w:rsidR="00625C9F" w:rsidRPr="001D6E66">
        <w:rPr>
          <w:sz w:val="22"/>
          <w:szCs w:val="22"/>
        </w:rPr>
        <w:t>8</w:t>
      </w:r>
      <w:r w:rsidR="004176CB" w:rsidRPr="001D6E66">
        <w:rPr>
          <w:sz w:val="22"/>
          <w:szCs w:val="22"/>
        </w:rPr>
        <w:t>]</w:t>
      </w:r>
      <w:r w:rsidR="00625C9F" w:rsidRPr="001D6E66">
        <w:rPr>
          <w:sz w:val="22"/>
          <w:szCs w:val="22"/>
        </w:rPr>
        <w:t xml:space="preserve"> sub-groups for a UE group or a PO.</w:t>
      </w:r>
    </w:p>
    <w:p w14:paraId="6892EDC8" w14:textId="77777777" w:rsidR="007B18C5" w:rsidRPr="001D6E66" w:rsidRDefault="007B18C5">
      <w:pPr>
        <w:rPr>
          <w:sz w:val="22"/>
          <w:szCs w:val="22"/>
          <w:lang w:eastAsia="zh-CN"/>
        </w:rPr>
      </w:pPr>
    </w:p>
    <w:tbl>
      <w:tblPr>
        <w:tblStyle w:val="TableGrid"/>
        <w:tblW w:w="0" w:type="auto"/>
        <w:tblLook w:val="04A0" w:firstRow="1" w:lastRow="0" w:firstColumn="1" w:lastColumn="0" w:noHBand="0" w:noVBand="1"/>
      </w:tblPr>
      <w:tblGrid>
        <w:gridCol w:w="10457"/>
      </w:tblGrid>
      <w:tr w:rsidR="007B18C5" w:rsidRPr="001D6E66" w14:paraId="6892EDE0" w14:textId="77777777" w:rsidTr="007B18C5">
        <w:tc>
          <w:tcPr>
            <w:tcW w:w="10457" w:type="dxa"/>
          </w:tcPr>
          <w:p w14:paraId="6892EDC9" w14:textId="77777777" w:rsidR="007B18C5" w:rsidRPr="001D6E66" w:rsidRDefault="007B18C5" w:rsidP="007B18C5">
            <w:pPr>
              <w:rPr>
                <w:rFonts w:eastAsia="Times New Roman"/>
                <w:sz w:val="22"/>
                <w:szCs w:val="22"/>
                <w:highlight w:val="green"/>
              </w:rPr>
            </w:pPr>
            <w:r w:rsidRPr="001D6E66">
              <w:rPr>
                <w:sz w:val="22"/>
                <w:szCs w:val="22"/>
                <w:highlight w:val="green"/>
              </w:rPr>
              <w:t>Agreements:</w:t>
            </w:r>
          </w:p>
          <w:p w14:paraId="6892EDCA" w14:textId="77777777" w:rsidR="007B18C5" w:rsidRPr="001D6E66" w:rsidRDefault="007B18C5" w:rsidP="007B18C5">
            <w:pPr>
              <w:rPr>
                <w:rFonts w:eastAsia="Calibri"/>
                <w:sz w:val="22"/>
                <w:szCs w:val="22"/>
              </w:rPr>
            </w:pPr>
            <w:r w:rsidRPr="001D6E66">
              <w:rPr>
                <w:rFonts w:eastAsia="Calibri"/>
                <w:sz w:val="22"/>
                <w:szCs w:val="22"/>
              </w:rPr>
              <w:t>Observation: For NR idle/inactive-mode UEs, UE sub-grouping indication carried in paging early indication can provide the following power saving gains w.r.t Rel-16:</w:t>
            </w:r>
          </w:p>
          <w:p w14:paraId="6892EDCB" w14:textId="77777777" w:rsidR="007B18C5" w:rsidRPr="001D6E66" w:rsidRDefault="007B18C5" w:rsidP="00BA74E2">
            <w:pPr>
              <w:numPr>
                <w:ilvl w:val="0"/>
                <w:numId w:val="14"/>
              </w:numPr>
              <w:tabs>
                <w:tab w:val="num" w:pos="720"/>
              </w:tabs>
              <w:spacing w:after="0" w:line="240" w:lineRule="auto"/>
              <w:rPr>
                <w:rFonts w:eastAsia="Times New Roman"/>
                <w:sz w:val="22"/>
                <w:szCs w:val="22"/>
              </w:rPr>
            </w:pPr>
            <w:r w:rsidRPr="001D6E66">
              <w:rPr>
                <w:sz w:val="22"/>
                <w:szCs w:val="22"/>
              </w:rPr>
              <w:t xml:space="preserve">If the original group paging rate is 10%: </w:t>
            </w:r>
          </w:p>
          <w:p w14:paraId="6892EDCC" w14:textId="77777777" w:rsidR="007B18C5" w:rsidRPr="001D6E66" w:rsidRDefault="007B18C5" w:rsidP="00BA74E2">
            <w:pPr>
              <w:numPr>
                <w:ilvl w:val="1"/>
                <w:numId w:val="14"/>
              </w:numPr>
              <w:tabs>
                <w:tab w:val="num" w:pos="1440"/>
              </w:tabs>
              <w:spacing w:after="0" w:line="240" w:lineRule="auto"/>
              <w:rPr>
                <w:sz w:val="22"/>
                <w:szCs w:val="22"/>
              </w:rPr>
            </w:pPr>
            <w:r w:rsidRPr="001D6E66">
              <w:rPr>
                <w:sz w:val="22"/>
                <w:szCs w:val="22"/>
              </w:rPr>
              <w:t>[10.6%] –[19.1%] where the baseline assumes 1 SS burst for synchronization before PO reception</w:t>
            </w:r>
          </w:p>
          <w:p w14:paraId="6892EDCD" w14:textId="77777777" w:rsidR="007B18C5" w:rsidRPr="001D6E66" w:rsidRDefault="007B18C5" w:rsidP="00BA74E2">
            <w:pPr>
              <w:numPr>
                <w:ilvl w:val="1"/>
                <w:numId w:val="14"/>
              </w:numPr>
              <w:tabs>
                <w:tab w:val="num" w:pos="1440"/>
              </w:tabs>
              <w:spacing w:after="0" w:line="240" w:lineRule="auto"/>
              <w:rPr>
                <w:sz w:val="22"/>
                <w:szCs w:val="22"/>
              </w:rPr>
            </w:pPr>
            <w:r w:rsidRPr="001D6E66">
              <w:rPr>
                <w:sz w:val="22"/>
                <w:szCs w:val="22"/>
              </w:rPr>
              <w:t>[16.0%] –[36.0%] where the baseline assumes 2 SS bursts for synchronization before PO reception</w:t>
            </w:r>
          </w:p>
          <w:p w14:paraId="6892EDCE" w14:textId="77777777" w:rsidR="007B18C5" w:rsidRPr="001D6E66" w:rsidRDefault="007B18C5" w:rsidP="00BA74E2">
            <w:pPr>
              <w:numPr>
                <w:ilvl w:val="1"/>
                <w:numId w:val="14"/>
              </w:numPr>
              <w:tabs>
                <w:tab w:val="num" w:pos="1440"/>
              </w:tabs>
              <w:spacing w:after="0" w:line="240" w:lineRule="auto"/>
              <w:rPr>
                <w:sz w:val="22"/>
                <w:szCs w:val="22"/>
              </w:rPr>
            </w:pPr>
            <w:r w:rsidRPr="001D6E66">
              <w:rPr>
                <w:sz w:val="22"/>
                <w:szCs w:val="22"/>
              </w:rPr>
              <w:t>[14.3%] –[46.0%] where the baseline assumes 3 SS bursts for synchronization before PO reception</w:t>
            </w:r>
          </w:p>
          <w:p w14:paraId="6892EDCF" w14:textId="77777777" w:rsidR="007B18C5" w:rsidRPr="001D6E66" w:rsidRDefault="007B18C5" w:rsidP="00BA74E2">
            <w:pPr>
              <w:numPr>
                <w:ilvl w:val="0"/>
                <w:numId w:val="14"/>
              </w:numPr>
              <w:tabs>
                <w:tab w:val="num" w:pos="720"/>
              </w:tabs>
              <w:spacing w:after="0" w:line="240" w:lineRule="auto"/>
              <w:rPr>
                <w:sz w:val="22"/>
                <w:szCs w:val="22"/>
              </w:rPr>
            </w:pPr>
            <w:r w:rsidRPr="001D6E66">
              <w:rPr>
                <w:sz w:val="22"/>
                <w:szCs w:val="22"/>
              </w:rPr>
              <w:t>Some sources also evaluated performance if the original group paging rate is in the range between 20% and 60% and showed following results:</w:t>
            </w:r>
            <w:r w:rsidRPr="001D6E66">
              <w:rPr>
                <w:rStyle w:val="apple-converted-space"/>
                <w:sz w:val="22"/>
                <w:szCs w:val="22"/>
              </w:rPr>
              <w:t> </w:t>
            </w:r>
            <w:r w:rsidRPr="001D6E66">
              <w:rPr>
                <w:sz w:val="22"/>
                <w:szCs w:val="22"/>
              </w:rPr>
              <w:t xml:space="preserve"> </w:t>
            </w:r>
          </w:p>
          <w:p w14:paraId="6892EDD0" w14:textId="77777777" w:rsidR="007B18C5" w:rsidRPr="001D6E66" w:rsidRDefault="007B18C5" w:rsidP="00BA74E2">
            <w:pPr>
              <w:numPr>
                <w:ilvl w:val="1"/>
                <w:numId w:val="14"/>
              </w:numPr>
              <w:tabs>
                <w:tab w:val="num" w:pos="1440"/>
              </w:tabs>
              <w:spacing w:after="0" w:line="240" w:lineRule="auto"/>
              <w:rPr>
                <w:sz w:val="22"/>
                <w:szCs w:val="22"/>
              </w:rPr>
            </w:pPr>
            <w:r w:rsidRPr="001D6E66">
              <w:rPr>
                <w:sz w:val="22"/>
                <w:szCs w:val="22"/>
              </w:rPr>
              <w:t>[8.0%] –[19.1%] where the baseline assumes 1 SS burst for synchronization before PO reception</w:t>
            </w:r>
          </w:p>
          <w:p w14:paraId="6892EDD1" w14:textId="77777777" w:rsidR="007B18C5" w:rsidRPr="001D6E66" w:rsidRDefault="007B18C5" w:rsidP="00BA74E2">
            <w:pPr>
              <w:numPr>
                <w:ilvl w:val="1"/>
                <w:numId w:val="14"/>
              </w:numPr>
              <w:tabs>
                <w:tab w:val="num" w:pos="1440"/>
              </w:tabs>
              <w:spacing w:after="0" w:line="240" w:lineRule="auto"/>
              <w:rPr>
                <w:sz w:val="22"/>
                <w:szCs w:val="22"/>
              </w:rPr>
            </w:pPr>
            <w:r w:rsidRPr="001D6E66">
              <w:rPr>
                <w:sz w:val="22"/>
                <w:szCs w:val="22"/>
              </w:rPr>
              <w:t>[18.1%] –[34.0%] where the baseline assumes 2 SS bursts for synchronization before PO reception</w:t>
            </w:r>
          </w:p>
          <w:p w14:paraId="6892EDD2" w14:textId="77777777" w:rsidR="007B18C5" w:rsidRPr="001D6E66" w:rsidRDefault="007B18C5" w:rsidP="00BA74E2">
            <w:pPr>
              <w:numPr>
                <w:ilvl w:val="1"/>
                <w:numId w:val="14"/>
              </w:numPr>
              <w:tabs>
                <w:tab w:val="num" w:pos="1440"/>
              </w:tabs>
              <w:spacing w:after="0" w:line="240" w:lineRule="auto"/>
              <w:rPr>
                <w:sz w:val="22"/>
                <w:szCs w:val="22"/>
              </w:rPr>
            </w:pPr>
            <w:r w:rsidRPr="001D6E66">
              <w:rPr>
                <w:sz w:val="22"/>
                <w:szCs w:val="22"/>
              </w:rPr>
              <w:t>[20.6%] –[42.0%] where the baseline assumes 3 SS bursts for synchronization before PO reception</w:t>
            </w:r>
          </w:p>
          <w:p w14:paraId="6892EDD3" w14:textId="77777777" w:rsidR="007B18C5" w:rsidRPr="001D6E66" w:rsidRDefault="007B18C5" w:rsidP="007B18C5">
            <w:pPr>
              <w:rPr>
                <w:rFonts w:eastAsia="Calibri"/>
                <w:sz w:val="22"/>
                <w:szCs w:val="22"/>
              </w:rPr>
            </w:pPr>
            <w:r w:rsidRPr="001D6E66">
              <w:rPr>
                <w:rFonts w:eastAsia="Calibri"/>
                <w:sz w:val="22"/>
                <w:szCs w:val="22"/>
              </w:rPr>
              <w:t>The additional power saving gains w.r.t. paging early indication without UE sub-grouping are given as follows:</w:t>
            </w:r>
          </w:p>
          <w:p w14:paraId="6892EDD4" w14:textId="77777777" w:rsidR="007B18C5" w:rsidRPr="001D6E66" w:rsidRDefault="007B18C5" w:rsidP="00BA74E2">
            <w:pPr>
              <w:numPr>
                <w:ilvl w:val="0"/>
                <w:numId w:val="15"/>
              </w:numPr>
              <w:tabs>
                <w:tab w:val="num" w:pos="720"/>
              </w:tabs>
              <w:spacing w:after="0" w:line="240" w:lineRule="auto"/>
              <w:rPr>
                <w:rFonts w:eastAsia="Times New Roman"/>
                <w:sz w:val="22"/>
                <w:szCs w:val="22"/>
              </w:rPr>
            </w:pPr>
            <w:r w:rsidRPr="001D6E66">
              <w:rPr>
                <w:sz w:val="22"/>
                <w:szCs w:val="22"/>
              </w:rPr>
              <w:t xml:space="preserve">If the original group paging rate is 10%: </w:t>
            </w:r>
          </w:p>
          <w:p w14:paraId="6892EDD5" w14:textId="77777777" w:rsidR="007B18C5" w:rsidRPr="001D6E66" w:rsidRDefault="007B18C5" w:rsidP="00BA74E2">
            <w:pPr>
              <w:numPr>
                <w:ilvl w:val="1"/>
                <w:numId w:val="15"/>
              </w:numPr>
              <w:tabs>
                <w:tab w:val="num" w:pos="1440"/>
              </w:tabs>
              <w:spacing w:after="0" w:line="240" w:lineRule="auto"/>
              <w:rPr>
                <w:sz w:val="22"/>
                <w:szCs w:val="22"/>
              </w:rPr>
            </w:pPr>
            <w:r w:rsidRPr="001D6E66">
              <w:rPr>
                <w:sz w:val="22"/>
                <w:szCs w:val="22"/>
              </w:rPr>
              <w:t>[0.6%] –[2.7%] where the baseline assumes 1 SS burst for synchronization before PO reception</w:t>
            </w:r>
          </w:p>
          <w:p w14:paraId="6892EDD6" w14:textId="77777777" w:rsidR="007B18C5" w:rsidRPr="001D6E66" w:rsidRDefault="007B18C5" w:rsidP="00BA74E2">
            <w:pPr>
              <w:numPr>
                <w:ilvl w:val="1"/>
                <w:numId w:val="15"/>
              </w:numPr>
              <w:tabs>
                <w:tab w:val="num" w:pos="1440"/>
              </w:tabs>
              <w:spacing w:after="0" w:line="240" w:lineRule="auto"/>
              <w:rPr>
                <w:sz w:val="22"/>
                <w:szCs w:val="22"/>
              </w:rPr>
            </w:pPr>
            <w:r w:rsidRPr="001D6E66">
              <w:rPr>
                <w:sz w:val="22"/>
                <w:szCs w:val="22"/>
              </w:rPr>
              <w:t>[0.6%] –[4.0%] where the baseline assumes 2 SS bursts for synchronization before PO reception</w:t>
            </w:r>
          </w:p>
          <w:p w14:paraId="6892EDD7" w14:textId="77777777" w:rsidR="007B18C5" w:rsidRPr="001D6E66" w:rsidRDefault="007B18C5" w:rsidP="00BA74E2">
            <w:pPr>
              <w:numPr>
                <w:ilvl w:val="1"/>
                <w:numId w:val="15"/>
              </w:numPr>
              <w:tabs>
                <w:tab w:val="num" w:pos="1440"/>
              </w:tabs>
              <w:spacing w:after="0" w:line="240" w:lineRule="auto"/>
              <w:rPr>
                <w:sz w:val="22"/>
                <w:szCs w:val="22"/>
              </w:rPr>
            </w:pPr>
            <w:r w:rsidRPr="001D6E66">
              <w:rPr>
                <w:sz w:val="22"/>
                <w:szCs w:val="22"/>
              </w:rPr>
              <w:t>[0.6%] –[4.7%] where the baseline assumes 3 SS bursts for synchronization before PO reception</w:t>
            </w:r>
          </w:p>
          <w:p w14:paraId="6892EDD8" w14:textId="77777777" w:rsidR="007B18C5" w:rsidRPr="001D6E66" w:rsidRDefault="007B18C5" w:rsidP="00BA74E2">
            <w:pPr>
              <w:numPr>
                <w:ilvl w:val="0"/>
                <w:numId w:val="15"/>
              </w:numPr>
              <w:tabs>
                <w:tab w:val="num" w:pos="720"/>
              </w:tabs>
              <w:spacing w:after="0" w:line="240" w:lineRule="auto"/>
              <w:rPr>
                <w:sz w:val="22"/>
                <w:szCs w:val="22"/>
              </w:rPr>
            </w:pPr>
            <w:r w:rsidRPr="001D6E66">
              <w:rPr>
                <w:sz w:val="22"/>
                <w:szCs w:val="22"/>
              </w:rPr>
              <w:t>Some sources also evaluated performance if the original group paging rate is in the range between 20% and 60% and showed following results:</w:t>
            </w:r>
            <w:r w:rsidRPr="001D6E66">
              <w:rPr>
                <w:rStyle w:val="apple-converted-space"/>
                <w:sz w:val="22"/>
                <w:szCs w:val="22"/>
              </w:rPr>
              <w:t> </w:t>
            </w:r>
            <w:r w:rsidRPr="001D6E66">
              <w:rPr>
                <w:sz w:val="22"/>
                <w:szCs w:val="22"/>
              </w:rPr>
              <w:t xml:space="preserve"> </w:t>
            </w:r>
          </w:p>
          <w:p w14:paraId="6892EDD9" w14:textId="77777777" w:rsidR="007B18C5" w:rsidRPr="001D6E66" w:rsidRDefault="007B18C5" w:rsidP="00BA74E2">
            <w:pPr>
              <w:numPr>
                <w:ilvl w:val="1"/>
                <w:numId w:val="15"/>
              </w:numPr>
              <w:tabs>
                <w:tab w:val="num" w:pos="1440"/>
              </w:tabs>
              <w:spacing w:after="0" w:line="240" w:lineRule="auto"/>
              <w:rPr>
                <w:sz w:val="22"/>
                <w:szCs w:val="22"/>
              </w:rPr>
            </w:pPr>
            <w:r w:rsidRPr="001D6E66">
              <w:rPr>
                <w:sz w:val="22"/>
                <w:szCs w:val="22"/>
              </w:rPr>
              <w:t>[1.3%] –[8.0%] where the baseline assumes 1 SS burst for synchronization before PO reception</w:t>
            </w:r>
          </w:p>
          <w:p w14:paraId="6892EDDA" w14:textId="77777777" w:rsidR="007B18C5" w:rsidRPr="001D6E66" w:rsidRDefault="007B18C5" w:rsidP="00BA74E2">
            <w:pPr>
              <w:numPr>
                <w:ilvl w:val="1"/>
                <w:numId w:val="15"/>
              </w:numPr>
              <w:tabs>
                <w:tab w:val="num" w:pos="1440"/>
              </w:tabs>
              <w:spacing w:after="0" w:line="240" w:lineRule="auto"/>
              <w:rPr>
                <w:sz w:val="22"/>
                <w:szCs w:val="22"/>
              </w:rPr>
            </w:pPr>
            <w:r w:rsidRPr="001D6E66">
              <w:rPr>
                <w:sz w:val="22"/>
                <w:szCs w:val="22"/>
              </w:rPr>
              <w:t>[2.1%] –[13.0%] where the baseline assumes 2 SS bursts for synchronization before PO reception</w:t>
            </w:r>
          </w:p>
          <w:p w14:paraId="6892EDDB" w14:textId="77777777" w:rsidR="007B18C5" w:rsidRPr="001D6E66" w:rsidRDefault="007B18C5" w:rsidP="00BA74E2">
            <w:pPr>
              <w:numPr>
                <w:ilvl w:val="1"/>
                <w:numId w:val="15"/>
              </w:numPr>
              <w:tabs>
                <w:tab w:val="num" w:pos="1440"/>
              </w:tabs>
              <w:spacing w:after="0" w:line="240" w:lineRule="auto"/>
              <w:rPr>
                <w:sz w:val="22"/>
                <w:szCs w:val="22"/>
              </w:rPr>
            </w:pPr>
            <w:r w:rsidRPr="001D6E66">
              <w:rPr>
                <w:sz w:val="22"/>
                <w:szCs w:val="22"/>
              </w:rPr>
              <w:t>[3.3%] –[16.1%] where the baseline assumes 3 SS bursts for synchronization before PO reception</w:t>
            </w:r>
          </w:p>
          <w:p w14:paraId="6892EDDC" w14:textId="77777777" w:rsidR="007B18C5" w:rsidRPr="001D6E66" w:rsidRDefault="007B18C5" w:rsidP="007B18C5">
            <w:pPr>
              <w:rPr>
                <w:rFonts w:eastAsia="Calibri"/>
                <w:sz w:val="22"/>
                <w:szCs w:val="22"/>
              </w:rPr>
            </w:pPr>
            <w:r w:rsidRPr="001D6E66">
              <w:rPr>
                <w:rFonts w:eastAsia="Calibri"/>
                <w:sz w:val="22"/>
                <w:szCs w:val="22"/>
              </w:rPr>
              <w:t>The number of UE sub-groups evaluated ranges from 2 to 16.</w:t>
            </w:r>
          </w:p>
          <w:p w14:paraId="6892EDDD" w14:textId="77777777" w:rsidR="007B18C5" w:rsidRPr="001D6E66" w:rsidRDefault="007B18C5" w:rsidP="007B18C5">
            <w:pPr>
              <w:rPr>
                <w:rFonts w:eastAsia="Calibri"/>
                <w:sz w:val="22"/>
                <w:szCs w:val="22"/>
              </w:rPr>
            </w:pPr>
            <w:r w:rsidRPr="001D6E66">
              <w:rPr>
                <w:rFonts w:eastAsia="Calibri"/>
                <w:sz w:val="22"/>
                <w:szCs w:val="22"/>
              </w:rPr>
              <w:t>The power saving gains are dependent on the assumptions about placement of PEI and PO relative to SSB.</w:t>
            </w:r>
          </w:p>
          <w:p w14:paraId="6892EDDE" w14:textId="77777777" w:rsidR="007B18C5" w:rsidRPr="001D6E66" w:rsidRDefault="007B18C5" w:rsidP="007B18C5">
            <w:pPr>
              <w:rPr>
                <w:rFonts w:eastAsia="Calibri"/>
                <w:sz w:val="22"/>
                <w:szCs w:val="22"/>
              </w:rPr>
            </w:pPr>
            <w:r w:rsidRPr="001D6E66">
              <w:rPr>
                <w:rFonts w:eastAsia="Calibri"/>
                <w:sz w:val="22"/>
                <w:szCs w:val="22"/>
              </w:rPr>
              <w:t>Note: It is FFS in RAN1 another group paging rate &gt; 10% for the evaluation of Rel-17 paging enhancement.</w:t>
            </w:r>
          </w:p>
          <w:p w14:paraId="6892EDDF" w14:textId="77777777" w:rsidR="007B18C5" w:rsidRPr="001D6E66" w:rsidRDefault="007B18C5">
            <w:pPr>
              <w:rPr>
                <w:rFonts w:eastAsia="Calibri"/>
                <w:sz w:val="22"/>
                <w:szCs w:val="22"/>
              </w:rPr>
            </w:pPr>
            <w:r w:rsidRPr="001D6E66">
              <w:rPr>
                <w:rFonts w:eastAsia="Calibri"/>
                <w:sz w:val="22"/>
                <w:szCs w:val="22"/>
              </w:rPr>
              <w:t>Note: Not all sources providing results for paging early indication without UE sub-grouping also provide results for paging early indication with UE sub-grouping.</w:t>
            </w:r>
          </w:p>
        </w:tc>
      </w:tr>
    </w:tbl>
    <w:p w14:paraId="6892EDE1" w14:textId="77777777" w:rsidR="007B18C5" w:rsidRPr="001D6E66" w:rsidRDefault="007B18C5">
      <w:pPr>
        <w:rPr>
          <w:sz w:val="22"/>
          <w:szCs w:val="22"/>
          <w:lang w:eastAsia="zh-CN"/>
        </w:rPr>
      </w:pPr>
    </w:p>
    <w:p w14:paraId="6892EDE3" w14:textId="04CD9064" w:rsidR="00625C9F" w:rsidRDefault="00625C9F" w:rsidP="00625C9F">
      <w:pPr>
        <w:rPr>
          <w:sz w:val="22"/>
          <w:szCs w:val="22"/>
          <w:lang w:eastAsia="zh-CN"/>
        </w:rPr>
      </w:pPr>
      <w:r w:rsidRPr="001D6E66">
        <w:rPr>
          <w:sz w:val="22"/>
          <w:szCs w:val="22"/>
          <w:lang w:eastAsia="zh-CN"/>
        </w:rPr>
        <w:t xml:space="preserve">Companies please provide comments/suggested revisions </w:t>
      </w:r>
      <w:r w:rsidR="00C92006" w:rsidRPr="001D6E66">
        <w:rPr>
          <w:sz w:val="22"/>
          <w:szCs w:val="22"/>
          <w:lang w:eastAsia="zh-CN"/>
        </w:rPr>
        <w:t>to</w:t>
      </w:r>
      <w:r w:rsidRPr="001D6E66">
        <w:rPr>
          <w:sz w:val="22"/>
          <w:szCs w:val="22"/>
          <w:lang w:eastAsia="zh-CN"/>
        </w:rPr>
        <w:t xml:space="preserve"> </w:t>
      </w:r>
      <w:r w:rsidRPr="001D6E66">
        <w:rPr>
          <w:sz w:val="22"/>
          <w:szCs w:val="22"/>
          <w:lang w:eastAsia="zh-CN"/>
        </w:rPr>
        <w:fldChar w:fldCharType="begin"/>
      </w:r>
      <w:r w:rsidRPr="001D6E66">
        <w:rPr>
          <w:sz w:val="22"/>
          <w:szCs w:val="22"/>
          <w:lang w:eastAsia="zh-CN"/>
        </w:rPr>
        <w:instrText xml:space="preserve"> REF _Ref62468463 \h  \* MERGEFORMAT </w:instrText>
      </w:r>
      <w:r w:rsidRPr="001D6E66">
        <w:rPr>
          <w:sz w:val="22"/>
          <w:szCs w:val="22"/>
          <w:lang w:eastAsia="zh-CN"/>
        </w:rPr>
      </w:r>
      <w:r w:rsidRPr="001D6E66">
        <w:rPr>
          <w:sz w:val="22"/>
          <w:szCs w:val="22"/>
          <w:lang w:eastAsia="zh-CN"/>
        </w:rPr>
        <w:fldChar w:fldCharType="separate"/>
      </w:r>
      <w:r w:rsidRPr="001D6E66">
        <w:rPr>
          <w:sz w:val="22"/>
          <w:szCs w:val="22"/>
        </w:rPr>
        <w:t xml:space="preserve">Proposal </w:t>
      </w:r>
      <w:r w:rsidRPr="001D6E66">
        <w:rPr>
          <w:noProof/>
          <w:sz w:val="22"/>
          <w:szCs w:val="22"/>
        </w:rPr>
        <w:t>1</w:t>
      </w:r>
      <w:r w:rsidRPr="001D6E66">
        <w:rPr>
          <w:sz w:val="22"/>
          <w:szCs w:val="22"/>
          <w:lang w:eastAsia="zh-CN"/>
        </w:rPr>
        <w:fldChar w:fldCharType="end"/>
      </w:r>
      <w:r w:rsidRPr="001D6E66">
        <w:rPr>
          <w:sz w:val="22"/>
          <w:szCs w:val="22"/>
          <w:lang w:eastAsia="zh-CN"/>
        </w:rPr>
        <w:t xml:space="preserve"> and </w:t>
      </w:r>
      <w:r w:rsidRPr="001D6E66">
        <w:rPr>
          <w:sz w:val="22"/>
          <w:szCs w:val="22"/>
          <w:lang w:eastAsia="zh-CN"/>
        </w:rPr>
        <w:fldChar w:fldCharType="begin"/>
      </w:r>
      <w:r w:rsidRPr="001D6E66">
        <w:rPr>
          <w:sz w:val="22"/>
          <w:szCs w:val="22"/>
          <w:lang w:eastAsia="zh-CN"/>
        </w:rPr>
        <w:instrText xml:space="preserve"> REF _Ref62468474 \h  \* MERGEFORMAT </w:instrText>
      </w:r>
      <w:r w:rsidRPr="001D6E66">
        <w:rPr>
          <w:sz w:val="22"/>
          <w:szCs w:val="22"/>
          <w:lang w:eastAsia="zh-CN"/>
        </w:rPr>
      </w:r>
      <w:r w:rsidRPr="001D6E66">
        <w:rPr>
          <w:sz w:val="22"/>
          <w:szCs w:val="22"/>
          <w:lang w:eastAsia="zh-CN"/>
        </w:rPr>
        <w:fldChar w:fldCharType="separate"/>
      </w:r>
      <w:r w:rsidRPr="001D6E66">
        <w:rPr>
          <w:sz w:val="22"/>
          <w:szCs w:val="22"/>
        </w:rPr>
        <w:t xml:space="preserve">Observation </w:t>
      </w:r>
      <w:r w:rsidRPr="001D6E66">
        <w:rPr>
          <w:noProof/>
          <w:sz w:val="22"/>
          <w:szCs w:val="22"/>
        </w:rPr>
        <w:t>1</w:t>
      </w:r>
      <w:r w:rsidRPr="001D6E66">
        <w:rPr>
          <w:sz w:val="22"/>
          <w:szCs w:val="22"/>
          <w:lang w:eastAsia="zh-CN"/>
        </w:rPr>
        <w:fldChar w:fldCharType="end"/>
      </w:r>
      <w:r w:rsidR="00C92006" w:rsidRPr="001D6E66">
        <w:rPr>
          <w:sz w:val="22"/>
          <w:szCs w:val="22"/>
          <w:lang w:eastAsia="zh-CN"/>
        </w:rPr>
        <w:t xml:space="preserve"> in </w:t>
      </w:r>
      <w:r w:rsidR="00C92006" w:rsidRPr="001D6E66">
        <w:rPr>
          <w:sz w:val="22"/>
          <w:szCs w:val="22"/>
          <w:lang w:eastAsia="zh-CN"/>
        </w:rPr>
        <w:fldChar w:fldCharType="begin"/>
      </w:r>
      <w:r w:rsidR="00C92006" w:rsidRPr="001D6E66">
        <w:rPr>
          <w:sz w:val="22"/>
          <w:szCs w:val="22"/>
          <w:lang w:eastAsia="zh-CN"/>
        </w:rPr>
        <w:instrText xml:space="preserve"> REF _Ref54776213 \h  \* MERGEFORMAT </w:instrText>
      </w:r>
      <w:r w:rsidR="00C92006" w:rsidRPr="001D6E66">
        <w:rPr>
          <w:sz w:val="22"/>
          <w:szCs w:val="22"/>
          <w:lang w:eastAsia="zh-CN"/>
        </w:rPr>
      </w:r>
      <w:r w:rsidR="00C92006" w:rsidRPr="001D6E66">
        <w:rPr>
          <w:sz w:val="22"/>
          <w:szCs w:val="22"/>
          <w:lang w:eastAsia="zh-CN"/>
        </w:rPr>
        <w:fldChar w:fldCharType="separate"/>
      </w:r>
      <w:r w:rsidR="00C92006" w:rsidRPr="001D6E66">
        <w:rPr>
          <w:sz w:val="22"/>
          <w:szCs w:val="22"/>
        </w:rPr>
        <w:t>Table 1</w:t>
      </w:r>
      <w:r w:rsidR="00C92006" w:rsidRPr="001D6E66">
        <w:rPr>
          <w:sz w:val="22"/>
          <w:szCs w:val="22"/>
          <w:lang w:eastAsia="zh-CN"/>
        </w:rPr>
        <w:fldChar w:fldCharType="end"/>
      </w:r>
      <w:r w:rsidR="00C92006" w:rsidRPr="001D6E66">
        <w:rPr>
          <w:sz w:val="22"/>
          <w:szCs w:val="22"/>
          <w:lang w:eastAsia="zh-CN"/>
        </w:rPr>
        <w:t>:</w:t>
      </w:r>
    </w:p>
    <w:p w14:paraId="0A04E92D" w14:textId="77777777" w:rsidR="001D6E66" w:rsidRPr="001D6E66" w:rsidRDefault="001D6E66" w:rsidP="00625C9F">
      <w:pPr>
        <w:rPr>
          <w:sz w:val="22"/>
          <w:szCs w:val="22"/>
          <w:lang w:eastAsia="zh-CN"/>
        </w:rPr>
      </w:pPr>
    </w:p>
    <w:p w14:paraId="6892EDE4" w14:textId="77777777" w:rsidR="00803146" w:rsidRPr="001D6E66" w:rsidRDefault="00D72908">
      <w:pPr>
        <w:pStyle w:val="Caption"/>
        <w:keepNext/>
        <w:jc w:val="center"/>
        <w:rPr>
          <w:sz w:val="22"/>
          <w:szCs w:val="22"/>
        </w:rPr>
      </w:pPr>
      <w:bookmarkStart w:id="4" w:name="_Ref54776213"/>
      <w:r w:rsidRPr="001D6E66">
        <w:rPr>
          <w:sz w:val="22"/>
          <w:szCs w:val="22"/>
          <w:highlight w:val="yellow"/>
        </w:rPr>
        <w:lastRenderedPageBreak/>
        <w:t xml:space="preserve">Table </w:t>
      </w:r>
      <w:r w:rsidRPr="001D6E66">
        <w:rPr>
          <w:sz w:val="22"/>
          <w:szCs w:val="22"/>
          <w:highlight w:val="yellow"/>
        </w:rPr>
        <w:fldChar w:fldCharType="begin"/>
      </w:r>
      <w:r w:rsidRPr="001D6E66">
        <w:rPr>
          <w:sz w:val="22"/>
          <w:szCs w:val="22"/>
          <w:highlight w:val="yellow"/>
        </w:rPr>
        <w:instrText xml:space="preserve"> SEQ Table \* ARABIC </w:instrText>
      </w:r>
      <w:r w:rsidRPr="001D6E66">
        <w:rPr>
          <w:sz w:val="22"/>
          <w:szCs w:val="22"/>
          <w:highlight w:val="yellow"/>
        </w:rPr>
        <w:fldChar w:fldCharType="separate"/>
      </w:r>
      <w:r w:rsidR="00C5158D" w:rsidRPr="001D6E66">
        <w:rPr>
          <w:noProof/>
          <w:sz w:val="22"/>
          <w:szCs w:val="22"/>
          <w:highlight w:val="yellow"/>
        </w:rPr>
        <w:t>1</w:t>
      </w:r>
      <w:r w:rsidRPr="001D6E66">
        <w:rPr>
          <w:sz w:val="22"/>
          <w:szCs w:val="22"/>
          <w:highlight w:val="yellow"/>
        </w:rPr>
        <w:fldChar w:fldCharType="end"/>
      </w:r>
      <w:bookmarkEnd w:id="4"/>
      <w:r w:rsidRPr="001D6E66">
        <w:rPr>
          <w:sz w:val="22"/>
          <w:szCs w:val="22"/>
          <w:highlight w:val="yellow"/>
        </w:rPr>
        <w:t xml:space="preserve">: Companies’ </w:t>
      </w:r>
      <w:r w:rsidR="00625C9F" w:rsidRPr="001D6E66">
        <w:rPr>
          <w:sz w:val="22"/>
          <w:szCs w:val="22"/>
          <w:highlight w:val="yellow"/>
        </w:rPr>
        <w:t xml:space="preserve">comments/suggested revisions </w:t>
      </w:r>
      <w:r w:rsidR="00C92006" w:rsidRPr="001D6E66">
        <w:rPr>
          <w:sz w:val="22"/>
          <w:szCs w:val="22"/>
          <w:highlight w:val="yellow"/>
        </w:rPr>
        <w:t xml:space="preserve">to </w:t>
      </w:r>
      <w:r w:rsidR="00C92006" w:rsidRPr="001D6E66">
        <w:rPr>
          <w:sz w:val="22"/>
          <w:szCs w:val="22"/>
          <w:highlight w:val="yellow"/>
        </w:rPr>
        <w:fldChar w:fldCharType="begin"/>
      </w:r>
      <w:r w:rsidR="00C92006" w:rsidRPr="001D6E66">
        <w:rPr>
          <w:sz w:val="22"/>
          <w:szCs w:val="22"/>
          <w:highlight w:val="yellow"/>
        </w:rPr>
        <w:instrText xml:space="preserve"> REF _Ref62468463 \h  \* MERGEFORMAT </w:instrText>
      </w:r>
      <w:r w:rsidR="00C92006" w:rsidRPr="001D6E66">
        <w:rPr>
          <w:sz w:val="22"/>
          <w:szCs w:val="22"/>
          <w:highlight w:val="yellow"/>
        </w:rPr>
      </w:r>
      <w:r w:rsidR="00C92006" w:rsidRPr="001D6E66">
        <w:rPr>
          <w:sz w:val="22"/>
          <w:szCs w:val="22"/>
          <w:highlight w:val="yellow"/>
        </w:rPr>
        <w:fldChar w:fldCharType="separate"/>
      </w:r>
      <w:r w:rsidR="00C92006" w:rsidRPr="001D6E66">
        <w:rPr>
          <w:sz w:val="22"/>
          <w:szCs w:val="22"/>
          <w:highlight w:val="yellow"/>
        </w:rPr>
        <w:t xml:space="preserve">Proposal </w:t>
      </w:r>
      <w:r w:rsidR="00C92006" w:rsidRPr="001D6E66">
        <w:rPr>
          <w:noProof/>
          <w:sz w:val="22"/>
          <w:szCs w:val="22"/>
          <w:highlight w:val="yellow"/>
        </w:rPr>
        <w:t>1</w:t>
      </w:r>
      <w:r w:rsidR="00C92006" w:rsidRPr="001D6E66">
        <w:rPr>
          <w:sz w:val="22"/>
          <w:szCs w:val="22"/>
          <w:highlight w:val="yellow"/>
        </w:rPr>
        <w:fldChar w:fldCharType="end"/>
      </w:r>
      <w:r w:rsidR="00C92006" w:rsidRPr="001D6E66">
        <w:rPr>
          <w:sz w:val="22"/>
          <w:szCs w:val="22"/>
          <w:highlight w:val="yellow"/>
        </w:rPr>
        <w:t xml:space="preserve"> and </w:t>
      </w:r>
      <w:r w:rsidR="00C92006" w:rsidRPr="001D6E66">
        <w:rPr>
          <w:sz w:val="22"/>
          <w:szCs w:val="22"/>
          <w:highlight w:val="yellow"/>
        </w:rPr>
        <w:fldChar w:fldCharType="begin"/>
      </w:r>
      <w:r w:rsidR="00C92006" w:rsidRPr="001D6E66">
        <w:rPr>
          <w:sz w:val="22"/>
          <w:szCs w:val="22"/>
          <w:highlight w:val="yellow"/>
        </w:rPr>
        <w:instrText xml:space="preserve"> REF _Ref62468474 \h  \* MERGEFORMAT </w:instrText>
      </w:r>
      <w:r w:rsidR="00C92006" w:rsidRPr="001D6E66">
        <w:rPr>
          <w:sz w:val="22"/>
          <w:szCs w:val="22"/>
          <w:highlight w:val="yellow"/>
        </w:rPr>
      </w:r>
      <w:r w:rsidR="00C92006" w:rsidRPr="001D6E66">
        <w:rPr>
          <w:sz w:val="22"/>
          <w:szCs w:val="22"/>
          <w:highlight w:val="yellow"/>
        </w:rPr>
        <w:fldChar w:fldCharType="separate"/>
      </w:r>
      <w:r w:rsidR="00C92006" w:rsidRPr="001D6E66">
        <w:rPr>
          <w:sz w:val="22"/>
          <w:szCs w:val="22"/>
          <w:highlight w:val="yellow"/>
        </w:rPr>
        <w:t xml:space="preserve">Observation </w:t>
      </w:r>
      <w:r w:rsidR="00C92006" w:rsidRPr="001D6E66">
        <w:rPr>
          <w:noProof/>
          <w:sz w:val="22"/>
          <w:szCs w:val="22"/>
          <w:highlight w:val="yellow"/>
        </w:rPr>
        <w:t>1</w:t>
      </w:r>
      <w:r w:rsidR="00C92006" w:rsidRPr="001D6E66">
        <w:rPr>
          <w:sz w:val="22"/>
          <w:szCs w:val="22"/>
          <w:highlight w:val="yellow"/>
        </w:rPr>
        <w:fldChar w:fldCharType="end"/>
      </w:r>
    </w:p>
    <w:tbl>
      <w:tblPr>
        <w:tblStyle w:val="TableGrid"/>
        <w:tblW w:w="0" w:type="auto"/>
        <w:tblLayout w:type="fixed"/>
        <w:tblLook w:val="04A0" w:firstRow="1" w:lastRow="0" w:firstColumn="1" w:lastColumn="0" w:noHBand="0" w:noVBand="1"/>
      </w:tblPr>
      <w:tblGrid>
        <w:gridCol w:w="1271"/>
        <w:gridCol w:w="9186"/>
      </w:tblGrid>
      <w:tr w:rsidR="00803146" w:rsidRPr="001D6E66" w14:paraId="6892EDE7" w14:textId="77777777">
        <w:tc>
          <w:tcPr>
            <w:tcW w:w="1271" w:type="dxa"/>
          </w:tcPr>
          <w:p w14:paraId="6892EDE5" w14:textId="77777777" w:rsidR="00803146" w:rsidRPr="001D6E66" w:rsidRDefault="00D72908">
            <w:pPr>
              <w:spacing w:before="100" w:beforeAutospacing="1" w:after="100" w:afterAutospacing="1"/>
              <w:jc w:val="center"/>
              <w:rPr>
                <w:b/>
                <w:color w:val="000000"/>
                <w:sz w:val="22"/>
                <w:szCs w:val="22"/>
                <w:lang w:eastAsia="ko-KR"/>
              </w:rPr>
            </w:pPr>
            <w:r w:rsidRPr="001D6E66">
              <w:rPr>
                <w:b/>
                <w:color w:val="000000"/>
                <w:sz w:val="22"/>
                <w:szCs w:val="22"/>
                <w:lang w:eastAsia="ko-KR"/>
              </w:rPr>
              <w:t>Company</w:t>
            </w:r>
          </w:p>
        </w:tc>
        <w:tc>
          <w:tcPr>
            <w:tcW w:w="9186" w:type="dxa"/>
          </w:tcPr>
          <w:p w14:paraId="6892EDE6" w14:textId="77777777" w:rsidR="00803146" w:rsidRPr="001D6E66" w:rsidRDefault="00C92006">
            <w:pPr>
              <w:spacing w:before="100" w:beforeAutospacing="1" w:after="100" w:afterAutospacing="1"/>
              <w:jc w:val="center"/>
              <w:rPr>
                <w:b/>
                <w:color w:val="000000"/>
                <w:sz w:val="22"/>
                <w:szCs w:val="22"/>
                <w:lang w:eastAsia="ko-KR"/>
              </w:rPr>
            </w:pPr>
            <w:r w:rsidRPr="001D6E66">
              <w:rPr>
                <w:b/>
                <w:color w:val="000000"/>
                <w:sz w:val="22"/>
                <w:szCs w:val="22"/>
                <w:lang w:eastAsia="ko-KR"/>
              </w:rPr>
              <w:t>Comment(s)/Suggested Revision(s)</w:t>
            </w:r>
          </w:p>
        </w:tc>
      </w:tr>
      <w:tr w:rsidR="000D4814" w:rsidRPr="001D6E66" w14:paraId="6892EDEA" w14:textId="77777777">
        <w:tc>
          <w:tcPr>
            <w:tcW w:w="1271" w:type="dxa"/>
          </w:tcPr>
          <w:p w14:paraId="6892EDE8" w14:textId="5F85F121" w:rsidR="000D4814" w:rsidRPr="001D6E66" w:rsidRDefault="000D4814" w:rsidP="000D4814">
            <w:pPr>
              <w:spacing w:before="100" w:beforeAutospacing="1" w:after="100" w:afterAutospacing="1"/>
              <w:jc w:val="center"/>
              <w:rPr>
                <w:color w:val="000000"/>
                <w:sz w:val="22"/>
                <w:szCs w:val="22"/>
                <w:lang w:eastAsia="ko-KR"/>
              </w:rPr>
            </w:pPr>
            <w:r w:rsidRPr="001D6E66">
              <w:rPr>
                <w:color w:val="000000"/>
                <w:sz w:val="22"/>
                <w:szCs w:val="22"/>
                <w:lang w:eastAsia="ko-KR"/>
              </w:rPr>
              <w:t>Qualcomm</w:t>
            </w:r>
          </w:p>
        </w:tc>
        <w:tc>
          <w:tcPr>
            <w:tcW w:w="9186" w:type="dxa"/>
          </w:tcPr>
          <w:p w14:paraId="30806EDC" w14:textId="77777777" w:rsidR="000D4814" w:rsidRPr="001D6E66" w:rsidRDefault="000D4814" w:rsidP="000D4814">
            <w:pPr>
              <w:rPr>
                <w:sz w:val="22"/>
                <w:szCs w:val="22"/>
              </w:rPr>
            </w:pPr>
            <w:r w:rsidRPr="001D6E66">
              <w:rPr>
                <w:sz w:val="22"/>
                <w:szCs w:val="22"/>
              </w:rPr>
              <w:t>Agreed with the proposal and observation. Added the FFS to include the subgrouping in paging PDCCH</w:t>
            </w:r>
          </w:p>
          <w:p w14:paraId="4A29A8AA" w14:textId="77777777" w:rsidR="000D4814" w:rsidRPr="001D6E66" w:rsidRDefault="000D4814" w:rsidP="000D4814">
            <w:pPr>
              <w:pStyle w:val="Caption"/>
              <w:rPr>
                <w:sz w:val="22"/>
                <w:szCs w:val="22"/>
              </w:rPr>
            </w:pPr>
            <w:r w:rsidRPr="001D6E66">
              <w:rPr>
                <w:sz w:val="22"/>
                <w:szCs w:val="22"/>
                <w:highlight w:val="yellow"/>
              </w:rPr>
              <w:t xml:space="preserve">Proposal </w:t>
            </w:r>
            <w:r w:rsidRPr="001D6E66">
              <w:rPr>
                <w:sz w:val="22"/>
                <w:szCs w:val="22"/>
                <w:highlight w:val="yellow"/>
              </w:rPr>
              <w:fldChar w:fldCharType="begin"/>
            </w:r>
            <w:r w:rsidRPr="001D6E66">
              <w:rPr>
                <w:sz w:val="22"/>
                <w:szCs w:val="22"/>
                <w:highlight w:val="yellow"/>
              </w:rPr>
              <w:instrText xml:space="preserve"> SEQ Proposal \* ARABIC </w:instrText>
            </w:r>
            <w:r w:rsidRPr="001D6E66">
              <w:rPr>
                <w:sz w:val="22"/>
                <w:szCs w:val="22"/>
                <w:highlight w:val="yellow"/>
              </w:rPr>
              <w:fldChar w:fldCharType="separate"/>
            </w:r>
            <w:r w:rsidRPr="001D6E66">
              <w:rPr>
                <w:noProof/>
                <w:sz w:val="22"/>
                <w:szCs w:val="22"/>
                <w:highlight w:val="yellow"/>
              </w:rPr>
              <w:t>1</w:t>
            </w:r>
            <w:r w:rsidRPr="001D6E66">
              <w:rPr>
                <w:sz w:val="22"/>
                <w:szCs w:val="22"/>
                <w:highlight w:val="yellow"/>
              </w:rPr>
              <w:fldChar w:fldCharType="end"/>
            </w:r>
            <w:r w:rsidRPr="001D6E66">
              <w:rPr>
                <w:sz w:val="22"/>
                <w:szCs w:val="22"/>
              </w:rPr>
              <w:t>: Carrying UE sub-grouping information in paging early indication is supported.</w:t>
            </w:r>
          </w:p>
          <w:p w14:paraId="6892EDE9" w14:textId="3B386B2F" w:rsidR="000D4814" w:rsidRPr="001D6E66" w:rsidRDefault="000D4814" w:rsidP="000D4814">
            <w:pPr>
              <w:rPr>
                <w:sz w:val="22"/>
                <w:szCs w:val="22"/>
              </w:rPr>
            </w:pPr>
            <w:r w:rsidRPr="001D6E66">
              <w:rPr>
                <w:b/>
                <w:bCs/>
                <w:color w:val="FF0000"/>
                <w:sz w:val="22"/>
                <w:szCs w:val="22"/>
              </w:rPr>
              <w:t>FFS: carrying UE sub-grouping information in paging PDCCH is supported or not</w:t>
            </w:r>
          </w:p>
        </w:tc>
      </w:tr>
      <w:tr w:rsidR="00803146" w:rsidRPr="001D6E66" w14:paraId="6892EDED" w14:textId="77777777">
        <w:tc>
          <w:tcPr>
            <w:tcW w:w="1271" w:type="dxa"/>
          </w:tcPr>
          <w:p w14:paraId="6892EDEB" w14:textId="020C7428" w:rsidR="00803146" w:rsidRPr="001D6E66" w:rsidRDefault="00E401A4">
            <w:pPr>
              <w:spacing w:before="100" w:beforeAutospacing="1" w:after="100" w:afterAutospacing="1"/>
              <w:jc w:val="center"/>
              <w:rPr>
                <w:color w:val="000000"/>
                <w:sz w:val="22"/>
                <w:szCs w:val="22"/>
                <w:lang w:eastAsia="ko-KR"/>
              </w:rPr>
            </w:pPr>
            <w:r w:rsidRPr="001D6E66">
              <w:rPr>
                <w:color w:val="000000"/>
                <w:sz w:val="22"/>
                <w:szCs w:val="22"/>
                <w:lang w:eastAsia="ko-KR"/>
              </w:rPr>
              <w:t>CATT</w:t>
            </w:r>
          </w:p>
        </w:tc>
        <w:tc>
          <w:tcPr>
            <w:tcW w:w="9186" w:type="dxa"/>
          </w:tcPr>
          <w:p w14:paraId="13CDA2A1" w14:textId="5FC2C7C5" w:rsidR="00803146" w:rsidRPr="001D6E66" w:rsidRDefault="00E401A4">
            <w:pPr>
              <w:rPr>
                <w:sz w:val="22"/>
                <w:szCs w:val="22"/>
              </w:rPr>
            </w:pPr>
            <w:r w:rsidRPr="001D6E66">
              <w:rPr>
                <w:sz w:val="22"/>
                <w:szCs w:val="22"/>
              </w:rPr>
              <w:t xml:space="preserve">We can see from the power saving gain is very small (0.6% - 4.6 % for 10% paging rate) for PEI with paging subgrouping comparing to that without paging subgrouping.  Since supporting paging subgrouping in the PEI would have additional overhead in PEI, we need to have strong justification before we can support it.   </w:t>
            </w:r>
          </w:p>
          <w:p w14:paraId="6892EDEC" w14:textId="48C4ECC6" w:rsidR="00E401A4" w:rsidRPr="001D6E66" w:rsidRDefault="00E401A4">
            <w:pPr>
              <w:rPr>
                <w:sz w:val="22"/>
                <w:szCs w:val="22"/>
              </w:rPr>
            </w:pPr>
            <w:r w:rsidRPr="001D6E66">
              <w:rPr>
                <w:sz w:val="22"/>
                <w:szCs w:val="22"/>
              </w:rPr>
              <w:t xml:space="preserve">We should define the general procedure of PEI and associated paging procedure before discussing whether paging subgrouping is supported.  </w:t>
            </w:r>
          </w:p>
        </w:tc>
      </w:tr>
      <w:tr w:rsidR="00803146" w:rsidRPr="001D6E66" w14:paraId="6892EDF0" w14:textId="77777777">
        <w:tc>
          <w:tcPr>
            <w:tcW w:w="1271" w:type="dxa"/>
          </w:tcPr>
          <w:p w14:paraId="6892EDEE" w14:textId="6AB1D9A3" w:rsidR="00803146" w:rsidRPr="001D6E66" w:rsidRDefault="00532339">
            <w:pPr>
              <w:spacing w:before="100" w:beforeAutospacing="1" w:after="100" w:afterAutospacing="1"/>
              <w:jc w:val="center"/>
              <w:rPr>
                <w:color w:val="000000"/>
                <w:sz w:val="22"/>
                <w:szCs w:val="22"/>
                <w:lang w:eastAsia="ko-KR"/>
              </w:rPr>
            </w:pPr>
            <w:r w:rsidRPr="001D6E66">
              <w:rPr>
                <w:color w:val="000000"/>
                <w:sz w:val="22"/>
                <w:szCs w:val="22"/>
                <w:lang w:eastAsia="ko-KR"/>
              </w:rPr>
              <w:t>Intel</w:t>
            </w:r>
          </w:p>
        </w:tc>
        <w:tc>
          <w:tcPr>
            <w:tcW w:w="9186" w:type="dxa"/>
          </w:tcPr>
          <w:p w14:paraId="43F71F80" w14:textId="31FA3688" w:rsidR="00532339" w:rsidRPr="001D6E66" w:rsidRDefault="00532339" w:rsidP="00532339">
            <w:pPr>
              <w:pStyle w:val="Caption"/>
              <w:rPr>
                <w:ins w:id="5" w:author="Author" w:date="2021-01-25T16:30:00Z"/>
                <w:sz w:val="22"/>
                <w:szCs w:val="22"/>
              </w:rPr>
            </w:pPr>
            <w:r w:rsidRPr="001D6E66">
              <w:rPr>
                <w:b w:val="0"/>
                <w:bCs/>
                <w:sz w:val="22"/>
                <w:szCs w:val="22"/>
              </w:rPr>
              <w:t>While we agree with the intention, we think the amount of information to be conveyed is critical here. And we have not decided on the physical layer signal/channel design. PDCCH signal can carry more information whereas a sequence based transmission may not. Sequence based transmission has other benefits which is perhaps not relevant here. Hence, depending on which signa</w:t>
            </w:r>
            <w:r w:rsidR="00216E2B" w:rsidRPr="001D6E66">
              <w:rPr>
                <w:b w:val="0"/>
                <w:bCs/>
                <w:sz w:val="22"/>
                <w:szCs w:val="22"/>
              </w:rPr>
              <w:t>l</w:t>
            </w:r>
            <w:r w:rsidRPr="001D6E66">
              <w:rPr>
                <w:b w:val="0"/>
                <w:bCs/>
                <w:sz w:val="22"/>
                <w:szCs w:val="22"/>
              </w:rPr>
              <w:t>/channel is chosen, amount of information that can be carried by PEI will be more clear. It is not clear how number of groups 8 is obtained, whether it is based on use case or just from simulation results. To this end, we suggest to go with what can be feasible for both options. Our revisions are as follows:</w:t>
            </w:r>
            <w:r w:rsidRPr="001D6E66">
              <w:rPr>
                <w:sz w:val="22"/>
                <w:szCs w:val="22"/>
              </w:rPr>
              <w:br/>
            </w:r>
            <w:r w:rsidRPr="001D6E66">
              <w:rPr>
                <w:sz w:val="22"/>
                <w:szCs w:val="22"/>
              </w:rPr>
              <w:br/>
            </w:r>
            <w:r w:rsidRPr="001D6E66">
              <w:rPr>
                <w:sz w:val="22"/>
                <w:szCs w:val="22"/>
                <w:highlight w:val="yellow"/>
              </w:rPr>
              <w:t xml:space="preserve">Proposal </w:t>
            </w:r>
            <w:r w:rsidRPr="001D6E66">
              <w:rPr>
                <w:sz w:val="22"/>
                <w:szCs w:val="22"/>
                <w:highlight w:val="yellow"/>
              </w:rPr>
              <w:fldChar w:fldCharType="begin"/>
            </w:r>
            <w:r w:rsidRPr="001D6E66">
              <w:rPr>
                <w:sz w:val="22"/>
                <w:szCs w:val="22"/>
                <w:highlight w:val="yellow"/>
              </w:rPr>
              <w:instrText xml:space="preserve"> SEQ Proposal \* ARABIC </w:instrText>
            </w:r>
            <w:r w:rsidRPr="001D6E66">
              <w:rPr>
                <w:sz w:val="22"/>
                <w:szCs w:val="22"/>
                <w:highlight w:val="yellow"/>
              </w:rPr>
              <w:fldChar w:fldCharType="separate"/>
            </w:r>
            <w:r w:rsidRPr="001D6E66">
              <w:rPr>
                <w:noProof/>
                <w:sz w:val="22"/>
                <w:szCs w:val="22"/>
                <w:highlight w:val="yellow"/>
              </w:rPr>
              <w:t>1</w:t>
            </w:r>
            <w:r w:rsidRPr="001D6E66">
              <w:rPr>
                <w:sz w:val="22"/>
                <w:szCs w:val="22"/>
                <w:highlight w:val="yellow"/>
              </w:rPr>
              <w:fldChar w:fldCharType="end"/>
            </w:r>
            <w:r w:rsidRPr="001D6E66">
              <w:rPr>
                <w:sz w:val="22"/>
                <w:szCs w:val="22"/>
              </w:rPr>
              <w:t xml:space="preserve">: Carrying UE sub-grouping information in paging early indication is supported, </w:t>
            </w:r>
            <w:ins w:id="6" w:author="Author" w:date="2021-01-25T16:30:00Z">
              <w:r w:rsidRPr="001D6E66">
                <w:rPr>
                  <w:sz w:val="22"/>
                  <w:szCs w:val="22"/>
                </w:rPr>
                <w:t>when number of sub-groups is up to [4]</w:t>
              </w:r>
            </w:ins>
            <w:r w:rsidRPr="001D6E66">
              <w:rPr>
                <w:sz w:val="22"/>
                <w:szCs w:val="22"/>
              </w:rPr>
              <w:t>.</w:t>
            </w:r>
          </w:p>
          <w:p w14:paraId="7A8050CE" w14:textId="3D5AA693" w:rsidR="00532339" w:rsidRPr="001D6E66" w:rsidRDefault="00532339" w:rsidP="00532339">
            <w:pPr>
              <w:pStyle w:val="ListParagraph"/>
              <w:numPr>
                <w:ilvl w:val="0"/>
                <w:numId w:val="22"/>
              </w:numPr>
              <w:rPr>
                <w:ins w:id="7" w:author="Author" w:date="2021-01-25T19:19:00Z"/>
                <w:b/>
                <w:bCs/>
                <w:sz w:val="22"/>
                <w:szCs w:val="22"/>
              </w:rPr>
            </w:pPr>
            <w:ins w:id="8" w:author="Author" w:date="2021-01-25T16:30:00Z">
              <w:r w:rsidRPr="001D6E66">
                <w:rPr>
                  <w:b/>
                  <w:bCs/>
                  <w:sz w:val="22"/>
                  <w:szCs w:val="22"/>
                  <w:rPrChange w:id="9" w:author="Author" w:date="2021-01-25T16:33:00Z">
                    <w:rPr/>
                  </w:rPrChange>
                </w:rPr>
                <w:t xml:space="preserve">FFS: </w:t>
              </w:r>
            </w:ins>
            <w:ins w:id="10" w:author="Author" w:date="2021-01-25T19:18:00Z">
              <w:r w:rsidR="001B0210" w:rsidRPr="001D6E66">
                <w:rPr>
                  <w:b/>
                  <w:bCs/>
                  <w:sz w:val="22"/>
                  <w:szCs w:val="22"/>
                </w:rPr>
                <w:t>indication for n</w:t>
              </w:r>
            </w:ins>
            <w:ins w:id="11" w:author="Author" w:date="2021-01-25T16:30:00Z">
              <w:r w:rsidRPr="001D6E66">
                <w:rPr>
                  <w:b/>
                  <w:bCs/>
                  <w:sz w:val="22"/>
                  <w:szCs w:val="22"/>
                  <w:rPrChange w:id="12" w:author="Author" w:date="2021-01-25T16:33:00Z">
                    <w:rPr/>
                  </w:rPrChange>
                </w:rPr>
                <w:t>umber of sub-groups</w:t>
              </w:r>
            </w:ins>
            <w:ins w:id="13" w:author="Author" w:date="2021-01-25T16:31:00Z">
              <w:r w:rsidRPr="001D6E66">
                <w:rPr>
                  <w:b/>
                  <w:bCs/>
                  <w:sz w:val="22"/>
                  <w:szCs w:val="22"/>
                  <w:rPrChange w:id="14" w:author="Author" w:date="2021-01-25T16:33:00Z">
                    <w:rPr/>
                  </w:rPrChange>
                </w:rPr>
                <w:t xml:space="preserve"> &gt; 4</w:t>
              </w:r>
            </w:ins>
          </w:p>
          <w:p w14:paraId="59B5237A" w14:textId="68D57D51" w:rsidR="004F4B91" w:rsidRPr="001D6E66" w:rsidRDefault="004F4B91">
            <w:pPr>
              <w:rPr>
                <w:ins w:id="15" w:author="Author" w:date="2021-01-25T16:31:00Z"/>
                <w:b/>
                <w:bCs/>
                <w:sz w:val="22"/>
                <w:szCs w:val="22"/>
                <w:rPrChange w:id="16" w:author="Author" w:date="2021-01-25T19:19:00Z">
                  <w:rPr>
                    <w:ins w:id="17" w:author="Author" w:date="2021-01-25T16:31:00Z"/>
                  </w:rPr>
                </w:rPrChange>
              </w:rPr>
              <w:pPrChange w:id="18" w:author="Author" w:date="2021-01-25T19:19:00Z">
                <w:pPr>
                  <w:pStyle w:val="ListParagraph"/>
                  <w:numPr>
                    <w:numId w:val="22"/>
                  </w:numPr>
                  <w:ind w:hanging="360"/>
                </w:pPr>
              </w:pPrChange>
            </w:pPr>
          </w:p>
          <w:p w14:paraId="27A8F0D7" w14:textId="77777777" w:rsidR="00532339" w:rsidRPr="001D6E66" w:rsidRDefault="00532339">
            <w:pPr>
              <w:rPr>
                <w:bCs/>
                <w:sz w:val="22"/>
                <w:szCs w:val="22"/>
                <w:rPrChange w:id="19" w:author="Author" w:date="2021-01-25T16:33:00Z">
                  <w:rPr>
                    <w:sz w:val="22"/>
                    <w:szCs w:val="22"/>
                  </w:rPr>
                </w:rPrChange>
              </w:rPr>
              <w:pPrChange w:id="20" w:author="Author" w:date="2021-01-25T16:31:00Z">
                <w:pPr>
                  <w:pStyle w:val="Caption"/>
                </w:pPr>
              </w:pPrChange>
            </w:pPr>
            <w:ins w:id="21" w:author="Author" w:date="2021-01-25T16:31:00Z">
              <w:r w:rsidRPr="001D6E66">
                <w:rPr>
                  <w:b/>
                  <w:bCs/>
                  <w:sz w:val="22"/>
                  <w:szCs w:val="22"/>
                  <w:rPrChange w:id="22" w:author="Author" w:date="2021-01-25T16:33:00Z">
                    <w:rPr>
                      <w:b w:val="0"/>
                    </w:rPr>
                  </w:rPrChange>
                </w:rPr>
                <w:t>Note: The exact number of sub-group</w:t>
              </w:r>
            </w:ins>
            <w:ins w:id="23" w:author="Author" w:date="2021-01-25T16:32:00Z">
              <w:r w:rsidRPr="001D6E66">
                <w:rPr>
                  <w:b/>
                  <w:bCs/>
                  <w:sz w:val="22"/>
                  <w:szCs w:val="22"/>
                  <w:rPrChange w:id="24" w:author="Author" w:date="2021-01-25T16:33:00Z">
                    <w:rPr>
                      <w:b w:val="0"/>
                    </w:rPr>
                  </w:rPrChange>
                </w:rPr>
                <w:t>s that can be indicated in paging early indication is to be confirmed after agreement on the signal/channel design.</w:t>
              </w:r>
            </w:ins>
          </w:p>
          <w:p w14:paraId="6892EDEF" w14:textId="77777777" w:rsidR="00803146" w:rsidRPr="001D6E66" w:rsidRDefault="00803146">
            <w:pPr>
              <w:rPr>
                <w:sz w:val="22"/>
                <w:szCs w:val="22"/>
              </w:rPr>
            </w:pPr>
          </w:p>
        </w:tc>
      </w:tr>
      <w:tr w:rsidR="00C66E92" w:rsidRPr="001D6E66" w14:paraId="6892EDF3" w14:textId="77777777">
        <w:tc>
          <w:tcPr>
            <w:tcW w:w="1271" w:type="dxa"/>
          </w:tcPr>
          <w:p w14:paraId="6892EDF1" w14:textId="3B5AB9E0" w:rsidR="00C66E92" w:rsidRPr="001D6E66" w:rsidRDefault="00C66E92" w:rsidP="00C66E92">
            <w:pPr>
              <w:spacing w:before="100" w:beforeAutospacing="1" w:after="100" w:afterAutospacing="1"/>
              <w:jc w:val="center"/>
              <w:rPr>
                <w:color w:val="000000"/>
                <w:sz w:val="22"/>
                <w:szCs w:val="22"/>
                <w:lang w:eastAsia="ko-KR"/>
              </w:rPr>
            </w:pPr>
            <w:r w:rsidRPr="001D6E66">
              <w:rPr>
                <w:color w:val="000000"/>
                <w:sz w:val="22"/>
                <w:szCs w:val="22"/>
                <w:lang w:eastAsia="zh-CN"/>
              </w:rPr>
              <w:t>Xiaomi</w:t>
            </w:r>
          </w:p>
        </w:tc>
        <w:tc>
          <w:tcPr>
            <w:tcW w:w="9186" w:type="dxa"/>
          </w:tcPr>
          <w:p w14:paraId="2299AC34" w14:textId="77777777" w:rsidR="00C66E92" w:rsidRPr="001D6E66" w:rsidRDefault="00C66E92" w:rsidP="00C66E92">
            <w:pPr>
              <w:rPr>
                <w:sz w:val="22"/>
                <w:szCs w:val="22"/>
                <w:lang w:eastAsia="zh-CN"/>
              </w:rPr>
            </w:pPr>
            <w:r w:rsidRPr="001D6E66">
              <w:rPr>
                <w:sz w:val="22"/>
                <w:szCs w:val="22"/>
                <w:lang w:eastAsia="zh-CN"/>
              </w:rPr>
              <w:t>For</w:t>
            </w:r>
            <w:r w:rsidRPr="001D6E66">
              <w:rPr>
                <w:sz w:val="22"/>
                <w:szCs w:val="22"/>
              </w:rPr>
              <w:t xml:space="preserve"> </w:t>
            </w:r>
            <w:r w:rsidRPr="001D6E66">
              <w:rPr>
                <w:sz w:val="22"/>
                <w:szCs w:val="22"/>
                <w:lang w:eastAsia="zh-CN"/>
              </w:rPr>
              <w:t>Proposal</w:t>
            </w:r>
            <w:r w:rsidRPr="001D6E66">
              <w:rPr>
                <w:sz w:val="22"/>
                <w:szCs w:val="22"/>
              </w:rPr>
              <w:t xml:space="preserve"> 1, we can support it in principle, but want to add some more clarifications to it. In our view, when DCI-based PEI is adopted, it is possible to carry PEI of UE group A </w:t>
            </w:r>
            <w:r w:rsidRPr="001D6E66">
              <w:rPr>
                <w:sz w:val="22"/>
                <w:szCs w:val="22"/>
                <w:lang w:eastAsia="zh-CN"/>
              </w:rPr>
              <w:t>in</w:t>
            </w:r>
            <w:r w:rsidRPr="001D6E66">
              <w:rPr>
                <w:sz w:val="22"/>
                <w:szCs w:val="22"/>
              </w:rPr>
              <w:t xml:space="preserve"> </w:t>
            </w:r>
            <w:r w:rsidRPr="001D6E66">
              <w:rPr>
                <w:sz w:val="22"/>
                <w:szCs w:val="22"/>
                <w:lang w:eastAsia="zh-CN"/>
              </w:rPr>
              <w:t>an earlier paging DCI (for example, using the reserved bits to carry PEI) of UE group B. and since there are multiple reserved bits in paging DCI, it is possible that the sub-grouping information and PEI can be both carried within the paging DCI of UE group B. In this case, we think it is more clear to say that, sub-grouping information can be carried along with PEI.</w:t>
            </w:r>
          </w:p>
          <w:p w14:paraId="7C701AF5" w14:textId="77777777" w:rsidR="00C66E92" w:rsidRPr="001D6E66" w:rsidRDefault="00C66E92" w:rsidP="00C66E92">
            <w:pPr>
              <w:rPr>
                <w:sz w:val="22"/>
                <w:szCs w:val="22"/>
                <w:lang w:eastAsia="zh-CN"/>
              </w:rPr>
            </w:pPr>
            <w:r w:rsidRPr="001D6E66">
              <w:rPr>
                <w:sz w:val="22"/>
                <w:szCs w:val="22"/>
                <w:lang w:eastAsia="zh-CN"/>
              </w:rPr>
              <w:t>Based on above, we propose to modify the Proposal 1 a little bit as follows,</w:t>
            </w:r>
          </w:p>
          <w:p w14:paraId="73C72190" w14:textId="77777777" w:rsidR="00C66E92" w:rsidRPr="001D6E66" w:rsidRDefault="00C66E92" w:rsidP="00C66E92">
            <w:pPr>
              <w:rPr>
                <w:b/>
                <w:sz w:val="22"/>
                <w:szCs w:val="22"/>
              </w:rPr>
            </w:pPr>
            <w:r w:rsidRPr="001D6E66">
              <w:rPr>
                <w:b/>
                <w:sz w:val="22"/>
                <w:szCs w:val="22"/>
                <w:highlight w:val="yellow"/>
              </w:rPr>
              <w:t xml:space="preserve">Proposal </w:t>
            </w:r>
            <w:r w:rsidRPr="001D6E66">
              <w:rPr>
                <w:b/>
                <w:sz w:val="22"/>
                <w:szCs w:val="22"/>
                <w:highlight w:val="yellow"/>
              </w:rPr>
              <w:fldChar w:fldCharType="begin"/>
            </w:r>
            <w:r w:rsidRPr="001D6E66">
              <w:rPr>
                <w:b/>
                <w:sz w:val="22"/>
                <w:szCs w:val="22"/>
                <w:highlight w:val="yellow"/>
              </w:rPr>
              <w:instrText xml:space="preserve"> SEQ Proposal \* ARABIC </w:instrText>
            </w:r>
            <w:r w:rsidRPr="001D6E66">
              <w:rPr>
                <w:b/>
                <w:sz w:val="22"/>
                <w:szCs w:val="22"/>
                <w:highlight w:val="yellow"/>
              </w:rPr>
              <w:fldChar w:fldCharType="separate"/>
            </w:r>
            <w:r w:rsidRPr="001D6E66">
              <w:rPr>
                <w:b/>
                <w:noProof/>
                <w:sz w:val="22"/>
                <w:szCs w:val="22"/>
                <w:highlight w:val="yellow"/>
              </w:rPr>
              <w:t>1</w:t>
            </w:r>
            <w:r w:rsidRPr="001D6E66">
              <w:rPr>
                <w:b/>
                <w:sz w:val="22"/>
                <w:szCs w:val="22"/>
                <w:highlight w:val="yellow"/>
              </w:rPr>
              <w:fldChar w:fldCharType="end"/>
            </w:r>
            <w:r w:rsidRPr="001D6E66">
              <w:rPr>
                <w:b/>
                <w:sz w:val="22"/>
                <w:szCs w:val="22"/>
              </w:rPr>
              <w:t>: Carrying UE sub-grouping information in paging early indication is supported.</w:t>
            </w:r>
          </w:p>
          <w:p w14:paraId="6892EDF2" w14:textId="395F7531" w:rsidR="00C66E92" w:rsidRPr="001D6E66" w:rsidRDefault="00C66E92" w:rsidP="00C66E92">
            <w:pPr>
              <w:rPr>
                <w:sz w:val="22"/>
                <w:szCs w:val="22"/>
              </w:rPr>
            </w:pPr>
            <w:ins w:id="25" w:author="Author" w:date="2021-01-26T11:37:00Z">
              <w:r w:rsidRPr="001D6E66">
                <w:rPr>
                  <w:b/>
                  <w:sz w:val="22"/>
                  <w:szCs w:val="22"/>
                  <w:lang w:eastAsia="zh-CN"/>
                </w:rPr>
                <w:t>Note: if  PEI is carried in a paging DCI, UE sub-grouping information can be also be carried in the paging DCI</w:t>
              </w:r>
            </w:ins>
          </w:p>
        </w:tc>
      </w:tr>
      <w:tr w:rsidR="009839C6" w:rsidRPr="001D6E66" w14:paraId="6892EDF6" w14:textId="77777777">
        <w:tc>
          <w:tcPr>
            <w:tcW w:w="1271" w:type="dxa"/>
          </w:tcPr>
          <w:p w14:paraId="6892EDF4" w14:textId="5EDCB099" w:rsidR="009839C6" w:rsidRPr="001D6E66" w:rsidRDefault="009839C6" w:rsidP="009839C6">
            <w:pPr>
              <w:spacing w:before="100" w:beforeAutospacing="1" w:after="100" w:afterAutospacing="1"/>
              <w:jc w:val="center"/>
              <w:rPr>
                <w:color w:val="000000"/>
                <w:sz w:val="22"/>
                <w:szCs w:val="22"/>
                <w:lang w:eastAsia="ko-KR"/>
              </w:rPr>
            </w:pPr>
            <w:r w:rsidRPr="001D6E66">
              <w:rPr>
                <w:color w:val="000000"/>
                <w:sz w:val="22"/>
                <w:szCs w:val="22"/>
                <w:lang w:eastAsia="ko-KR"/>
              </w:rPr>
              <w:t>Lenovo, Motorola Mobility</w:t>
            </w:r>
          </w:p>
        </w:tc>
        <w:tc>
          <w:tcPr>
            <w:tcW w:w="9186" w:type="dxa"/>
          </w:tcPr>
          <w:p w14:paraId="536FB65F" w14:textId="77777777" w:rsidR="009839C6" w:rsidRPr="001D6E66" w:rsidRDefault="009839C6" w:rsidP="009839C6">
            <w:pPr>
              <w:rPr>
                <w:sz w:val="22"/>
                <w:szCs w:val="22"/>
              </w:rPr>
            </w:pPr>
            <w:r w:rsidRPr="001D6E66">
              <w:rPr>
                <w:sz w:val="22"/>
                <w:szCs w:val="22"/>
              </w:rPr>
              <w:t xml:space="preserve">For typical group paging rate of 10~20%, additional power saving gains of sub-grouping in PEI w.r.t. PEI without sub-grouping is very limited (the max gain for 3 SS burst based synchronization is &lt; 5%). With TRS provisions, power saving gain is expected to be even smaller (max power saving gain of 2~3%). </w:t>
            </w:r>
          </w:p>
          <w:p w14:paraId="6892EDF5" w14:textId="7FB43DB7" w:rsidR="009839C6" w:rsidRPr="001D6E66" w:rsidRDefault="009839C6" w:rsidP="009839C6">
            <w:pPr>
              <w:rPr>
                <w:sz w:val="22"/>
                <w:szCs w:val="22"/>
              </w:rPr>
            </w:pPr>
            <w:r w:rsidRPr="001D6E66">
              <w:rPr>
                <w:sz w:val="22"/>
                <w:szCs w:val="22"/>
              </w:rPr>
              <w:t xml:space="preserve">We suggest RAN1 first to discuss PEI physical channel/signal design, considering with and without sub-grouping, and subgrouping in PEI and/or sub-grouping in paging DCI. </w:t>
            </w:r>
          </w:p>
        </w:tc>
      </w:tr>
      <w:tr w:rsidR="00DD08A1" w:rsidRPr="001D6E66" w14:paraId="6892EDF9" w14:textId="77777777">
        <w:tc>
          <w:tcPr>
            <w:tcW w:w="1271" w:type="dxa"/>
          </w:tcPr>
          <w:p w14:paraId="6892EDF7" w14:textId="19291CC3" w:rsidR="00DD08A1" w:rsidRPr="001D6E66" w:rsidRDefault="00DD08A1" w:rsidP="00DD08A1">
            <w:pPr>
              <w:spacing w:before="100" w:beforeAutospacing="1" w:after="100" w:afterAutospacing="1"/>
              <w:jc w:val="center"/>
              <w:rPr>
                <w:color w:val="000000"/>
                <w:sz w:val="22"/>
                <w:szCs w:val="22"/>
                <w:lang w:eastAsia="ko-KR"/>
              </w:rPr>
            </w:pPr>
            <w:r w:rsidRPr="001D6E66">
              <w:rPr>
                <w:color w:val="000000"/>
                <w:sz w:val="22"/>
                <w:szCs w:val="22"/>
                <w:lang w:eastAsia="ko-KR"/>
              </w:rPr>
              <w:t xml:space="preserve">Samsung </w:t>
            </w:r>
          </w:p>
        </w:tc>
        <w:tc>
          <w:tcPr>
            <w:tcW w:w="9186" w:type="dxa"/>
          </w:tcPr>
          <w:p w14:paraId="594136E3" w14:textId="77777777" w:rsidR="00DD08A1" w:rsidRPr="001D6E66" w:rsidRDefault="00DD08A1" w:rsidP="00DD08A1">
            <w:pPr>
              <w:rPr>
                <w:sz w:val="22"/>
                <w:szCs w:val="22"/>
              </w:rPr>
            </w:pPr>
            <w:r w:rsidRPr="001D6E66">
              <w:rPr>
                <w:sz w:val="22"/>
                <w:szCs w:val="22"/>
              </w:rPr>
              <w:t xml:space="preserve">We are OK to support UE sub-grouping up to [4] sub-groups based on paging PDCCH. Because the reserved bits in paging DCI can be reused directly. But the L1 signal/channel of PEI has not been </w:t>
            </w:r>
            <w:r w:rsidRPr="001D6E66">
              <w:rPr>
                <w:sz w:val="22"/>
                <w:szCs w:val="22"/>
              </w:rPr>
              <w:lastRenderedPageBreak/>
              <w:t>discussed yet. The impact on PEI reception is not clear. We suggest to prioritize the L1 signal/channel design of PEI without UE sub-grouping, especially considering the limited gain.</w:t>
            </w:r>
          </w:p>
          <w:p w14:paraId="35E37855" w14:textId="77777777" w:rsidR="00DD08A1" w:rsidRPr="001D6E66" w:rsidRDefault="00DD08A1" w:rsidP="00DD08A1">
            <w:pPr>
              <w:rPr>
                <w:sz w:val="22"/>
                <w:szCs w:val="22"/>
              </w:rPr>
            </w:pPr>
            <w:r w:rsidRPr="001D6E66">
              <w:rPr>
                <w:sz w:val="22"/>
                <w:szCs w:val="22"/>
              </w:rPr>
              <w:t xml:space="preserve">Therefore, we support paging PDCCH based UE subgrouping, but not PEI. We can add FFS for PEI. </w:t>
            </w:r>
          </w:p>
          <w:p w14:paraId="6892EDF8" w14:textId="77777777" w:rsidR="00DD08A1" w:rsidRPr="001D6E66" w:rsidRDefault="00DD08A1" w:rsidP="00DD08A1">
            <w:pPr>
              <w:rPr>
                <w:sz w:val="22"/>
                <w:szCs w:val="22"/>
              </w:rPr>
            </w:pPr>
          </w:p>
        </w:tc>
      </w:tr>
      <w:tr w:rsidR="001D7D9F" w:rsidRPr="001D6E66" w14:paraId="6892EDFC" w14:textId="77777777">
        <w:tc>
          <w:tcPr>
            <w:tcW w:w="1271" w:type="dxa"/>
          </w:tcPr>
          <w:p w14:paraId="6892EDFA" w14:textId="7478189D" w:rsidR="001D7D9F" w:rsidRPr="001D6E66" w:rsidRDefault="001D7D9F" w:rsidP="001D7D9F">
            <w:pPr>
              <w:spacing w:before="100" w:beforeAutospacing="1" w:after="100" w:afterAutospacing="1"/>
              <w:jc w:val="center"/>
              <w:rPr>
                <w:color w:val="000000"/>
                <w:sz w:val="22"/>
                <w:szCs w:val="22"/>
                <w:lang w:eastAsia="ko-KR"/>
              </w:rPr>
            </w:pPr>
            <w:r w:rsidRPr="001D6E66">
              <w:rPr>
                <w:color w:val="000000"/>
                <w:sz w:val="22"/>
                <w:szCs w:val="22"/>
                <w:lang w:eastAsia="zh-CN"/>
              </w:rPr>
              <w:lastRenderedPageBreak/>
              <w:t>vivo</w:t>
            </w:r>
          </w:p>
        </w:tc>
        <w:tc>
          <w:tcPr>
            <w:tcW w:w="9186" w:type="dxa"/>
          </w:tcPr>
          <w:p w14:paraId="3E553C17" w14:textId="77777777" w:rsidR="001D7D9F" w:rsidRPr="001D6E66" w:rsidRDefault="001D7D9F" w:rsidP="001D7D9F">
            <w:pPr>
              <w:overflowPunct w:val="0"/>
              <w:autoSpaceDE w:val="0"/>
              <w:autoSpaceDN w:val="0"/>
              <w:adjustRightInd w:val="0"/>
              <w:spacing w:after="180"/>
              <w:ind w:right="-99"/>
              <w:jc w:val="both"/>
              <w:textAlignment w:val="baseline"/>
              <w:rPr>
                <w:sz w:val="22"/>
                <w:szCs w:val="22"/>
                <w:lang w:eastAsia="zh-CN"/>
              </w:rPr>
            </w:pPr>
            <w:r w:rsidRPr="001D6E66">
              <w:rPr>
                <w:sz w:val="22"/>
                <w:szCs w:val="22"/>
                <w:lang w:eastAsia="zh-CN"/>
              </w:rPr>
              <w:t xml:space="preserve">In principle, we are fine with proposal 1 and observation 1. However, to avoid ambiguity understanding and further save the cost for cross-layer communication, we also need to reply the LS [6] from RAN2 to declare that from RAN1 perspective the sub-grouping indication by paging PDCCH should not be considered. </w:t>
            </w:r>
          </w:p>
          <w:p w14:paraId="66EF1E56" w14:textId="77777777" w:rsidR="001D7D9F" w:rsidRPr="001D6E66" w:rsidRDefault="001D7D9F" w:rsidP="001D7D9F">
            <w:pPr>
              <w:overflowPunct w:val="0"/>
              <w:autoSpaceDE w:val="0"/>
              <w:autoSpaceDN w:val="0"/>
              <w:adjustRightInd w:val="0"/>
              <w:spacing w:after="180"/>
              <w:ind w:right="-99"/>
              <w:jc w:val="both"/>
              <w:textAlignment w:val="baseline"/>
              <w:rPr>
                <w:sz w:val="22"/>
                <w:szCs w:val="22"/>
                <w:lang w:eastAsia="zh-CN"/>
              </w:rPr>
            </w:pPr>
            <w:r w:rsidRPr="001D6E66">
              <w:rPr>
                <w:sz w:val="22"/>
                <w:szCs w:val="22"/>
                <w:lang w:eastAsia="zh-CN"/>
              </w:rPr>
              <w:t xml:space="preserve">In addition, in the RAN1#103-E meeting, sub-grouping on Paging DCI is also studied, it is shown that </w:t>
            </w:r>
          </w:p>
          <w:p w14:paraId="7E6BBD3A" w14:textId="77777777" w:rsidR="001D7D9F" w:rsidRPr="001D6E66" w:rsidRDefault="001D7D9F" w:rsidP="001D7D9F">
            <w:pPr>
              <w:rPr>
                <w:sz w:val="22"/>
                <w:szCs w:val="22"/>
                <w:highlight w:val="green"/>
              </w:rPr>
            </w:pPr>
            <w:r w:rsidRPr="001D6E66">
              <w:rPr>
                <w:sz w:val="22"/>
                <w:szCs w:val="22"/>
                <w:highlight w:val="green"/>
              </w:rPr>
              <w:t>Agreements:</w:t>
            </w:r>
          </w:p>
          <w:p w14:paraId="0647612B" w14:textId="77777777" w:rsidR="001D7D9F" w:rsidRPr="001D6E66" w:rsidRDefault="001D7D9F" w:rsidP="001D7D9F">
            <w:pPr>
              <w:rPr>
                <w:rFonts w:eastAsia="Calibri"/>
                <w:sz w:val="22"/>
                <w:szCs w:val="22"/>
              </w:rPr>
            </w:pPr>
            <w:r w:rsidRPr="001D6E66">
              <w:rPr>
                <w:rFonts w:eastAsia="Calibri"/>
                <w:sz w:val="22"/>
                <w:szCs w:val="22"/>
              </w:rPr>
              <w:t>Observation: For NR idle/inactive-mode UEs, UE sub-grouping indication within a PO can provide the following power saving gains w.r.t. Rel-16:</w:t>
            </w:r>
          </w:p>
          <w:p w14:paraId="7B677546" w14:textId="77777777" w:rsidR="001D7D9F" w:rsidRPr="001D6E66" w:rsidRDefault="001D7D9F" w:rsidP="001D7D9F">
            <w:pPr>
              <w:numPr>
                <w:ilvl w:val="0"/>
                <w:numId w:val="26"/>
              </w:numPr>
              <w:spacing w:after="0" w:line="240" w:lineRule="auto"/>
              <w:rPr>
                <w:sz w:val="22"/>
                <w:szCs w:val="22"/>
              </w:rPr>
            </w:pPr>
            <w:r w:rsidRPr="001D6E66">
              <w:rPr>
                <w:sz w:val="22"/>
                <w:szCs w:val="22"/>
              </w:rPr>
              <w:t xml:space="preserve">If the original group paging rate is 10%: </w:t>
            </w:r>
          </w:p>
          <w:p w14:paraId="4B0B09A5" w14:textId="77777777" w:rsidR="001D7D9F" w:rsidRPr="001D6E66" w:rsidRDefault="001D7D9F" w:rsidP="001D7D9F">
            <w:pPr>
              <w:numPr>
                <w:ilvl w:val="1"/>
                <w:numId w:val="26"/>
              </w:numPr>
              <w:spacing w:after="0" w:line="240" w:lineRule="auto"/>
              <w:rPr>
                <w:sz w:val="22"/>
                <w:szCs w:val="22"/>
              </w:rPr>
            </w:pPr>
            <w:r w:rsidRPr="001D6E66">
              <w:rPr>
                <w:sz w:val="22"/>
                <w:szCs w:val="22"/>
              </w:rPr>
              <w:t>[0.3%] - [1.1%] where the baseline assumes 1 SS burst for synchronization before PO reception</w:t>
            </w:r>
          </w:p>
          <w:p w14:paraId="017DEBAB" w14:textId="77777777" w:rsidR="001D7D9F" w:rsidRPr="001D6E66" w:rsidRDefault="001D7D9F" w:rsidP="001D7D9F">
            <w:pPr>
              <w:numPr>
                <w:ilvl w:val="1"/>
                <w:numId w:val="26"/>
              </w:numPr>
              <w:spacing w:after="0" w:line="240" w:lineRule="auto"/>
              <w:rPr>
                <w:sz w:val="22"/>
                <w:szCs w:val="22"/>
              </w:rPr>
            </w:pPr>
            <w:r w:rsidRPr="001D6E66">
              <w:rPr>
                <w:sz w:val="22"/>
                <w:szCs w:val="22"/>
              </w:rPr>
              <w:t>[0.4%] - [0.8%] where the baseline assumes 2 SS bursts for synchronization before PO reception</w:t>
            </w:r>
          </w:p>
          <w:p w14:paraId="56C6A1BD" w14:textId="77777777" w:rsidR="001D7D9F" w:rsidRPr="001D6E66" w:rsidRDefault="001D7D9F" w:rsidP="001D7D9F">
            <w:pPr>
              <w:numPr>
                <w:ilvl w:val="1"/>
                <w:numId w:val="26"/>
              </w:numPr>
              <w:spacing w:after="0" w:line="240" w:lineRule="auto"/>
              <w:rPr>
                <w:sz w:val="22"/>
                <w:szCs w:val="22"/>
              </w:rPr>
            </w:pPr>
            <w:r w:rsidRPr="001D6E66">
              <w:rPr>
                <w:sz w:val="22"/>
                <w:szCs w:val="22"/>
              </w:rPr>
              <w:t>[0.3%] - [1.0%] where the baseline assumes 3 SS bursts for synchronization before PO reception</w:t>
            </w:r>
          </w:p>
          <w:p w14:paraId="1D37A65B" w14:textId="77777777" w:rsidR="001D7D9F" w:rsidRPr="001D6E66" w:rsidRDefault="001D7D9F" w:rsidP="001D7D9F">
            <w:pPr>
              <w:numPr>
                <w:ilvl w:val="0"/>
                <w:numId w:val="26"/>
              </w:numPr>
              <w:spacing w:after="0" w:line="240" w:lineRule="auto"/>
              <w:rPr>
                <w:sz w:val="22"/>
                <w:szCs w:val="22"/>
              </w:rPr>
            </w:pPr>
            <w:r w:rsidRPr="001D6E66">
              <w:rPr>
                <w:sz w:val="22"/>
                <w:szCs w:val="22"/>
              </w:rPr>
              <w:t>Some sources also evaluated performance if the original group paging rate is in the range between 20% and 80% and showed following results:</w:t>
            </w:r>
            <w:r w:rsidRPr="001D6E66">
              <w:rPr>
                <w:rStyle w:val="apple-converted-space"/>
                <w:sz w:val="22"/>
                <w:szCs w:val="22"/>
              </w:rPr>
              <w:t> </w:t>
            </w:r>
            <w:r w:rsidRPr="001D6E66">
              <w:rPr>
                <w:sz w:val="22"/>
                <w:szCs w:val="22"/>
              </w:rPr>
              <w:t xml:space="preserve"> </w:t>
            </w:r>
          </w:p>
          <w:p w14:paraId="7AF5B610" w14:textId="77777777" w:rsidR="001D7D9F" w:rsidRPr="001D6E66" w:rsidRDefault="001D7D9F" w:rsidP="001D7D9F">
            <w:pPr>
              <w:numPr>
                <w:ilvl w:val="1"/>
                <w:numId w:val="26"/>
              </w:numPr>
              <w:spacing w:after="0" w:line="240" w:lineRule="auto"/>
              <w:rPr>
                <w:sz w:val="22"/>
                <w:szCs w:val="22"/>
              </w:rPr>
            </w:pPr>
            <w:r w:rsidRPr="001D6E66">
              <w:rPr>
                <w:sz w:val="22"/>
                <w:szCs w:val="22"/>
              </w:rPr>
              <w:t>[0.7%] - [7.6%] where the baseline assumes 1 SS burst for synchronization before PO reception</w:t>
            </w:r>
          </w:p>
          <w:p w14:paraId="3F568F2E" w14:textId="77777777" w:rsidR="001D7D9F" w:rsidRPr="001D6E66" w:rsidRDefault="001D7D9F" w:rsidP="001D7D9F">
            <w:pPr>
              <w:numPr>
                <w:ilvl w:val="1"/>
                <w:numId w:val="26"/>
              </w:numPr>
              <w:spacing w:after="0" w:line="240" w:lineRule="auto"/>
              <w:rPr>
                <w:sz w:val="22"/>
                <w:szCs w:val="22"/>
              </w:rPr>
            </w:pPr>
            <w:r w:rsidRPr="001D6E66">
              <w:rPr>
                <w:sz w:val="22"/>
                <w:szCs w:val="22"/>
              </w:rPr>
              <w:t>[0.8%] - [3.0%] where the baseline assumes 2 SS bursts for synchronization before PO reception</w:t>
            </w:r>
          </w:p>
          <w:p w14:paraId="76BFABDA" w14:textId="77777777" w:rsidR="001D7D9F" w:rsidRPr="001D6E66" w:rsidRDefault="001D7D9F" w:rsidP="001D7D9F">
            <w:pPr>
              <w:numPr>
                <w:ilvl w:val="1"/>
                <w:numId w:val="26"/>
              </w:numPr>
              <w:spacing w:after="0" w:line="240" w:lineRule="auto"/>
              <w:rPr>
                <w:sz w:val="22"/>
                <w:szCs w:val="22"/>
              </w:rPr>
            </w:pPr>
            <w:r w:rsidRPr="001D6E66">
              <w:rPr>
                <w:sz w:val="22"/>
                <w:szCs w:val="22"/>
              </w:rPr>
              <w:t>[0.5%] - [4.7%] where the baseline assumes 3 SS bursts for synchronization before PO reception</w:t>
            </w:r>
          </w:p>
          <w:p w14:paraId="3230C9B9" w14:textId="77777777" w:rsidR="001D7D9F" w:rsidRPr="001D6E66" w:rsidRDefault="001D7D9F" w:rsidP="001D7D9F">
            <w:pPr>
              <w:rPr>
                <w:rFonts w:eastAsia="Calibri"/>
                <w:sz w:val="22"/>
                <w:szCs w:val="22"/>
              </w:rPr>
            </w:pPr>
            <w:r w:rsidRPr="001D6E66">
              <w:rPr>
                <w:rFonts w:eastAsia="Calibri"/>
                <w:sz w:val="22"/>
                <w:szCs w:val="22"/>
              </w:rPr>
              <w:t>The number of UE sub-groups evaluated ranges from 2 to 16.</w:t>
            </w:r>
          </w:p>
          <w:p w14:paraId="14B79E0B" w14:textId="77777777" w:rsidR="001D7D9F" w:rsidRPr="001D6E66" w:rsidRDefault="001D7D9F" w:rsidP="001D7D9F">
            <w:pPr>
              <w:rPr>
                <w:rFonts w:eastAsia="Calibri"/>
                <w:sz w:val="22"/>
                <w:szCs w:val="22"/>
              </w:rPr>
            </w:pPr>
            <w:r w:rsidRPr="001D6E66">
              <w:rPr>
                <w:rFonts w:eastAsia="Calibri"/>
                <w:sz w:val="22"/>
                <w:szCs w:val="22"/>
              </w:rPr>
              <w:t>Some companies show concern on assuming group paging rate larger than 60%.</w:t>
            </w:r>
          </w:p>
          <w:p w14:paraId="6336CBAF" w14:textId="77777777" w:rsidR="001D7D9F" w:rsidRPr="001D6E66" w:rsidRDefault="001D7D9F" w:rsidP="001D7D9F">
            <w:pPr>
              <w:rPr>
                <w:rFonts w:eastAsia="Calibri"/>
                <w:sz w:val="22"/>
                <w:szCs w:val="22"/>
              </w:rPr>
            </w:pPr>
            <w:r w:rsidRPr="001D6E66">
              <w:rPr>
                <w:rFonts w:eastAsia="Calibri"/>
                <w:sz w:val="22"/>
                <w:szCs w:val="22"/>
              </w:rPr>
              <w:t>Note: It is FFS in RAN1 another group paging rate &gt; 10% for the evaluation of Rel-17 paging enhancement.</w:t>
            </w:r>
          </w:p>
          <w:p w14:paraId="4830E18C" w14:textId="77777777" w:rsidR="001D7D9F" w:rsidRPr="001D6E66" w:rsidRDefault="001D7D9F" w:rsidP="001D7D9F">
            <w:pPr>
              <w:overflowPunct w:val="0"/>
              <w:autoSpaceDE w:val="0"/>
              <w:autoSpaceDN w:val="0"/>
              <w:adjustRightInd w:val="0"/>
              <w:spacing w:after="180"/>
              <w:ind w:right="-99"/>
              <w:jc w:val="both"/>
              <w:textAlignment w:val="baseline"/>
              <w:rPr>
                <w:rFonts w:eastAsia="SimSun"/>
                <w:sz w:val="22"/>
                <w:szCs w:val="22"/>
                <w:lang w:eastAsia="zh-CN"/>
              </w:rPr>
            </w:pPr>
            <w:r w:rsidRPr="001D6E66">
              <w:rPr>
                <w:sz w:val="22"/>
                <w:szCs w:val="22"/>
                <w:lang w:eastAsia="zh-CN"/>
              </w:rPr>
              <w:t>It is clearly subgrouping on Paging DCI can provide marginal power saving gain about 0.3 - 1.1%. It is not necessary to further study the subgrouping on Paging DCI. So, we suggest to supplement proposal 1 as follows with modifying in red:</w:t>
            </w:r>
          </w:p>
          <w:p w14:paraId="1649A40F" w14:textId="77777777" w:rsidR="001D7D9F" w:rsidRPr="001D6E66" w:rsidRDefault="001D7D9F" w:rsidP="001D7D9F">
            <w:pPr>
              <w:pStyle w:val="Caption"/>
              <w:jc w:val="both"/>
              <w:rPr>
                <w:color w:val="FF0000"/>
                <w:sz w:val="22"/>
                <w:szCs w:val="22"/>
              </w:rPr>
            </w:pPr>
            <w:bookmarkStart w:id="26" w:name="OLE_LINK7"/>
            <w:bookmarkStart w:id="27" w:name="OLE_LINK6"/>
            <w:r w:rsidRPr="001D6E66">
              <w:rPr>
                <w:sz w:val="22"/>
                <w:szCs w:val="22"/>
                <w:highlight w:val="yellow"/>
              </w:rPr>
              <w:t xml:space="preserve">Proposal </w:t>
            </w:r>
            <w:r w:rsidRPr="001D6E66">
              <w:rPr>
                <w:sz w:val="22"/>
                <w:szCs w:val="22"/>
              </w:rPr>
              <w:fldChar w:fldCharType="begin"/>
            </w:r>
            <w:r w:rsidRPr="001D6E66">
              <w:rPr>
                <w:sz w:val="22"/>
                <w:szCs w:val="22"/>
                <w:highlight w:val="yellow"/>
              </w:rPr>
              <w:instrText xml:space="preserve"> SEQ Proposal \* ARABIC </w:instrText>
            </w:r>
            <w:r w:rsidRPr="001D6E66">
              <w:rPr>
                <w:sz w:val="22"/>
                <w:szCs w:val="22"/>
              </w:rPr>
              <w:fldChar w:fldCharType="separate"/>
            </w:r>
            <w:r w:rsidRPr="001D6E66">
              <w:rPr>
                <w:noProof/>
                <w:sz w:val="22"/>
                <w:szCs w:val="22"/>
                <w:highlight w:val="yellow"/>
              </w:rPr>
              <w:t>1</w:t>
            </w:r>
            <w:r w:rsidRPr="001D6E66">
              <w:rPr>
                <w:sz w:val="22"/>
                <w:szCs w:val="22"/>
              </w:rPr>
              <w:fldChar w:fldCharType="end"/>
            </w:r>
            <w:r w:rsidRPr="001D6E66">
              <w:rPr>
                <w:sz w:val="22"/>
                <w:szCs w:val="22"/>
              </w:rPr>
              <w:t xml:space="preserve">: Carrying UE sub-grouping information in paging early indication is supported. </w:t>
            </w:r>
            <w:r w:rsidRPr="001D6E66">
              <w:rPr>
                <w:color w:val="FF0000"/>
                <w:sz w:val="22"/>
                <w:szCs w:val="22"/>
                <w:lang w:eastAsia="zh-CN"/>
              </w:rPr>
              <w:t>And reply the LS sending from RAN2 [R2-2010884] as follow:</w:t>
            </w:r>
          </w:p>
          <w:p w14:paraId="6892EDFB" w14:textId="07888BB5" w:rsidR="001D7D9F" w:rsidRPr="001D6E66" w:rsidRDefault="001D7D9F" w:rsidP="001D7D9F">
            <w:pPr>
              <w:rPr>
                <w:sz w:val="22"/>
                <w:szCs w:val="22"/>
              </w:rPr>
            </w:pPr>
            <w:r w:rsidRPr="001D6E66">
              <w:rPr>
                <w:b/>
                <w:color w:val="FF0000"/>
                <w:sz w:val="22"/>
                <w:szCs w:val="22"/>
                <w:lang w:eastAsia="zh-CN"/>
              </w:rPr>
              <w:t>From RAN1 perspective, the sub-grouping indication by using paging PDCCH is not supported.</w:t>
            </w:r>
            <w:bookmarkEnd w:id="26"/>
            <w:bookmarkEnd w:id="27"/>
          </w:p>
        </w:tc>
      </w:tr>
      <w:tr w:rsidR="00803146" w:rsidRPr="001D6E66" w14:paraId="6892EDFF" w14:textId="77777777">
        <w:tc>
          <w:tcPr>
            <w:tcW w:w="1271" w:type="dxa"/>
          </w:tcPr>
          <w:p w14:paraId="6892EDFD" w14:textId="06230E48" w:rsidR="00803146" w:rsidRPr="001D6E66" w:rsidRDefault="001A3ADF">
            <w:pPr>
              <w:spacing w:before="100" w:beforeAutospacing="1" w:after="100" w:afterAutospacing="1"/>
              <w:jc w:val="center"/>
              <w:rPr>
                <w:color w:val="000000"/>
                <w:sz w:val="22"/>
                <w:szCs w:val="22"/>
                <w:lang w:eastAsia="zh-CN"/>
              </w:rPr>
            </w:pPr>
            <w:r w:rsidRPr="001D6E66">
              <w:rPr>
                <w:color w:val="000000"/>
                <w:sz w:val="22"/>
                <w:szCs w:val="22"/>
                <w:lang w:eastAsia="zh-CN"/>
              </w:rPr>
              <w:t>CMCC</w:t>
            </w:r>
          </w:p>
        </w:tc>
        <w:tc>
          <w:tcPr>
            <w:tcW w:w="9186" w:type="dxa"/>
          </w:tcPr>
          <w:p w14:paraId="6892EDFE" w14:textId="0D7D31DE" w:rsidR="00803146" w:rsidRPr="001D6E66" w:rsidRDefault="001A3ADF">
            <w:pPr>
              <w:rPr>
                <w:sz w:val="22"/>
                <w:szCs w:val="22"/>
                <w:lang w:val="en-CA" w:eastAsia="zh-CN"/>
              </w:rPr>
            </w:pPr>
            <w:r w:rsidRPr="001D6E66">
              <w:rPr>
                <w:sz w:val="22"/>
                <w:szCs w:val="22"/>
                <w:lang w:val="en-CA" w:eastAsia="zh-CN"/>
              </w:rPr>
              <w:t>We support this proposal, as vivo’s comment, the power saving of UE sub-grouping carried by paging DCI is limited, the UE sub-grouping indication by using paging DCI is not supported.</w:t>
            </w:r>
          </w:p>
        </w:tc>
      </w:tr>
      <w:tr w:rsidR="00200F37" w:rsidRPr="001D6E66" w14:paraId="6892EE02" w14:textId="77777777">
        <w:tc>
          <w:tcPr>
            <w:tcW w:w="1271" w:type="dxa"/>
          </w:tcPr>
          <w:p w14:paraId="6892EE00" w14:textId="4A6AD5AE" w:rsidR="00200F37" w:rsidRPr="001D6E66" w:rsidRDefault="00200F37" w:rsidP="00200F37">
            <w:pPr>
              <w:spacing w:before="100" w:beforeAutospacing="1" w:after="100" w:afterAutospacing="1"/>
              <w:jc w:val="center"/>
              <w:rPr>
                <w:sz w:val="22"/>
                <w:szCs w:val="22"/>
              </w:rPr>
            </w:pPr>
            <w:bookmarkStart w:id="28" w:name="_Hlk55297920"/>
            <w:r w:rsidRPr="001D6E66">
              <w:rPr>
                <w:color w:val="000000"/>
                <w:sz w:val="22"/>
                <w:szCs w:val="22"/>
                <w:lang w:eastAsia="ko-KR"/>
              </w:rPr>
              <w:t xml:space="preserve">Ericsson </w:t>
            </w:r>
          </w:p>
        </w:tc>
        <w:tc>
          <w:tcPr>
            <w:tcW w:w="9186" w:type="dxa"/>
          </w:tcPr>
          <w:p w14:paraId="7F94492D" w14:textId="3649431C" w:rsidR="00200F37" w:rsidRPr="001D6E66" w:rsidRDefault="00200F37" w:rsidP="00200F37">
            <w:pPr>
              <w:rPr>
                <w:sz w:val="22"/>
                <w:szCs w:val="22"/>
                <w:lang w:val="en-CA"/>
              </w:rPr>
            </w:pPr>
            <w:r w:rsidRPr="001D6E66">
              <w:rPr>
                <w:sz w:val="22"/>
                <w:szCs w:val="22"/>
                <w:lang w:val="en-CA"/>
              </w:rPr>
              <w:t xml:space="preserve">Support the proposal 1. We also </w:t>
            </w:r>
            <w:r w:rsidR="00A75869" w:rsidRPr="001D6E66">
              <w:rPr>
                <w:sz w:val="22"/>
                <w:szCs w:val="22"/>
                <w:lang w:val="en-CA"/>
              </w:rPr>
              <w:t>support</w:t>
            </w:r>
            <w:r w:rsidRPr="001D6E66">
              <w:rPr>
                <w:sz w:val="22"/>
                <w:szCs w:val="22"/>
                <w:lang w:val="en-CA"/>
              </w:rPr>
              <w:t xml:space="preserve"> subgrouping indication via Paging DCI. </w:t>
            </w:r>
          </w:p>
          <w:p w14:paraId="6892EE01" w14:textId="76C842CC" w:rsidR="00200F37" w:rsidRPr="001D6E66" w:rsidRDefault="00200F37" w:rsidP="00200F37">
            <w:pPr>
              <w:rPr>
                <w:sz w:val="22"/>
                <w:szCs w:val="22"/>
                <w:lang w:val="en-CA"/>
              </w:rPr>
            </w:pPr>
            <w:r w:rsidRPr="001D6E66">
              <w:rPr>
                <w:sz w:val="22"/>
                <w:szCs w:val="22"/>
                <w:lang w:val="en-CA"/>
              </w:rPr>
              <w:t>Regarding vivo’s comment, the observation cited from RAN1#103 applies to the case when the subgrouping is within a PO, and it does not apply when subgrouping is indicated in a paging DCI from another PO.</w:t>
            </w:r>
          </w:p>
        </w:tc>
      </w:tr>
      <w:tr w:rsidR="00B04256" w:rsidRPr="001D6E66" w14:paraId="6892EE05" w14:textId="77777777">
        <w:tc>
          <w:tcPr>
            <w:tcW w:w="1271" w:type="dxa"/>
          </w:tcPr>
          <w:p w14:paraId="6892EE03" w14:textId="1339DAB2" w:rsidR="00B04256" w:rsidRPr="001D6E66" w:rsidRDefault="00B04256" w:rsidP="00B04256">
            <w:pPr>
              <w:spacing w:before="100" w:beforeAutospacing="1" w:after="100" w:afterAutospacing="1"/>
              <w:jc w:val="center"/>
              <w:rPr>
                <w:sz w:val="22"/>
                <w:szCs w:val="22"/>
              </w:rPr>
            </w:pPr>
            <w:r w:rsidRPr="001D6E66">
              <w:rPr>
                <w:color w:val="000000"/>
                <w:sz w:val="22"/>
                <w:szCs w:val="22"/>
                <w:lang w:eastAsia="zh-CN"/>
              </w:rPr>
              <w:t>Huawei, HiSilicon</w:t>
            </w:r>
          </w:p>
        </w:tc>
        <w:tc>
          <w:tcPr>
            <w:tcW w:w="9186" w:type="dxa"/>
          </w:tcPr>
          <w:p w14:paraId="2D87A3AD" w14:textId="77777777" w:rsidR="00B04256" w:rsidRPr="001D6E66" w:rsidRDefault="00B04256" w:rsidP="00B04256">
            <w:pPr>
              <w:rPr>
                <w:sz w:val="22"/>
                <w:szCs w:val="22"/>
                <w:lang w:val="en-CA" w:eastAsia="zh-CN"/>
              </w:rPr>
            </w:pPr>
            <w:r w:rsidRPr="001D6E66">
              <w:rPr>
                <w:sz w:val="22"/>
                <w:szCs w:val="22"/>
                <w:lang w:val="en-CA" w:eastAsia="zh-CN"/>
              </w:rPr>
              <w:t xml:space="preserve">We support the proposal in general, but the proposed compromise by Chairman yesterday is preferred. </w:t>
            </w:r>
          </w:p>
          <w:p w14:paraId="479EE27D" w14:textId="77777777" w:rsidR="00B04256" w:rsidRPr="001D6E66" w:rsidRDefault="00B04256" w:rsidP="00B04256">
            <w:pPr>
              <w:rPr>
                <w:sz w:val="22"/>
                <w:szCs w:val="22"/>
              </w:rPr>
            </w:pPr>
            <w:r w:rsidRPr="001D6E66">
              <w:rPr>
                <w:sz w:val="22"/>
                <w:szCs w:val="22"/>
                <w:highlight w:val="yellow"/>
              </w:rPr>
              <w:lastRenderedPageBreak/>
              <w:t xml:space="preserve">Proposal </w:t>
            </w:r>
            <w:r w:rsidRPr="001D6E66">
              <w:rPr>
                <w:sz w:val="22"/>
                <w:szCs w:val="22"/>
                <w:highlight w:val="yellow"/>
              </w:rPr>
              <w:fldChar w:fldCharType="begin"/>
            </w:r>
            <w:r w:rsidRPr="001D6E66">
              <w:rPr>
                <w:sz w:val="22"/>
                <w:szCs w:val="22"/>
                <w:highlight w:val="yellow"/>
              </w:rPr>
              <w:instrText xml:space="preserve"> SEQ Proposal \* ARABIC </w:instrText>
            </w:r>
            <w:r w:rsidRPr="001D6E66">
              <w:rPr>
                <w:sz w:val="22"/>
                <w:szCs w:val="22"/>
                <w:highlight w:val="yellow"/>
              </w:rPr>
              <w:fldChar w:fldCharType="separate"/>
            </w:r>
            <w:r w:rsidRPr="001D6E66">
              <w:rPr>
                <w:noProof/>
                <w:sz w:val="22"/>
                <w:szCs w:val="22"/>
                <w:highlight w:val="yellow"/>
              </w:rPr>
              <w:t>1</w:t>
            </w:r>
            <w:r w:rsidRPr="001D6E66">
              <w:rPr>
                <w:sz w:val="22"/>
                <w:szCs w:val="22"/>
                <w:highlight w:val="yellow"/>
              </w:rPr>
              <w:fldChar w:fldCharType="end"/>
            </w:r>
            <w:r w:rsidRPr="001D6E66">
              <w:rPr>
                <w:sz w:val="22"/>
                <w:szCs w:val="22"/>
              </w:rPr>
              <w:t xml:space="preserve">: Carrying UE sub-grouping information </w:t>
            </w:r>
            <w:r w:rsidRPr="001D6E66">
              <w:rPr>
                <w:strike/>
                <w:color w:val="FF0000"/>
                <w:sz w:val="22"/>
                <w:szCs w:val="22"/>
              </w:rPr>
              <w:t>in paging early indication</w:t>
            </w:r>
            <w:r w:rsidRPr="001D6E66">
              <w:rPr>
                <w:sz w:val="22"/>
                <w:szCs w:val="22"/>
              </w:rPr>
              <w:t xml:space="preserve"> is supported</w:t>
            </w:r>
            <w:r w:rsidRPr="001D6E66">
              <w:rPr>
                <w:color w:val="FF0000"/>
                <w:sz w:val="22"/>
                <w:szCs w:val="22"/>
              </w:rPr>
              <w:t xml:space="preserve"> at least in paging early indication</w:t>
            </w:r>
            <w:r w:rsidRPr="001D6E66">
              <w:rPr>
                <w:sz w:val="22"/>
                <w:szCs w:val="22"/>
              </w:rPr>
              <w:t>.</w:t>
            </w:r>
          </w:p>
          <w:p w14:paraId="3563A98E" w14:textId="77777777" w:rsidR="00B04256" w:rsidRPr="001D6E66" w:rsidRDefault="00B04256" w:rsidP="00B04256">
            <w:pPr>
              <w:pStyle w:val="ListParagraph"/>
              <w:numPr>
                <w:ilvl w:val="0"/>
                <w:numId w:val="28"/>
              </w:numPr>
              <w:rPr>
                <w:rFonts w:eastAsia="PMingLiU"/>
                <w:color w:val="FF0000"/>
                <w:sz w:val="22"/>
                <w:szCs w:val="22"/>
              </w:rPr>
            </w:pPr>
            <w:r w:rsidRPr="001D6E66">
              <w:rPr>
                <w:color w:val="FF0000"/>
                <w:sz w:val="22"/>
                <w:szCs w:val="22"/>
                <w:lang w:eastAsia="zh-CN"/>
              </w:rPr>
              <w:t>FFS: whether some of the sub-grouping information can be carried also in paging DCI.</w:t>
            </w:r>
          </w:p>
          <w:p w14:paraId="4B6C85C0" w14:textId="77777777" w:rsidR="00B04256" w:rsidRPr="001D6E66" w:rsidRDefault="00B04256" w:rsidP="00B04256">
            <w:pPr>
              <w:rPr>
                <w:sz w:val="22"/>
                <w:szCs w:val="22"/>
                <w:lang w:eastAsia="zh-CN"/>
              </w:rPr>
            </w:pPr>
            <w:r w:rsidRPr="001D6E66">
              <w:rPr>
                <w:sz w:val="22"/>
                <w:szCs w:val="22"/>
                <w:lang w:eastAsia="zh-CN"/>
              </w:rPr>
              <w:t>The only concern in yesterday discussion is whether the power saving gain is attractive. We would like to remind that it has been already agreed the observations in RAN1#103 regarding the additional power saving gain due to sub-grouping. The original group paging rate in deployment depends on the network configuration and the paging load is dynamically changing. Therefore, using a range of group paging rate from 10% to 60% for paging enhancement evaluation is reasonable.</w:t>
            </w:r>
          </w:p>
          <w:p w14:paraId="1D53F670" w14:textId="77777777" w:rsidR="00B04256" w:rsidRPr="001D6E66" w:rsidRDefault="00B04256" w:rsidP="00B04256">
            <w:pPr>
              <w:rPr>
                <w:rFonts w:eastAsia="Calibri"/>
                <w:i/>
                <w:sz w:val="22"/>
                <w:szCs w:val="22"/>
                <w:lang w:eastAsia="en-US"/>
              </w:rPr>
            </w:pPr>
            <w:r w:rsidRPr="001D6E66">
              <w:rPr>
                <w:rFonts w:eastAsia="Calibri"/>
                <w:i/>
                <w:sz w:val="22"/>
                <w:szCs w:val="22"/>
              </w:rPr>
              <w:t>The additional power saving gains w.r.t. paging early indication without UE sub-grouping are given as follows:</w:t>
            </w:r>
          </w:p>
          <w:p w14:paraId="3921D871" w14:textId="77777777" w:rsidR="00B04256" w:rsidRPr="001D6E66" w:rsidRDefault="00B04256" w:rsidP="00B04256">
            <w:pPr>
              <w:numPr>
                <w:ilvl w:val="0"/>
                <w:numId w:val="15"/>
              </w:numPr>
              <w:tabs>
                <w:tab w:val="num" w:pos="720"/>
              </w:tabs>
              <w:spacing w:after="0" w:line="240" w:lineRule="auto"/>
              <w:rPr>
                <w:rFonts w:eastAsia="Batang"/>
                <w:i/>
                <w:sz w:val="22"/>
                <w:szCs w:val="22"/>
              </w:rPr>
            </w:pPr>
            <w:r w:rsidRPr="001D6E66">
              <w:rPr>
                <w:i/>
                <w:sz w:val="22"/>
                <w:szCs w:val="22"/>
              </w:rPr>
              <w:t xml:space="preserve">If the original group paging rate is 10%: </w:t>
            </w:r>
          </w:p>
          <w:p w14:paraId="627931E7" w14:textId="77777777" w:rsidR="00B04256" w:rsidRPr="001D6E66" w:rsidRDefault="00B04256" w:rsidP="00B04256">
            <w:pPr>
              <w:numPr>
                <w:ilvl w:val="1"/>
                <w:numId w:val="15"/>
              </w:numPr>
              <w:tabs>
                <w:tab w:val="num" w:pos="1440"/>
              </w:tabs>
              <w:spacing w:after="0" w:line="240" w:lineRule="auto"/>
              <w:rPr>
                <w:i/>
                <w:sz w:val="22"/>
                <w:szCs w:val="22"/>
              </w:rPr>
            </w:pPr>
            <w:r w:rsidRPr="001D6E66">
              <w:rPr>
                <w:i/>
                <w:sz w:val="22"/>
                <w:szCs w:val="22"/>
              </w:rPr>
              <w:t>[0.6%] –[2.7%] where the baseline assumes 1 SS burst for synchronization before PO reception</w:t>
            </w:r>
          </w:p>
          <w:p w14:paraId="5E7C565D" w14:textId="77777777" w:rsidR="00B04256" w:rsidRPr="001D6E66" w:rsidRDefault="00B04256" w:rsidP="00B04256">
            <w:pPr>
              <w:numPr>
                <w:ilvl w:val="1"/>
                <w:numId w:val="15"/>
              </w:numPr>
              <w:tabs>
                <w:tab w:val="num" w:pos="1440"/>
              </w:tabs>
              <w:spacing w:after="0" w:line="240" w:lineRule="auto"/>
              <w:rPr>
                <w:i/>
                <w:sz w:val="22"/>
                <w:szCs w:val="22"/>
              </w:rPr>
            </w:pPr>
            <w:r w:rsidRPr="001D6E66">
              <w:rPr>
                <w:i/>
                <w:sz w:val="22"/>
                <w:szCs w:val="22"/>
              </w:rPr>
              <w:t>[0.6%] –[4.0%] where the baseline assumes 2 SS bursts for synchronization before PO reception</w:t>
            </w:r>
          </w:p>
          <w:p w14:paraId="630A19C1" w14:textId="77777777" w:rsidR="00B04256" w:rsidRPr="001D6E66" w:rsidRDefault="00B04256" w:rsidP="00B04256">
            <w:pPr>
              <w:numPr>
                <w:ilvl w:val="1"/>
                <w:numId w:val="15"/>
              </w:numPr>
              <w:tabs>
                <w:tab w:val="num" w:pos="1440"/>
              </w:tabs>
              <w:spacing w:after="0" w:line="240" w:lineRule="auto"/>
              <w:rPr>
                <w:i/>
                <w:sz w:val="22"/>
                <w:szCs w:val="22"/>
              </w:rPr>
            </w:pPr>
            <w:r w:rsidRPr="001D6E66">
              <w:rPr>
                <w:i/>
                <w:sz w:val="22"/>
                <w:szCs w:val="22"/>
              </w:rPr>
              <w:t>[0.6%] –[4.7%] where the baseline assumes 3 SS bursts for synchronization before PO reception</w:t>
            </w:r>
          </w:p>
          <w:p w14:paraId="158AF781" w14:textId="77777777" w:rsidR="00B04256" w:rsidRPr="001D6E66" w:rsidRDefault="00B04256" w:rsidP="00B04256">
            <w:pPr>
              <w:numPr>
                <w:ilvl w:val="0"/>
                <w:numId w:val="15"/>
              </w:numPr>
              <w:tabs>
                <w:tab w:val="num" w:pos="720"/>
              </w:tabs>
              <w:spacing w:after="0" w:line="240" w:lineRule="auto"/>
              <w:rPr>
                <w:i/>
                <w:sz w:val="22"/>
                <w:szCs w:val="22"/>
              </w:rPr>
            </w:pPr>
            <w:r w:rsidRPr="001D6E66">
              <w:rPr>
                <w:i/>
                <w:sz w:val="22"/>
                <w:szCs w:val="22"/>
              </w:rPr>
              <w:t>Some sources also evaluated performance if the original group paging rate is in the range between 20% and 60% and showed following results:</w:t>
            </w:r>
            <w:r w:rsidRPr="001D6E66">
              <w:rPr>
                <w:rStyle w:val="apple-converted-space"/>
                <w:i/>
                <w:sz w:val="22"/>
                <w:szCs w:val="22"/>
              </w:rPr>
              <w:t> </w:t>
            </w:r>
            <w:r w:rsidRPr="001D6E66">
              <w:rPr>
                <w:i/>
                <w:sz w:val="22"/>
                <w:szCs w:val="22"/>
              </w:rPr>
              <w:t xml:space="preserve"> </w:t>
            </w:r>
          </w:p>
          <w:p w14:paraId="0F45C30B" w14:textId="77777777" w:rsidR="00B04256" w:rsidRPr="001D6E66" w:rsidRDefault="00B04256" w:rsidP="00B04256">
            <w:pPr>
              <w:numPr>
                <w:ilvl w:val="1"/>
                <w:numId w:val="15"/>
              </w:numPr>
              <w:tabs>
                <w:tab w:val="num" w:pos="1440"/>
              </w:tabs>
              <w:spacing w:after="0" w:line="240" w:lineRule="auto"/>
              <w:rPr>
                <w:i/>
                <w:sz w:val="22"/>
                <w:szCs w:val="22"/>
              </w:rPr>
            </w:pPr>
            <w:r w:rsidRPr="001D6E66">
              <w:rPr>
                <w:i/>
                <w:sz w:val="22"/>
                <w:szCs w:val="22"/>
              </w:rPr>
              <w:t>[1.3%] –[8.0%] where the baseline assumes 1 SS burst for synchronization before PO reception</w:t>
            </w:r>
          </w:p>
          <w:p w14:paraId="025832CC" w14:textId="77777777" w:rsidR="00B04256" w:rsidRPr="001D6E66" w:rsidRDefault="00B04256" w:rsidP="00B04256">
            <w:pPr>
              <w:numPr>
                <w:ilvl w:val="1"/>
                <w:numId w:val="15"/>
              </w:numPr>
              <w:tabs>
                <w:tab w:val="num" w:pos="1440"/>
              </w:tabs>
              <w:spacing w:after="0" w:line="240" w:lineRule="auto"/>
              <w:rPr>
                <w:i/>
                <w:sz w:val="22"/>
                <w:szCs w:val="22"/>
              </w:rPr>
            </w:pPr>
            <w:r w:rsidRPr="001D6E66">
              <w:rPr>
                <w:i/>
                <w:sz w:val="22"/>
                <w:szCs w:val="22"/>
              </w:rPr>
              <w:t>[2.1%] –[13.0%] where the baseline assumes 2 SS bursts for synchronization before PO reception</w:t>
            </w:r>
          </w:p>
          <w:p w14:paraId="6892EE04" w14:textId="0CA17FA0" w:rsidR="00B04256" w:rsidRPr="001D6E66" w:rsidRDefault="00B04256" w:rsidP="00B04256">
            <w:pPr>
              <w:jc w:val="center"/>
              <w:rPr>
                <w:sz w:val="22"/>
                <w:szCs w:val="22"/>
                <w:lang w:val="en-CA"/>
              </w:rPr>
            </w:pPr>
            <w:r w:rsidRPr="001D6E66">
              <w:rPr>
                <w:i/>
                <w:sz w:val="22"/>
                <w:szCs w:val="22"/>
              </w:rPr>
              <w:t>[3.3%] –[16.1%] where the baseline assumes 3 SS bursts for synchronization before PO reception</w:t>
            </w:r>
          </w:p>
        </w:tc>
      </w:tr>
      <w:tr w:rsidR="003D1F93" w:rsidRPr="001D6E66" w14:paraId="6892EE08" w14:textId="77777777">
        <w:tc>
          <w:tcPr>
            <w:tcW w:w="1271" w:type="dxa"/>
          </w:tcPr>
          <w:p w14:paraId="6892EE06" w14:textId="2FD20754" w:rsidR="003D1F93" w:rsidRPr="001D6E66" w:rsidRDefault="003D1F93" w:rsidP="003D1F93">
            <w:pPr>
              <w:spacing w:before="100" w:beforeAutospacing="1" w:after="100" w:afterAutospacing="1"/>
              <w:jc w:val="center"/>
              <w:rPr>
                <w:sz w:val="22"/>
                <w:szCs w:val="22"/>
              </w:rPr>
            </w:pPr>
            <w:r w:rsidRPr="001D6E66">
              <w:rPr>
                <w:color w:val="000000"/>
                <w:sz w:val="22"/>
                <w:szCs w:val="22"/>
                <w:lang w:eastAsia="zh-CN"/>
              </w:rPr>
              <w:lastRenderedPageBreak/>
              <w:t>OPPO</w:t>
            </w:r>
          </w:p>
        </w:tc>
        <w:tc>
          <w:tcPr>
            <w:tcW w:w="9186" w:type="dxa"/>
          </w:tcPr>
          <w:p w14:paraId="6892EE07" w14:textId="276FE3E7" w:rsidR="003D1F93" w:rsidRPr="001D6E66" w:rsidRDefault="003D1F93" w:rsidP="003D1F93">
            <w:pPr>
              <w:rPr>
                <w:sz w:val="22"/>
                <w:szCs w:val="22"/>
                <w:lang w:val="en-CA"/>
              </w:rPr>
            </w:pPr>
            <w:r w:rsidRPr="001D6E66">
              <w:rPr>
                <w:sz w:val="22"/>
                <w:szCs w:val="22"/>
              </w:rPr>
              <w:t xml:space="preserve">Agreed with the proposal and observation. The </w:t>
            </w:r>
            <w:r w:rsidRPr="001D6E66">
              <w:rPr>
                <w:bCs/>
                <w:sz w:val="22"/>
                <w:szCs w:val="22"/>
              </w:rPr>
              <w:t xml:space="preserve">physical layer signal/channel carrying PEI has not decided yet. </w:t>
            </w:r>
            <w:r w:rsidRPr="001D6E66">
              <w:rPr>
                <w:bCs/>
                <w:sz w:val="22"/>
                <w:szCs w:val="22"/>
                <w:lang w:eastAsia="zh-CN"/>
              </w:rPr>
              <w:t xml:space="preserve">It is observed that power saving gain will converge after the number of sub-grouping is above 8. More information bits can be carried through DCI than sequences. The number of sub-grouping can be related to the decision on </w:t>
            </w:r>
            <w:r w:rsidRPr="001D6E66">
              <w:rPr>
                <w:bCs/>
                <w:sz w:val="22"/>
                <w:szCs w:val="22"/>
              </w:rPr>
              <w:t>physical layer signal/channel carrying PEI. For example, for sequence based PEI, up to 4 sub-grouping indication is supported. For DCI based PEI, up to 8 sub-grouping indication can be supported.</w:t>
            </w:r>
          </w:p>
        </w:tc>
      </w:tr>
      <w:tr w:rsidR="004E6E3F" w:rsidRPr="001D6E66" w14:paraId="6892EE0B" w14:textId="77777777">
        <w:tc>
          <w:tcPr>
            <w:tcW w:w="1271" w:type="dxa"/>
          </w:tcPr>
          <w:p w14:paraId="6892EE09" w14:textId="5ECDED8B" w:rsidR="004E6E3F" w:rsidRPr="001D6E66" w:rsidRDefault="004E6E3F" w:rsidP="004E6E3F">
            <w:pPr>
              <w:spacing w:before="100" w:beforeAutospacing="1" w:after="100" w:afterAutospacing="1"/>
              <w:jc w:val="center"/>
              <w:rPr>
                <w:sz w:val="22"/>
                <w:szCs w:val="22"/>
              </w:rPr>
            </w:pPr>
            <w:r w:rsidRPr="001D6E66">
              <w:rPr>
                <w:sz w:val="22"/>
                <w:szCs w:val="22"/>
                <w:lang w:eastAsia="zh-CN"/>
              </w:rPr>
              <w:t>ZTE, Sanechips</w:t>
            </w:r>
          </w:p>
        </w:tc>
        <w:tc>
          <w:tcPr>
            <w:tcW w:w="9186" w:type="dxa"/>
          </w:tcPr>
          <w:p w14:paraId="1D1ED0DA" w14:textId="77777777" w:rsidR="004E6E3F" w:rsidRPr="001D6E66" w:rsidRDefault="004E6E3F" w:rsidP="004E6E3F">
            <w:pPr>
              <w:rPr>
                <w:sz w:val="22"/>
                <w:szCs w:val="22"/>
                <w:lang w:val="en-CA" w:eastAsia="zh-CN"/>
              </w:rPr>
            </w:pPr>
            <w:r w:rsidRPr="001D6E66">
              <w:rPr>
                <w:sz w:val="22"/>
                <w:szCs w:val="22"/>
                <w:lang w:val="en-CA" w:eastAsia="zh-CN"/>
              </w:rPr>
              <w:t>We support the FL proposal.</w:t>
            </w:r>
          </w:p>
          <w:p w14:paraId="423F0F7D" w14:textId="2A6CD8BE" w:rsidR="004E6E3F" w:rsidRPr="001D6E66" w:rsidRDefault="004E6E3F" w:rsidP="004E6E3F">
            <w:pPr>
              <w:rPr>
                <w:sz w:val="22"/>
                <w:szCs w:val="22"/>
                <w:lang w:val="en-CA" w:eastAsia="zh-CN"/>
              </w:rPr>
            </w:pPr>
            <w:r w:rsidRPr="001D6E66">
              <w:rPr>
                <w:sz w:val="22"/>
                <w:szCs w:val="22"/>
                <w:lang w:val="en-CA" w:eastAsia="zh-CN"/>
              </w:rPr>
              <w:t>We agree that according to the agreements in the last meeting, the additional power saving gain from sub-grouping carried by PEI can be up to 16.1%. Hence, we support to carry sub-grouping by PEI.</w:t>
            </w:r>
          </w:p>
          <w:p w14:paraId="6892EE0A" w14:textId="08421584" w:rsidR="004E6E3F" w:rsidRPr="001D6E66" w:rsidRDefault="004E6E3F" w:rsidP="004E6E3F">
            <w:pPr>
              <w:jc w:val="center"/>
              <w:rPr>
                <w:sz w:val="22"/>
                <w:szCs w:val="22"/>
                <w:lang w:val="en-CA"/>
              </w:rPr>
            </w:pPr>
            <w:r w:rsidRPr="001D6E66">
              <w:rPr>
                <w:sz w:val="22"/>
                <w:szCs w:val="22"/>
                <w:lang w:val="en-CA" w:eastAsia="zh-CN"/>
              </w:rPr>
              <w:t>Regarding the number of UE sub-groups, I think “8” is based on several companies’ observations.</w:t>
            </w:r>
          </w:p>
        </w:tc>
      </w:tr>
      <w:tr w:rsidR="004D4E63" w:rsidRPr="001D6E66" w14:paraId="6892EE0E" w14:textId="77777777">
        <w:tc>
          <w:tcPr>
            <w:tcW w:w="1271" w:type="dxa"/>
          </w:tcPr>
          <w:p w14:paraId="6892EE0C" w14:textId="598AD137" w:rsidR="004D4E63" w:rsidRPr="001D6E66" w:rsidRDefault="004D4E63" w:rsidP="004D4E63">
            <w:pPr>
              <w:spacing w:before="100" w:beforeAutospacing="1" w:after="100" w:afterAutospacing="1"/>
              <w:jc w:val="center"/>
              <w:rPr>
                <w:sz w:val="22"/>
                <w:szCs w:val="22"/>
              </w:rPr>
            </w:pPr>
            <w:r w:rsidRPr="001D6E66">
              <w:rPr>
                <w:sz w:val="22"/>
                <w:szCs w:val="22"/>
              </w:rPr>
              <w:t>Spreadtrum</w:t>
            </w:r>
          </w:p>
        </w:tc>
        <w:tc>
          <w:tcPr>
            <w:tcW w:w="9186" w:type="dxa"/>
          </w:tcPr>
          <w:p w14:paraId="3D8912C2" w14:textId="77777777" w:rsidR="004D4E63" w:rsidRPr="001D6E66" w:rsidRDefault="004D4E63" w:rsidP="004D4E63">
            <w:pPr>
              <w:rPr>
                <w:sz w:val="22"/>
                <w:szCs w:val="22"/>
                <w:lang w:val="en-CA" w:eastAsia="zh-CN"/>
              </w:rPr>
            </w:pPr>
            <w:r w:rsidRPr="001D6E66">
              <w:rPr>
                <w:sz w:val="22"/>
                <w:szCs w:val="22"/>
                <w:lang w:val="en-CA" w:eastAsia="zh-CN"/>
              </w:rPr>
              <w:t>In our view, the reliability or robustness of PEI is important to achieve the power saving gain, which actually comes from the reduction of wakeup energy overhead. If the effective code rate of PEI (DCI-based or sequence-based) is too large, there could be no power saving gain. But, leaving the room for gNB configuration may be a reasonable way, i.e. gNB can configure the more subgroups when the effective code rate of PEI is still low. We suggest leaving the number of UE subgroups as FFS:</w:t>
            </w:r>
          </w:p>
          <w:p w14:paraId="6892EE0D" w14:textId="0F3B6B31" w:rsidR="004D4E63" w:rsidRPr="001D6E66" w:rsidRDefault="004D4E63" w:rsidP="004D4E63">
            <w:pPr>
              <w:pStyle w:val="ListParagraph"/>
              <w:numPr>
                <w:ilvl w:val="0"/>
                <w:numId w:val="28"/>
              </w:numPr>
              <w:rPr>
                <w:sz w:val="22"/>
                <w:szCs w:val="22"/>
                <w:lang w:val="en-CA"/>
              </w:rPr>
            </w:pPr>
            <w:r w:rsidRPr="001D6E66">
              <w:rPr>
                <w:sz w:val="22"/>
                <w:szCs w:val="22"/>
                <w:lang w:val="en-CA" w:eastAsia="zh-CN"/>
              </w:rPr>
              <w:t>FFS: The max number of UE subgroups</w:t>
            </w:r>
          </w:p>
        </w:tc>
      </w:tr>
      <w:tr w:rsidR="00E659AE" w:rsidRPr="001D6E66" w14:paraId="6892EE11" w14:textId="77777777">
        <w:tc>
          <w:tcPr>
            <w:tcW w:w="1271" w:type="dxa"/>
          </w:tcPr>
          <w:p w14:paraId="6892EE0F" w14:textId="73E0A557" w:rsidR="00E659AE" w:rsidRPr="001D6E66" w:rsidRDefault="00E659AE" w:rsidP="00E659AE">
            <w:pPr>
              <w:spacing w:before="100" w:beforeAutospacing="1" w:after="100" w:afterAutospacing="1"/>
              <w:rPr>
                <w:sz w:val="22"/>
                <w:szCs w:val="22"/>
              </w:rPr>
            </w:pPr>
            <w:r w:rsidRPr="001D6E66">
              <w:rPr>
                <w:rFonts w:eastAsia="MS Mincho"/>
                <w:color w:val="000000"/>
                <w:sz w:val="22"/>
                <w:szCs w:val="22"/>
                <w:lang w:eastAsia="ja-JP"/>
              </w:rPr>
              <w:t>DOCOMO</w:t>
            </w:r>
          </w:p>
        </w:tc>
        <w:tc>
          <w:tcPr>
            <w:tcW w:w="9186" w:type="dxa"/>
          </w:tcPr>
          <w:p w14:paraId="6892EE10" w14:textId="0C33E502" w:rsidR="00E659AE" w:rsidRPr="001D6E66" w:rsidRDefault="00E659AE" w:rsidP="00E659AE">
            <w:pPr>
              <w:rPr>
                <w:sz w:val="22"/>
                <w:szCs w:val="22"/>
                <w:lang w:val="en-CA"/>
              </w:rPr>
            </w:pPr>
            <w:r w:rsidRPr="001D6E66">
              <w:rPr>
                <w:rFonts w:eastAsia="MS Mincho"/>
                <w:sz w:val="22"/>
                <w:szCs w:val="22"/>
                <w:lang w:eastAsia="ja-JP"/>
              </w:rPr>
              <w:t>We agree with vivo. Sub-grouping indication in PEI can provide sufficient power saving gain at least when group paging rate is higher. On the other hand, sub-grouping indication in paging DCI can provide marginal power saving gain. Also, although it may be necessary to discuss the number of sub-grouping considering PEI details, we are fine to have [8] sub-grouping.</w:t>
            </w:r>
          </w:p>
        </w:tc>
      </w:tr>
      <w:tr w:rsidR="00895C9E" w:rsidRPr="001D6E66" w14:paraId="6892EE14" w14:textId="77777777">
        <w:tc>
          <w:tcPr>
            <w:tcW w:w="1271" w:type="dxa"/>
          </w:tcPr>
          <w:p w14:paraId="6892EE12" w14:textId="70879661" w:rsidR="00895C9E" w:rsidRPr="001D6E66" w:rsidRDefault="00895C9E" w:rsidP="00895C9E">
            <w:pPr>
              <w:spacing w:before="100" w:beforeAutospacing="1" w:after="100" w:afterAutospacing="1"/>
              <w:jc w:val="center"/>
              <w:rPr>
                <w:sz w:val="22"/>
                <w:szCs w:val="22"/>
              </w:rPr>
            </w:pPr>
            <w:r w:rsidRPr="001D6E66">
              <w:rPr>
                <w:rFonts w:eastAsia="Malgun Gothic"/>
                <w:color w:val="000000"/>
                <w:sz w:val="22"/>
                <w:szCs w:val="22"/>
                <w:lang w:eastAsia="ko-KR"/>
              </w:rPr>
              <w:t>LG</w:t>
            </w:r>
          </w:p>
        </w:tc>
        <w:tc>
          <w:tcPr>
            <w:tcW w:w="9186" w:type="dxa"/>
          </w:tcPr>
          <w:p w14:paraId="1CA0F90F" w14:textId="77777777" w:rsidR="00895C9E" w:rsidRPr="001D6E66" w:rsidRDefault="00895C9E" w:rsidP="00895C9E">
            <w:pPr>
              <w:jc w:val="both"/>
              <w:rPr>
                <w:rFonts w:eastAsia="Malgun Gothic"/>
                <w:sz w:val="22"/>
                <w:szCs w:val="22"/>
                <w:lang w:eastAsia="ko-KR"/>
              </w:rPr>
            </w:pPr>
            <w:r w:rsidRPr="001D6E66">
              <w:rPr>
                <w:rFonts w:eastAsia="Malgun Gothic"/>
                <w:sz w:val="22"/>
                <w:szCs w:val="22"/>
                <w:lang w:eastAsia="ko-KR"/>
              </w:rPr>
              <w:t xml:space="preserve">We support the moderator’s proposal and also fine with the observation. </w:t>
            </w:r>
          </w:p>
          <w:p w14:paraId="667F64A0" w14:textId="77777777" w:rsidR="00895C9E" w:rsidRPr="001D6E66" w:rsidRDefault="00895C9E" w:rsidP="00895C9E">
            <w:pPr>
              <w:jc w:val="both"/>
              <w:rPr>
                <w:rFonts w:eastAsia="Malgun Gothic"/>
                <w:sz w:val="22"/>
                <w:szCs w:val="22"/>
                <w:lang w:eastAsia="ko-KR"/>
              </w:rPr>
            </w:pPr>
            <w:r w:rsidRPr="001D6E66">
              <w:rPr>
                <w:rFonts w:eastAsia="Malgun Gothic"/>
                <w:sz w:val="22"/>
                <w:szCs w:val="22"/>
                <w:lang w:eastAsia="ko-KR"/>
              </w:rPr>
              <w:t xml:space="preserve">According to the observation in the last meeting, PEI with sub-group indication shows best performance among the potential candidates for UE sub-grouping. Also we already observed that PEI </w:t>
            </w:r>
            <w:r w:rsidRPr="001D6E66">
              <w:rPr>
                <w:rFonts w:eastAsia="Malgun Gothic"/>
                <w:sz w:val="22"/>
                <w:szCs w:val="22"/>
                <w:lang w:eastAsia="ko-KR"/>
              </w:rPr>
              <w:lastRenderedPageBreak/>
              <w:t xml:space="preserve">with UE sub-grouping can provide a stable power saving gain regardless of the UE paging rate, while power saving gain of PEI w/o UE sub-grouping degrades significantly as the paging rate increases. </w:t>
            </w:r>
          </w:p>
          <w:p w14:paraId="6892EE13" w14:textId="40444676" w:rsidR="00895C9E" w:rsidRPr="001D6E66" w:rsidRDefault="00895C9E" w:rsidP="00895C9E">
            <w:pPr>
              <w:rPr>
                <w:sz w:val="22"/>
                <w:szCs w:val="22"/>
                <w:lang w:val="en-CA"/>
              </w:rPr>
            </w:pPr>
            <w:r w:rsidRPr="001D6E66">
              <w:rPr>
                <w:rFonts w:eastAsia="Malgun Gothic"/>
                <w:sz w:val="22"/>
                <w:szCs w:val="22"/>
                <w:lang w:eastAsia="ko-KR"/>
              </w:rPr>
              <w:t>Thus at least UE sub-grouping using a PEI should be supported. Although we prefer to support UE sub-group indication using PEI only, but we can discuss further whether additional method can be considered (e.g. at PO)</w:t>
            </w:r>
          </w:p>
        </w:tc>
      </w:tr>
      <w:tr w:rsidR="00A73BF5" w:rsidRPr="001D6E66" w14:paraId="6892EE17" w14:textId="77777777">
        <w:tc>
          <w:tcPr>
            <w:tcW w:w="1271" w:type="dxa"/>
          </w:tcPr>
          <w:p w14:paraId="6892EE15" w14:textId="3B597A08" w:rsidR="00A73BF5" w:rsidRPr="001D6E66" w:rsidRDefault="00A73BF5" w:rsidP="00A73BF5">
            <w:pPr>
              <w:spacing w:before="100" w:beforeAutospacing="1" w:after="100" w:afterAutospacing="1"/>
              <w:rPr>
                <w:sz w:val="22"/>
                <w:szCs w:val="22"/>
              </w:rPr>
            </w:pPr>
            <w:r w:rsidRPr="001D6E66">
              <w:rPr>
                <w:color w:val="000000"/>
                <w:sz w:val="22"/>
                <w:szCs w:val="22"/>
                <w:lang w:eastAsia="ko-KR"/>
              </w:rPr>
              <w:lastRenderedPageBreak/>
              <w:t>Panasonic</w:t>
            </w:r>
          </w:p>
        </w:tc>
        <w:tc>
          <w:tcPr>
            <w:tcW w:w="9186" w:type="dxa"/>
          </w:tcPr>
          <w:p w14:paraId="6892EE16" w14:textId="72AB4890" w:rsidR="00A73BF5" w:rsidRPr="001D6E66" w:rsidRDefault="00A73BF5" w:rsidP="00A73BF5">
            <w:pPr>
              <w:rPr>
                <w:sz w:val="22"/>
                <w:szCs w:val="22"/>
                <w:lang w:val="en-CA"/>
              </w:rPr>
            </w:pPr>
            <w:r w:rsidRPr="001D6E66">
              <w:rPr>
                <w:sz w:val="22"/>
                <w:szCs w:val="22"/>
              </w:rPr>
              <w:t>In general, Proposal 1 is okay with us. As the PEI physical layer design has not be agreed, we also think the details and the potential support of paging DCI to indicate subgrouping should also be studied. The tentative text proposal from Chairman in the online meeting is good with us.</w:t>
            </w:r>
          </w:p>
        </w:tc>
      </w:tr>
      <w:tr w:rsidR="00895C9E" w:rsidRPr="001D6E66" w14:paraId="6892EE1A" w14:textId="77777777">
        <w:tc>
          <w:tcPr>
            <w:tcW w:w="1271" w:type="dxa"/>
          </w:tcPr>
          <w:p w14:paraId="6892EE18" w14:textId="7FC1DEB7" w:rsidR="00895C9E" w:rsidRPr="001D6E66" w:rsidRDefault="000D7684" w:rsidP="00895C9E">
            <w:pPr>
              <w:spacing w:before="100" w:beforeAutospacing="1" w:after="100" w:afterAutospacing="1"/>
              <w:jc w:val="center"/>
              <w:rPr>
                <w:sz w:val="22"/>
                <w:szCs w:val="22"/>
              </w:rPr>
            </w:pPr>
            <w:r w:rsidRPr="001D6E66">
              <w:rPr>
                <w:sz w:val="22"/>
                <w:szCs w:val="22"/>
              </w:rPr>
              <w:t>InterDigital</w:t>
            </w:r>
          </w:p>
        </w:tc>
        <w:tc>
          <w:tcPr>
            <w:tcW w:w="9186" w:type="dxa"/>
          </w:tcPr>
          <w:p w14:paraId="35D4B5B6" w14:textId="77777777" w:rsidR="00895C9E" w:rsidRPr="001D6E66" w:rsidRDefault="000D7684" w:rsidP="000D7684">
            <w:pPr>
              <w:rPr>
                <w:sz w:val="22"/>
                <w:szCs w:val="22"/>
                <w:lang w:val="en-CA"/>
              </w:rPr>
            </w:pPr>
            <w:r w:rsidRPr="001D6E66">
              <w:rPr>
                <w:sz w:val="22"/>
                <w:szCs w:val="22"/>
                <w:lang w:val="en-CA"/>
              </w:rPr>
              <w:t>We agree in principle with the proposal. Given the limited gain, we do not support using the paging DCI for subgroup indication. Subgroup indication can be carried in the paging indication channel/signal.</w:t>
            </w:r>
          </w:p>
          <w:p w14:paraId="6892EE19" w14:textId="79721D44" w:rsidR="000D7684" w:rsidRPr="001D6E66" w:rsidRDefault="000D7684" w:rsidP="000D7684">
            <w:pPr>
              <w:rPr>
                <w:sz w:val="22"/>
                <w:szCs w:val="22"/>
                <w:lang w:val="en-CA"/>
              </w:rPr>
            </w:pPr>
            <w:r w:rsidRPr="001D6E66">
              <w:rPr>
                <w:sz w:val="22"/>
                <w:szCs w:val="22"/>
                <w:lang w:val="en-CA"/>
              </w:rPr>
              <w:t>Regarding the number of subgroups, we agree with Intel that the exact number can be decided after the paging indication structure (channel or signal) is decided. So, we think [4] may be a good start.</w:t>
            </w:r>
          </w:p>
        </w:tc>
      </w:tr>
      <w:tr w:rsidR="00895C9E" w:rsidRPr="001D6E66" w14:paraId="6892EE1D" w14:textId="77777777">
        <w:tc>
          <w:tcPr>
            <w:tcW w:w="1271" w:type="dxa"/>
          </w:tcPr>
          <w:p w14:paraId="6892EE1B" w14:textId="113C438F" w:rsidR="00895C9E" w:rsidRPr="001D6E66" w:rsidRDefault="005A3384" w:rsidP="00895C9E">
            <w:pPr>
              <w:spacing w:before="100" w:beforeAutospacing="1" w:after="100" w:afterAutospacing="1"/>
              <w:jc w:val="center"/>
              <w:rPr>
                <w:sz w:val="22"/>
                <w:szCs w:val="22"/>
              </w:rPr>
            </w:pPr>
            <w:r w:rsidRPr="001D6E66">
              <w:rPr>
                <w:sz w:val="22"/>
                <w:szCs w:val="22"/>
              </w:rPr>
              <w:t>Nokia</w:t>
            </w:r>
          </w:p>
        </w:tc>
        <w:tc>
          <w:tcPr>
            <w:tcW w:w="9186" w:type="dxa"/>
          </w:tcPr>
          <w:p w14:paraId="70356970" w14:textId="77777777" w:rsidR="005A3384" w:rsidRPr="001D6E66" w:rsidRDefault="005A3384" w:rsidP="005A3384">
            <w:pPr>
              <w:rPr>
                <w:sz w:val="22"/>
                <w:szCs w:val="22"/>
                <w:lang w:val="en-CA"/>
              </w:rPr>
            </w:pPr>
            <w:r w:rsidRPr="001D6E66">
              <w:rPr>
                <w:sz w:val="22"/>
                <w:szCs w:val="22"/>
                <w:lang w:val="en-CA"/>
              </w:rPr>
              <w:t xml:space="preserve">We support the FL proposal. </w:t>
            </w:r>
          </w:p>
          <w:p w14:paraId="4C1AECC4" w14:textId="77777777" w:rsidR="005A3384" w:rsidRPr="001D6E66" w:rsidRDefault="005A3384" w:rsidP="005A3384">
            <w:pPr>
              <w:rPr>
                <w:sz w:val="22"/>
                <w:szCs w:val="22"/>
                <w:lang w:val="en-CA"/>
              </w:rPr>
            </w:pPr>
            <w:r w:rsidRPr="001D6E66">
              <w:rPr>
                <w:sz w:val="22"/>
                <w:szCs w:val="22"/>
                <w:lang w:val="en-CA"/>
              </w:rPr>
              <w:t>As discussed in our paper we saw that DCI based PEI provides largest power saving gains, and on top of it sub-grouping can provide further benefit at least in low SINR scenario. The benefit saturates at 8 sub-groups at paging rates 10% to 40%</w:t>
            </w:r>
          </w:p>
          <w:p w14:paraId="6892EE1C" w14:textId="3FF9F771" w:rsidR="00895C9E" w:rsidRPr="001D6E66" w:rsidRDefault="005A3384" w:rsidP="005A3384">
            <w:pPr>
              <w:rPr>
                <w:sz w:val="22"/>
                <w:szCs w:val="22"/>
                <w:lang w:val="en-CA"/>
              </w:rPr>
            </w:pPr>
            <w:r w:rsidRPr="001D6E66">
              <w:rPr>
                <w:sz w:val="22"/>
                <w:szCs w:val="22"/>
                <w:lang w:val="en-CA"/>
              </w:rPr>
              <w:t>In addition, we do not see benefit of supporting sub-grouping indication in paging DCI within a PO.</w:t>
            </w:r>
          </w:p>
        </w:tc>
      </w:tr>
      <w:tr w:rsidR="00895C9E" w:rsidRPr="001D6E66" w14:paraId="6892EE20" w14:textId="77777777">
        <w:tc>
          <w:tcPr>
            <w:tcW w:w="1271" w:type="dxa"/>
          </w:tcPr>
          <w:p w14:paraId="6892EE1E" w14:textId="63D74D60" w:rsidR="00895C9E" w:rsidRPr="001D6E66" w:rsidRDefault="005A3C08" w:rsidP="00895C9E">
            <w:pPr>
              <w:spacing w:before="100" w:beforeAutospacing="1" w:after="100" w:afterAutospacing="1"/>
              <w:jc w:val="center"/>
              <w:rPr>
                <w:sz w:val="22"/>
                <w:szCs w:val="22"/>
              </w:rPr>
            </w:pPr>
            <w:r w:rsidRPr="001D6E66">
              <w:rPr>
                <w:sz w:val="22"/>
                <w:szCs w:val="22"/>
              </w:rPr>
              <w:t>Sony</w:t>
            </w:r>
          </w:p>
        </w:tc>
        <w:tc>
          <w:tcPr>
            <w:tcW w:w="9186" w:type="dxa"/>
          </w:tcPr>
          <w:p w14:paraId="6892EE1F" w14:textId="5919C1CF" w:rsidR="00895C9E" w:rsidRPr="001D6E66" w:rsidRDefault="005A3C08" w:rsidP="005A3C08">
            <w:pPr>
              <w:rPr>
                <w:sz w:val="22"/>
                <w:szCs w:val="22"/>
                <w:lang w:val="en-CA"/>
              </w:rPr>
            </w:pPr>
            <w:r w:rsidRPr="001D6E66">
              <w:rPr>
                <w:sz w:val="22"/>
                <w:szCs w:val="22"/>
              </w:rPr>
              <w:t>The design of the PEI needs to be finalized before any decision on UE sub-grouping.</w:t>
            </w:r>
          </w:p>
        </w:tc>
      </w:tr>
      <w:tr w:rsidR="00895C9E" w:rsidRPr="001D6E66" w14:paraId="6892EE23" w14:textId="77777777">
        <w:tc>
          <w:tcPr>
            <w:tcW w:w="1271" w:type="dxa"/>
          </w:tcPr>
          <w:p w14:paraId="6892EE21" w14:textId="64B1B955" w:rsidR="00895C9E" w:rsidRPr="001D6E66" w:rsidRDefault="009234CC" w:rsidP="00895C9E">
            <w:pPr>
              <w:spacing w:before="100" w:beforeAutospacing="1" w:after="100" w:afterAutospacing="1"/>
              <w:jc w:val="center"/>
              <w:rPr>
                <w:sz w:val="22"/>
                <w:szCs w:val="22"/>
              </w:rPr>
            </w:pPr>
            <w:r w:rsidRPr="001D6E66">
              <w:rPr>
                <w:sz w:val="22"/>
                <w:szCs w:val="22"/>
              </w:rPr>
              <w:t>Apple</w:t>
            </w:r>
          </w:p>
        </w:tc>
        <w:tc>
          <w:tcPr>
            <w:tcW w:w="9186" w:type="dxa"/>
          </w:tcPr>
          <w:p w14:paraId="103C63BA" w14:textId="77777777" w:rsidR="004D54C1" w:rsidRPr="001D6E66" w:rsidRDefault="0086542A" w:rsidP="0086542A">
            <w:pPr>
              <w:rPr>
                <w:sz w:val="22"/>
                <w:szCs w:val="22"/>
                <w:lang w:val="en-CA"/>
              </w:rPr>
            </w:pPr>
            <w:r w:rsidRPr="001D6E66">
              <w:rPr>
                <w:sz w:val="22"/>
                <w:szCs w:val="22"/>
                <w:lang w:val="en-CA"/>
              </w:rPr>
              <w:t xml:space="preserve">We feel the same way as Sony that </w:t>
            </w:r>
            <w:r w:rsidR="00AD0455" w:rsidRPr="001D6E66">
              <w:rPr>
                <w:sz w:val="22"/>
                <w:szCs w:val="22"/>
                <w:lang w:val="en-CA"/>
              </w:rPr>
              <w:t xml:space="preserve">we need to have a better idea on the PEI design before making decision on UE sub-grouping. It seems clear from the evaluations that sub-grouping only shows noticeable gain when the group paging rate is high, and there were comments from the </w:t>
            </w:r>
            <w:r w:rsidR="004D54C1" w:rsidRPr="001D6E66">
              <w:rPr>
                <w:sz w:val="22"/>
                <w:szCs w:val="22"/>
                <w:lang w:val="en-CA"/>
              </w:rPr>
              <w:t>network vendors that 10% group paging rate is likely more typical.</w:t>
            </w:r>
          </w:p>
          <w:p w14:paraId="6892EE22" w14:textId="208E6D3C" w:rsidR="00895C9E" w:rsidRPr="001D6E66" w:rsidRDefault="004D54C1" w:rsidP="0086542A">
            <w:pPr>
              <w:rPr>
                <w:sz w:val="22"/>
                <w:szCs w:val="22"/>
                <w:lang w:val="en-CA"/>
              </w:rPr>
            </w:pPr>
            <w:r w:rsidRPr="001D6E66">
              <w:rPr>
                <w:sz w:val="22"/>
                <w:szCs w:val="22"/>
                <w:lang w:val="en-CA"/>
              </w:rPr>
              <w:t>We are not suggesting that sub-grouping should not be considered, but we feel the design of PEI should not be dictated by whether we support sub-grouping or not.</w:t>
            </w:r>
            <w:r w:rsidR="00CA3788" w:rsidRPr="001D6E66">
              <w:rPr>
                <w:sz w:val="22"/>
                <w:szCs w:val="22"/>
                <w:lang w:val="en-CA"/>
              </w:rPr>
              <w:t xml:space="preserve"> This should be a secondary consideration. However, once we agree to the proposal/observation, it will impact the design choice.</w:t>
            </w:r>
          </w:p>
        </w:tc>
      </w:tr>
      <w:tr w:rsidR="0011122B" w:rsidRPr="001D6E66" w14:paraId="58ED5812" w14:textId="77777777">
        <w:tc>
          <w:tcPr>
            <w:tcW w:w="1271" w:type="dxa"/>
          </w:tcPr>
          <w:p w14:paraId="0B9D853E" w14:textId="172A07F3" w:rsidR="0011122B" w:rsidRPr="001D6E66" w:rsidRDefault="0011122B" w:rsidP="0011122B">
            <w:pPr>
              <w:spacing w:before="100" w:beforeAutospacing="1" w:after="100" w:afterAutospacing="1"/>
              <w:jc w:val="center"/>
              <w:rPr>
                <w:sz w:val="22"/>
                <w:szCs w:val="22"/>
              </w:rPr>
            </w:pPr>
            <w:r w:rsidRPr="001D6E66">
              <w:rPr>
                <w:sz w:val="22"/>
                <w:szCs w:val="22"/>
              </w:rPr>
              <w:t>Nordic</w:t>
            </w:r>
          </w:p>
        </w:tc>
        <w:tc>
          <w:tcPr>
            <w:tcW w:w="9186" w:type="dxa"/>
          </w:tcPr>
          <w:p w14:paraId="350D43C3" w14:textId="427FBFD5" w:rsidR="0011122B" w:rsidRPr="001D6E66" w:rsidRDefault="0011122B" w:rsidP="0011122B">
            <w:pPr>
              <w:rPr>
                <w:sz w:val="22"/>
                <w:szCs w:val="22"/>
                <w:lang w:val="en-CA"/>
              </w:rPr>
            </w:pPr>
            <w:r w:rsidRPr="001D6E66">
              <w:rPr>
                <w:sz w:val="22"/>
                <w:szCs w:val="22"/>
                <w:lang w:val="en-CA"/>
              </w:rPr>
              <w:t>We support FL proposal. If Sub-grouping is supported than it shall be in PEI.  Other option is not to support sub-grouping at all.</w:t>
            </w:r>
          </w:p>
        </w:tc>
      </w:tr>
      <w:tr w:rsidR="00F33156" w:rsidRPr="001D6E66" w14:paraId="7A496156" w14:textId="77777777">
        <w:tc>
          <w:tcPr>
            <w:tcW w:w="1271" w:type="dxa"/>
          </w:tcPr>
          <w:p w14:paraId="02821542" w14:textId="41B51C1D" w:rsidR="00F33156" w:rsidRPr="001D6E66" w:rsidRDefault="00F33156" w:rsidP="00F33156">
            <w:pPr>
              <w:spacing w:before="100" w:beforeAutospacing="1" w:after="100" w:afterAutospacing="1"/>
              <w:jc w:val="center"/>
              <w:rPr>
                <w:sz w:val="22"/>
                <w:szCs w:val="22"/>
              </w:rPr>
            </w:pPr>
            <w:r w:rsidRPr="001D6E66">
              <w:rPr>
                <w:sz w:val="22"/>
                <w:szCs w:val="22"/>
              </w:rPr>
              <w:t>MediaTek</w:t>
            </w:r>
          </w:p>
        </w:tc>
        <w:tc>
          <w:tcPr>
            <w:tcW w:w="9186" w:type="dxa"/>
          </w:tcPr>
          <w:p w14:paraId="5C046305" w14:textId="77777777" w:rsidR="00F33156" w:rsidRPr="001D6E66" w:rsidRDefault="00F33156" w:rsidP="00F33156">
            <w:pPr>
              <w:rPr>
                <w:sz w:val="22"/>
                <w:szCs w:val="22"/>
                <w:lang w:val="en-CA"/>
              </w:rPr>
            </w:pPr>
            <w:r w:rsidRPr="001D6E66">
              <w:rPr>
                <w:sz w:val="22"/>
                <w:szCs w:val="22"/>
                <w:lang w:val="en-CA"/>
              </w:rPr>
              <w:t>We support carrying UE sub-grouping information via paging early indication. As stated by Huawei and Nokia, group paging rate is network dependent, and combining UE sub-grouping and paging early indication shows power saving gain up to 8.0% to 16.1%, based on equal paging probability for each UE subgroup. For the case UE sub-grouping is utilized to separate UEs of different paging probabilities, there can achieve 14% - 19% UE power saving gain, as shown in our RAN2 contribution R2-2101539.</w:t>
            </w:r>
          </w:p>
          <w:p w14:paraId="53763E85" w14:textId="2F579288" w:rsidR="00F33156" w:rsidRPr="001D6E66" w:rsidRDefault="00F33156" w:rsidP="00F33156">
            <w:pPr>
              <w:rPr>
                <w:sz w:val="22"/>
                <w:szCs w:val="22"/>
                <w:lang w:val="en-CA"/>
              </w:rPr>
            </w:pPr>
            <w:r w:rsidRPr="001D6E66">
              <w:rPr>
                <w:sz w:val="22"/>
                <w:szCs w:val="22"/>
                <w:lang w:val="en-CA"/>
              </w:rPr>
              <w:t xml:space="preserve">For maximum number of subgroups to be carried in PEI, we also agree it highly depends on the specific PEI design and should be FFS at this stage. On the other hand, Observation 1 is useful to show partitioning too many subgroups for a UE group or a PO cannot achieve proportionally increased power saving gain. </w:t>
            </w:r>
          </w:p>
        </w:tc>
      </w:tr>
    </w:tbl>
    <w:bookmarkEnd w:id="28"/>
    <w:p w14:paraId="524D0338" w14:textId="196EDD6B" w:rsidR="00F01655" w:rsidRDefault="00FE7AEF" w:rsidP="00F01655">
      <w:pPr>
        <w:tabs>
          <w:tab w:val="left" w:pos="3156"/>
        </w:tabs>
        <w:rPr>
          <w:sz w:val="22"/>
          <w:szCs w:val="22"/>
        </w:rPr>
      </w:pPr>
      <w:r w:rsidRPr="001D6E66">
        <w:rPr>
          <w:sz w:val="22"/>
          <w:szCs w:val="22"/>
        </w:rPr>
        <w:br/>
      </w:r>
      <w:r w:rsidR="00F01655" w:rsidRPr="001D6E66">
        <w:rPr>
          <w:sz w:val="22"/>
          <w:szCs w:val="22"/>
        </w:rPr>
        <w:t xml:space="preserve">From companies’ feedbacks and further email discussions in </w:t>
      </w:r>
      <w:r w:rsidR="00F01655" w:rsidRPr="001D6E66">
        <w:rPr>
          <w:sz w:val="22"/>
          <w:szCs w:val="22"/>
        </w:rPr>
        <w:fldChar w:fldCharType="begin"/>
      </w:r>
      <w:r w:rsidR="00F01655" w:rsidRPr="001D6E66">
        <w:rPr>
          <w:sz w:val="22"/>
          <w:szCs w:val="22"/>
        </w:rPr>
        <w:instrText xml:space="preserve"> REF _Ref64564423 \n \h </w:instrText>
      </w:r>
      <w:r w:rsidR="00F01655" w:rsidRPr="001D6E66">
        <w:rPr>
          <w:sz w:val="22"/>
          <w:szCs w:val="22"/>
        </w:rPr>
      </w:r>
      <w:r w:rsidR="001D6E66" w:rsidRPr="001D6E66">
        <w:rPr>
          <w:sz w:val="22"/>
          <w:szCs w:val="22"/>
        </w:rPr>
        <w:instrText xml:space="preserve"> \* MERGEFORMAT </w:instrText>
      </w:r>
      <w:r w:rsidR="00F01655" w:rsidRPr="001D6E66">
        <w:rPr>
          <w:sz w:val="22"/>
          <w:szCs w:val="22"/>
        </w:rPr>
        <w:fldChar w:fldCharType="separate"/>
      </w:r>
      <w:r w:rsidR="00F01655" w:rsidRPr="001D6E66">
        <w:rPr>
          <w:sz w:val="22"/>
          <w:szCs w:val="22"/>
        </w:rPr>
        <w:t>[32]</w:t>
      </w:r>
      <w:r w:rsidR="00F01655" w:rsidRPr="001D6E66">
        <w:rPr>
          <w:sz w:val="22"/>
          <w:szCs w:val="22"/>
        </w:rPr>
        <w:fldChar w:fldCharType="end"/>
      </w:r>
      <w:r w:rsidR="00F01655" w:rsidRPr="001D6E66">
        <w:rPr>
          <w:sz w:val="22"/>
          <w:szCs w:val="22"/>
        </w:rPr>
        <w:fldChar w:fldCharType="begin"/>
      </w:r>
      <w:r w:rsidR="00F01655" w:rsidRPr="001D6E66">
        <w:rPr>
          <w:sz w:val="22"/>
          <w:szCs w:val="22"/>
        </w:rPr>
        <w:instrText xml:space="preserve"> REF _Ref64565407 \n \h </w:instrText>
      </w:r>
      <w:r w:rsidR="00F01655" w:rsidRPr="001D6E66">
        <w:rPr>
          <w:sz w:val="22"/>
          <w:szCs w:val="22"/>
        </w:rPr>
      </w:r>
      <w:r w:rsidR="001D6E66" w:rsidRPr="001D6E66">
        <w:rPr>
          <w:sz w:val="22"/>
          <w:szCs w:val="22"/>
        </w:rPr>
        <w:instrText xml:space="preserve"> \* MERGEFORMAT </w:instrText>
      </w:r>
      <w:r w:rsidR="00F01655" w:rsidRPr="001D6E66">
        <w:rPr>
          <w:sz w:val="22"/>
          <w:szCs w:val="22"/>
        </w:rPr>
        <w:fldChar w:fldCharType="separate"/>
      </w:r>
      <w:r w:rsidR="00F01655" w:rsidRPr="001D6E66">
        <w:rPr>
          <w:sz w:val="22"/>
          <w:szCs w:val="22"/>
        </w:rPr>
        <w:t>[33]</w:t>
      </w:r>
      <w:r w:rsidR="00F01655" w:rsidRPr="001D6E66">
        <w:rPr>
          <w:sz w:val="22"/>
          <w:szCs w:val="22"/>
        </w:rPr>
        <w:fldChar w:fldCharType="end"/>
      </w:r>
      <w:r w:rsidR="00F01655" w:rsidRPr="001D6E66">
        <w:rPr>
          <w:sz w:val="22"/>
          <w:szCs w:val="22"/>
        </w:rPr>
        <w:fldChar w:fldCharType="begin"/>
      </w:r>
      <w:r w:rsidR="00F01655" w:rsidRPr="001D6E66">
        <w:rPr>
          <w:sz w:val="22"/>
          <w:szCs w:val="22"/>
        </w:rPr>
        <w:instrText xml:space="preserve"> REF _Ref64564428 \n \h </w:instrText>
      </w:r>
      <w:r w:rsidR="00F01655" w:rsidRPr="001D6E66">
        <w:rPr>
          <w:sz w:val="22"/>
          <w:szCs w:val="22"/>
        </w:rPr>
      </w:r>
      <w:r w:rsidR="001D6E66" w:rsidRPr="001D6E66">
        <w:rPr>
          <w:sz w:val="22"/>
          <w:szCs w:val="22"/>
        </w:rPr>
        <w:instrText xml:space="preserve"> \* MERGEFORMAT </w:instrText>
      </w:r>
      <w:r w:rsidR="00F01655" w:rsidRPr="001D6E66">
        <w:rPr>
          <w:sz w:val="22"/>
          <w:szCs w:val="22"/>
        </w:rPr>
        <w:fldChar w:fldCharType="separate"/>
      </w:r>
      <w:r w:rsidR="00F01655" w:rsidRPr="001D6E66">
        <w:rPr>
          <w:sz w:val="22"/>
          <w:szCs w:val="22"/>
        </w:rPr>
        <w:t>[36]</w:t>
      </w:r>
      <w:r w:rsidR="00F01655" w:rsidRPr="001D6E66">
        <w:rPr>
          <w:sz w:val="22"/>
          <w:szCs w:val="22"/>
        </w:rPr>
        <w:fldChar w:fldCharType="end"/>
      </w:r>
      <w:r w:rsidR="00F01655" w:rsidRPr="001D6E66">
        <w:rPr>
          <w:sz w:val="22"/>
          <w:szCs w:val="22"/>
        </w:rPr>
        <w:t>, companies agreed to further study physical layer design for carrying UE subgroups information:</w:t>
      </w:r>
    </w:p>
    <w:p w14:paraId="29D9A334" w14:textId="77777777" w:rsidR="001D6E66" w:rsidRPr="001D6E66" w:rsidRDefault="001D6E66" w:rsidP="00F01655">
      <w:pPr>
        <w:tabs>
          <w:tab w:val="left" w:pos="3156"/>
        </w:tabs>
        <w:rPr>
          <w:sz w:val="22"/>
          <w:szCs w:val="22"/>
        </w:rPr>
      </w:pPr>
    </w:p>
    <w:tbl>
      <w:tblPr>
        <w:tblStyle w:val="TableGrid"/>
        <w:tblW w:w="0" w:type="auto"/>
        <w:tblLook w:val="04A0" w:firstRow="1" w:lastRow="0" w:firstColumn="1" w:lastColumn="0" w:noHBand="0" w:noVBand="1"/>
      </w:tblPr>
      <w:tblGrid>
        <w:gridCol w:w="10457"/>
      </w:tblGrid>
      <w:tr w:rsidR="00F01655" w:rsidRPr="001D6E66" w14:paraId="1EA6168B" w14:textId="77777777" w:rsidTr="001D6E66">
        <w:tc>
          <w:tcPr>
            <w:tcW w:w="10457" w:type="dxa"/>
          </w:tcPr>
          <w:p w14:paraId="6F816B0F" w14:textId="77777777" w:rsidR="00F01655" w:rsidRPr="001D6E66" w:rsidRDefault="00F01655" w:rsidP="001D6E66">
            <w:pPr>
              <w:rPr>
                <w:rFonts w:eastAsia="Batang"/>
                <w:sz w:val="22"/>
                <w:szCs w:val="22"/>
              </w:rPr>
            </w:pPr>
            <w:r w:rsidRPr="001D6E66">
              <w:rPr>
                <w:sz w:val="22"/>
                <w:szCs w:val="22"/>
                <w:highlight w:val="green"/>
                <w:shd w:val="clear" w:color="auto" w:fill="FFFF00"/>
              </w:rPr>
              <w:t>Agreements:</w:t>
            </w:r>
          </w:p>
          <w:p w14:paraId="0AC0B9D7" w14:textId="12FB0B86" w:rsidR="00F01655" w:rsidRPr="001D6E66" w:rsidRDefault="00F01655" w:rsidP="00F01655">
            <w:pPr>
              <w:numPr>
                <w:ilvl w:val="0"/>
                <w:numId w:val="57"/>
              </w:numPr>
              <w:spacing w:after="0" w:line="240" w:lineRule="auto"/>
              <w:rPr>
                <w:rFonts w:eastAsia="Times New Roman"/>
                <w:sz w:val="22"/>
                <w:szCs w:val="22"/>
                <w:lang w:val="en-GB"/>
              </w:rPr>
            </w:pPr>
            <w:r w:rsidRPr="001D6E66">
              <w:rPr>
                <w:rFonts w:eastAsia="Times New Roman"/>
                <w:sz w:val="22"/>
                <w:szCs w:val="22"/>
              </w:rPr>
              <w:t>Carrying UE subgroups information is considered in physical layer design for paging enhancement</w:t>
            </w:r>
            <w:r w:rsidRPr="001D6E66">
              <w:rPr>
                <w:rStyle w:val="apple-converted-space"/>
                <w:rFonts w:eastAsia="Times New Roman"/>
                <w:sz w:val="22"/>
                <w:szCs w:val="22"/>
              </w:rPr>
              <w:t> </w:t>
            </w:r>
            <w:r w:rsidRPr="001D6E66">
              <w:rPr>
                <w:rFonts w:eastAsia="Times New Roman"/>
                <w:sz w:val="22"/>
                <w:szCs w:val="22"/>
                <w:lang w:val="en-GB"/>
              </w:rPr>
              <w:br/>
            </w:r>
          </w:p>
        </w:tc>
      </w:tr>
      <w:tr w:rsidR="00F01655" w:rsidRPr="001D6E66" w14:paraId="03C0DDBD" w14:textId="77777777" w:rsidTr="001D6E66">
        <w:tc>
          <w:tcPr>
            <w:tcW w:w="10457" w:type="dxa"/>
          </w:tcPr>
          <w:p w14:paraId="144E40F1" w14:textId="77777777" w:rsidR="00F01655" w:rsidRPr="001D6E66" w:rsidRDefault="00F01655" w:rsidP="00F01655">
            <w:pPr>
              <w:rPr>
                <w:rFonts w:eastAsia="Batang"/>
                <w:sz w:val="22"/>
                <w:szCs w:val="22"/>
              </w:rPr>
            </w:pPr>
            <w:r w:rsidRPr="001D6E66">
              <w:rPr>
                <w:sz w:val="22"/>
                <w:szCs w:val="22"/>
                <w:highlight w:val="green"/>
              </w:rPr>
              <w:lastRenderedPageBreak/>
              <w:t>Agreements:</w:t>
            </w:r>
          </w:p>
          <w:p w14:paraId="04A68820" w14:textId="321E241A" w:rsidR="00F01655" w:rsidRPr="001D6E66" w:rsidRDefault="00F01655" w:rsidP="001D6E66">
            <w:pPr>
              <w:rPr>
                <w:sz w:val="22"/>
                <w:szCs w:val="22"/>
              </w:rPr>
            </w:pPr>
            <w:r w:rsidRPr="001D6E66">
              <w:rPr>
                <w:sz w:val="22"/>
                <w:szCs w:val="22"/>
              </w:rPr>
              <w:t>Further study the design on how to provide the indications for UE subgroups over PEI and/or paging PDCCH, subject to the metrics agreed in RAN1 102e.</w:t>
            </w:r>
          </w:p>
        </w:tc>
      </w:tr>
    </w:tbl>
    <w:p w14:paraId="0549684F" w14:textId="77777777" w:rsidR="00F01655" w:rsidRPr="001D6E66" w:rsidRDefault="00F01655">
      <w:pPr>
        <w:tabs>
          <w:tab w:val="left" w:pos="3156"/>
        </w:tabs>
        <w:rPr>
          <w:bCs/>
          <w:sz w:val="22"/>
          <w:szCs w:val="22"/>
          <w:lang w:eastAsia="zh-CN"/>
        </w:rPr>
      </w:pPr>
    </w:p>
    <w:p w14:paraId="6C3358EB" w14:textId="4F8A5D34" w:rsidR="00F01655" w:rsidRPr="001D6E66" w:rsidRDefault="00F01655">
      <w:pPr>
        <w:tabs>
          <w:tab w:val="left" w:pos="3156"/>
        </w:tabs>
        <w:rPr>
          <w:bCs/>
          <w:sz w:val="22"/>
          <w:szCs w:val="22"/>
          <w:lang w:eastAsia="zh-CN"/>
        </w:rPr>
      </w:pPr>
      <w:r w:rsidRPr="001D6E66">
        <w:rPr>
          <w:bCs/>
          <w:sz w:val="22"/>
          <w:szCs w:val="22"/>
          <w:lang w:eastAsia="zh-CN"/>
        </w:rPr>
        <w:t xml:space="preserve">For ease of the reference, the agreed metrics in RAN1 #102-e is quoted below: </w:t>
      </w:r>
    </w:p>
    <w:tbl>
      <w:tblPr>
        <w:tblStyle w:val="TableGrid"/>
        <w:tblW w:w="10457" w:type="dxa"/>
        <w:tblLook w:val="04A0" w:firstRow="1" w:lastRow="0" w:firstColumn="1" w:lastColumn="0" w:noHBand="0" w:noVBand="1"/>
      </w:tblPr>
      <w:tblGrid>
        <w:gridCol w:w="10457"/>
      </w:tblGrid>
      <w:tr w:rsidR="00F01655" w:rsidRPr="001D6E66" w14:paraId="69665611" w14:textId="77777777" w:rsidTr="00F01655">
        <w:tc>
          <w:tcPr>
            <w:tcW w:w="10457" w:type="dxa"/>
          </w:tcPr>
          <w:p w14:paraId="299B2807" w14:textId="77777777" w:rsidR="00F01655" w:rsidRPr="001D6E66" w:rsidRDefault="00F01655" w:rsidP="00F01655">
            <w:pPr>
              <w:rPr>
                <w:sz w:val="22"/>
                <w:szCs w:val="22"/>
                <w:highlight w:val="green"/>
              </w:rPr>
            </w:pPr>
            <w:r w:rsidRPr="001D6E66">
              <w:rPr>
                <w:sz w:val="22"/>
                <w:szCs w:val="22"/>
                <w:highlight w:val="green"/>
              </w:rPr>
              <w:t>Agreements:</w:t>
            </w:r>
          </w:p>
          <w:p w14:paraId="405B634B" w14:textId="77777777" w:rsidR="00F01655" w:rsidRPr="001D6E66" w:rsidRDefault="00F01655" w:rsidP="00F01655">
            <w:pPr>
              <w:rPr>
                <w:sz w:val="22"/>
                <w:szCs w:val="22"/>
              </w:rPr>
            </w:pPr>
            <w:r w:rsidRPr="001D6E66">
              <w:rPr>
                <w:sz w:val="22"/>
                <w:szCs w:val="22"/>
              </w:rPr>
              <w:t>For the study on paging enhancements to reduce unnecessary paging reception, the following metrics are considered:</w:t>
            </w:r>
          </w:p>
          <w:p w14:paraId="0CFD0A6B" w14:textId="77777777" w:rsidR="00F01655" w:rsidRPr="001D6E66" w:rsidRDefault="00F01655" w:rsidP="00F01655">
            <w:pPr>
              <w:pStyle w:val="ListParagraph"/>
              <w:numPr>
                <w:ilvl w:val="0"/>
                <w:numId w:val="40"/>
              </w:numPr>
              <w:spacing w:before="100" w:beforeAutospacing="1" w:after="100" w:afterAutospacing="1" w:line="240" w:lineRule="auto"/>
              <w:rPr>
                <w:sz w:val="22"/>
                <w:szCs w:val="22"/>
                <w:lang w:eastAsia="ko-KR"/>
              </w:rPr>
            </w:pPr>
            <w:r w:rsidRPr="001D6E66">
              <w:rPr>
                <w:sz w:val="22"/>
                <w:szCs w:val="22"/>
                <w:lang w:eastAsia="ko-KR"/>
              </w:rPr>
              <w:t>UE power saving gain (relative to a given feature or overall)</w:t>
            </w:r>
          </w:p>
          <w:p w14:paraId="62855A00" w14:textId="77777777" w:rsidR="00F01655" w:rsidRPr="001D6E66" w:rsidRDefault="00F01655" w:rsidP="00F01655">
            <w:pPr>
              <w:pStyle w:val="ListParagraph"/>
              <w:numPr>
                <w:ilvl w:val="0"/>
                <w:numId w:val="40"/>
              </w:numPr>
              <w:spacing w:before="100" w:beforeAutospacing="1" w:after="100" w:afterAutospacing="1" w:line="240" w:lineRule="auto"/>
              <w:rPr>
                <w:sz w:val="22"/>
                <w:szCs w:val="22"/>
                <w:lang w:eastAsia="ko-KR"/>
              </w:rPr>
            </w:pPr>
            <w:r w:rsidRPr="001D6E66">
              <w:rPr>
                <w:rStyle w:val="apple-converted-space"/>
                <w:sz w:val="22"/>
                <w:szCs w:val="22"/>
                <w:lang w:eastAsia="ko-KR"/>
              </w:rPr>
              <w:t> </w:t>
            </w:r>
            <w:r w:rsidRPr="001D6E66">
              <w:rPr>
                <w:sz w:val="22"/>
                <w:szCs w:val="22"/>
                <w:lang w:eastAsia="ko-KR"/>
              </w:rPr>
              <w:t>Impact to UE paging detection probability</w:t>
            </w:r>
            <w:r w:rsidRPr="001D6E66">
              <w:rPr>
                <w:sz w:val="22"/>
                <w:szCs w:val="22"/>
              </w:rPr>
              <w:t xml:space="preserve"> </w:t>
            </w:r>
          </w:p>
          <w:p w14:paraId="30DA9582" w14:textId="77777777" w:rsidR="00F01655" w:rsidRPr="001D6E66" w:rsidRDefault="00F01655" w:rsidP="00F01655">
            <w:pPr>
              <w:pStyle w:val="ListParagraph"/>
              <w:numPr>
                <w:ilvl w:val="1"/>
                <w:numId w:val="40"/>
              </w:numPr>
              <w:spacing w:before="100" w:beforeAutospacing="1" w:after="100" w:afterAutospacing="1" w:line="240" w:lineRule="auto"/>
              <w:rPr>
                <w:sz w:val="22"/>
                <w:szCs w:val="22"/>
                <w:lang w:eastAsia="ko-KR"/>
              </w:rPr>
            </w:pPr>
            <w:r w:rsidRPr="001D6E66">
              <w:rPr>
                <w:rStyle w:val="apple-converted-space"/>
                <w:sz w:val="22"/>
                <w:szCs w:val="22"/>
                <w:lang w:eastAsia="ko-KR"/>
              </w:rPr>
              <w:t> </w:t>
            </w:r>
            <w:r w:rsidRPr="001D6E66">
              <w:rPr>
                <w:sz w:val="22"/>
                <w:szCs w:val="22"/>
                <w:lang w:eastAsia="ko-KR"/>
              </w:rPr>
              <w:t>FFS: Link level simulation assumptions</w:t>
            </w:r>
          </w:p>
          <w:p w14:paraId="4CA65818" w14:textId="77777777" w:rsidR="00F01655" w:rsidRPr="001D6E66" w:rsidRDefault="00F01655" w:rsidP="00F01655">
            <w:pPr>
              <w:pStyle w:val="ListParagraph"/>
              <w:numPr>
                <w:ilvl w:val="0"/>
                <w:numId w:val="40"/>
              </w:numPr>
              <w:spacing w:before="100" w:beforeAutospacing="1" w:after="100" w:afterAutospacing="1" w:line="240" w:lineRule="auto"/>
              <w:rPr>
                <w:sz w:val="22"/>
                <w:szCs w:val="22"/>
                <w:lang w:eastAsia="ko-KR"/>
              </w:rPr>
            </w:pPr>
            <w:r w:rsidRPr="001D6E66">
              <w:rPr>
                <w:sz w:val="22"/>
                <w:szCs w:val="22"/>
                <w:lang w:eastAsia="ko-KR"/>
              </w:rPr>
              <w:t>System impact, including</w:t>
            </w:r>
            <w:r w:rsidRPr="001D6E66">
              <w:rPr>
                <w:sz w:val="22"/>
                <w:szCs w:val="22"/>
              </w:rPr>
              <w:t xml:space="preserve"> </w:t>
            </w:r>
          </w:p>
          <w:p w14:paraId="248E6F94" w14:textId="77777777" w:rsidR="00F01655" w:rsidRPr="001D6E66" w:rsidRDefault="00F01655" w:rsidP="00F01655">
            <w:pPr>
              <w:pStyle w:val="ListParagraph"/>
              <w:numPr>
                <w:ilvl w:val="1"/>
                <w:numId w:val="40"/>
              </w:numPr>
              <w:spacing w:before="100" w:beforeAutospacing="1" w:after="100" w:afterAutospacing="1" w:line="240" w:lineRule="auto"/>
              <w:rPr>
                <w:sz w:val="22"/>
                <w:szCs w:val="22"/>
                <w:lang w:eastAsia="ko-KR"/>
              </w:rPr>
            </w:pPr>
            <w:r w:rsidRPr="001D6E66">
              <w:rPr>
                <w:sz w:val="22"/>
                <w:szCs w:val="22"/>
                <w:lang w:eastAsia="ko-KR"/>
              </w:rPr>
              <w:t>Additional resource overhead and its implications</w:t>
            </w:r>
          </w:p>
          <w:p w14:paraId="075B58F6" w14:textId="77777777" w:rsidR="00F01655" w:rsidRPr="001D6E66" w:rsidRDefault="00F01655" w:rsidP="00F01655">
            <w:pPr>
              <w:pStyle w:val="ListParagraph"/>
              <w:numPr>
                <w:ilvl w:val="1"/>
                <w:numId w:val="40"/>
              </w:numPr>
              <w:spacing w:before="100" w:beforeAutospacing="1" w:after="100" w:afterAutospacing="1" w:line="240" w:lineRule="auto"/>
              <w:rPr>
                <w:sz w:val="22"/>
                <w:szCs w:val="22"/>
                <w:lang w:eastAsia="ko-KR"/>
              </w:rPr>
            </w:pPr>
            <w:r w:rsidRPr="001D6E66">
              <w:rPr>
                <w:sz w:val="22"/>
                <w:szCs w:val="22"/>
                <w:lang w:eastAsia="ko-KR"/>
              </w:rPr>
              <w:t>Impact to Rel-15/Rel-16 idle/inactive-mode UEs and connected-mode UEs</w:t>
            </w:r>
          </w:p>
          <w:p w14:paraId="567080D3" w14:textId="77777777" w:rsidR="00F01655" w:rsidRPr="001D6E66" w:rsidRDefault="00F01655" w:rsidP="00F01655">
            <w:pPr>
              <w:pStyle w:val="ListParagraph"/>
              <w:numPr>
                <w:ilvl w:val="1"/>
                <w:numId w:val="40"/>
              </w:numPr>
              <w:spacing w:before="100" w:beforeAutospacing="1" w:after="100" w:afterAutospacing="1" w:line="240" w:lineRule="auto"/>
              <w:rPr>
                <w:sz w:val="22"/>
                <w:szCs w:val="22"/>
                <w:lang w:eastAsia="ko-KR"/>
              </w:rPr>
            </w:pPr>
            <w:r w:rsidRPr="001D6E66">
              <w:rPr>
                <w:sz w:val="22"/>
                <w:szCs w:val="22"/>
                <w:lang w:eastAsia="ko-KR"/>
              </w:rPr>
              <w:t>Impact to other legacy functionalities, including SI change and ETWS indication</w:t>
            </w:r>
          </w:p>
          <w:p w14:paraId="39D621F1" w14:textId="350B05FB" w:rsidR="00F01655" w:rsidRPr="001D6E66" w:rsidRDefault="00F01655" w:rsidP="00F01655">
            <w:pPr>
              <w:tabs>
                <w:tab w:val="left" w:pos="3156"/>
              </w:tabs>
              <w:rPr>
                <w:bCs/>
                <w:sz w:val="22"/>
                <w:szCs w:val="22"/>
                <w:lang w:eastAsia="zh-CN"/>
              </w:rPr>
            </w:pPr>
            <w:r w:rsidRPr="001D6E66">
              <w:rPr>
                <w:color w:val="000000"/>
                <w:sz w:val="22"/>
                <w:szCs w:val="22"/>
                <w:lang w:eastAsia="ko-KR"/>
              </w:rPr>
              <w:t>[Note: NW energy consumption evaluation is not precluded]</w:t>
            </w:r>
          </w:p>
        </w:tc>
      </w:tr>
    </w:tbl>
    <w:p w14:paraId="17726DBD" w14:textId="77777777" w:rsidR="00F01655" w:rsidRPr="001D6E66" w:rsidRDefault="00F01655">
      <w:pPr>
        <w:tabs>
          <w:tab w:val="left" w:pos="3156"/>
        </w:tabs>
        <w:rPr>
          <w:bCs/>
          <w:sz w:val="22"/>
          <w:szCs w:val="22"/>
          <w:lang w:eastAsia="zh-CN"/>
        </w:rPr>
      </w:pPr>
    </w:p>
    <w:p w14:paraId="2A13BD2C" w14:textId="4D311B13" w:rsidR="00F01655" w:rsidRPr="001D6E66" w:rsidRDefault="00F01655">
      <w:pPr>
        <w:tabs>
          <w:tab w:val="left" w:pos="3156"/>
        </w:tabs>
        <w:rPr>
          <w:bCs/>
          <w:sz w:val="22"/>
          <w:szCs w:val="22"/>
          <w:lang w:eastAsia="zh-CN"/>
        </w:rPr>
      </w:pPr>
      <w:r w:rsidRPr="001D6E66">
        <w:rPr>
          <w:bCs/>
          <w:sz w:val="22"/>
          <w:szCs w:val="22"/>
          <w:lang w:eastAsia="zh-CN"/>
        </w:rPr>
        <w:t xml:space="preserve">It is noticed that the first agreement is also included in the Reply LS to RAN1, as discussed in the email thread “[104-e-NR-R17-PowSav-LS-01] Email discussion on rely to LS R1-2100020” </w:t>
      </w:r>
      <w:r w:rsidRPr="001D6E66">
        <w:rPr>
          <w:bCs/>
          <w:sz w:val="22"/>
          <w:szCs w:val="22"/>
          <w:lang w:eastAsia="zh-CN"/>
        </w:rPr>
        <w:fldChar w:fldCharType="begin"/>
      </w:r>
      <w:r w:rsidRPr="001D6E66">
        <w:rPr>
          <w:bCs/>
          <w:sz w:val="22"/>
          <w:szCs w:val="22"/>
          <w:lang w:eastAsia="zh-CN"/>
        </w:rPr>
        <w:instrText xml:space="preserve"> REF _Ref64467875 \n \h </w:instrText>
      </w:r>
      <w:r w:rsidRPr="001D6E66">
        <w:rPr>
          <w:bCs/>
          <w:sz w:val="22"/>
          <w:szCs w:val="22"/>
          <w:lang w:eastAsia="zh-CN"/>
        </w:rPr>
      </w:r>
      <w:r w:rsidR="001D6E66" w:rsidRPr="001D6E66">
        <w:rPr>
          <w:bCs/>
          <w:sz w:val="22"/>
          <w:szCs w:val="22"/>
          <w:lang w:eastAsia="zh-CN"/>
        </w:rPr>
        <w:instrText xml:space="preserve"> \* MERGEFORMAT </w:instrText>
      </w:r>
      <w:r w:rsidRPr="001D6E66">
        <w:rPr>
          <w:bCs/>
          <w:sz w:val="22"/>
          <w:szCs w:val="22"/>
          <w:lang w:eastAsia="zh-CN"/>
        </w:rPr>
        <w:fldChar w:fldCharType="separate"/>
      </w:r>
      <w:r w:rsidRPr="001D6E66">
        <w:rPr>
          <w:bCs/>
          <w:sz w:val="22"/>
          <w:szCs w:val="22"/>
          <w:lang w:eastAsia="zh-CN"/>
        </w:rPr>
        <w:t>[37]</w:t>
      </w:r>
      <w:r w:rsidRPr="001D6E66">
        <w:rPr>
          <w:bCs/>
          <w:sz w:val="22"/>
          <w:szCs w:val="22"/>
          <w:lang w:eastAsia="zh-CN"/>
        </w:rPr>
        <w:fldChar w:fldCharType="end"/>
      </w:r>
      <w:r w:rsidRPr="001D6E66">
        <w:rPr>
          <w:bCs/>
          <w:sz w:val="22"/>
          <w:szCs w:val="22"/>
          <w:lang w:eastAsia="zh-CN"/>
        </w:rPr>
        <w:t>.</w:t>
      </w:r>
    </w:p>
    <w:p w14:paraId="0A267633" w14:textId="77777777" w:rsidR="00F01655" w:rsidRPr="001D6E66" w:rsidRDefault="00F01655">
      <w:pPr>
        <w:tabs>
          <w:tab w:val="left" w:pos="3156"/>
        </w:tabs>
        <w:rPr>
          <w:sz w:val="22"/>
          <w:szCs w:val="22"/>
        </w:rPr>
      </w:pPr>
    </w:p>
    <w:p w14:paraId="6892EE25" w14:textId="77777777" w:rsidR="00803146" w:rsidRDefault="00FE7AEF">
      <w:pPr>
        <w:pStyle w:val="Heading2"/>
      </w:pPr>
      <w:r>
        <w:t>UE Behavior if UE Misses PEI</w:t>
      </w:r>
    </w:p>
    <w:p w14:paraId="6892EE26" w14:textId="77777777" w:rsidR="00C92006" w:rsidRPr="001D6E66" w:rsidRDefault="00C92006">
      <w:pPr>
        <w:tabs>
          <w:tab w:val="left" w:pos="3156"/>
        </w:tabs>
        <w:rPr>
          <w:sz w:val="22"/>
          <w:szCs w:val="22"/>
        </w:rPr>
      </w:pPr>
      <w:r w:rsidRPr="001D6E66">
        <w:rPr>
          <w:sz w:val="22"/>
          <w:szCs w:val="22"/>
        </w:rPr>
        <w:t>For characteriz</w:t>
      </w:r>
      <w:r w:rsidR="008B4643" w:rsidRPr="001D6E66">
        <w:rPr>
          <w:sz w:val="22"/>
          <w:szCs w:val="22"/>
        </w:rPr>
        <w:t>ing</w:t>
      </w:r>
      <w:r w:rsidRPr="001D6E66">
        <w:rPr>
          <w:sz w:val="22"/>
          <w:szCs w:val="22"/>
        </w:rPr>
        <w:t xml:space="preserve"> PEI candidate designs, </w:t>
      </w:r>
      <w:r w:rsidR="008B4643" w:rsidRPr="001D6E66">
        <w:rPr>
          <w:sz w:val="22"/>
          <w:szCs w:val="22"/>
        </w:rPr>
        <w:t>the required UE behavior when UE misses PEI will</w:t>
      </w:r>
      <w:r w:rsidR="00FE7AEF" w:rsidRPr="001D6E66">
        <w:rPr>
          <w:sz w:val="22"/>
          <w:szCs w:val="22"/>
        </w:rPr>
        <w:t xml:space="preserve"> cause fundamental difference to</w:t>
      </w:r>
      <w:r w:rsidR="008B4643" w:rsidRPr="001D6E66">
        <w:rPr>
          <w:sz w:val="22"/>
          <w:szCs w:val="22"/>
        </w:rPr>
        <w:t xml:space="preserve"> the </w:t>
      </w:r>
      <w:r w:rsidR="00FE7AEF" w:rsidRPr="001D6E66">
        <w:rPr>
          <w:sz w:val="22"/>
          <w:szCs w:val="22"/>
        </w:rPr>
        <w:t>performance metrics</w:t>
      </w:r>
      <w:r w:rsidR="008B4643" w:rsidRPr="001D6E66">
        <w:rPr>
          <w:sz w:val="22"/>
          <w:szCs w:val="22"/>
        </w:rPr>
        <w:t>. From companies’ contributions, there are two behaviors:</w:t>
      </w:r>
    </w:p>
    <w:p w14:paraId="6892EE27" w14:textId="77777777" w:rsidR="007F517C" w:rsidRPr="001D6E66" w:rsidRDefault="008B4643" w:rsidP="00BA74E2">
      <w:pPr>
        <w:pStyle w:val="ListParagraph"/>
        <w:numPr>
          <w:ilvl w:val="0"/>
          <w:numId w:val="16"/>
        </w:numPr>
        <w:tabs>
          <w:tab w:val="left" w:pos="3156"/>
        </w:tabs>
        <w:rPr>
          <w:sz w:val="22"/>
          <w:szCs w:val="22"/>
        </w:rPr>
      </w:pPr>
      <w:r w:rsidRPr="001D6E66">
        <w:rPr>
          <w:sz w:val="22"/>
          <w:szCs w:val="22"/>
        </w:rPr>
        <w:t>Behv</w:t>
      </w:r>
      <w:r w:rsidR="001D06AF" w:rsidRPr="001D6E66">
        <w:rPr>
          <w:sz w:val="22"/>
          <w:szCs w:val="22"/>
        </w:rPr>
        <w:t>-</w:t>
      </w:r>
      <w:r w:rsidRPr="001D6E66">
        <w:rPr>
          <w:sz w:val="22"/>
          <w:szCs w:val="22"/>
        </w:rPr>
        <w:t xml:space="preserve">A: UE is </w:t>
      </w:r>
      <w:r w:rsidR="00FE7AEF" w:rsidRPr="001D6E66">
        <w:rPr>
          <w:sz w:val="22"/>
          <w:szCs w:val="22"/>
          <w:u w:val="single"/>
        </w:rPr>
        <w:t>not</w:t>
      </w:r>
      <w:r w:rsidRPr="001D6E66">
        <w:rPr>
          <w:sz w:val="22"/>
          <w:szCs w:val="22"/>
        </w:rPr>
        <w:t xml:space="preserve"> required</w:t>
      </w:r>
      <w:r w:rsidR="007F517C" w:rsidRPr="001D6E66">
        <w:rPr>
          <w:sz w:val="22"/>
          <w:szCs w:val="22"/>
        </w:rPr>
        <w:t xml:space="preserve"> to monitor PO if UE misses PEI for the targeted PO</w:t>
      </w:r>
    </w:p>
    <w:p w14:paraId="6892EE28" w14:textId="77777777" w:rsidR="008B4643" w:rsidRPr="001D6E66" w:rsidRDefault="007F517C" w:rsidP="00BA74E2">
      <w:pPr>
        <w:pStyle w:val="ListParagraph"/>
        <w:numPr>
          <w:ilvl w:val="0"/>
          <w:numId w:val="16"/>
        </w:numPr>
        <w:tabs>
          <w:tab w:val="left" w:pos="3156"/>
        </w:tabs>
        <w:rPr>
          <w:sz w:val="22"/>
          <w:szCs w:val="22"/>
        </w:rPr>
      </w:pPr>
      <w:r w:rsidRPr="001D6E66">
        <w:rPr>
          <w:sz w:val="22"/>
          <w:szCs w:val="22"/>
        </w:rPr>
        <w:t>Behv</w:t>
      </w:r>
      <w:r w:rsidR="001D06AF" w:rsidRPr="001D6E66">
        <w:rPr>
          <w:sz w:val="22"/>
          <w:szCs w:val="22"/>
        </w:rPr>
        <w:t>-</w:t>
      </w:r>
      <w:r w:rsidRPr="001D6E66">
        <w:rPr>
          <w:sz w:val="22"/>
          <w:szCs w:val="22"/>
        </w:rPr>
        <w:t>B: UE is required to monitor PO if UE misses PEI for the targeted PO</w:t>
      </w:r>
    </w:p>
    <w:p w14:paraId="6892EE29" w14:textId="31DB160B" w:rsidR="007F517C" w:rsidRPr="001D6E66" w:rsidRDefault="00FE7AEF">
      <w:pPr>
        <w:tabs>
          <w:tab w:val="left" w:pos="3156"/>
        </w:tabs>
        <w:rPr>
          <w:sz w:val="22"/>
          <w:szCs w:val="22"/>
        </w:rPr>
      </w:pPr>
      <w:r w:rsidRPr="001D6E66">
        <w:rPr>
          <w:sz w:val="22"/>
          <w:szCs w:val="22"/>
        </w:rPr>
        <w:t>The</w:t>
      </w:r>
      <w:r w:rsidR="007F517C" w:rsidRPr="001D6E66">
        <w:rPr>
          <w:sz w:val="22"/>
          <w:szCs w:val="22"/>
        </w:rPr>
        <w:t xml:space="preserve"> proposal is therefore suggested</w:t>
      </w:r>
      <w:r w:rsidR="004D5BFF" w:rsidRPr="001D6E66">
        <w:rPr>
          <w:sz w:val="22"/>
          <w:szCs w:val="22"/>
        </w:rPr>
        <w:t xml:space="preserve"> </w:t>
      </w:r>
      <w:r w:rsidRPr="001D6E66">
        <w:rPr>
          <w:sz w:val="22"/>
          <w:szCs w:val="22"/>
        </w:rPr>
        <w:t>for characterizing PEI candidate designs</w:t>
      </w:r>
      <w:r w:rsidR="004D5BFF" w:rsidRPr="001D6E66">
        <w:rPr>
          <w:sz w:val="22"/>
          <w:szCs w:val="22"/>
        </w:rPr>
        <w:t>, and</w:t>
      </w:r>
      <w:r w:rsidR="007F517C" w:rsidRPr="001D6E66">
        <w:rPr>
          <w:sz w:val="22"/>
          <w:szCs w:val="22"/>
        </w:rPr>
        <w:t xml:space="preserve"> </w:t>
      </w:r>
      <w:r w:rsidR="004D5BFF" w:rsidRPr="001D6E66">
        <w:rPr>
          <w:sz w:val="22"/>
          <w:szCs w:val="22"/>
        </w:rPr>
        <w:t>c</w:t>
      </w:r>
      <w:r w:rsidR="007F517C" w:rsidRPr="001D6E66">
        <w:rPr>
          <w:sz w:val="22"/>
          <w:szCs w:val="22"/>
        </w:rPr>
        <w:t xml:space="preserve">ompanies please input your comments/suggested </w:t>
      </w:r>
      <w:r w:rsidR="004D5BFF" w:rsidRPr="001D6E66">
        <w:rPr>
          <w:sz w:val="22"/>
          <w:szCs w:val="22"/>
        </w:rPr>
        <w:t xml:space="preserve">revisions in </w:t>
      </w:r>
      <w:r w:rsidR="000C3CF7" w:rsidRPr="001D6E66">
        <w:rPr>
          <w:sz w:val="22"/>
          <w:szCs w:val="22"/>
        </w:rPr>
        <w:fldChar w:fldCharType="begin"/>
      </w:r>
      <w:r w:rsidR="000C3CF7" w:rsidRPr="001D6E66">
        <w:rPr>
          <w:sz w:val="22"/>
          <w:szCs w:val="22"/>
        </w:rPr>
        <w:instrText xml:space="preserve"> REF _Ref54778666 \h </w:instrText>
      </w:r>
      <w:r w:rsidR="000C3CF7" w:rsidRPr="001D6E66">
        <w:rPr>
          <w:sz w:val="22"/>
          <w:szCs w:val="22"/>
        </w:rPr>
      </w:r>
      <w:r w:rsidR="001D6E66" w:rsidRPr="001D6E66">
        <w:rPr>
          <w:sz w:val="22"/>
          <w:szCs w:val="22"/>
        </w:rPr>
        <w:instrText xml:space="preserve"> \* MERGEFORMAT </w:instrText>
      </w:r>
      <w:r w:rsidR="000C3CF7" w:rsidRPr="001D6E66">
        <w:rPr>
          <w:sz w:val="22"/>
          <w:szCs w:val="22"/>
        </w:rPr>
        <w:fldChar w:fldCharType="separate"/>
      </w:r>
      <w:r w:rsidR="000C3CF7" w:rsidRPr="001D6E66">
        <w:rPr>
          <w:sz w:val="22"/>
          <w:szCs w:val="22"/>
        </w:rPr>
        <w:t>Table 2</w:t>
      </w:r>
      <w:r w:rsidR="000C3CF7" w:rsidRPr="001D6E66">
        <w:rPr>
          <w:sz w:val="22"/>
          <w:szCs w:val="22"/>
        </w:rPr>
        <w:fldChar w:fldCharType="end"/>
      </w:r>
      <w:r w:rsidR="004D5BFF" w:rsidRPr="001D6E66">
        <w:rPr>
          <w:sz w:val="22"/>
          <w:szCs w:val="22"/>
        </w:rPr>
        <w:t>.</w:t>
      </w:r>
    </w:p>
    <w:p w14:paraId="6892EE2A" w14:textId="77777777" w:rsidR="007F517C" w:rsidRPr="001D6E66" w:rsidRDefault="00FE7AEF" w:rsidP="007F517C">
      <w:pPr>
        <w:pStyle w:val="Caption"/>
        <w:rPr>
          <w:sz w:val="22"/>
          <w:szCs w:val="22"/>
        </w:rPr>
      </w:pPr>
      <w:bookmarkStart w:id="29" w:name="_Ref62477872"/>
      <w:r w:rsidRPr="001D6E66">
        <w:rPr>
          <w:sz w:val="22"/>
          <w:szCs w:val="22"/>
          <w:highlight w:val="yellow"/>
        </w:rPr>
        <w:br/>
      </w:r>
      <w:r w:rsidR="007F517C" w:rsidRPr="001D6E66">
        <w:rPr>
          <w:sz w:val="22"/>
          <w:szCs w:val="22"/>
          <w:highlight w:val="yellow"/>
        </w:rPr>
        <w:t xml:space="preserve">Proposal </w:t>
      </w:r>
      <w:r w:rsidR="007F517C" w:rsidRPr="001D6E66">
        <w:rPr>
          <w:sz w:val="22"/>
          <w:szCs w:val="22"/>
          <w:highlight w:val="yellow"/>
        </w:rPr>
        <w:fldChar w:fldCharType="begin"/>
      </w:r>
      <w:r w:rsidR="007F517C" w:rsidRPr="001D6E66">
        <w:rPr>
          <w:sz w:val="22"/>
          <w:szCs w:val="22"/>
          <w:highlight w:val="yellow"/>
        </w:rPr>
        <w:instrText xml:space="preserve"> SEQ Proposal \* ARABIC </w:instrText>
      </w:r>
      <w:r w:rsidR="007F517C" w:rsidRPr="001D6E66">
        <w:rPr>
          <w:sz w:val="22"/>
          <w:szCs w:val="22"/>
          <w:highlight w:val="yellow"/>
        </w:rPr>
        <w:fldChar w:fldCharType="separate"/>
      </w:r>
      <w:r w:rsidR="00C5158D" w:rsidRPr="001D6E66">
        <w:rPr>
          <w:noProof/>
          <w:sz w:val="22"/>
          <w:szCs w:val="22"/>
          <w:highlight w:val="yellow"/>
        </w:rPr>
        <w:t>2</w:t>
      </w:r>
      <w:r w:rsidR="007F517C" w:rsidRPr="001D6E66">
        <w:rPr>
          <w:sz w:val="22"/>
          <w:szCs w:val="22"/>
          <w:highlight w:val="yellow"/>
        </w:rPr>
        <w:fldChar w:fldCharType="end"/>
      </w:r>
      <w:bookmarkEnd w:id="29"/>
      <w:r w:rsidR="007F517C" w:rsidRPr="001D6E66">
        <w:rPr>
          <w:sz w:val="22"/>
          <w:szCs w:val="22"/>
        </w:rPr>
        <w:t xml:space="preserve">: </w:t>
      </w:r>
      <w:r w:rsidR="00725B87" w:rsidRPr="001D6E66">
        <w:rPr>
          <w:sz w:val="22"/>
          <w:szCs w:val="22"/>
        </w:rPr>
        <w:t>The following UE behaviors are considered in charactering PEI candidate designs based on PDCCH, TRS/CSI-RS and SSS:</w:t>
      </w:r>
    </w:p>
    <w:p w14:paraId="6892EE2B" w14:textId="77777777" w:rsidR="007F517C" w:rsidRPr="001D6E66" w:rsidRDefault="007F517C" w:rsidP="00BA74E2">
      <w:pPr>
        <w:pStyle w:val="ListParagraph"/>
        <w:numPr>
          <w:ilvl w:val="0"/>
          <w:numId w:val="16"/>
        </w:numPr>
        <w:tabs>
          <w:tab w:val="left" w:pos="3156"/>
        </w:tabs>
        <w:rPr>
          <w:b/>
          <w:sz w:val="22"/>
          <w:szCs w:val="22"/>
        </w:rPr>
      </w:pPr>
      <w:r w:rsidRPr="001D6E66">
        <w:rPr>
          <w:b/>
          <w:sz w:val="22"/>
          <w:szCs w:val="22"/>
        </w:rPr>
        <w:t>Behv</w:t>
      </w:r>
      <w:r w:rsidR="00725B87" w:rsidRPr="001D6E66">
        <w:rPr>
          <w:b/>
          <w:sz w:val="22"/>
          <w:szCs w:val="22"/>
        </w:rPr>
        <w:t>-</w:t>
      </w:r>
      <w:r w:rsidR="00FE7AEF" w:rsidRPr="001D6E66">
        <w:rPr>
          <w:b/>
          <w:sz w:val="22"/>
          <w:szCs w:val="22"/>
        </w:rPr>
        <w:t xml:space="preserve">A: UE is </w:t>
      </w:r>
      <w:r w:rsidR="00FE7AEF" w:rsidRPr="001D6E66">
        <w:rPr>
          <w:b/>
          <w:sz w:val="22"/>
          <w:szCs w:val="22"/>
          <w:u w:val="single"/>
        </w:rPr>
        <w:t>not</w:t>
      </w:r>
      <w:r w:rsidRPr="001D6E66">
        <w:rPr>
          <w:b/>
          <w:sz w:val="22"/>
          <w:szCs w:val="22"/>
        </w:rPr>
        <w:t xml:space="preserve"> required to monitor PO if UE misses PEI for the targeted PO</w:t>
      </w:r>
    </w:p>
    <w:p w14:paraId="6892EE2C" w14:textId="77777777" w:rsidR="007F517C" w:rsidRPr="001D6E66" w:rsidRDefault="007F517C" w:rsidP="00BA74E2">
      <w:pPr>
        <w:pStyle w:val="ListParagraph"/>
        <w:numPr>
          <w:ilvl w:val="0"/>
          <w:numId w:val="16"/>
        </w:numPr>
        <w:tabs>
          <w:tab w:val="left" w:pos="3156"/>
        </w:tabs>
        <w:rPr>
          <w:b/>
          <w:sz w:val="22"/>
          <w:szCs w:val="22"/>
        </w:rPr>
      </w:pPr>
      <w:r w:rsidRPr="001D6E66">
        <w:rPr>
          <w:b/>
          <w:sz w:val="22"/>
          <w:szCs w:val="22"/>
        </w:rPr>
        <w:t>Behv</w:t>
      </w:r>
      <w:r w:rsidR="00725B87" w:rsidRPr="001D6E66">
        <w:rPr>
          <w:b/>
          <w:sz w:val="22"/>
          <w:szCs w:val="22"/>
        </w:rPr>
        <w:t>-</w:t>
      </w:r>
      <w:r w:rsidRPr="001D6E66">
        <w:rPr>
          <w:b/>
          <w:sz w:val="22"/>
          <w:szCs w:val="22"/>
        </w:rPr>
        <w:t>B: UE is required to monitor PO if UE misses PEI for the targeted PO</w:t>
      </w:r>
    </w:p>
    <w:p w14:paraId="6892EE2D" w14:textId="77777777" w:rsidR="00725B87" w:rsidRPr="001D6E66" w:rsidRDefault="00725B87" w:rsidP="00BA74E2">
      <w:pPr>
        <w:pStyle w:val="ListParagraph"/>
        <w:numPr>
          <w:ilvl w:val="0"/>
          <w:numId w:val="16"/>
        </w:numPr>
        <w:tabs>
          <w:tab w:val="left" w:pos="3156"/>
        </w:tabs>
        <w:rPr>
          <w:b/>
          <w:sz w:val="22"/>
          <w:szCs w:val="22"/>
        </w:rPr>
      </w:pPr>
      <w:r w:rsidRPr="001D6E66">
        <w:rPr>
          <w:b/>
          <w:sz w:val="22"/>
          <w:szCs w:val="22"/>
        </w:rPr>
        <w:t>FFS: Whether selection of the required UE behavior is based on network configuration</w:t>
      </w:r>
    </w:p>
    <w:p w14:paraId="6892EE2E" w14:textId="1D56D224" w:rsidR="00803146" w:rsidRPr="001D6E66" w:rsidRDefault="001D6E66">
      <w:pPr>
        <w:pStyle w:val="Caption"/>
        <w:keepNext/>
        <w:jc w:val="center"/>
        <w:rPr>
          <w:sz w:val="22"/>
          <w:szCs w:val="22"/>
        </w:rPr>
      </w:pPr>
      <w:bookmarkStart w:id="30" w:name="_Ref54778666"/>
      <w:r>
        <w:rPr>
          <w:sz w:val="22"/>
          <w:szCs w:val="22"/>
          <w:highlight w:val="yellow"/>
        </w:rPr>
        <w:br/>
      </w:r>
      <w:r w:rsidR="00D72908" w:rsidRPr="001D6E66">
        <w:rPr>
          <w:sz w:val="22"/>
          <w:szCs w:val="22"/>
          <w:highlight w:val="yellow"/>
        </w:rPr>
        <w:t xml:space="preserve">Table </w:t>
      </w:r>
      <w:r w:rsidR="00D72908" w:rsidRPr="001D6E66">
        <w:rPr>
          <w:sz w:val="22"/>
          <w:szCs w:val="22"/>
          <w:highlight w:val="yellow"/>
        </w:rPr>
        <w:fldChar w:fldCharType="begin"/>
      </w:r>
      <w:r w:rsidR="00D72908" w:rsidRPr="001D6E66">
        <w:rPr>
          <w:sz w:val="22"/>
          <w:szCs w:val="22"/>
          <w:highlight w:val="yellow"/>
        </w:rPr>
        <w:instrText xml:space="preserve"> SEQ Table \* ARABIC </w:instrText>
      </w:r>
      <w:r w:rsidR="00D72908" w:rsidRPr="001D6E66">
        <w:rPr>
          <w:sz w:val="22"/>
          <w:szCs w:val="22"/>
          <w:highlight w:val="yellow"/>
        </w:rPr>
        <w:fldChar w:fldCharType="separate"/>
      </w:r>
      <w:r w:rsidR="00C5158D" w:rsidRPr="001D6E66">
        <w:rPr>
          <w:noProof/>
          <w:sz w:val="22"/>
          <w:szCs w:val="22"/>
          <w:highlight w:val="yellow"/>
        </w:rPr>
        <w:t>2</w:t>
      </w:r>
      <w:r w:rsidR="00D72908" w:rsidRPr="001D6E66">
        <w:rPr>
          <w:sz w:val="22"/>
          <w:szCs w:val="22"/>
          <w:highlight w:val="yellow"/>
        </w:rPr>
        <w:fldChar w:fldCharType="end"/>
      </w:r>
      <w:bookmarkEnd w:id="30"/>
      <w:r w:rsidR="00D72908" w:rsidRPr="001D6E66">
        <w:rPr>
          <w:sz w:val="22"/>
          <w:szCs w:val="22"/>
          <w:highlight w:val="yellow"/>
        </w:rPr>
        <w:t xml:space="preserve">: Companies’ </w:t>
      </w:r>
      <w:r w:rsidR="007F517C" w:rsidRPr="001D6E66">
        <w:rPr>
          <w:sz w:val="22"/>
          <w:szCs w:val="22"/>
          <w:highlight w:val="yellow"/>
        </w:rPr>
        <w:t>comments/suggested revision</w:t>
      </w:r>
      <w:r w:rsidR="00487AD5" w:rsidRPr="001D6E66">
        <w:rPr>
          <w:sz w:val="22"/>
          <w:szCs w:val="22"/>
          <w:highlight w:val="yellow"/>
        </w:rPr>
        <w:t>s</w:t>
      </w:r>
      <w:r w:rsidR="00D72908" w:rsidRPr="001D6E66">
        <w:rPr>
          <w:sz w:val="22"/>
          <w:szCs w:val="22"/>
          <w:highlight w:val="yellow"/>
        </w:rPr>
        <w:t xml:space="preserve"> </w:t>
      </w:r>
      <w:r w:rsidR="007F517C" w:rsidRPr="001D6E66">
        <w:rPr>
          <w:sz w:val="22"/>
          <w:szCs w:val="22"/>
          <w:highlight w:val="yellow"/>
        </w:rPr>
        <w:t xml:space="preserve">to </w:t>
      </w:r>
      <w:r w:rsidR="000C3CF7" w:rsidRPr="001D6E66">
        <w:rPr>
          <w:sz w:val="22"/>
          <w:szCs w:val="22"/>
          <w:highlight w:val="yellow"/>
        </w:rPr>
        <w:fldChar w:fldCharType="begin"/>
      </w:r>
      <w:r w:rsidR="000C3CF7" w:rsidRPr="001D6E66">
        <w:rPr>
          <w:sz w:val="22"/>
          <w:szCs w:val="22"/>
          <w:highlight w:val="yellow"/>
        </w:rPr>
        <w:instrText xml:space="preserve"> REF _Ref62477872 \h  \* MERGEFORMAT </w:instrText>
      </w:r>
      <w:r w:rsidR="000C3CF7" w:rsidRPr="001D6E66">
        <w:rPr>
          <w:sz w:val="22"/>
          <w:szCs w:val="22"/>
          <w:highlight w:val="yellow"/>
        </w:rPr>
      </w:r>
      <w:r w:rsidR="000C3CF7" w:rsidRPr="001D6E66">
        <w:rPr>
          <w:sz w:val="22"/>
          <w:szCs w:val="22"/>
          <w:highlight w:val="yellow"/>
        </w:rPr>
        <w:fldChar w:fldCharType="separate"/>
      </w:r>
      <w:r w:rsidR="000C3CF7" w:rsidRPr="001D6E66">
        <w:rPr>
          <w:sz w:val="22"/>
          <w:szCs w:val="22"/>
          <w:highlight w:val="yellow"/>
        </w:rPr>
        <w:t xml:space="preserve">Proposal </w:t>
      </w:r>
      <w:r w:rsidR="000C3CF7" w:rsidRPr="001D6E66">
        <w:rPr>
          <w:noProof/>
          <w:sz w:val="22"/>
          <w:szCs w:val="22"/>
          <w:highlight w:val="yellow"/>
        </w:rPr>
        <w:t>2</w:t>
      </w:r>
      <w:r w:rsidR="000C3CF7" w:rsidRPr="001D6E66">
        <w:rPr>
          <w:sz w:val="22"/>
          <w:szCs w:val="22"/>
          <w:highlight w:val="yellow"/>
        </w:rPr>
        <w:fldChar w:fldCharType="end"/>
      </w:r>
    </w:p>
    <w:tbl>
      <w:tblPr>
        <w:tblStyle w:val="TableGrid"/>
        <w:tblW w:w="0" w:type="auto"/>
        <w:tblLayout w:type="fixed"/>
        <w:tblLook w:val="04A0" w:firstRow="1" w:lastRow="0" w:firstColumn="1" w:lastColumn="0" w:noHBand="0" w:noVBand="1"/>
      </w:tblPr>
      <w:tblGrid>
        <w:gridCol w:w="1271"/>
        <w:gridCol w:w="9186"/>
      </w:tblGrid>
      <w:tr w:rsidR="000C3CF7" w:rsidRPr="001D6E66" w14:paraId="6892EE31" w14:textId="77777777" w:rsidTr="00C5158D">
        <w:tc>
          <w:tcPr>
            <w:tcW w:w="1271" w:type="dxa"/>
          </w:tcPr>
          <w:p w14:paraId="6892EE2F" w14:textId="77777777" w:rsidR="000C3CF7" w:rsidRPr="001D6E66" w:rsidRDefault="000C3CF7" w:rsidP="00C5158D">
            <w:pPr>
              <w:spacing w:before="100" w:beforeAutospacing="1" w:after="100" w:afterAutospacing="1"/>
              <w:jc w:val="center"/>
              <w:rPr>
                <w:b/>
                <w:color w:val="000000"/>
                <w:sz w:val="22"/>
                <w:szCs w:val="22"/>
                <w:lang w:eastAsia="ko-KR"/>
              </w:rPr>
            </w:pPr>
            <w:r w:rsidRPr="001D6E66">
              <w:rPr>
                <w:b/>
                <w:color w:val="000000"/>
                <w:sz w:val="22"/>
                <w:szCs w:val="22"/>
                <w:lang w:eastAsia="ko-KR"/>
              </w:rPr>
              <w:t>Company</w:t>
            </w:r>
          </w:p>
        </w:tc>
        <w:tc>
          <w:tcPr>
            <w:tcW w:w="9186" w:type="dxa"/>
          </w:tcPr>
          <w:p w14:paraId="6892EE30" w14:textId="77777777" w:rsidR="000C3CF7" w:rsidRPr="001D6E66" w:rsidRDefault="000C3CF7" w:rsidP="00C5158D">
            <w:pPr>
              <w:spacing w:before="100" w:beforeAutospacing="1" w:after="100" w:afterAutospacing="1"/>
              <w:jc w:val="center"/>
              <w:rPr>
                <w:b/>
                <w:color w:val="000000"/>
                <w:sz w:val="22"/>
                <w:szCs w:val="22"/>
                <w:lang w:eastAsia="ko-KR"/>
              </w:rPr>
            </w:pPr>
            <w:r w:rsidRPr="001D6E66">
              <w:rPr>
                <w:b/>
                <w:color w:val="000000"/>
                <w:sz w:val="22"/>
                <w:szCs w:val="22"/>
                <w:lang w:eastAsia="ko-KR"/>
              </w:rPr>
              <w:t>Comment(s)/Suggested Revision(s)</w:t>
            </w:r>
          </w:p>
        </w:tc>
      </w:tr>
      <w:tr w:rsidR="008756EA" w:rsidRPr="001D6E66" w14:paraId="6892EE34" w14:textId="77777777" w:rsidTr="00C5158D">
        <w:tc>
          <w:tcPr>
            <w:tcW w:w="1271" w:type="dxa"/>
          </w:tcPr>
          <w:p w14:paraId="6892EE32" w14:textId="4CCEAD14" w:rsidR="008756EA" w:rsidRPr="001D6E66" w:rsidRDefault="008756EA" w:rsidP="008756EA">
            <w:pPr>
              <w:spacing w:before="100" w:beforeAutospacing="1" w:after="100" w:afterAutospacing="1"/>
              <w:jc w:val="center"/>
              <w:rPr>
                <w:color w:val="000000"/>
                <w:sz w:val="22"/>
                <w:szCs w:val="22"/>
                <w:lang w:eastAsia="ko-KR"/>
              </w:rPr>
            </w:pPr>
            <w:r w:rsidRPr="001D6E66">
              <w:rPr>
                <w:color w:val="000000"/>
                <w:sz w:val="22"/>
                <w:szCs w:val="22"/>
                <w:lang w:eastAsia="ko-KR"/>
              </w:rPr>
              <w:t>Qualcomm</w:t>
            </w:r>
          </w:p>
        </w:tc>
        <w:tc>
          <w:tcPr>
            <w:tcW w:w="9186" w:type="dxa"/>
          </w:tcPr>
          <w:p w14:paraId="6892EE33" w14:textId="2FD2AD50" w:rsidR="008756EA" w:rsidRPr="001D6E66" w:rsidRDefault="008756EA" w:rsidP="008756EA">
            <w:pPr>
              <w:rPr>
                <w:sz w:val="22"/>
                <w:szCs w:val="22"/>
              </w:rPr>
            </w:pPr>
            <w:r w:rsidRPr="001D6E66">
              <w:rPr>
                <w:sz w:val="22"/>
                <w:szCs w:val="22"/>
              </w:rPr>
              <w:t xml:space="preserve">Behv-A is assumed by the UE. This has more power saving gain than Behv-B. </w:t>
            </w:r>
          </w:p>
        </w:tc>
      </w:tr>
      <w:tr w:rsidR="000C3CF7" w:rsidRPr="001D6E66" w14:paraId="6892EE37" w14:textId="77777777" w:rsidTr="00C5158D">
        <w:tc>
          <w:tcPr>
            <w:tcW w:w="1271" w:type="dxa"/>
          </w:tcPr>
          <w:p w14:paraId="6892EE35" w14:textId="7571ABE6" w:rsidR="000C3CF7" w:rsidRPr="001D6E66" w:rsidRDefault="00B94A4A" w:rsidP="00C5158D">
            <w:pPr>
              <w:spacing w:before="100" w:beforeAutospacing="1" w:after="100" w:afterAutospacing="1"/>
              <w:jc w:val="center"/>
              <w:rPr>
                <w:color w:val="000000"/>
                <w:sz w:val="22"/>
                <w:szCs w:val="22"/>
                <w:lang w:eastAsia="ko-KR"/>
              </w:rPr>
            </w:pPr>
            <w:r w:rsidRPr="001D6E66">
              <w:rPr>
                <w:color w:val="000000"/>
                <w:sz w:val="22"/>
                <w:szCs w:val="22"/>
                <w:lang w:eastAsia="ko-KR"/>
              </w:rPr>
              <w:t>CATT</w:t>
            </w:r>
          </w:p>
        </w:tc>
        <w:tc>
          <w:tcPr>
            <w:tcW w:w="9186" w:type="dxa"/>
          </w:tcPr>
          <w:p w14:paraId="6892EE36" w14:textId="70EB7CF9" w:rsidR="000C3CF7" w:rsidRPr="001D6E66" w:rsidRDefault="00B94A4A" w:rsidP="00C5158D">
            <w:pPr>
              <w:rPr>
                <w:sz w:val="22"/>
                <w:szCs w:val="22"/>
              </w:rPr>
            </w:pPr>
            <w:r w:rsidRPr="001D6E66">
              <w:rPr>
                <w:sz w:val="22"/>
                <w:szCs w:val="22"/>
              </w:rPr>
              <w:t xml:space="preserve">First, we would like to clarify whether PEI would have one or multiple monitoring occasions to associate with paging monitoring occasions.   Since UE might not be in a cell, the paging strategy is to page UE in the last camped cell and neighboring cells.   If UE does respond to the paging, the network would extend the paging area.   Thus, there could be more than one paging occasion for UE </w:t>
            </w:r>
            <w:r w:rsidRPr="001D6E66">
              <w:rPr>
                <w:sz w:val="22"/>
                <w:szCs w:val="22"/>
              </w:rPr>
              <w:lastRenderedPageBreak/>
              <w:t xml:space="preserve">in a DRX cycle.   If we want to define either Behv-A or Behv-B, we need to specify the configuration of PEI first.  </w:t>
            </w:r>
          </w:p>
        </w:tc>
      </w:tr>
      <w:tr w:rsidR="000C3CF7" w:rsidRPr="001D6E66" w14:paraId="6892EE3A" w14:textId="77777777" w:rsidTr="00C5158D">
        <w:tc>
          <w:tcPr>
            <w:tcW w:w="1271" w:type="dxa"/>
          </w:tcPr>
          <w:p w14:paraId="6892EE38" w14:textId="601FB57B" w:rsidR="000C3CF7" w:rsidRPr="001D6E66" w:rsidRDefault="00532339" w:rsidP="00C5158D">
            <w:pPr>
              <w:spacing w:before="100" w:beforeAutospacing="1" w:after="100" w:afterAutospacing="1"/>
              <w:jc w:val="center"/>
              <w:rPr>
                <w:color w:val="000000"/>
                <w:sz w:val="22"/>
                <w:szCs w:val="22"/>
                <w:lang w:eastAsia="ko-KR"/>
              </w:rPr>
            </w:pPr>
            <w:r w:rsidRPr="001D6E66">
              <w:rPr>
                <w:color w:val="000000"/>
                <w:sz w:val="22"/>
                <w:szCs w:val="22"/>
                <w:lang w:eastAsia="ko-KR"/>
              </w:rPr>
              <w:lastRenderedPageBreak/>
              <w:t>Intel</w:t>
            </w:r>
          </w:p>
        </w:tc>
        <w:tc>
          <w:tcPr>
            <w:tcW w:w="9186" w:type="dxa"/>
          </w:tcPr>
          <w:p w14:paraId="6A5D2021" w14:textId="77777777" w:rsidR="00532339" w:rsidRPr="001D6E66" w:rsidRDefault="00532339" w:rsidP="00532339">
            <w:pPr>
              <w:rPr>
                <w:sz w:val="22"/>
                <w:szCs w:val="22"/>
              </w:rPr>
            </w:pPr>
            <w:r w:rsidRPr="001D6E66">
              <w:rPr>
                <w:sz w:val="22"/>
                <w:szCs w:val="22"/>
              </w:rPr>
              <w:t>Behv- A.</w:t>
            </w:r>
          </w:p>
          <w:p w14:paraId="247F8B9B" w14:textId="5CEDBD06" w:rsidR="000C3CF7" w:rsidRPr="001D6E66" w:rsidRDefault="00532339" w:rsidP="00216E2B">
            <w:pPr>
              <w:tabs>
                <w:tab w:val="left" w:pos="3156"/>
              </w:tabs>
              <w:rPr>
                <w:b/>
                <w:sz w:val="22"/>
                <w:szCs w:val="22"/>
              </w:rPr>
            </w:pPr>
            <w:r w:rsidRPr="001D6E66">
              <w:rPr>
                <w:sz w:val="22"/>
                <w:szCs w:val="22"/>
              </w:rPr>
              <w:t xml:space="preserve">Also, “misses PEI” </w:t>
            </w:r>
            <w:del w:id="31" w:author="Author" w:date="2021-01-25T17:34:00Z">
              <w:r w:rsidRPr="001D6E66" w:rsidDel="00FE35CE">
                <w:rPr>
                  <w:sz w:val="22"/>
                  <w:szCs w:val="22"/>
                </w:rPr>
                <w:delText xml:space="preserve"> </w:delText>
              </w:r>
            </w:del>
            <w:r w:rsidRPr="001D6E66">
              <w:rPr>
                <w:sz w:val="22"/>
                <w:szCs w:val="22"/>
              </w:rPr>
              <w:t>does not seem to be correct terminology. We suggest to revise as follows:</w:t>
            </w:r>
            <w:r w:rsidRPr="001D6E66">
              <w:rPr>
                <w:sz w:val="22"/>
                <w:szCs w:val="22"/>
              </w:rPr>
              <w:br/>
            </w:r>
            <w:r w:rsidRPr="001D6E66">
              <w:rPr>
                <w:sz w:val="22"/>
                <w:szCs w:val="22"/>
              </w:rPr>
              <w:br/>
            </w:r>
            <w:r w:rsidRPr="001D6E66">
              <w:rPr>
                <w:b/>
                <w:sz w:val="22"/>
                <w:szCs w:val="22"/>
              </w:rPr>
              <w:t xml:space="preserve">Behv-A: UE is </w:t>
            </w:r>
            <w:r w:rsidRPr="001D6E66">
              <w:rPr>
                <w:b/>
                <w:sz w:val="22"/>
                <w:szCs w:val="22"/>
                <w:u w:val="single"/>
              </w:rPr>
              <w:t>not</w:t>
            </w:r>
            <w:r w:rsidRPr="001D6E66">
              <w:rPr>
                <w:b/>
                <w:sz w:val="22"/>
                <w:szCs w:val="22"/>
              </w:rPr>
              <w:t xml:space="preserve"> required to monitor PO if UE </w:t>
            </w:r>
            <w:del w:id="32" w:author="Author" w:date="2021-01-25T16:34:00Z">
              <w:r w:rsidRPr="001D6E66" w:rsidDel="00647C31">
                <w:rPr>
                  <w:b/>
                  <w:sz w:val="22"/>
                  <w:szCs w:val="22"/>
                </w:rPr>
                <w:delText xml:space="preserve">misses </w:delText>
              </w:r>
            </w:del>
            <w:ins w:id="33" w:author="Author" w:date="2021-01-25T16:34:00Z">
              <w:r w:rsidRPr="001D6E66">
                <w:rPr>
                  <w:b/>
                  <w:sz w:val="22"/>
                  <w:szCs w:val="22"/>
                </w:rPr>
                <w:t xml:space="preserve">does not detect </w:t>
              </w:r>
            </w:ins>
            <w:r w:rsidRPr="001D6E66">
              <w:rPr>
                <w:b/>
                <w:sz w:val="22"/>
                <w:szCs w:val="22"/>
              </w:rPr>
              <w:t>PEI for the targeted P</w:t>
            </w:r>
            <w:r w:rsidR="00216E2B" w:rsidRPr="001D6E66">
              <w:rPr>
                <w:b/>
                <w:sz w:val="22"/>
                <w:szCs w:val="22"/>
              </w:rPr>
              <w:t>O</w:t>
            </w:r>
          </w:p>
          <w:p w14:paraId="6892EE39" w14:textId="3AC983F8" w:rsidR="00216E2B" w:rsidRPr="001D6E66" w:rsidRDefault="00216E2B" w:rsidP="00646757">
            <w:pPr>
              <w:pStyle w:val="CommentText"/>
              <w:rPr>
                <w:bCs/>
                <w:sz w:val="22"/>
                <w:szCs w:val="22"/>
              </w:rPr>
            </w:pPr>
            <w:r w:rsidRPr="001D6E66">
              <w:rPr>
                <w:bCs/>
                <w:sz w:val="22"/>
                <w:szCs w:val="22"/>
              </w:rPr>
              <w:t xml:space="preserve">On the other hand, we think the intention of the proposal is not quite clear. Purpose is to study or to agree to something? In particular, what does it mean by “considered in character(iz)ing PEI candidate designs”? Depending on choice of PEI, different behaviors may apply/make sense to different choices, and there is no reason to agree to such options here if we are just saying that we will study the available candidate PEI designs considering these possible behaviors. In such a case, there is also no need for the FFS bullet if the intention is to study. </w:t>
            </w:r>
          </w:p>
        </w:tc>
      </w:tr>
      <w:tr w:rsidR="00C66E92" w:rsidRPr="001D6E66" w14:paraId="6892EE3D" w14:textId="77777777" w:rsidTr="00C5158D">
        <w:tc>
          <w:tcPr>
            <w:tcW w:w="1271" w:type="dxa"/>
          </w:tcPr>
          <w:p w14:paraId="6892EE3B" w14:textId="0FF09BEF" w:rsidR="00C66E92" w:rsidRPr="001D6E66" w:rsidRDefault="00C66E92" w:rsidP="00C66E92">
            <w:pPr>
              <w:spacing w:before="100" w:beforeAutospacing="1" w:after="100" w:afterAutospacing="1"/>
              <w:jc w:val="center"/>
              <w:rPr>
                <w:color w:val="000000"/>
                <w:sz w:val="22"/>
                <w:szCs w:val="22"/>
                <w:lang w:eastAsia="ko-KR"/>
              </w:rPr>
            </w:pPr>
            <w:r w:rsidRPr="001D6E66">
              <w:rPr>
                <w:color w:val="000000"/>
                <w:sz w:val="22"/>
                <w:szCs w:val="22"/>
                <w:lang w:eastAsia="zh-CN"/>
              </w:rPr>
              <w:t>Xiaomi</w:t>
            </w:r>
          </w:p>
        </w:tc>
        <w:tc>
          <w:tcPr>
            <w:tcW w:w="9186" w:type="dxa"/>
          </w:tcPr>
          <w:p w14:paraId="1C9ACF8E" w14:textId="77777777" w:rsidR="00C66E92" w:rsidRPr="001D6E66" w:rsidRDefault="00C66E92" w:rsidP="00C66E92">
            <w:pPr>
              <w:rPr>
                <w:sz w:val="22"/>
                <w:szCs w:val="22"/>
                <w:lang w:eastAsia="zh-CN"/>
              </w:rPr>
            </w:pPr>
            <w:r w:rsidRPr="001D6E66">
              <w:rPr>
                <w:sz w:val="22"/>
                <w:szCs w:val="22"/>
                <w:lang w:eastAsia="zh-CN"/>
              </w:rPr>
              <w:t>Our preference is Behv-B.</w:t>
            </w:r>
          </w:p>
          <w:p w14:paraId="7A19491C" w14:textId="77777777" w:rsidR="00C66E92" w:rsidRPr="001D6E66" w:rsidRDefault="00C66E92" w:rsidP="00C66E92">
            <w:pPr>
              <w:rPr>
                <w:sz w:val="22"/>
                <w:szCs w:val="22"/>
                <w:lang w:eastAsia="zh-CN"/>
              </w:rPr>
            </w:pPr>
            <w:r w:rsidRPr="001D6E66">
              <w:rPr>
                <w:sz w:val="22"/>
                <w:szCs w:val="22"/>
                <w:lang w:eastAsia="zh-CN"/>
              </w:rPr>
              <w:t xml:space="preserve">As to power consumption, Behv-A/B has almost the same power consumption from the UE side, since no matter how, UE has to check PEI every time. And only false detection, which is with little probability, would cause the UE to receiving PO unnecessarily by Behv-B. </w:t>
            </w:r>
          </w:p>
          <w:p w14:paraId="37169ECC" w14:textId="77777777" w:rsidR="00C66E92" w:rsidRPr="001D6E66" w:rsidRDefault="00C66E92" w:rsidP="00C66E92">
            <w:pPr>
              <w:rPr>
                <w:sz w:val="22"/>
                <w:szCs w:val="22"/>
                <w:lang w:eastAsia="zh-CN"/>
              </w:rPr>
            </w:pPr>
            <w:r w:rsidRPr="001D6E66">
              <w:rPr>
                <w:sz w:val="22"/>
                <w:szCs w:val="22"/>
                <w:lang w:eastAsia="zh-CN"/>
              </w:rPr>
              <w:t xml:space="preserve">But for Behv-A, when miss detection happens, UE would miss the paging DCI in PO, and gNB has to do re-paging in the next DRX cycle, thus cause extra delay and also extra power consumption from gNB side. </w:t>
            </w:r>
          </w:p>
          <w:p w14:paraId="6892EE3C" w14:textId="79D6DA0A" w:rsidR="00C66E92" w:rsidRPr="001D6E66" w:rsidRDefault="00C66E92" w:rsidP="00C66E92">
            <w:pPr>
              <w:rPr>
                <w:sz w:val="22"/>
                <w:szCs w:val="22"/>
              </w:rPr>
            </w:pPr>
            <w:r w:rsidRPr="001D6E66">
              <w:rPr>
                <w:sz w:val="22"/>
                <w:szCs w:val="22"/>
                <w:lang w:eastAsia="zh-CN"/>
              </w:rPr>
              <w:t>But for now, we can agree with this proposal and do some further study.</w:t>
            </w:r>
          </w:p>
        </w:tc>
      </w:tr>
      <w:tr w:rsidR="009839C6" w:rsidRPr="001D6E66" w14:paraId="6892EE40" w14:textId="77777777" w:rsidTr="00C5158D">
        <w:tc>
          <w:tcPr>
            <w:tcW w:w="1271" w:type="dxa"/>
          </w:tcPr>
          <w:p w14:paraId="6892EE3E" w14:textId="62F1D90B" w:rsidR="009839C6" w:rsidRPr="001D6E66" w:rsidRDefault="009839C6" w:rsidP="009839C6">
            <w:pPr>
              <w:spacing w:before="100" w:beforeAutospacing="1" w:after="100" w:afterAutospacing="1"/>
              <w:jc w:val="center"/>
              <w:rPr>
                <w:color w:val="000000"/>
                <w:sz w:val="22"/>
                <w:szCs w:val="22"/>
                <w:lang w:eastAsia="ko-KR"/>
              </w:rPr>
            </w:pPr>
            <w:r w:rsidRPr="001D6E66">
              <w:rPr>
                <w:color w:val="000000"/>
                <w:sz w:val="22"/>
                <w:szCs w:val="22"/>
                <w:lang w:eastAsia="ko-KR"/>
              </w:rPr>
              <w:t>Lenovo, Motorola Mobility</w:t>
            </w:r>
          </w:p>
        </w:tc>
        <w:tc>
          <w:tcPr>
            <w:tcW w:w="9186" w:type="dxa"/>
          </w:tcPr>
          <w:p w14:paraId="6892EE3F" w14:textId="73206D2F" w:rsidR="009839C6" w:rsidRPr="001D6E66" w:rsidRDefault="009839C6" w:rsidP="009839C6">
            <w:pPr>
              <w:rPr>
                <w:sz w:val="22"/>
                <w:szCs w:val="22"/>
              </w:rPr>
            </w:pPr>
            <w:r w:rsidRPr="001D6E66">
              <w:rPr>
                <w:sz w:val="22"/>
                <w:szCs w:val="22"/>
              </w:rPr>
              <w:t xml:space="preserve">We think that the network should be able to configure, per UE group, a desired UE behavior when the UE does not detect PEI. Behv-A allows for the network to skip transmission of PEI, if there is no paging in a corresponding PO. Behv-B is beneficial to avoid missed paging reception due to missed PEI detection.  </w:t>
            </w:r>
          </w:p>
        </w:tc>
      </w:tr>
      <w:tr w:rsidR="00DD08A1" w:rsidRPr="001D6E66" w14:paraId="6892EE43" w14:textId="77777777" w:rsidTr="00C5158D">
        <w:tc>
          <w:tcPr>
            <w:tcW w:w="1271" w:type="dxa"/>
          </w:tcPr>
          <w:p w14:paraId="6892EE41" w14:textId="13590191" w:rsidR="00DD08A1" w:rsidRPr="001D6E66" w:rsidRDefault="00DD08A1" w:rsidP="00DD08A1">
            <w:pPr>
              <w:spacing w:before="100" w:beforeAutospacing="1" w:after="100" w:afterAutospacing="1"/>
              <w:jc w:val="center"/>
              <w:rPr>
                <w:color w:val="000000"/>
                <w:sz w:val="22"/>
                <w:szCs w:val="22"/>
                <w:lang w:eastAsia="ko-KR"/>
              </w:rPr>
            </w:pPr>
            <w:r w:rsidRPr="001D6E66">
              <w:rPr>
                <w:color w:val="000000"/>
                <w:sz w:val="22"/>
                <w:szCs w:val="22"/>
                <w:lang w:eastAsia="ko-KR"/>
              </w:rPr>
              <w:t xml:space="preserve">Samsung </w:t>
            </w:r>
          </w:p>
        </w:tc>
        <w:tc>
          <w:tcPr>
            <w:tcW w:w="9186" w:type="dxa"/>
          </w:tcPr>
          <w:p w14:paraId="6892EE42" w14:textId="589DE381" w:rsidR="00DD08A1" w:rsidRPr="001D6E66" w:rsidRDefault="00DD08A1" w:rsidP="00DD08A1">
            <w:pPr>
              <w:rPr>
                <w:sz w:val="22"/>
                <w:szCs w:val="22"/>
              </w:rPr>
            </w:pPr>
            <w:r w:rsidRPr="001D6E66">
              <w:rPr>
                <w:sz w:val="22"/>
                <w:szCs w:val="22"/>
              </w:rPr>
              <w:t>Behv-A is necessary. And NW can transmit PEI on-demand.</w:t>
            </w:r>
          </w:p>
        </w:tc>
      </w:tr>
      <w:tr w:rsidR="001D7D9F" w:rsidRPr="001D6E66" w14:paraId="6892EE46" w14:textId="77777777" w:rsidTr="00C5158D">
        <w:tc>
          <w:tcPr>
            <w:tcW w:w="1271" w:type="dxa"/>
          </w:tcPr>
          <w:p w14:paraId="6892EE44" w14:textId="6D237C1A" w:rsidR="001D7D9F" w:rsidRPr="001D6E66" w:rsidRDefault="001D7D9F" w:rsidP="001D7D9F">
            <w:pPr>
              <w:spacing w:before="100" w:beforeAutospacing="1" w:after="100" w:afterAutospacing="1"/>
              <w:jc w:val="center"/>
              <w:rPr>
                <w:color w:val="000000"/>
                <w:sz w:val="22"/>
                <w:szCs w:val="22"/>
                <w:lang w:eastAsia="ko-KR"/>
              </w:rPr>
            </w:pPr>
            <w:r w:rsidRPr="001D6E66">
              <w:rPr>
                <w:color w:val="000000"/>
                <w:sz w:val="22"/>
                <w:szCs w:val="22"/>
                <w:lang w:eastAsia="zh-CN"/>
              </w:rPr>
              <w:t>vivo</w:t>
            </w:r>
          </w:p>
        </w:tc>
        <w:tc>
          <w:tcPr>
            <w:tcW w:w="9186" w:type="dxa"/>
          </w:tcPr>
          <w:p w14:paraId="3F2782CE" w14:textId="77777777" w:rsidR="001D7D9F" w:rsidRPr="001D6E66" w:rsidRDefault="001D7D9F" w:rsidP="001D7D9F">
            <w:pPr>
              <w:rPr>
                <w:sz w:val="22"/>
                <w:szCs w:val="22"/>
                <w:lang w:eastAsia="zh-CN"/>
              </w:rPr>
            </w:pPr>
            <w:r w:rsidRPr="001D6E66">
              <w:rPr>
                <w:sz w:val="22"/>
                <w:szCs w:val="22"/>
                <w:lang w:eastAsia="zh-CN"/>
              </w:rPr>
              <w:t>We agree with Samsung Behv-A is essential.</w:t>
            </w:r>
          </w:p>
          <w:p w14:paraId="055CD6D4" w14:textId="13F1D28F" w:rsidR="001D7D9F" w:rsidRPr="001D6E66" w:rsidRDefault="001D7D9F" w:rsidP="001D7D9F">
            <w:pPr>
              <w:rPr>
                <w:sz w:val="22"/>
                <w:szCs w:val="22"/>
                <w:lang w:eastAsia="zh-CN"/>
              </w:rPr>
            </w:pPr>
            <w:r w:rsidRPr="001D6E66">
              <w:rPr>
                <w:sz w:val="22"/>
                <w:szCs w:val="22"/>
                <w:lang w:eastAsia="zh-CN"/>
              </w:rPr>
              <w:t>As discussed in our TDoc [R1-2100452], with considering resource overhead and the flexibility of network, it will be reasonable to allow PEI discontinuous transmission (DTX) for the case when there is no UE will be paged in a PO. So, we suggest to revise proposal 2 as below with modifying in red:</w:t>
            </w:r>
          </w:p>
          <w:p w14:paraId="55AA2D59" w14:textId="77777777" w:rsidR="001D7D9F" w:rsidRPr="001D6E66" w:rsidRDefault="001D7D9F" w:rsidP="001D7D9F">
            <w:pPr>
              <w:pStyle w:val="Caption"/>
              <w:rPr>
                <w:sz w:val="22"/>
                <w:szCs w:val="22"/>
              </w:rPr>
            </w:pPr>
            <w:r w:rsidRPr="001D6E66">
              <w:rPr>
                <w:sz w:val="22"/>
                <w:szCs w:val="22"/>
                <w:highlight w:val="yellow"/>
              </w:rPr>
              <w:t xml:space="preserve">Proposal </w:t>
            </w:r>
            <w:r w:rsidRPr="001D6E66">
              <w:rPr>
                <w:sz w:val="22"/>
                <w:szCs w:val="22"/>
                <w:highlight w:val="yellow"/>
              </w:rPr>
              <w:fldChar w:fldCharType="begin"/>
            </w:r>
            <w:r w:rsidRPr="001D6E66">
              <w:rPr>
                <w:sz w:val="22"/>
                <w:szCs w:val="22"/>
                <w:highlight w:val="yellow"/>
              </w:rPr>
              <w:instrText xml:space="preserve"> SEQ Proposal \* ARABIC </w:instrText>
            </w:r>
            <w:r w:rsidRPr="001D6E66">
              <w:rPr>
                <w:sz w:val="22"/>
                <w:szCs w:val="22"/>
                <w:highlight w:val="yellow"/>
              </w:rPr>
              <w:fldChar w:fldCharType="separate"/>
            </w:r>
            <w:r w:rsidRPr="001D6E66">
              <w:rPr>
                <w:noProof/>
                <w:sz w:val="22"/>
                <w:szCs w:val="22"/>
                <w:highlight w:val="yellow"/>
              </w:rPr>
              <w:t>2</w:t>
            </w:r>
            <w:r w:rsidRPr="001D6E66">
              <w:rPr>
                <w:sz w:val="22"/>
                <w:szCs w:val="22"/>
                <w:highlight w:val="yellow"/>
              </w:rPr>
              <w:fldChar w:fldCharType="end"/>
            </w:r>
            <w:r w:rsidRPr="001D6E66">
              <w:rPr>
                <w:sz w:val="22"/>
                <w:szCs w:val="22"/>
              </w:rPr>
              <w:t xml:space="preserve">: The following </w:t>
            </w:r>
            <w:r w:rsidRPr="001D6E66">
              <w:rPr>
                <w:color w:val="FF0000"/>
                <w:sz w:val="22"/>
                <w:szCs w:val="22"/>
              </w:rPr>
              <w:t>alternatives for UE behavior</w:t>
            </w:r>
            <w:r w:rsidRPr="001D6E66">
              <w:rPr>
                <w:sz w:val="22"/>
                <w:szCs w:val="22"/>
              </w:rPr>
              <w:t xml:space="preserve"> are considered in charactering PEI candidate designs based on PDCCH, TRS/CSI-RS and SSS:</w:t>
            </w:r>
          </w:p>
          <w:p w14:paraId="7C9AA138" w14:textId="77777777" w:rsidR="001D7D9F" w:rsidRPr="001D6E66" w:rsidRDefault="001D7D9F" w:rsidP="001D7D9F">
            <w:pPr>
              <w:pStyle w:val="ListParagraph"/>
              <w:numPr>
                <w:ilvl w:val="0"/>
                <w:numId w:val="27"/>
              </w:numPr>
              <w:tabs>
                <w:tab w:val="left" w:pos="3156"/>
              </w:tabs>
              <w:spacing w:line="256" w:lineRule="auto"/>
              <w:rPr>
                <w:b/>
                <w:sz w:val="22"/>
                <w:szCs w:val="22"/>
              </w:rPr>
            </w:pPr>
            <w:r w:rsidRPr="001D6E66">
              <w:rPr>
                <w:b/>
                <w:sz w:val="22"/>
                <w:szCs w:val="22"/>
              </w:rPr>
              <w:t xml:space="preserve">Behv-A: UE is </w:t>
            </w:r>
            <w:r w:rsidRPr="001D6E66">
              <w:rPr>
                <w:b/>
                <w:sz w:val="22"/>
                <w:szCs w:val="22"/>
                <w:u w:val="single"/>
              </w:rPr>
              <w:t>not</w:t>
            </w:r>
            <w:r w:rsidRPr="001D6E66">
              <w:rPr>
                <w:b/>
                <w:sz w:val="22"/>
                <w:szCs w:val="22"/>
              </w:rPr>
              <w:t xml:space="preserve"> required to monitor PO if UE misses PEI for the targeted PO</w:t>
            </w:r>
          </w:p>
          <w:p w14:paraId="5327E524" w14:textId="77777777" w:rsidR="001D7D9F" w:rsidRPr="001D6E66" w:rsidRDefault="001D7D9F" w:rsidP="001D7D9F">
            <w:pPr>
              <w:pStyle w:val="ListParagraph"/>
              <w:numPr>
                <w:ilvl w:val="0"/>
                <w:numId w:val="27"/>
              </w:numPr>
              <w:tabs>
                <w:tab w:val="left" w:pos="3156"/>
              </w:tabs>
              <w:spacing w:line="256" w:lineRule="auto"/>
              <w:rPr>
                <w:b/>
                <w:color w:val="FF0000"/>
                <w:sz w:val="22"/>
                <w:szCs w:val="22"/>
              </w:rPr>
            </w:pPr>
            <w:r w:rsidRPr="001D6E66">
              <w:rPr>
                <w:b/>
                <w:sz w:val="22"/>
                <w:szCs w:val="22"/>
              </w:rPr>
              <w:t xml:space="preserve">Behv-B: UE is required to monitor PO if UE misses PEI for the targeted PO </w:t>
            </w:r>
            <w:r w:rsidRPr="001D6E66">
              <w:rPr>
                <w:b/>
                <w:color w:val="FF0000"/>
                <w:sz w:val="22"/>
                <w:szCs w:val="22"/>
              </w:rPr>
              <w:t>for invalid PEI MO(s), FFS invalid PEI MO(s)</w:t>
            </w:r>
          </w:p>
          <w:p w14:paraId="6892EE45" w14:textId="77777777" w:rsidR="001D7D9F" w:rsidRPr="001D6E66" w:rsidRDefault="001D7D9F" w:rsidP="001D7D9F">
            <w:pPr>
              <w:rPr>
                <w:sz w:val="22"/>
                <w:szCs w:val="22"/>
              </w:rPr>
            </w:pPr>
          </w:p>
        </w:tc>
      </w:tr>
      <w:tr w:rsidR="000C3CF7" w:rsidRPr="001D6E66" w14:paraId="6892EE49" w14:textId="77777777" w:rsidTr="00C5158D">
        <w:tc>
          <w:tcPr>
            <w:tcW w:w="1271" w:type="dxa"/>
          </w:tcPr>
          <w:p w14:paraId="6892EE47" w14:textId="56BD3DBE" w:rsidR="000C3CF7" w:rsidRPr="001D6E66" w:rsidRDefault="001A3ADF" w:rsidP="00C5158D">
            <w:pPr>
              <w:spacing w:before="100" w:beforeAutospacing="1" w:after="100" w:afterAutospacing="1"/>
              <w:jc w:val="center"/>
              <w:rPr>
                <w:color w:val="000000"/>
                <w:sz w:val="22"/>
                <w:szCs w:val="22"/>
                <w:lang w:eastAsia="zh-CN"/>
              </w:rPr>
            </w:pPr>
            <w:r w:rsidRPr="001D6E66">
              <w:rPr>
                <w:color w:val="000000"/>
                <w:sz w:val="22"/>
                <w:szCs w:val="22"/>
                <w:lang w:eastAsia="zh-CN"/>
              </w:rPr>
              <w:t>CMCC</w:t>
            </w:r>
          </w:p>
        </w:tc>
        <w:tc>
          <w:tcPr>
            <w:tcW w:w="9186" w:type="dxa"/>
          </w:tcPr>
          <w:p w14:paraId="09043B43" w14:textId="77777777" w:rsidR="000C3CF7" w:rsidRPr="001D6E66" w:rsidRDefault="001A3ADF" w:rsidP="00C5158D">
            <w:pPr>
              <w:rPr>
                <w:sz w:val="22"/>
                <w:szCs w:val="22"/>
                <w:lang w:val="en-CA" w:eastAsia="zh-CN"/>
              </w:rPr>
            </w:pPr>
            <w:r w:rsidRPr="001D6E66">
              <w:rPr>
                <w:sz w:val="22"/>
                <w:szCs w:val="22"/>
                <w:lang w:val="en-CA" w:eastAsia="zh-CN"/>
              </w:rPr>
              <w:t xml:space="preserve">The UE behaviour in Proposal 2 is also related to whether PEI is assumed to be always transmitted or can use DTX transmission, e.g., if  PEI can be transmitted as DTX, Behv-A is more suitable. </w:t>
            </w:r>
          </w:p>
          <w:p w14:paraId="6892EE48" w14:textId="21E53F0A" w:rsidR="001A3ADF" w:rsidRPr="001D6E66" w:rsidRDefault="001A3ADF" w:rsidP="00C5158D">
            <w:pPr>
              <w:rPr>
                <w:sz w:val="22"/>
                <w:szCs w:val="22"/>
                <w:lang w:val="en-CA" w:eastAsia="zh-CN"/>
              </w:rPr>
            </w:pPr>
            <w:r w:rsidRPr="001D6E66">
              <w:rPr>
                <w:sz w:val="22"/>
                <w:szCs w:val="22"/>
                <w:lang w:val="en-CA" w:eastAsia="zh-CN"/>
              </w:rPr>
              <w:t>Considering to reduce NW’s resource overhead, we prefer</w:t>
            </w:r>
            <w:r w:rsidR="00057A24" w:rsidRPr="001D6E66">
              <w:rPr>
                <w:sz w:val="22"/>
                <w:szCs w:val="22"/>
                <w:lang w:val="en-CA" w:eastAsia="zh-CN"/>
              </w:rPr>
              <w:t xml:space="preserve"> DXT for PEI and Behv-A.</w:t>
            </w:r>
          </w:p>
        </w:tc>
      </w:tr>
      <w:tr w:rsidR="00B302FF" w:rsidRPr="001D6E66" w14:paraId="6892EE4C" w14:textId="77777777" w:rsidTr="00C5158D">
        <w:tc>
          <w:tcPr>
            <w:tcW w:w="1271" w:type="dxa"/>
          </w:tcPr>
          <w:p w14:paraId="6892EE4A" w14:textId="30CF5CBF" w:rsidR="00B302FF" w:rsidRPr="001D6E66" w:rsidRDefault="00B302FF" w:rsidP="00B302FF">
            <w:pPr>
              <w:spacing w:before="100" w:beforeAutospacing="1" w:after="100" w:afterAutospacing="1"/>
              <w:jc w:val="center"/>
              <w:rPr>
                <w:sz w:val="22"/>
                <w:szCs w:val="22"/>
              </w:rPr>
            </w:pPr>
            <w:r w:rsidRPr="001D6E66">
              <w:rPr>
                <w:color w:val="000000"/>
                <w:sz w:val="22"/>
                <w:szCs w:val="22"/>
                <w:lang w:eastAsia="ko-KR"/>
              </w:rPr>
              <w:t>Ericsson</w:t>
            </w:r>
          </w:p>
        </w:tc>
        <w:tc>
          <w:tcPr>
            <w:tcW w:w="9186" w:type="dxa"/>
          </w:tcPr>
          <w:p w14:paraId="1E25C742" w14:textId="77777777" w:rsidR="00B302FF" w:rsidRPr="001D6E66" w:rsidRDefault="00B302FF" w:rsidP="00B302FF">
            <w:pPr>
              <w:rPr>
                <w:sz w:val="22"/>
                <w:szCs w:val="22"/>
                <w:lang w:val="en-CA"/>
              </w:rPr>
            </w:pPr>
            <w:r w:rsidRPr="001D6E66">
              <w:rPr>
                <w:sz w:val="22"/>
                <w:szCs w:val="22"/>
                <w:lang w:val="en-CA"/>
              </w:rPr>
              <w:t xml:space="preserve">In our understanding this proposal is to compare the performance of the different PEI candidate designs. The actual UE behavior wrt monitoring based on the indication in the PEI should be discussed separately when more progress is made on the contents of PEI. For example, if PEI does not carry short message, UE in either Behv-A or Behv-B may still have to monitor the PO. </w:t>
            </w:r>
          </w:p>
          <w:p w14:paraId="2A59E779" w14:textId="77777777" w:rsidR="00B302FF" w:rsidRPr="001D6E66" w:rsidRDefault="00B302FF" w:rsidP="00B302FF">
            <w:pPr>
              <w:rPr>
                <w:sz w:val="22"/>
                <w:szCs w:val="22"/>
                <w:lang w:val="en-CA"/>
              </w:rPr>
            </w:pPr>
            <w:r w:rsidRPr="001D6E66">
              <w:rPr>
                <w:sz w:val="22"/>
                <w:szCs w:val="22"/>
                <w:lang w:val="en-CA"/>
              </w:rPr>
              <w:t>From the perspective of evaluating the candidate PEI designs, both Behv-A and Behv-B should be considered, and perhaps this aspect can be made clearer in the proposal.</w:t>
            </w:r>
          </w:p>
          <w:p w14:paraId="6892EE4B" w14:textId="5611E526" w:rsidR="00B302FF" w:rsidRPr="001D6E66" w:rsidRDefault="00B302FF" w:rsidP="00B302FF">
            <w:pPr>
              <w:rPr>
                <w:sz w:val="22"/>
                <w:szCs w:val="22"/>
                <w:lang w:val="en-CA"/>
              </w:rPr>
            </w:pPr>
            <w:r w:rsidRPr="001D6E66">
              <w:rPr>
                <w:sz w:val="22"/>
                <w:szCs w:val="22"/>
                <w:lang w:val="en-CA"/>
              </w:rPr>
              <w:lastRenderedPageBreak/>
              <w:t>As other companies have also commented, “</w:t>
            </w:r>
            <w:r w:rsidRPr="001D6E66">
              <w:rPr>
                <w:i/>
                <w:iCs/>
                <w:sz w:val="22"/>
                <w:szCs w:val="22"/>
                <w:lang w:val="en-CA"/>
              </w:rPr>
              <w:t>if UE misses PEI for the targeted PO</w:t>
            </w:r>
            <w:r w:rsidRPr="001D6E66">
              <w:rPr>
                <w:sz w:val="22"/>
                <w:szCs w:val="22"/>
                <w:lang w:val="en-CA"/>
              </w:rPr>
              <w:t>” should be replaced with “</w:t>
            </w:r>
            <w:r w:rsidRPr="001D6E66">
              <w:rPr>
                <w:i/>
                <w:iCs/>
                <w:sz w:val="22"/>
                <w:szCs w:val="22"/>
                <w:lang w:val="en-CA"/>
              </w:rPr>
              <w:t>if does not detect a PEI for the targeted PO</w:t>
            </w:r>
            <w:r w:rsidRPr="001D6E66">
              <w:rPr>
                <w:sz w:val="22"/>
                <w:szCs w:val="22"/>
                <w:lang w:val="en-CA"/>
              </w:rPr>
              <w:t xml:space="preserve">”. </w:t>
            </w:r>
          </w:p>
        </w:tc>
      </w:tr>
      <w:tr w:rsidR="00B04256" w:rsidRPr="001D6E66" w14:paraId="6892EE4F" w14:textId="77777777" w:rsidTr="00C5158D">
        <w:tc>
          <w:tcPr>
            <w:tcW w:w="1271" w:type="dxa"/>
          </w:tcPr>
          <w:p w14:paraId="6892EE4D" w14:textId="18840FB2" w:rsidR="00B04256" w:rsidRPr="001D6E66" w:rsidRDefault="00B04256" w:rsidP="00B04256">
            <w:pPr>
              <w:spacing w:before="100" w:beforeAutospacing="1" w:after="100" w:afterAutospacing="1"/>
              <w:jc w:val="center"/>
              <w:rPr>
                <w:sz w:val="22"/>
                <w:szCs w:val="22"/>
              </w:rPr>
            </w:pPr>
            <w:r w:rsidRPr="001D6E66">
              <w:rPr>
                <w:color w:val="000000"/>
                <w:sz w:val="22"/>
                <w:szCs w:val="22"/>
                <w:lang w:eastAsia="zh-CN"/>
              </w:rPr>
              <w:lastRenderedPageBreak/>
              <w:t>Huawei, HiSilicon</w:t>
            </w:r>
          </w:p>
        </w:tc>
        <w:tc>
          <w:tcPr>
            <w:tcW w:w="9186" w:type="dxa"/>
          </w:tcPr>
          <w:p w14:paraId="1D5AD158" w14:textId="77777777" w:rsidR="00B04256" w:rsidRPr="001D6E66" w:rsidRDefault="00B04256" w:rsidP="00B04256">
            <w:pPr>
              <w:rPr>
                <w:sz w:val="22"/>
                <w:szCs w:val="22"/>
                <w:lang w:val="en-CA" w:eastAsia="zh-CN"/>
              </w:rPr>
            </w:pPr>
            <w:r w:rsidRPr="001D6E66">
              <w:rPr>
                <w:sz w:val="22"/>
                <w:szCs w:val="22"/>
                <w:lang w:val="en-CA" w:eastAsia="zh-CN"/>
              </w:rPr>
              <w:t>We prefer Behavior B, which can guarantees the paging DCI reception performance. The power saving gain may be slightly impacted when the MDR of PEI DCI increases to 10% e.g. in the cell edge.</w:t>
            </w:r>
          </w:p>
          <w:p w14:paraId="401DE0DB" w14:textId="329E5B4E" w:rsidR="00B04256" w:rsidRPr="001D6E66" w:rsidRDefault="00B04256" w:rsidP="00B04256">
            <w:pPr>
              <w:rPr>
                <w:sz w:val="22"/>
                <w:szCs w:val="22"/>
                <w:lang w:val="en-CA" w:eastAsia="zh-CN"/>
              </w:rPr>
            </w:pPr>
            <w:r w:rsidRPr="001D6E66">
              <w:rPr>
                <w:sz w:val="22"/>
                <w:szCs w:val="22"/>
                <w:lang w:val="en-CA" w:eastAsia="zh-CN"/>
              </w:rPr>
              <w:t xml:space="preserve">However, according to the discussion in Monday GTW session, people may be understood that in Behavior B the gNB may not always transmit the PEI. To avoid the confusion, we suggest to put the proposal 2-Behv-B and proposal 4 together for the discussion. From proposal 4, the gNB shall guarantee the power saving gain to make the MDR fulfill 1% or 10% target. Similarly, the proposal 2-Behv-A and proposal 3 should be put together for the discussion. </w:t>
            </w:r>
          </w:p>
          <w:p w14:paraId="5547FAC3" w14:textId="77777777" w:rsidR="00B04256" w:rsidRPr="001D6E66" w:rsidRDefault="00B04256" w:rsidP="00B04256">
            <w:pPr>
              <w:pStyle w:val="Caption"/>
              <w:rPr>
                <w:sz w:val="22"/>
                <w:szCs w:val="22"/>
              </w:rPr>
            </w:pPr>
            <w:r w:rsidRPr="001D6E66">
              <w:rPr>
                <w:sz w:val="22"/>
                <w:szCs w:val="22"/>
                <w:highlight w:val="yellow"/>
              </w:rPr>
              <w:t xml:space="preserve">Proposal </w:t>
            </w:r>
            <w:r w:rsidRPr="001D6E66">
              <w:rPr>
                <w:sz w:val="22"/>
                <w:szCs w:val="22"/>
                <w:highlight w:val="yellow"/>
              </w:rPr>
              <w:fldChar w:fldCharType="begin"/>
            </w:r>
            <w:r w:rsidRPr="001D6E66">
              <w:rPr>
                <w:sz w:val="22"/>
                <w:szCs w:val="22"/>
                <w:highlight w:val="yellow"/>
              </w:rPr>
              <w:instrText xml:space="preserve"> SEQ Proposal \* ARABIC </w:instrText>
            </w:r>
            <w:r w:rsidRPr="001D6E66">
              <w:rPr>
                <w:sz w:val="22"/>
                <w:szCs w:val="22"/>
                <w:highlight w:val="yellow"/>
              </w:rPr>
              <w:fldChar w:fldCharType="separate"/>
            </w:r>
            <w:r w:rsidRPr="001D6E66">
              <w:rPr>
                <w:noProof/>
                <w:sz w:val="22"/>
                <w:szCs w:val="22"/>
                <w:highlight w:val="yellow"/>
              </w:rPr>
              <w:t>2</w:t>
            </w:r>
            <w:r w:rsidRPr="001D6E66">
              <w:rPr>
                <w:sz w:val="22"/>
                <w:szCs w:val="22"/>
                <w:highlight w:val="yellow"/>
              </w:rPr>
              <w:fldChar w:fldCharType="end"/>
            </w:r>
            <w:r w:rsidRPr="001D6E66">
              <w:rPr>
                <w:sz w:val="22"/>
                <w:szCs w:val="22"/>
              </w:rPr>
              <w:t>: The following UE behaviors are considered in charactering PEI candidate designs based on PDCCH, TRS/CSI-RS and SSS:</w:t>
            </w:r>
          </w:p>
          <w:p w14:paraId="456BF670" w14:textId="77777777" w:rsidR="00B04256" w:rsidRPr="001D6E66" w:rsidRDefault="00B04256" w:rsidP="00B04256">
            <w:pPr>
              <w:pStyle w:val="ListParagraph"/>
              <w:numPr>
                <w:ilvl w:val="0"/>
                <w:numId w:val="16"/>
              </w:numPr>
              <w:tabs>
                <w:tab w:val="left" w:pos="3156"/>
              </w:tabs>
              <w:rPr>
                <w:b/>
                <w:sz w:val="22"/>
                <w:szCs w:val="22"/>
              </w:rPr>
            </w:pPr>
            <w:r w:rsidRPr="001D6E66">
              <w:rPr>
                <w:b/>
                <w:sz w:val="22"/>
                <w:szCs w:val="22"/>
              </w:rPr>
              <w:t xml:space="preserve">Behv-A: </w:t>
            </w:r>
          </w:p>
          <w:p w14:paraId="59D9FA3B" w14:textId="77777777" w:rsidR="00B04256" w:rsidRPr="001D6E66" w:rsidRDefault="00B04256" w:rsidP="00B04256">
            <w:pPr>
              <w:pStyle w:val="ListParagraph"/>
              <w:numPr>
                <w:ilvl w:val="1"/>
                <w:numId w:val="16"/>
              </w:numPr>
              <w:tabs>
                <w:tab w:val="left" w:pos="3156"/>
              </w:tabs>
              <w:rPr>
                <w:b/>
                <w:sz w:val="22"/>
                <w:szCs w:val="22"/>
              </w:rPr>
            </w:pPr>
            <w:r w:rsidRPr="001D6E66">
              <w:rPr>
                <w:b/>
                <w:sz w:val="22"/>
                <w:szCs w:val="22"/>
              </w:rPr>
              <w:t xml:space="preserve">UE is </w:t>
            </w:r>
            <w:r w:rsidRPr="001D6E66">
              <w:rPr>
                <w:b/>
                <w:sz w:val="22"/>
                <w:szCs w:val="22"/>
                <w:u w:val="single"/>
              </w:rPr>
              <w:t>not</w:t>
            </w:r>
            <w:r w:rsidRPr="001D6E66">
              <w:rPr>
                <w:b/>
                <w:sz w:val="22"/>
                <w:szCs w:val="22"/>
              </w:rPr>
              <w:t xml:space="preserve"> required to monitor PO if UE misses PEI for the targeted PO</w:t>
            </w:r>
          </w:p>
          <w:p w14:paraId="1A619795" w14:textId="77777777" w:rsidR="00B04256" w:rsidRPr="001D6E66" w:rsidRDefault="00B04256" w:rsidP="00B04256">
            <w:pPr>
              <w:pStyle w:val="ListParagraph"/>
              <w:numPr>
                <w:ilvl w:val="1"/>
                <w:numId w:val="16"/>
              </w:numPr>
              <w:tabs>
                <w:tab w:val="left" w:pos="3156"/>
              </w:tabs>
              <w:rPr>
                <w:b/>
                <w:sz w:val="22"/>
                <w:szCs w:val="22"/>
              </w:rPr>
            </w:pPr>
            <w:r w:rsidRPr="001D6E66">
              <w:rPr>
                <w:b/>
                <w:sz w:val="22"/>
                <w:szCs w:val="22"/>
              </w:rPr>
              <w:t>The joint miss-detection rate (MDR) of PEI and paging PDCCH should be no worse than paging PDSCH performance for minimum impact to paging detection performance</w:t>
            </w:r>
          </w:p>
          <w:p w14:paraId="2D00E30E" w14:textId="77777777" w:rsidR="00B04256" w:rsidRPr="001D6E66" w:rsidRDefault="00B04256" w:rsidP="00B04256">
            <w:pPr>
              <w:pStyle w:val="ListParagraph"/>
              <w:numPr>
                <w:ilvl w:val="1"/>
                <w:numId w:val="16"/>
              </w:numPr>
              <w:tabs>
                <w:tab w:val="left" w:pos="3156"/>
              </w:tabs>
              <w:rPr>
                <w:b/>
                <w:sz w:val="22"/>
                <w:szCs w:val="22"/>
              </w:rPr>
            </w:pPr>
            <w:r w:rsidRPr="001D6E66">
              <w:rPr>
                <w:b/>
                <w:sz w:val="22"/>
                <w:szCs w:val="22"/>
              </w:rPr>
              <w:t>The false-alarm rate (FAR) of PEI should be no larger than [1%] for minimum impact to power saving gain with PEI</w:t>
            </w:r>
          </w:p>
          <w:p w14:paraId="16136535" w14:textId="77777777" w:rsidR="00B04256" w:rsidRPr="001D6E66" w:rsidRDefault="00B04256" w:rsidP="00B04256">
            <w:pPr>
              <w:pStyle w:val="ListParagraph"/>
              <w:numPr>
                <w:ilvl w:val="0"/>
                <w:numId w:val="16"/>
              </w:numPr>
              <w:tabs>
                <w:tab w:val="left" w:pos="3156"/>
              </w:tabs>
              <w:rPr>
                <w:b/>
                <w:sz w:val="22"/>
                <w:szCs w:val="22"/>
              </w:rPr>
            </w:pPr>
            <w:r w:rsidRPr="001D6E66">
              <w:rPr>
                <w:b/>
                <w:sz w:val="22"/>
                <w:szCs w:val="22"/>
              </w:rPr>
              <w:t xml:space="preserve">Behv-B: </w:t>
            </w:r>
          </w:p>
          <w:p w14:paraId="011E62EC" w14:textId="77777777" w:rsidR="00B04256" w:rsidRPr="001D6E66" w:rsidRDefault="00B04256" w:rsidP="00B04256">
            <w:pPr>
              <w:pStyle w:val="ListParagraph"/>
              <w:numPr>
                <w:ilvl w:val="1"/>
                <w:numId w:val="16"/>
              </w:numPr>
              <w:tabs>
                <w:tab w:val="left" w:pos="3156"/>
              </w:tabs>
              <w:rPr>
                <w:b/>
                <w:sz w:val="22"/>
                <w:szCs w:val="22"/>
              </w:rPr>
            </w:pPr>
            <w:r w:rsidRPr="001D6E66">
              <w:rPr>
                <w:b/>
                <w:sz w:val="22"/>
                <w:szCs w:val="22"/>
              </w:rPr>
              <w:t>UE is required to monitor PO if UE misses PEI for the targeted PO</w:t>
            </w:r>
          </w:p>
          <w:p w14:paraId="05C5A1D9" w14:textId="77777777" w:rsidR="00B04256" w:rsidRPr="001D6E66" w:rsidRDefault="00B04256" w:rsidP="00B04256">
            <w:pPr>
              <w:pStyle w:val="ListParagraph"/>
              <w:numPr>
                <w:ilvl w:val="1"/>
                <w:numId w:val="16"/>
              </w:numPr>
              <w:tabs>
                <w:tab w:val="left" w:pos="3156"/>
              </w:tabs>
              <w:rPr>
                <w:b/>
                <w:sz w:val="22"/>
                <w:szCs w:val="22"/>
              </w:rPr>
            </w:pPr>
            <w:r w:rsidRPr="001D6E66">
              <w:rPr>
                <w:b/>
                <w:sz w:val="22"/>
                <w:szCs w:val="22"/>
              </w:rPr>
              <w:t>The miss-detection rate (MDR) and the false-alarm rate (FAR) of PEI should both be no larger than [1%] for minimum impact to power saving gain with PEI</w:t>
            </w:r>
          </w:p>
          <w:p w14:paraId="09DEB876" w14:textId="77777777" w:rsidR="00B04256" w:rsidRPr="001D6E66" w:rsidRDefault="00B04256" w:rsidP="00B04256">
            <w:pPr>
              <w:pStyle w:val="ListParagraph"/>
              <w:numPr>
                <w:ilvl w:val="1"/>
                <w:numId w:val="16"/>
              </w:numPr>
              <w:tabs>
                <w:tab w:val="left" w:pos="3156"/>
              </w:tabs>
              <w:rPr>
                <w:b/>
                <w:sz w:val="22"/>
                <w:szCs w:val="22"/>
              </w:rPr>
            </w:pPr>
            <w:r w:rsidRPr="001D6E66">
              <w:rPr>
                <w:b/>
                <w:sz w:val="22"/>
                <w:szCs w:val="22"/>
              </w:rPr>
              <w:t xml:space="preserve">Note: Conditioned on this UE behavior, there is no impact to paging detection performance </w:t>
            </w:r>
          </w:p>
          <w:p w14:paraId="6892EE4E" w14:textId="4F46A6DE" w:rsidR="00B04256" w:rsidRPr="001D6E66" w:rsidRDefault="00B04256" w:rsidP="00B04256">
            <w:pPr>
              <w:jc w:val="center"/>
              <w:rPr>
                <w:rFonts w:eastAsia="PMingLiU"/>
                <w:b/>
                <w:sz w:val="22"/>
                <w:szCs w:val="22"/>
              </w:rPr>
            </w:pPr>
            <w:r w:rsidRPr="001D6E66">
              <w:rPr>
                <w:b/>
                <w:sz w:val="22"/>
                <w:szCs w:val="22"/>
              </w:rPr>
              <w:t>FFS: Whether selection of the required UE behavior is based on network configuration</w:t>
            </w:r>
          </w:p>
        </w:tc>
      </w:tr>
      <w:tr w:rsidR="003D1F93" w:rsidRPr="001D6E66" w14:paraId="6892EE52" w14:textId="77777777" w:rsidTr="00C5158D">
        <w:tc>
          <w:tcPr>
            <w:tcW w:w="1271" w:type="dxa"/>
          </w:tcPr>
          <w:p w14:paraId="6892EE50" w14:textId="6768F2F8" w:rsidR="003D1F93" w:rsidRPr="001D6E66" w:rsidRDefault="003D1F93" w:rsidP="003D1F93">
            <w:pPr>
              <w:spacing w:before="100" w:beforeAutospacing="1" w:after="100" w:afterAutospacing="1"/>
              <w:jc w:val="center"/>
              <w:rPr>
                <w:sz w:val="22"/>
                <w:szCs w:val="22"/>
              </w:rPr>
            </w:pPr>
            <w:r w:rsidRPr="001D6E66">
              <w:rPr>
                <w:color w:val="000000"/>
                <w:sz w:val="22"/>
                <w:szCs w:val="22"/>
                <w:lang w:eastAsia="zh-CN"/>
              </w:rPr>
              <w:t>OPPO</w:t>
            </w:r>
          </w:p>
        </w:tc>
        <w:tc>
          <w:tcPr>
            <w:tcW w:w="9186" w:type="dxa"/>
          </w:tcPr>
          <w:p w14:paraId="403E1499" w14:textId="77777777" w:rsidR="003D1F93" w:rsidRPr="001D6E66" w:rsidRDefault="003D1F93" w:rsidP="003D1F93">
            <w:pPr>
              <w:rPr>
                <w:rFonts w:eastAsia="Calibri"/>
                <w:sz w:val="22"/>
                <w:szCs w:val="22"/>
              </w:rPr>
            </w:pPr>
            <w:r w:rsidRPr="001D6E66">
              <w:rPr>
                <w:sz w:val="22"/>
                <w:szCs w:val="22"/>
                <w:lang w:eastAsia="zh-CN"/>
              </w:rPr>
              <w:t xml:space="preserve">We prefer </w:t>
            </w:r>
            <w:r w:rsidRPr="001D6E66">
              <w:rPr>
                <w:rFonts w:eastAsia="Calibri"/>
                <w:sz w:val="22"/>
                <w:szCs w:val="22"/>
              </w:rPr>
              <w:t xml:space="preserve">Behv-B. </w:t>
            </w:r>
            <w:r w:rsidRPr="001D6E66">
              <w:rPr>
                <w:sz w:val="22"/>
                <w:szCs w:val="22"/>
              </w:rPr>
              <w:t xml:space="preserve">For NR </w:t>
            </w:r>
            <w:r w:rsidRPr="001D6E66">
              <w:rPr>
                <w:rFonts w:eastAsia="Calibri"/>
                <w:sz w:val="22"/>
                <w:szCs w:val="22"/>
              </w:rPr>
              <w:t>idle/inactive-mode UE, if PEI is configured, UE should always monitor PEI before target PO with both Behv-A and Behv-B. The power consuming of monitoring PEI is the same for Behv-A and Behv-B.</w:t>
            </w:r>
          </w:p>
          <w:p w14:paraId="28A8F8C4" w14:textId="77777777" w:rsidR="003D1F93" w:rsidRPr="001D6E66" w:rsidRDefault="003D1F93" w:rsidP="003D1F93">
            <w:pPr>
              <w:rPr>
                <w:rFonts w:eastAsia="Calibri"/>
                <w:sz w:val="22"/>
                <w:szCs w:val="22"/>
              </w:rPr>
            </w:pPr>
            <w:r w:rsidRPr="001D6E66">
              <w:rPr>
                <w:rFonts w:eastAsia="Calibri"/>
                <w:sz w:val="22"/>
                <w:szCs w:val="22"/>
              </w:rPr>
              <w:t xml:space="preserve">If UE is paged in target PO, </w:t>
            </w:r>
          </w:p>
          <w:p w14:paraId="755C401B" w14:textId="77777777" w:rsidR="003D1F93" w:rsidRPr="001D6E66" w:rsidRDefault="003D1F93" w:rsidP="003D1F93">
            <w:pPr>
              <w:pStyle w:val="ListParagraph"/>
              <w:numPr>
                <w:ilvl w:val="0"/>
                <w:numId w:val="29"/>
              </w:numPr>
              <w:rPr>
                <w:sz w:val="22"/>
                <w:szCs w:val="22"/>
                <w:lang w:val="en-CA"/>
              </w:rPr>
            </w:pPr>
            <w:r w:rsidRPr="001D6E66">
              <w:rPr>
                <w:rFonts w:eastAsia="Calibri"/>
                <w:sz w:val="22"/>
                <w:szCs w:val="22"/>
              </w:rPr>
              <w:t xml:space="preserve">For Behv-A, if UE misses PEI, UE will also miss paging. </w:t>
            </w:r>
          </w:p>
          <w:p w14:paraId="6F1441E5" w14:textId="77777777" w:rsidR="003D1F93" w:rsidRPr="001D6E66" w:rsidRDefault="003D1F93" w:rsidP="003D1F93">
            <w:pPr>
              <w:pStyle w:val="ListParagraph"/>
              <w:numPr>
                <w:ilvl w:val="0"/>
                <w:numId w:val="29"/>
              </w:numPr>
              <w:rPr>
                <w:sz w:val="22"/>
                <w:szCs w:val="22"/>
                <w:lang w:val="en-CA"/>
              </w:rPr>
            </w:pPr>
            <w:r w:rsidRPr="001D6E66">
              <w:rPr>
                <w:rFonts w:eastAsia="Calibri"/>
                <w:sz w:val="22"/>
                <w:szCs w:val="22"/>
              </w:rPr>
              <w:t>For Behv-B, if UE misses PEI, UE will not miss PO.</w:t>
            </w:r>
          </w:p>
          <w:p w14:paraId="7730D238" w14:textId="77777777" w:rsidR="003D1F93" w:rsidRPr="001D6E66" w:rsidRDefault="003D1F93" w:rsidP="003D1F93">
            <w:pPr>
              <w:rPr>
                <w:rFonts w:eastAsia="Calibri"/>
                <w:sz w:val="22"/>
                <w:szCs w:val="22"/>
              </w:rPr>
            </w:pPr>
            <w:r w:rsidRPr="001D6E66">
              <w:rPr>
                <w:rFonts w:eastAsia="Calibri"/>
                <w:sz w:val="22"/>
                <w:szCs w:val="22"/>
              </w:rPr>
              <w:t>If UE is not paged in target PO,</w:t>
            </w:r>
          </w:p>
          <w:p w14:paraId="26FD9B11" w14:textId="77777777" w:rsidR="003D1F93" w:rsidRPr="001D6E66" w:rsidRDefault="003D1F93" w:rsidP="003D1F93">
            <w:pPr>
              <w:pStyle w:val="ListParagraph"/>
              <w:numPr>
                <w:ilvl w:val="0"/>
                <w:numId w:val="29"/>
              </w:numPr>
              <w:rPr>
                <w:sz w:val="22"/>
                <w:szCs w:val="22"/>
                <w:lang w:val="en-CA"/>
              </w:rPr>
            </w:pPr>
            <w:r w:rsidRPr="001D6E66">
              <w:rPr>
                <w:rFonts w:eastAsia="Calibri"/>
                <w:sz w:val="22"/>
                <w:szCs w:val="22"/>
              </w:rPr>
              <w:t>For Behv-A, if UE misses PEI, UE will not monitor PO, which brings power saving for PO monitoring.</w:t>
            </w:r>
          </w:p>
          <w:p w14:paraId="6A32A43B" w14:textId="77777777" w:rsidR="003D1F93" w:rsidRPr="001D6E66" w:rsidRDefault="003D1F93" w:rsidP="003D1F93">
            <w:pPr>
              <w:pStyle w:val="ListParagraph"/>
              <w:numPr>
                <w:ilvl w:val="0"/>
                <w:numId w:val="29"/>
              </w:numPr>
              <w:rPr>
                <w:sz w:val="22"/>
                <w:szCs w:val="22"/>
                <w:lang w:val="en-CA"/>
              </w:rPr>
            </w:pPr>
            <w:r w:rsidRPr="001D6E66">
              <w:rPr>
                <w:rFonts w:eastAsia="Calibri"/>
                <w:sz w:val="22"/>
                <w:szCs w:val="22"/>
              </w:rPr>
              <w:t>For Behv-B, if UE misses PEI, UE will monitor PO with power consumption.</w:t>
            </w:r>
          </w:p>
          <w:p w14:paraId="6892EE51" w14:textId="33D34918" w:rsidR="003D1F93" w:rsidRPr="001D6E66" w:rsidRDefault="003D1F93" w:rsidP="003D1F93">
            <w:pPr>
              <w:rPr>
                <w:sz w:val="22"/>
                <w:szCs w:val="22"/>
                <w:lang w:val="en-CA"/>
              </w:rPr>
            </w:pPr>
            <w:r w:rsidRPr="001D6E66">
              <w:rPr>
                <w:sz w:val="22"/>
                <w:szCs w:val="22"/>
                <w:lang w:val="en-CA" w:eastAsia="zh-CN"/>
              </w:rPr>
              <w:t xml:space="preserve">In our view, the paging reliability should not be degraded with the introduction of PEI in R17. </w:t>
            </w:r>
            <w:r w:rsidRPr="001D6E66">
              <w:rPr>
                <w:rFonts w:eastAsia="Calibri"/>
                <w:sz w:val="22"/>
                <w:szCs w:val="22"/>
              </w:rPr>
              <w:t>Behv-B can avoid missing paging by UE in target PO, if it is paged. It is preferred.</w:t>
            </w:r>
          </w:p>
        </w:tc>
      </w:tr>
      <w:tr w:rsidR="008451ED" w:rsidRPr="001D6E66" w14:paraId="6892EE55" w14:textId="77777777" w:rsidTr="00C5158D">
        <w:tc>
          <w:tcPr>
            <w:tcW w:w="1271" w:type="dxa"/>
          </w:tcPr>
          <w:p w14:paraId="6892EE53" w14:textId="5DC04647" w:rsidR="008451ED" w:rsidRPr="001D6E66" w:rsidRDefault="008451ED" w:rsidP="008451ED">
            <w:pPr>
              <w:spacing w:before="100" w:beforeAutospacing="1" w:after="100" w:afterAutospacing="1"/>
              <w:jc w:val="center"/>
              <w:rPr>
                <w:sz w:val="22"/>
                <w:szCs w:val="22"/>
              </w:rPr>
            </w:pPr>
            <w:r w:rsidRPr="001D6E66">
              <w:rPr>
                <w:sz w:val="22"/>
                <w:szCs w:val="22"/>
                <w:lang w:eastAsia="zh-CN"/>
              </w:rPr>
              <w:t>ZTE, Sanechips</w:t>
            </w:r>
          </w:p>
        </w:tc>
        <w:tc>
          <w:tcPr>
            <w:tcW w:w="9186" w:type="dxa"/>
          </w:tcPr>
          <w:p w14:paraId="34550A5B" w14:textId="77777777" w:rsidR="008451ED" w:rsidRPr="001D6E66" w:rsidRDefault="008451ED" w:rsidP="00865E7A">
            <w:pPr>
              <w:rPr>
                <w:sz w:val="22"/>
                <w:szCs w:val="22"/>
                <w:lang w:val="en-CA" w:eastAsia="zh-CN"/>
              </w:rPr>
            </w:pPr>
            <w:r w:rsidRPr="001D6E66">
              <w:rPr>
                <w:sz w:val="22"/>
                <w:szCs w:val="22"/>
                <w:lang w:val="en-CA" w:eastAsia="zh-CN"/>
              </w:rPr>
              <w:t>Our preference is behavior B. The transmission of PEI is mainly for UE power saving purpose, which is at the cost of network resource overhead and energy efficiency. We don’t think the miss detection of PEI should further impact the paging performance. We agree with Xiaomi that as UE has already waked up to detect PEI, the additional energy caused by the detection of the PO is small.</w:t>
            </w:r>
          </w:p>
          <w:p w14:paraId="6892EE54" w14:textId="3D7B0280" w:rsidR="008451ED" w:rsidRPr="001D6E66" w:rsidRDefault="008451ED" w:rsidP="00865E7A">
            <w:pPr>
              <w:rPr>
                <w:sz w:val="22"/>
                <w:szCs w:val="22"/>
                <w:lang w:val="en-CA"/>
              </w:rPr>
            </w:pPr>
            <w:r w:rsidRPr="001D6E66">
              <w:rPr>
                <w:sz w:val="22"/>
                <w:szCs w:val="22"/>
                <w:lang w:val="en-CA" w:eastAsia="zh-CN"/>
              </w:rPr>
              <w:lastRenderedPageBreak/>
              <w:t xml:space="preserve">Besides, the behavior A is unfavourable for both UE and network. For example, if UE misses the PEI with wake-up indication, this UE will skip the detection of PO, network will have to re-transmit the PEI, paging DCI, and paging PDSCH in the next cycle. </w:t>
            </w:r>
            <w:r w:rsidRPr="001D6E66">
              <w:rPr>
                <w:b/>
                <w:sz w:val="22"/>
                <w:szCs w:val="22"/>
                <w:lang w:val="en-CA" w:eastAsia="zh-CN"/>
              </w:rPr>
              <w:t>For other UEs who detect the same PEI or in the same UE group will be waked up again, which consumes more energy of these UEs associated with the same PEI or UE group. For network, the re-transmission of PEI, paging DCI, and paging PDSCH also costs more resource and energy.</w:t>
            </w:r>
          </w:p>
        </w:tc>
      </w:tr>
      <w:tr w:rsidR="004D4E63" w:rsidRPr="001D6E66" w14:paraId="6892EE58" w14:textId="77777777" w:rsidTr="00C5158D">
        <w:tc>
          <w:tcPr>
            <w:tcW w:w="1271" w:type="dxa"/>
          </w:tcPr>
          <w:p w14:paraId="6892EE56" w14:textId="0AEEB32C" w:rsidR="004D4E63" w:rsidRPr="001D6E66" w:rsidRDefault="004D4E63" w:rsidP="004D4E63">
            <w:pPr>
              <w:spacing w:before="100" w:beforeAutospacing="1" w:after="100" w:afterAutospacing="1"/>
              <w:rPr>
                <w:rFonts w:eastAsia="PMingLiU"/>
                <w:sz w:val="22"/>
                <w:szCs w:val="22"/>
              </w:rPr>
            </w:pPr>
            <w:r w:rsidRPr="001D6E66">
              <w:rPr>
                <w:sz w:val="22"/>
                <w:szCs w:val="22"/>
                <w:lang w:eastAsia="zh-CN"/>
              </w:rPr>
              <w:lastRenderedPageBreak/>
              <w:t>Spreadtrum</w:t>
            </w:r>
          </w:p>
        </w:tc>
        <w:tc>
          <w:tcPr>
            <w:tcW w:w="9186" w:type="dxa"/>
          </w:tcPr>
          <w:p w14:paraId="6892EE57" w14:textId="025C4A26" w:rsidR="004D4E63" w:rsidRPr="001D6E66" w:rsidRDefault="004D4E63" w:rsidP="004D4E63">
            <w:pPr>
              <w:rPr>
                <w:sz w:val="22"/>
                <w:szCs w:val="22"/>
                <w:lang w:val="en-CA"/>
              </w:rPr>
            </w:pPr>
            <w:r w:rsidRPr="001D6E66">
              <w:rPr>
                <w:sz w:val="22"/>
                <w:szCs w:val="22"/>
                <w:lang w:val="en-CA" w:eastAsia="zh-CN"/>
              </w:rPr>
              <w:t>For the case that UE misses PEI, there could be some reasons, e.g. gNB DTX, UE miss detection. For gNB DTX, we think it is not friendly for UE power saving, since UE cannot early terminate PEI detection (DCI based). For UE miss detection, both Behv-A and Behv-B are reasonable. Like that discussed in DCI format 2-6, the miss detection impact should be discussed after WUS DCI is decided to introduce. Therefore, we share the similar view as CATT that this issue can be postponed. Moreover, a higher layer parameter can be introduced like for DCI format 2-6, regarding miss detection of DCI format 2-6.</w:t>
            </w:r>
          </w:p>
        </w:tc>
      </w:tr>
      <w:tr w:rsidR="00E659AE" w:rsidRPr="001D6E66" w14:paraId="6892EE5B" w14:textId="77777777" w:rsidTr="00C5158D">
        <w:tc>
          <w:tcPr>
            <w:tcW w:w="1271" w:type="dxa"/>
          </w:tcPr>
          <w:p w14:paraId="6892EE59" w14:textId="4C72174F" w:rsidR="00E659AE" w:rsidRPr="001D6E66" w:rsidRDefault="00E659AE" w:rsidP="00E659AE">
            <w:pPr>
              <w:spacing w:before="100" w:beforeAutospacing="1" w:after="100" w:afterAutospacing="1"/>
              <w:rPr>
                <w:sz w:val="22"/>
                <w:szCs w:val="22"/>
              </w:rPr>
            </w:pPr>
            <w:r w:rsidRPr="001D6E66">
              <w:rPr>
                <w:rFonts w:eastAsia="MS Mincho"/>
                <w:color w:val="000000"/>
                <w:sz w:val="22"/>
                <w:szCs w:val="22"/>
                <w:lang w:eastAsia="ja-JP"/>
              </w:rPr>
              <w:t>DOCOMO</w:t>
            </w:r>
          </w:p>
        </w:tc>
        <w:tc>
          <w:tcPr>
            <w:tcW w:w="9186" w:type="dxa"/>
          </w:tcPr>
          <w:p w14:paraId="6892EE5A" w14:textId="4FF4FD9A" w:rsidR="00E659AE" w:rsidRPr="001D6E66" w:rsidRDefault="00E659AE" w:rsidP="00E659AE">
            <w:pPr>
              <w:rPr>
                <w:sz w:val="22"/>
                <w:szCs w:val="22"/>
                <w:lang w:val="en-CA"/>
              </w:rPr>
            </w:pPr>
            <w:r w:rsidRPr="001D6E66">
              <w:rPr>
                <w:sz w:val="22"/>
                <w:szCs w:val="22"/>
                <w:lang w:eastAsia="zh-CN"/>
              </w:rPr>
              <w:t>In order to</w:t>
            </w:r>
            <w:r w:rsidRPr="001D6E66">
              <w:rPr>
                <w:sz w:val="22"/>
                <w:szCs w:val="22"/>
                <w:lang w:val="en-CA" w:eastAsia="zh-CN"/>
              </w:rPr>
              <w:t xml:space="preserve"> keep paging performance compared with legacy, at least Behv-B should be considered. If UE does not monitor PO when UE does not detect PEI, it causes delay to receive paging message. Also, similarly as some companies, appropriate behavior seems different depending on design of PEI.</w:t>
            </w:r>
          </w:p>
        </w:tc>
      </w:tr>
      <w:tr w:rsidR="00895C9E" w:rsidRPr="001D6E66" w14:paraId="6892EE5E" w14:textId="77777777" w:rsidTr="00C5158D">
        <w:tc>
          <w:tcPr>
            <w:tcW w:w="1271" w:type="dxa"/>
          </w:tcPr>
          <w:p w14:paraId="6892EE5C" w14:textId="7B60ED91" w:rsidR="00895C9E" w:rsidRPr="001D6E66" w:rsidRDefault="00895C9E" w:rsidP="00895C9E">
            <w:pPr>
              <w:spacing w:before="100" w:beforeAutospacing="1" w:after="100" w:afterAutospacing="1"/>
              <w:jc w:val="center"/>
              <w:rPr>
                <w:sz w:val="22"/>
                <w:szCs w:val="22"/>
              </w:rPr>
            </w:pPr>
            <w:r w:rsidRPr="001D6E66">
              <w:rPr>
                <w:rFonts w:eastAsia="Malgun Gothic"/>
                <w:color w:val="000000"/>
                <w:sz w:val="22"/>
                <w:szCs w:val="22"/>
                <w:lang w:eastAsia="ko-KR"/>
              </w:rPr>
              <w:t>LG</w:t>
            </w:r>
          </w:p>
        </w:tc>
        <w:tc>
          <w:tcPr>
            <w:tcW w:w="9186" w:type="dxa"/>
          </w:tcPr>
          <w:p w14:paraId="5086BFA6" w14:textId="77777777" w:rsidR="00895C9E" w:rsidRPr="001D6E66" w:rsidRDefault="00895C9E" w:rsidP="00895C9E">
            <w:pPr>
              <w:jc w:val="both"/>
              <w:rPr>
                <w:rFonts w:eastAsia="Malgun Gothic"/>
                <w:sz w:val="22"/>
                <w:szCs w:val="22"/>
                <w:lang w:eastAsia="ko-KR"/>
              </w:rPr>
            </w:pPr>
            <w:r w:rsidRPr="001D6E66">
              <w:rPr>
                <w:rFonts w:eastAsia="Malgun Gothic"/>
                <w:sz w:val="22"/>
                <w:szCs w:val="22"/>
                <w:lang w:eastAsia="ko-KR"/>
              </w:rPr>
              <w:t xml:space="preserve">At least Behv-A should be supported in terms of UE power saving. </w:t>
            </w:r>
          </w:p>
          <w:p w14:paraId="5C731367" w14:textId="77777777" w:rsidR="00895C9E" w:rsidRPr="001D6E66" w:rsidRDefault="00895C9E" w:rsidP="00895C9E">
            <w:pPr>
              <w:jc w:val="both"/>
              <w:rPr>
                <w:rFonts w:eastAsia="Malgun Gothic"/>
                <w:sz w:val="22"/>
                <w:szCs w:val="22"/>
                <w:lang w:eastAsia="ko-KR"/>
              </w:rPr>
            </w:pPr>
            <w:r w:rsidRPr="001D6E66">
              <w:rPr>
                <w:rFonts w:eastAsia="Malgun Gothic"/>
                <w:sz w:val="22"/>
                <w:szCs w:val="22"/>
                <w:lang w:eastAsia="ko-KR"/>
              </w:rPr>
              <w:t xml:space="preserve">Also, as pointed out some companies, it would be better to replace “misses” with “does not detect” </w:t>
            </w:r>
          </w:p>
          <w:p w14:paraId="6892EE5D" w14:textId="45BC36ED" w:rsidR="00895C9E" w:rsidRPr="001D6E66" w:rsidRDefault="00895C9E" w:rsidP="00895C9E">
            <w:pPr>
              <w:rPr>
                <w:sz w:val="22"/>
                <w:szCs w:val="22"/>
                <w:lang w:val="en-CA"/>
              </w:rPr>
            </w:pPr>
            <w:r w:rsidRPr="001D6E66">
              <w:rPr>
                <w:rFonts w:eastAsia="Malgun Gothic"/>
                <w:sz w:val="22"/>
                <w:szCs w:val="22"/>
                <w:lang w:eastAsia="ko-KR"/>
              </w:rPr>
              <w:t>Regarding Behv-B, we need to clarify the exact UE behavior. In case of sequence based PEI, should the UE try to perform blind detection on all candidate sequences, including sequences for other UE sub-groups? If so, larger UE power consumption and higher complexity are expected as higher number of sequences are used. If not, (i.e. when the UE detects only sequences corresponding to its UE sub-group index) power saving gain from PEI would be marginal.</w:t>
            </w:r>
          </w:p>
        </w:tc>
      </w:tr>
      <w:tr w:rsidR="00936C43" w:rsidRPr="001D6E66" w14:paraId="6892EE61" w14:textId="77777777" w:rsidTr="00C5158D">
        <w:tc>
          <w:tcPr>
            <w:tcW w:w="1271" w:type="dxa"/>
          </w:tcPr>
          <w:p w14:paraId="6892EE5F" w14:textId="39F8BA4F" w:rsidR="00936C43" w:rsidRPr="001D6E66" w:rsidRDefault="00936C43" w:rsidP="00936C43">
            <w:pPr>
              <w:spacing w:before="100" w:beforeAutospacing="1" w:after="100" w:afterAutospacing="1"/>
              <w:rPr>
                <w:sz w:val="22"/>
                <w:szCs w:val="22"/>
              </w:rPr>
            </w:pPr>
            <w:r w:rsidRPr="001D6E66">
              <w:rPr>
                <w:color w:val="000000"/>
                <w:sz w:val="22"/>
                <w:szCs w:val="22"/>
                <w:lang w:eastAsia="ko-KR"/>
              </w:rPr>
              <w:t>Panasonic</w:t>
            </w:r>
          </w:p>
        </w:tc>
        <w:tc>
          <w:tcPr>
            <w:tcW w:w="9186" w:type="dxa"/>
          </w:tcPr>
          <w:p w14:paraId="6892EE60" w14:textId="16102B8A" w:rsidR="00936C43" w:rsidRPr="001D6E66" w:rsidRDefault="00936C43" w:rsidP="00936C43">
            <w:pPr>
              <w:rPr>
                <w:sz w:val="22"/>
                <w:szCs w:val="22"/>
                <w:lang w:val="en-CA"/>
              </w:rPr>
            </w:pPr>
            <w:r w:rsidRPr="001D6E66">
              <w:rPr>
                <w:sz w:val="22"/>
                <w:szCs w:val="22"/>
              </w:rPr>
              <w:t>We support to discuss the UE behavior if UE misses PEI in different situations regarding network configuration, e.g. SI modification. As PEI is configured via SIB,  the channel of the SI may impact the UE assumption regarding the PEI.</w:t>
            </w:r>
          </w:p>
        </w:tc>
      </w:tr>
      <w:tr w:rsidR="00895C9E" w:rsidRPr="001D6E66" w14:paraId="6892EE64" w14:textId="77777777" w:rsidTr="00C5158D">
        <w:tc>
          <w:tcPr>
            <w:tcW w:w="1271" w:type="dxa"/>
          </w:tcPr>
          <w:p w14:paraId="6892EE62" w14:textId="4E46DC0F" w:rsidR="00895C9E" w:rsidRPr="001D6E66" w:rsidRDefault="00AE50C0" w:rsidP="00895C9E">
            <w:pPr>
              <w:spacing w:before="100" w:beforeAutospacing="1" w:after="100" w:afterAutospacing="1"/>
              <w:jc w:val="center"/>
              <w:rPr>
                <w:sz w:val="22"/>
                <w:szCs w:val="22"/>
              </w:rPr>
            </w:pPr>
            <w:r w:rsidRPr="001D6E66">
              <w:rPr>
                <w:sz w:val="22"/>
                <w:szCs w:val="22"/>
              </w:rPr>
              <w:t>InterDigital</w:t>
            </w:r>
          </w:p>
        </w:tc>
        <w:tc>
          <w:tcPr>
            <w:tcW w:w="9186" w:type="dxa"/>
          </w:tcPr>
          <w:p w14:paraId="6892EE63" w14:textId="5A443C8B" w:rsidR="00895C9E" w:rsidRPr="001D6E66" w:rsidRDefault="00AE50C0" w:rsidP="00AE50C0">
            <w:pPr>
              <w:rPr>
                <w:sz w:val="22"/>
                <w:szCs w:val="22"/>
                <w:lang w:val="en-CA"/>
              </w:rPr>
            </w:pPr>
            <w:r w:rsidRPr="001D6E66">
              <w:rPr>
                <w:sz w:val="22"/>
                <w:szCs w:val="22"/>
                <w:lang w:val="en-CA"/>
              </w:rPr>
              <w:t>We think the behavior depends on whether the network is expected to always transmit the paging indication. Therefore, we think option C can provide the network full flexibility.</w:t>
            </w:r>
          </w:p>
        </w:tc>
      </w:tr>
      <w:tr w:rsidR="00895C9E" w:rsidRPr="001D6E66" w14:paraId="6892EE67" w14:textId="77777777" w:rsidTr="00C5158D">
        <w:tc>
          <w:tcPr>
            <w:tcW w:w="1271" w:type="dxa"/>
          </w:tcPr>
          <w:p w14:paraId="6892EE65" w14:textId="6EDA2591" w:rsidR="00895C9E" w:rsidRPr="001D6E66" w:rsidRDefault="0077449C" w:rsidP="00895C9E">
            <w:pPr>
              <w:spacing w:before="100" w:beforeAutospacing="1" w:after="100" w:afterAutospacing="1"/>
              <w:jc w:val="center"/>
              <w:rPr>
                <w:sz w:val="22"/>
                <w:szCs w:val="22"/>
              </w:rPr>
            </w:pPr>
            <w:r w:rsidRPr="001D6E66">
              <w:rPr>
                <w:sz w:val="22"/>
                <w:szCs w:val="22"/>
              </w:rPr>
              <w:t>Nokia</w:t>
            </w:r>
          </w:p>
        </w:tc>
        <w:tc>
          <w:tcPr>
            <w:tcW w:w="9186" w:type="dxa"/>
          </w:tcPr>
          <w:p w14:paraId="788A3317" w14:textId="77777777" w:rsidR="0077449C" w:rsidRPr="001D6E66" w:rsidRDefault="0077449C" w:rsidP="0077449C">
            <w:pPr>
              <w:rPr>
                <w:sz w:val="22"/>
                <w:szCs w:val="22"/>
                <w:lang w:val="en-CA"/>
              </w:rPr>
            </w:pPr>
            <w:r w:rsidRPr="001D6E66">
              <w:rPr>
                <w:sz w:val="22"/>
                <w:szCs w:val="22"/>
                <w:lang w:val="en-CA"/>
              </w:rPr>
              <w:t xml:space="preserve">Firstly, we think that one option supported should be that network (if PEI is configured) can transmit the PEI only when needed. In this context, Behv-A, so that when UE does not detect PEI, UE is not required to monitor PO would be beneficial from power saving perspective (to avoid unnecessary PO monitoring). </w:t>
            </w:r>
          </w:p>
          <w:p w14:paraId="68D6FAD5" w14:textId="77777777" w:rsidR="0077449C" w:rsidRPr="001D6E66" w:rsidRDefault="0077449C" w:rsidP="0077449C">
            <w:pPr>
              <w:rPr>
                <w:sz w:val="22"/>
                <w:szCs w:val="22"/>
                <w:lang w:val="en-CA"/>
              </w:rPr>
            </w:pPr>
            <w:r w:rsidRPr="001D6E66">
              <w:rPr>
                <w:sz w:val="22"/>
                <w:szCs w:val="22"/>
                <w:lang w:val="en-CA"/>
              </w:rPr>
              <w:t>If there is an option to configure PEI is ‘always-on’ and the need to monitor PO is indicated via sub-grouping indication, Behv-B where UE is required to monitor PO if PEI is not detected, could be considered.</w:t>
            </w:r>
          </w:p>
          <w:p w14:paraId="6892EE66" w14:textId="1A61A981" w:rsidR="00895C9E" w:rsidRPr="001D6E66" w:rsidRDefault="0077449C" w:rsidP="0077449C">
            <w:pPr>
              <w:rPr>
                <w:sz w:val="22"/>
                <w:szCs w:val="22"/>
                <w:lang w:val="en-CA"/>
              </w:rPr>
            </w:pPr>
            <w:r w:rsidRPr="001D6E66">
              <w:rPr>
                <w:sz w:val="22"/>
                <w:szCs w:val="22"/>
                <w:lang w:val="en-CA"/>
              </w:rPr>
              <w:t>Note that in our understanding PEI can be used to trigger need to monitor paging PDCCH/PO, whether that is due to paging (for a given group) or due to need to receive shortMessage. In addition, at least based on current agreements, UE could always monitor PO, and doing so does not mandate monitoring/detection of PEI.</w:t>
            </w:r>
          </w:p>
        </w:tc>
      </w:tr>
      <w:tr w:rsidR="00895C9E" w:rsidRPr="001D6E66" w14:paraId="6892EE6A" w14:textId="77777777" w:rsidTr="00C5158D">
        <w:tc>
          <w:tcPr>
            <w:tcW w:w="1271" w:type="dxa"/>
          </w:tcPr>
          <w:p w14:paraId="6892EE68" w14:textId="53CEF7F8" w:rsidR="00895C9E" w:rsidRPr="001D6E66" w:rsidRDefault="005A3C08" w:rsidP="00895C9E">
            <w:pPr>
              <w:spacing w:before="100" w:beforeAutospacing="1" w:after="100" w:afterAutospacing="1"/>
              <w:jc w:val="center"/>
              <w:rPr>
                <w:sz w:val="22"/>
                <w:szCs w:val="22"/>
              </w:rPr>
            </w:pPr>
            <w:r w:rsidRPr="001D6E66">
              <w:rPr>
                <w:sz w:val="22"/>
                <w:szCs w:val="22"/>
              </w:rPr>
              <w:t>Sony</w:t>
            </w:r>
          </w:p>
        </w:tc>
        <w:tc>
          <w:tcPr>
            <w:tcW w:w="9186" w:type="dxa"/>
          </w:tcPr>
          <w:p w14:paraId="460BCFDE" w14:textId="77777777" w:rsidR="005A3C08" w:rsidRPr="001D6E66" w:rsidRDefault="005A3C08" w:rsidP="005A3C08">
            <w:pPr>
              <w:rPr>
                <w:sz w:val="22"/>
                <w:szCs w:val="22"/>
              </w:rPr>
            </w:pPr>
            <w:r w:rsidRPr="001D6E66">
              <w:rPr>
                <w:sz w:val="22"/>
                <w:szCs w:val="22"/>
              </w:rPr>
              <w:t>The two behaviours come down to the fundamental functionality of PEI. The behaviours seem to be associated to these scenarios:</w:t>
            </w:r>
          </w:p>
          <w:p w14:paraId="4E324B45" w14:textId="77777777" w:rsidR="005A3C08" w:rsidRPr="001D6E66" w:rsidRDefault="005A3C08" w:rsidP="005A3C08">
            <w:pPr>
              <w:rPr>
                <w:sz w:val="22"/>
                <w:szCs w:val="22"/>
              </w:rPr>
            </w:pPr>
            <w:r w:rsidRPr="001D6E66">
              <w:rPr>
                <w:sz w:val="22"/>
                <w:szCs w:val="22"/>
              </w:rPr>
              <w:t>Beh-A: PEI is WUS and is on/DTX. In this case, DTX would mean UE can go to sleep since it is not possible for the UE to know whether it has missed a PEI or no PEI exist in that occasion.</w:t>
            </w:r>
          </w:p>
          <w:p w14:paraId="7A7E64D0" w14:textId="77777777" w:rsidR="005A3C08" w:rsidRPr="001D6E66" w:rsidRDefault="005A3C08" w:rsidP="005A3C08">
            <w:pPr>
              <w:rPr>
                <w:sz w:val="22"/>
                <w:szCs w:val="22"/>
              </w:rPr>
            </w:pPr>
            <w:r w:rsidRPr="001D6E66">
              <w:rPr>
                <w:sz w:val="22"/>
                <w:szCs w:val="22"/>
              </w:rPr>
              <w:t>Beh-B: (1) PEI is WUS or GTS and is on/off. In this case, missing PEI would be an error case and the UE should assume the worst case (PEI on)</w:t>
            </w:r>
          </w:p>
          <w:p w14:paraId="5DEE7C18" w14:textId="77777777" w:rsidR="005A3C08" w:rsidRPr="001D6E66" w:rsidRDefault="005A3C08" w:rsidP="005A3C08">
            <w:pPr>
              <w:rPr>
                <w:sz w:val="22"/>
                <w:szCs w:val="22"/>
              </w:rPr>
            </w:pPr>
            <w:r w:rsidRPr="001D6E66">
              <w:rPr>
                <w:sz w:val="22"/>
                <w:szCs w:val="22"/>
              </w:rPr>
              <w:t>Beh-B: (2) PEI is GTS and is on/DTX. In this case, DTX would mean UE has to wake up</w:t>
            </w:r>
          </w:p>
          <w:p w14:paraId="6892EE69" w14:textId="211B7A5D" w:rsidR="00895C9E" w:rsidRPr="001D6E66" w:rsidRDefault="005A3C08" w:rsidP="005A3C08">
            <w:pPr>
              <w:jc w:val="center"/>
              <w:rPr>
                <w:sz w:val="22"/>
                <w:szCs w:val="22"/>
                <w:lang w:val="en-CA"/>
              </w:rPr>
            </w:pPr>
            <w:r w:rsidRPr="001D6E66">
              <w:rPr>
                <w:sz w:val="22"/>
                <w:szCs w:val="22"/>
              </w:rPr>
              <w:lastRenderedPageBreak/>
              <w:t>We propose to clarify the functionality of PEI and its connection to the two behaviours early on. This association of the two behaviours to PEI functionality has been described rather late in proposal 5-7.</w:t>
            </w:r>
          </w:p>
        </w:tc>
      </w:tr>
      <w:tr w:rsidR="00895C9E" w:rsidRPr="001D6E66" w14:paraId="6892EE6D" w14:textId="77777777" w:rsidTr="00C5158D">
        <w:tc>
          <w:tcPr>
            <w:tcW w:w="1271" w:type="dxa"/>
          </w:tcPr>
          <w:p w14:paraId="6892EE6B" w14:textId="55560CA5" w:rsidR="00895C9E" w:rsidRPr="001D6E66" w:rsidRDefault="00AA5EA1" w:rsidP="00895C9E">
            <w:pPr>
              <w:spacing w:before="100" w:beforeAutospacing="1" w:after="100" w:afterAutospacing="1"/>
              <w:jc w:val="center"/>
              <w:rPr>
                <w:sz w:val="22"/>
                <w:szCs w:val="22"/>
              </w:rPr>
            </w:pPr>
            <w:r w:rsidRPr="001D6E66">
              <w:rPr>
                <w:sz w:val="22"/>
                <w:szCs w:val="22"/>
              </w:rPr>
              <w:lastRenderedPageBreak/>
              <w:t>Apple</w:t>
            </w:r>
          </w:p>
        </w:tc>
        <w:tc>
          <w:tcPr>
            <w:tcW w:w="9186" w:type="dxa"/>
          </w:tcPr>
          <w:p w14:paraId="12A2C750" w14:textId="77777777" w:rsidR="00AA5EA1" w:rsidRPr="001D6E66" w:rsidRDefault="00AA5EA1" w:rsidP="00AA5EA1">
            <w:pPr>
              <w:rPr>
                <w:sz w:val="22"/>
                <w:szCs w:val="22"/>
                <w:lang w:val="en-CA"/>
              </w:rPr>
            </w:pPr>
            <w:r w:rsidRPr="001D6E66">
              <w:rPr>
                <w:sz w:val="22"/>
                <w:szCs w:val="22"/>
                <w:lang w:val="en-CA"/>
              </w:rPr>
              <w:t>It is not clear to use whether the proposal means that we support both behaviors, or we will study the two behaviors and make decision later. This needs to be clarified.</w:t>
            </w:r>
          </w:p>
          <w:p w14:paraId="09C50BCD" w14:textId="77777777" w:rsidR="00AA5EA1" w:rsidRPr="001D6E66" w:rsidRDefault="00AA5EA1" w:rsidP="00AA5EA1">
            <w:pPr>
              <w:rPr>
                <w:sz w:val="22"/>
                <w:szCs w:val="22"/>
                <w:lang w:val="en-CA"/>
              </w:rPr>
            </w:pPr>
            <w:r w:rsidRPr="001D6E66">
              <w:rPr>
                <w:sz w:val="22"/>
                <w:szCs w:val="22"/>
                <w:lang w:val="en-CA"/>
              </w:rPr>
              <w:t>We agree this issue should be addressed, but we think it is better to discuss this later. This issue directly depends on whether the PEI transmission is expected to be always on, or it is transmitted only when the UE is paged. Therefore, we suggest discussing the more fundamental design principle first, and this issue can be decided much easier later on.</w:t>
            </w:r>
          </w:p>
          <w:p w14:paraId="6892EE6C" w14:textId="676272BD" w:rsidR="00895C9E" w:rsidRPr="001D6E66" w:rsidRDefault="00AA5EA1" w:rsidP="00AA5EA1">
            <w:pPr>
              <w:rPr>
                <w:sz w:val="22"/>
                <w:szCs w:val="22"/>
                <w:lang w:val="en-CA"/>
              </w:rPr>
            </w:pPr>
            <w:r w:rsidRPr="001D6E66">
              <w:rPr>
                <w:sz w:val="22"/>
                <w:szCs w:val="22"/>
                <w:lang w:val="en-CA"/>
              </w:rPr>
              <w:t>Our preference is that PEI is transmitted only when the UE is paged, and UE follows Behv-A. Of course the performance aspect needs to be addressed to ensure satisfactory paging performance.</w:t>
            </w:r>
          </w:p>
        </w:tc>
      </w:tr>
      <w:tr w:rsidR="008043EF" w:rsidRPr="001D6E66" w14:paraId="3CFF241D" w14:textId="77777777" w:rsidTr="00C5158D">
        <w:tc>
          <w:tcPr>
            <w:tcW w:w="1271" w:type="dxa"/>
          </w:tcPr>
          <w:p w14:paraId="65CE0FE5" w14:textId="5C227EC0" w:rsidR="008043EF" w:rsidRPr="001D6E66" w:rsidRDefault="008043EF" w:rsidP="008043EF">
            <w:pPr>
              <w:spacing w:before="100" w:beforeAutospacing="1" w:after="100" w:afterAutospacing="1"/>
              <w:jc w:val="center"/>
              <w:rPr>
                <w:sz w:val="22"/>
                <w:szCs w:val="22"/>
              </w:rPr>
            </w:pPr>
            <w:r w:rsidRPr="001D6E66">
              <w:rPr>
                <w:sz w:val="22"/>
                <w:szCs w:val="22"/>
              </w:rPr>
              <w:t>Nokia</w:t>
            </w:r>
          </w:p>
        </w:tc>
        <w:tc>
          <w:tcPr>
            <w:tcW w:w="9186" w:type="dxa"/>
          </w:tcPr>
          <w:p w14:paraId="2D44A1C7" w14:textId="6CACC14D" w:rsidR="008043EF" w:rsidRPr="001D6E66" w:rsidRDefault="008043EF" w:rsidP="008043EF">
            <w:pPr>
              <w:rPr>
                <w:sz w:val="22"/>
                <w:szCs w:val="22"/>
                <w:lang w:val="en-CA"/>
              </w:rPr>
            </w:pPr>
            <w:r w:rsidRPr="001D6E66">
              <w:rPr>
                <w:sz w:val="22"/>
                <w:szCs w:val="22"/>
                <w:lang w:val="en-CA"/>
              </w:rPr>
              <w:t>We think that Beh-A is essential for UE to save power.  However, not OK with wording “misses”</w:t>
            </w:r>
            <w:r w:rsidR="007231A6" w:rsidRPr="001D6E66">
              <w:rPr>
                <w:sz w:val="22"/>
                <w:szCs w:val="22"/>
                <w:lang w:val="en-CA"/>
              </w:rPr>
              <w:t>, it should be</w:t>
            </w:r>
            <w:r w:rsidRPr="001D6E66">
              <w:rPr>
                <w:sz w:val="22"/>
                <w:szCs w:val="22"/>
                <w:lang w:val="en-CA"/>
              </w:rPr>
              <w:t xml:space="preserve"> </w:t>
            </w:r>
            <w:r w:rsidR="007231A6" w:rsidRPr="001D6E66">
              <w:rPr>
                <w:sz w:val="22"/>
                <w:szCs w:val="22"/>
                <w:lang w:val="en-CA"/>
              </w:rPr>
              <w:t>“i</w:t>
            </w:r>
            <w:r w:rsidRPr="001D6E66">
              <w:rPr>
                <w:sz w:val="22"/>
                <w:szCs w:val="22"/>
                <w:lang w:val="en-CA"/>
              </w:rPr>
              <w:t xml:space="preserve">f UE does not </w:t>
            </w:r>
            <w:r w:rsidR="00DD5713" w:rsidRPr="001D6E66">
              <w:rPr>
                <w:sz w:val="22"/>
                <w:szCs w:val="22"/>
                <w:lang w:val="en-CA"/>
              </w:rPr>
              <w:t>receive</w:t>
            </w:r>
            <w:r w:rsidRPr="001D6E66">
              <w:rPr>
                <w:sz w:val="22"/>
                <w:szCs w:val="22"/>
                <w:lang w:val="en-CA"/>
              </w:rPr>
              <w:t xml:space="preserve"> PEI</w:t>
            </w:r>
            <w:r w:rsidR="007231A6" w:rsidRPr="001D6E66">
              <w:rPr>
                <w:sz w:val="22"/>
                <w:szCs w:val="22"/>
                <w:lang w:val="en-CA"/>
              </w:rPr>
              <w:t>”</w:t>
            </w:r>
            <w:r w:rsidR="00BB4131" w:rsidRPr="001D6E66">
              <w:rPr>
                <w:sz w:val="22"/>
                <w:szCs w:val="22"/>
                <w:lang w:val="en-CA"/>
              </w:rPr>
              <w:t xml:space="preserve"> which would include</w:t>
            </w:r>
            <w:r w:rsidR="000B7B3D" w:rsidRPr="001D6E66">
              <w:rPr>
                <w:sz w:val="22"/>
                <w:szCs w:val="22"/>
                <w:lang w:val="en-CA"/>
              </w:rPr>
              <w:t xml:space="preserve"> also</w:t>
            </w:r>
            <w:r w:rsidR="00BB4131" w:rsidRPr="001D6E66">
              <w:rPr>
                <w:sz w:val="22"/>
                <w:szCs w:val="22"/>
                <w:lang w:val="en-CA"/>
              </w:rPr>
              <w:t xml:space="preserve"> the case that UE detects PDCCH</w:t>
            </w:r>
            <w:r w:rsidR="00F17243" w:rsidRPr="001D6E66">
              <w:rPr>
                <w:sz w:val="22"/>
                <w:szCs w:val="22"/>
                <w:lang w:val="en-CA"/>
              </w:rPr>
              <w:t xml:space="preserve"> but PEI bit is set to 0.</w:t>
            </w:r>
            <w:r w:rsidR="00237D79" w:rsidRPr="001D6E66">
              <w:rPr>
                <w:sz w:val="22"/>
                <w:szCs w:val="22"/>
                <w:lang w:val="en-CA"/>
              </w:rPr>
              <w:t xml:space="preserve"> </w:t>
            </w:r>
          </w:p>
        </w:tc>
      </w:tr>
      <w:tr w:rsidR="00F33156" w:rsidRPr="001D6E66" w14:paraId="0BB924B0" w14:textId="77777777" w:rsidTr="00C5158D">
        <w:tc>
          <w:tcPr>
            <w:tcW w:w="1271" w:type="dxa"/>
          </w:tcPr>
          <w:p w14:paraId="23E732CA" w14:textId="3FFAE886" w:rsidR="00F33156" w:rsidRPr="001D6E66" w:rsidRDefault="00F33156" w:rsidP="00F33156">
            <w:pPr>
              <w:spacing w:before="100" w:beforeAutospacing="1" w:after="100" w:afterAutospacing="1"/>
              <w:jc w:val="center"/>
              <w:rPr>
                <w:sz w:val="22"/>
                <w:szCs w:val="22"/>
              </w:rPr>
            </w:pPr>
            <w:r w:rsidRPr="001D6E66">
              <w:rPr>
                <w:sz w:val="22"/>
                <w:szCs w:val="22"/>
              </w:rPr>
              <w:t>MediaTek</w:t>
            </w:r>
          </w:p>
        </w:tc>
        <w:tc>
          <w:tcPr>
            <w:tcW w:w="9186" w:type="dxa"/>
          </w:tcPr>
          <w:p w14:paraId="17B7462E" w14:textId="77777777" w:rsidR="00F33156" w:rsidRPr="001D6E66" w:rsidRDefault="00F33156" w:rsidP="00F33156">
            <w:pPr>
              <w:rPr>
                <w:sz w:val="22"/>
                <w:szCs w:val="22"/>
                <w:lang w:val="en-CA"/>
              </w:rPr>
            </w:pPr>
            <w:r w:rsidRPr="001D6E66">
              <w:rPr>
                <w:sz w:val="22"/>
                <w:szCs w:val="22"/>
                <w:lang w:val="en-CA"/>
              </w:rPr>
              <w:t xml:space="preserve">We share the same understanding as Ericsson. The proposal is for characterization and evaluation of PEI candidate designs, instead of deciding either UE behavior. Also Sony’s suggestion is helpful to jointly describe network behaviors. </w:t>
            </w:r>
          </w:p>
          <w:p w14:paraId="779434C3" w14:textId="6D0C22F5" w:rsidR="00F33156" w:rsidRPr="001D6E66" w:rsidRDefault="00F33156" w:rsidP="00F33156">
            <w:pPr>
              <w:rPr>
                <w:sz w:val="22"/>
                <w:szCs w:val="22"/>
                <w:lang w:val="en-CA"/>
              </w:rPr>
            </w:pPr>
            <w:r w:rsidRPr="001D6E66">
              <w:rPr>
                <w:sz w:val="22"/>
                <w:szCs w:val="22"/>
                <w:lang w:val="en-CA"/>
              </w:rPr>
              <w:t>We also supportive to replace “misses” to “does not detect”. Regarding “valid” or “invalid” in vivo suggested proposal, we think this can be discussed after down-selection of PEI candidate designs.</w:t>
            </w:r>
          </w:p>
        </w:tc>
      </w:tr>
    </w:tbl>
    <w:p w14:paraId="6892EE6E" w14:textId="77777777" w:rsidR="00803146" w:rsidRPr="001D6E66" w:rsidRDefault="00803146">
      <w:pPr>
        <w:tabs>
          <w:tab w:val="left" w:pos="3156"/>
        </w:tabs>
        <w:rPr>
          <w:sz w:val="22"/>
          <w:szCs w:val="22"/>
        </w:rPr>
      </w:pPr>
    </w:p>
    <w:p w14:paraId="329D06D9" w14:textId="644B2F63" w:rsidR="00646757" w:rsidRPr="001D6E66" w:rsidRDefault="00646757">
      <w:pPr>
        <w:tabs>
          <w:tab w:val="left" w:pos="3156"/>
        </w:tabs>
        <w:rPr>
          <w:sz w:val="22"/>
          <w:szCs w:val="22"/>
        </w:rPr>
      </w:pPr>
      <w:r w:rsidRPr="001D6E66">
        <w:rPr>
          <w:sz w:val="22"/>
          <w:szCs w:val="22"/>
        </w:rPr>
        <w:t xml:space="preserve">With companies’ feedback and further email discussions </w:t>
      </w:r>
      <w:r w:rsidRPr="001D6E66">
        <w:rPr>
          <w:sz w:val="22"/>
          <w:szCs w:val="22"/>
        </w:rPr>
        <w:fldChar w:fldCharType="begin"/>
      </w:r>
      <w:r w:rsidRPr="001D6E66">
        <w:rPr>
          <w:sz w:val="22"/>
          <w:szCs w:val="22"/>
        </w:rPr>
        <w:instrText xml:space="preserve"> REF _Ref64564423 \n \h </w:instrText>
      </w:r>
      <w:r w:rsidRPr="001D6E66">
        <w:rPr>
          <w:sz w:val="22"/>
          <w:szCs w:val="22"/>
        </w:rPr>
      </w:r>
      <w:r w:rsidR="001D6E66" w:rsidRPr="001D6E66">
        <w:rPr>
          <w:sz w:val="22"/>
          <w:szCs w:val="22"/>
        </w:rPr>
        <w:instrText xml:space="preserve"> \* MERGEFORMAT </w:instrText>
      </w:r>
      <w:r w:rsidRPr="001D6E66">
        <w:rPr>
          <w:sz w:val="22"/>
          <w:szCs w:val="22"/>
        </w:rPr>
        <w:fldChar w:fldCharType="separate"/>
      </w:r>
      <w:r w:rsidRPr="001D6E66">
        <w:rPr>
          <w:sz w:val="22"/>
          <w:szCs w:val="22"/>
        </w:rPr>
        <w:t>[32]</w:t>
      </w:r>
      <w:r w:rsidRPr="001D6E66">
        <w:rPr>
          <w:sz w:val="22"/>
          <w:szCs w:val="22"/>
        </w:rPr>
        <w:fldChar w:fldCharType="end"/>
      </w:r>
      <w:r w:rsidRPr="001D6E66">
        <w:rPr>
          <w:sz w:val="22"/>
          <w:szCs w:val="22"/>
        </w:rPr>
        <w:fldChar w:fldCharType="begin"/>
      </w:r>
      <w:r w:rsidRPr="001D6E66">
        <w:rPr>
          <w:sz w:val="22"/>
          <w:szCs w:val="22"/>
        </w:rPr>
        <w:instrText xml:space="preserve"> REF _Ref64565407 \n \h </w:instrText>
      </w:r>
      <w:r w:rsidRPr="001D6E66">
        <w:rPr>
          <w:sz w:val="22"/>
          <w:szCs w:val="22"/>
        </w:rPr>
      </w:r>
      <w:r w:rsidR="001D6E66" w:rsidRPr="001D6E66">
        <w:rPr>
          <w:sz w:val="22"/>
          <w:szCs w:val="22"/>
        </w:rPr>
        <w:instrText xml:space="preserve"> \* MERGEFORMAT </w:instrText>
      </w:r>
      <w:r w:rsidRPr="001D6E66">
        <w:rPr>
          <w:sz w:val="22"/>
          <w:szCs w:val="22"/>
        </w:rPr>
        <w:fldChar w:fldCharType="separate"/>
      </w:r>
      <w:r w:rsidRPr="001D6E66">
        <w:rPr>
          <w:sz w:val="22"/>
          <w:szCs w:val="22"/>
        </w:rPr>
        <w:t>[33]</w:t>
      </w:r>
      <w:r w:rsidRPr="001D6E66">
        <w:rPr>
          <w:sz w:val="22"/>
          <w:szCs w:val="22"/>
        </w:rPr>
        <w:fldChar w:fldCharType="end"/>
      </w:r>
      <w:r w:rsidRPr="001D6E66">
        <w:rPr>
          <w:sz w:val="22"/>
          <w:szCs w:val="22"/>
        </w:rPr>
        <w:t>, the following agreement is achieved:</w:t>
      </w:r>
    </w:p>
    <w:tbl>
      <w:tblPr>
        <w:tblStyle w:val="TableGrid"/>
        <w:tblW w:w="0" w:type="auto"/>
        <w:tblLook w:val="04A0" w:firstRow="1" w:lastRow="0" w:firstColumn="1" w:lastColumn="0" w:noHBand="0" w:noVBand="1"/>
      </w:tblPr>
      <w:tblGrid>
        <w:gridCol w:w="10457"/>
      </w:tblGrid>
      <w:tr w:rsidR="00646757" w:rsidRPr="001D6E66" w14:paraId="7642AD27" w14:textId="77777777" w:rsidTr="00646757">
        <w:tc>
          <w:tcPr>
            <w:tcW w:w="10457" w:type="dxa"/>
          </w:tcPr>
          <w:p w14:paraId="36CD29D0" w14:textId="77777777" w:rsidR="00646757" w:rsidRPr="001D6E66" w:rsidRDefault="00646757" w:rsidP="00646757">
            <w:pPr>
              <w:rPr>
                <w:rFonts w:eastAsia="Batang"/>
                <w:sz w:val="22"/>
                <w:szCs w:val="22"/>
              </w:rPr>
            </w:pPr>
            <w:r w:rsidRPr="001D6E66">
              <w:rPr>
                <w:sz w:val="22"/>
                <w:szCs w:val="22"/>
                <w:highlight w:val="green"/>
                <w:shd w:val="clear" w:color="auto" w:fill="FFFF00"/>
              </w:rPr>
              <w:t>Agreements:</w:t>
            </w:r>
          </w:p>
          <w:p w14:paraId="77C9F1AB" w14:textId="77777777" w:rsidR="00646757" w:rsidRPr="001D6E66" w:rsidRDefault="00646757" w:rsidP="00646757">
            <w:pPr>
              <w:rPr>
                <w:sz w:val="22"/>
                <w:szCs w:val="22"/>
                <w:lang w:val="en-GB"/>
              </w:rPr>
            </w:pPr>
            <w:r w:rsidRPr="001D6E66">
              <w:rPr>
                <w:sz w:val="22"/>
                <w:szCs w:val="22"/>
              </w:rPr>
              <w:t>For the evaluation and comparison of PEI candidate designs based on PDCCH, TRS/CSI-RS and SSS, the following are assumed:</w:t>
            </w:r>
          </w:p>
          <w:p w14:paraId="1949168C" w14:textId="77777777" w:rsidR="00646757" w:rsidRPr="001D6E66" w:rsidRDefault="00646757" w:rsidP="00646757">
            <w:pPr>
              <w:numPr>
                <w:ilvl w:val="0"/>
                <w:numId w:val="58"/>
              </w:numPr>
              <w:spacing w:after="0" w:line="240" w:lineRule="auto"/>
              <w:rPr>
                <w:rFonts w:eastAsia="Times New Roman"/>
                <w:sz w:val="22"/>
                <w:szCs w:val="22"/>
              </w:rPr>
            </w:pPr>
            <w:r w:rsidRPr="001D6E66">
              <w:rPr>
                <w:rFonts w:eastAsia="Times New Roman"/>
                <w:sz w:val="22"/>
                <w:szCs w:val="22"/>
              </w:rPr>
              <w:t>Behv-A:</w:t>
            </w:r>
            <w:r w:rsidRPr="001D6E66">
              <w:rPr>
                <w:rStyle w:val="apple-converted-space"/>
                <w:rFonts w:eastAsia="Times New Roman"/>
                <w:sz w:val="22"/>
                <w:szCs w:val="22"/>
              </w:rPr>
              <w:t> </w:t>
            </w:r>
            <w:r w:rsidRPr="001D6E66">
              <w:rPr>
                <w:rFonts w:eastAsia="Times New Roman"/>
                <w:sz w:val="22"/>
                <w:szCs w:val="22"/>
              </w:rPr>
              <w:t xml:space="preserve"> </w:t>
            </w:r>
          </w:p>
          <w:p w14:paraId="23F2C237" w14:textId="77777777" w:rsidR="00646757" w:rsidRPr="001D6E66" w:rsidRDefault="00646757" w:rsidP="00646757">
            <w:pPr>
              <w:numPr>
                <w:ilvl w:val="1"/>
                <w:numId w:val="58"/>
              </w:numPr>
              <w:spacing w:after="0" w:line="240" w:lineRule="auto"/>
              <w:rPr>
                <w:rFonts w:eastAsia="Times New Roman"/>
                <w:sz w:val="22"/>
                <w:szCs w:val="22"/>
              </w:rPr>
            </w:pPr>
            <w:r w:rsidRPr="001D6E66">
              <w:rPr>
                <w:rFonts w:eastAsia="Times New Roman"/>
                <w:sz w:val="22"/>
                <w:szCs w:val="22"/>
              </w:rPr>
              <w:t>PEI indicates UE should monitor a PO if UE’s group/subgroup is paged</w:t>
            </w:r>
          </w:p>
          <w:p w14:paraId="33118B27" w14:textId="77777777" w:rsidR="00646757" w:rsidRPr="001D6E66" w:rsidRDefault="00646757" w:rsidP="00646757">
            <w:pPr>
              <w:numPr>
                <w:ilvl w:val="1"/>
                <w:numId w:val="58"/>
              </w:numPr>
              <w:spacing w:after="0" w:line="240" w:lineRule="auto"/>
              <w:rPr>
                <w:rFonts w:eastAsia="Times New Roman"/>
                <w:sz w:val="22"/>
                <w:szCs w:val="22"/>
              </w:rPr>
            </w:pPr>
            <w:r w:rsidRPr="001D6E66">
              <w:rPr>
                <w:rFonts w:eastAsia="Times New Roman"/>
                <w:sz w:val="22"/>
                <w:szCs w:val="22"/>
              </w:rPr>
              <w:t>UE is not required to monitor a PO if UE does not detect PEI at all PEI occasion(s) for the PO</w:t>
            </w:r>
          </w:p>
          <w:p w14:paraId="43142279" w14:textId="77777777" w:rsidR="00646757" w:rsidRPr="001D6E66" w:rsidRDefault="00646757" w:rsidP="00646757">
            <w:pPr>
              <w:numPr>
                <w:ilvl w:val="0"/>
                <w:numId w:val="58"/>
              </w:numPr>
              <w:spacing w:after="0" w:line="240" w:lineRule="auto"/>
              <w:rPr>
                <w:rFonts w:eastAsia="Times New Roman"/>
                <w:sz w:val="22"/>
                <w:szCs w:val="22"/>
              </w:rPr>
            </w:pPr>
            <w:r w:rsidRPr="001D6E66">
              <w:rPr>
                <w:rFonts w:eastAsia="Times New Roman"/>
                <w:sz w:val="22"/>
                <w:szCs w:val="22"/>
              </w:rPr>
              <w:t>Behv-B:</w:t>
            </w:r>
            <w:r w:rsidRPr="001D6E66">
              <w:rPr>
                <w:rStyle w:val="apple-converted-space"/>
                <w:rFonts w:eastAsia="Times New Roman"/>
                <w:sz w:val="22"/>
                <w:szCs w:val="22"/>
              </w:rPr>
              <w:t> </w:t>
            </w:r>
            <w:r w:rsidRPr="001D6E66">
              <w:rPr>
                <w:rFonts w:eastAsia="Times New Roman"/>
                <w:sz w:val="22"/>
                <w:szCs w:val="22"/>
              </w:rPr>
              <w:t xml:space="preserve"> </w:t>
            </w:r>
          </w:p>
          <w:p w14:paraId="767B447C" w14:textId="77777777" w:rsidR="00646757" w:rsidRPr="001D6E66" w:rsidRDefault="00646757" w:rsidP="00646757">
            <w:pPr>
              <w:numPr>
                <w:ilvl w:val="1"/>
                <w:numId w:val="58"/>
              </w:numPr>
              <w:spacing w:after="0" w:line="240" w:lineRule="auto"/>
              <w:rPr>
                <w:rFonts w:eastAsia="Times New Roman"/>
                <w:sz w:val="22"/>
                <w:szCs w:val="22"/>
              </w:rPr>
            </w:pPr>
            <w:r w:rsidRPr="001D6E66">
              <w:rPr>
                <w:rFonts w:eastAsia="Times New Roman"/>
                <w:sz w:val="22"/>
                <w:szCs w:val="22"/>
              </w:rPr>
              <w:t>PEI indicates whether or not UE should monitor a PO</w:t>
            </w:r>
            <w:r w:rsidRPr="001D6E66">
              <w:rPr>
                <w:rStyle w:val="apple-converted-space"/>
                <w:rFonts w:eastAsia="Times New Roman"/>
                <w:sz w:val="22"/>
                <w:szCs w:val="22"/>
              </w:rPr>
              <w:t> </w:t>
            </w:r>
          </w:p>
          <w:p w14:paraId="71FF42A7" w14:textId="77777777" w:rsidR="00646757" w:rsidRPr="001D6E66" w:rsidRDefault="00646757" w:rsidP="00646757">
            <w:pPr>
              <w:numPr>
                <w:ilvl w:val="1"/>
                <w:numId w:val="58"/>
              </w:numPr>
              <w:spacing w:after="0" w:line="240" w:lineRule="auto"/>
              <w:rPr>
                <w:rFonts w:eastAsia="Times New Roman"/>
                <w:sz w:val="22"/>
                <w:szCs w:val="22"/>
              </w:rPr>
            </w:pPr>
            <w:r w:rsidRPr="001D6E66">
              <w:rPr>
                <w:rFonts w:eastAsia="Times New Roman"/>
                <w:sz w:val="22"/>
                <w:szCs w:val="22"/>
              </w:rPr>
              <w:t>UE is required to monitor a PO if UE does not detect PEI at all PEI occasion(s) for the PO</w:t>
            </w:r>
          </w:p>
          <w:p w14:paraId="1EF348F5" w14:textId="71722FD1" w:rsidR="00646757" w:rsidRPr="001D6E66" w:rsidRDefault="00646757" w:rsidP="00646757">
            <w:pPr>
              <w:rPr>
                <w:rFonts w:eastAsia="Calibri"/>
                <w:sz w:val="22"/>
                <w:szCs w:val="22"/>
              </w:rPr>
            </w:pPr>
          </w:p>
        </w:tc>
      </w:tr>
    </w:tbl>
    <w:p w14:paraId="5E10C20D" w14:textId="77777777" w:rsidR="00646757" w:rsidRPr="001D6E66" w:rsidRDefault="00646757">
      <w:pPr>
        <w:tabs>
          <w:tab w:val="left" w:pos="3156"/>
        </w:tabs>
        <w:rPr>
          <w:sz w:val="22"/>
          <w:szCs w:val="22"/>
        </w:rPr>
      </w:pPr>
    </w:p>
    <w:p w14:paraId="6892EE6F" w14:textId="00610660" w:rsidR="00CE71BC" w:rsidRPr="001D6E66" w:rsidRDefault="00646757">
      <w:pPr>
        <w:rPr>
          <w:bCs/>
          <w:sz w:val="22"/>
          <w:szCs w:val="22"/>
          <w:lang w:eastAsia="zh-CN"/>
        </w:rPr>
      </w:pPr>
      <w:r w:rsidRPr="001D6E66">
        <w:rPr>
          <w:bCs/>
          <w:sz w:val="22"/>
          <w:szCs w:val="22"/>
          <w:lang w:eastAsia="zh-CN"/>
        </w:rPr>
        <w:t xml:space="preserve">Based on the definition of Behv-A and Behv-B, the </w:t>
      </w:r>
      <w:r w:rsidR="00C5158D" w:rsidRPr="001D6E66">
        <w:rPr>
          <w:bCs/>
          <w:sz w:val="22"/>
          <w:szCs w:val="22"/>
          <w:lang w:eastAsia="zh-CN"/>
        </w:rPr>
        <w:t>following properties</w:t>
      </w:r>
      <w:r w:rsidRPr="001D6E66">
        <w:rPr>
          <w:bCs/>
          <w:sz w:val="22"/>
          <w:szCs w:val="22"/>
          <w:lang w:eastAsia="zh-CN"/>
        </w:rPr>
        <w:t xml:space="preserve"> can be characterized</w:t>
      </w:r>
      <w:r w:rsidR="001D06AF" w:rsidRPr="001D6E66">
        <w:rPr>
          <w:bCs/>
          <w:sz w:val="22"/>
          <w:szCs w:val="22"/>
          <w:lang w:eastAsia="zh-CN"/>
        </w:rPr>
        <w:t>, respectively:</w:t>
      </w:r>
    </w:p>
    <w:p w14:paraId="6892EE70" w14:textId="77777777" w:rsidR="00CE71BC" w:rsidRPr="001D6E66" w:rsidRDefault="00487AD5" w:rsidP="001D06AF">
      <w:pPr>
        <w:pStyle w:val="Caption"/>
        <w:rPr>
          <w:sz w:val="22"/>
          <w:szCs w:val="22"/>
        </w:rPr>
      </w:pPr>
      <w:bookmarkStart w:id="34" w:name="_Ref62480563"/>
      <w:r w:rsidRPr="001D6E66">
        <w:rPr>
          <w:sz w:val="22"/>
          <w:szCs w:val="22"/>
        </w:rPr>
        <w:br/>
      </w:r>
      <w:r w:rsidR="001D06AF" w:rsidRPr="001D6E66">
        <w:rPr>
          <w:sz w:val="22"/>
          <w:szCs w:val="22"/>
          <w:highlight w:val="yellow"/>
        </w:rPr>
        <w:t xml:space="preserve">Proposal </w:t>
      </w:r>
      <w:r w:rsidR="001D06AF" w:rsidRPr="001D6E66">
        <w:rPr>
          <w:sz w:val="22"/>
          <w:szCs w:val="22"/>
          <w:highlight w:val="yellow"/>
        </w:rPr>
        <w:fldChar w:fldCharType="begin"/>
      </w:r>
      <w:r w:rsidR="001D06AF" w:rsidRPr="001D6E66">
        <w:rPr>
          <w:sz w:val="22"/>
          <w:szCs w:val="22"/>
          <w:highlight w:val="yellow"/>
        </w:rPr>
        <w:instrText xml:space="preserve"> SEQ Proposal \* ARABIC </w:instrText>
      </w:r>
      <w:r w:rsidR="001D06AF" w:rsidRPr="001D6E66">
        <w:rPr>
          <w:sz w:val="22"/>
          <w:szCs w:val="22"/>
          <w:highlight w:val="yellow"/>
        </w:rPr>
        <w:fldChar w:fldCharType="separate"/>
      </w:r>
      <w:r w:rsidR="00C5158D" w:rsidRPr="001D6E66">
        <w:rPr>
          <w:noProof/>
          <w:sz w:val="22"/>
          <w:szCs w:val="22"/>
          <w:highlight w:val="yellow"/>
        </w:rPr>
        <w:t>3</w:t>
      </w:r>
      <w:r w:rsidR="001D06AF" w:rsidRPr="001D6E66">
        <w:rPr>
          <w:sz w:val="22"/>
          <w:szCs w:val="22"/>
          <w:highlight w:val="yellow"/>
        </w:rPr>
        <w:fldChar w:fldCharType="end"/>
      </w:r>
      <w:bookmarkEnd w:id="34"/>
      <w:r w:rsidR="00CE71BC" w:rsidRPr="001D6E66">
        <w:rPr>
          <w:sz w:val="22"/>
          <w:szCs w:val="22"/>
        </w:rPr>
        <w:t>: When Behv-A is assumed</w:t>
      </w:r>
      <w:r w:rsidR="001D06AF" w:rsidRPr="001D6E66">
        <w:rPr>
          <w:sz w:val="22"/>
          <w:szCs w:val="22"/>
        </w:rPr>
        <w:t xml:space="preserve"> for UE</w:t>
      </w:r>
      <w:r w:rsidR="00CE71BC" w:rsidRPr="001D6E66">
        <w:rPr>
          <w:sz w:val="22"/>
          <w:szCs w:val="22"/>
        </w:rPr>
        <w:t>,</w:t>
      </w:r>
      <w:r w:rsidR="00FE7AEF" w:rsidRPr="001D6E66">
        <w:rPr>
          <w:sz w:val="22"/>
          <w:szCs w:val="22"/>
        </w:rPr>
        <w:t xml:space="preserve"> </w:t>
      </w:r>
    </w:p>
    <w:p w14:paraId="6892EE71" w14:textId="77777777" w:rsidR="001D06AF" w:rsidRPr="001D6E66" w:rsidRDefault="001D06AF" w:rsidP="00CE71BC">
      <w:pPr>
        <w:pStyle w:val="ListParagraph"/>
        <w:numPr>
          <w:ilvl w:val="0"/>
          <w:numId w:val="17"/>
        </w:numPr>
        <w:rPr>
          <w:b/>
          <w:sz w:val="22"/>
          <w:szCs w:val="22"/>
        </w:rPr>
      </w:pPr>
      <w:r w:rsidRPr="001D6E66">
        <w:rPr>
          <w:b/>
          <w:sz w:val="22"/>
          <w:szCs w:val="22"/>
        </w:rPr>
        <w:t>T</w:t>
      </w:r>
      <w:r w:rsidR="00CE71BC" w:rsidRPr="001D6E66">
        <w:rPr>
          <w:b/>
          <w:sz w:val="22"/>
          <w:szCs w:val="22"/>
        </w:rPr>
        <w:t>he joint miss-detection rate (MDR) of</w:t>
      </w:r>
      <w:r w:rsidRPr="001D6E66">
        <w:rPr>
          <w:b/>
          <w:sz w:val="22"/>
          <w:szCs w:val="22"/>
        </w:rPr>
        <w:t xml:space="preserve"> PEI and paging PDCCH should be no worse than paging PDSCH performance for minimum impact to paging detection performance</w:t>
      </w:r>
    </w:p>
    <w:p w14:paraId="6892EE72" w14:textId="77777777" w:rsidR="00CE71BC" w:rsidRPr="001D6E66" w:rsidRDefault="001D06AF" w:rsidP="00CE71BC">
      <w:pPr>
        <w:pStyle w:val="ListParagraph"/>
        <w:numPr>
          <w:ilvl w:val="0"/>
          <w:numId w:val="17"/>
        </w:numPr>
        <w:rPr>
          <w:b/>
          <w:sz w:val="22"/>
          <w:szCs w:val="22"/>
        </w:rPr>
      </w:pPr>
      <w:r w:rsidRPr="001D6E66">
        <w:rPr>
          <w:b/>
          <w:sz w:val="22"/>
          <w:szCs w:val="22"/>
        </w:rPr>
        <w:t>The false-alarm rate (FAR) of PEI</w:t>
      </w:r>
      <w:r w:rsidR="00CE71BC" w:rsidRPr="001D6E66">
        <w:rPr>
          <w:b/>
          <w:sz w:val="22"/>
          <w:szCs w:val="22"/>
        </w:rPr>
        <w:t xml:space="preserve"> </w:t>
      </w:r>
      <w:r w:rsidRPr="001D6E66">
        <w:rPr>
          <w:b/>
          <w:sz w:val="22"/>
          <w:szCs w:val="22"/>
        </w:rPr>
        <w:t xml:space="preserve">should be no larger than </w:t>
      </w:r>
      <w:r w:rsidR="00487AD5" w:rsidRPr="001D6E66">
        <w:rPr>
          <w:b/>
          <w:sz w:val="22"/>
          <w:szCs w:val="22"/>
        </w:rPr>
        <w:t>[</w:t>
      </w:r>
      <w:r w:rsidRPr="001D6E66">
        <w:rPr>
          <w:b/>
          <w:sz w:val="22"/>
          <w:szCs w:val="22"/>
        </w:rPr>
        <w:t>1%</w:t>
      </w:r>
      <w:r w:rsidR="00487AD5" w:rsidRPr="001D6E66">
        <w:rPr>
          <w:b/>
          <w:sz w:val="22"/>
          <w:szCs w:val="22"/>
        </w:rPr>
        <w:t>]</w:t>
      </w:r>
      <w:r w:rsidRPr="001D6E66">
        <w:rPr>
          <w:b/>
          <w:sz w:val="22"/>
          <w:szCs w:val="22"/>
        </w:rPr>
        <w:t xml:space="preserve"> for minimum impact to power saving gain with PEI</w:t>
      </w:r>
    </w:p>
    <w:p w14:paraId="6892EE73" w14:textId="77777777" w:rsidR="001D06AF" w:rsidRPr="001D6E66" w:rsidRDefault="00487AD5" w:rsidP="00487AD5">
      <w:pPr>
        <w:pStyle w:val="Caption"/>
        <w:rPr>
          <w:sz w:val="22"/>
          <w:szCs w:val="22"/>
        </w:rPr>
      </w:pPr>
      <w:bookmarkStart w:id="35" w:name="_Ref62480570"/>
      <w:r w:rsidRPr="001D6E66">
        <w:rPr>
          <w:b w:val="0"/>
          <w:bCs/>
          <w:sz w:val="22"/>
          <w:szCs w:val="22"/>
          <w:lang w:eastAsia="zh-CN"/>
        </w:rPr>
        <w:br/>
      </w:r>
      <w:r w:rsidRPr="001D6E66">
        <w:rPr>
          <w:sz w:val="22"/>
          <w:szCs w:val="22"/>
          <w:highlight w:val="yellow"/>
        </w:rPr>
        <w:t xml:space="preserve">Proposal </w:t>
      </w:r>
      <w:r w:rsidRPr="001D6E66">
        <w:rPr>
          <w:sz w:val="22"/>
          <w:szCs w:val="22"/>
          <w:highlight w:val="yellow"/>
        </w:rPr>
        <w:fldChar w:fldCharType="begin"/>
      </w:r>
      <w:r w:rsidRPr="001D6E66">
        <w:rPr>
          <w:sz w:val="22"/>
          <w:szCs w:val="22"/>
          <w:highlight w:val="yellow"/>
        </w:rPr>
        <w:instrText xml:space="preserve"> SEQ Proposal \* ARABIC </w:instrText>
      </w:r>
      <w:r w:rsidRPr="001D6E66">
        <w:rPr>
          <w:sz w:val="22"/>
          <w:szCs w:val="22"/>
          <w:highlight w:val="yellow"/>
        </w:rPr>
        <w:fldChar w:fldCharType="separate"/>
      </w:r>
      <w:r w:rsidR="00C5158D" w:rsidRPr="001D6E66">
        <w:rPr>
          <w:noProof/>
          <w:sz w:val="22"/>
          <w:szCs w:val="22"/>
          <w:highlight w:val="yellow"/>
        </w:rPr>
        <w:t>4</w:t>
      </w:r>
      <w:r w:rsidRPr="001D6E66">
        <w:rPr>
          <w:sz w:val="22"/>
          <w:szCs w:val="22"/>
          <w:highlight w:val="yellow"/>
        </w:rPr>
        <w:fldChar w:fldCharType="end"/>
      </w:r>
      <w:bookmarkEnd w:id="35"/>
      <w:r w:rsidR="001D06AF" w:rsidRPr="001D6E66">
        <w:rPr>
          <w:sz w:val="22"/>
          <w:szCs w:val="22"/>
        </w:rPr>
        <w:t>: When Behv-B is assumed for UE,</w:t>
      </w:r>
    </w:p>
    <w:p w14:paraId="6892EE74" w14:textId="77777777" w:rsidR="00487AD5" w:rsidRPr="001D6E66" w:rsidRDefault="00487AD5" w:rsidP="00487AD5">
      <w:pPr>
        <w:pStyle w:val="ListParagraph"/>
        <w:numPr>
          <w:ilvl w:val="0"/>
          <w:numId w:val="18"/>
        </w:numPr>
        <w:rPr>
          <w:b/>
          <w:sz w:val="22"/>
          <w:szCs w:val="22"/>
        </w:rPr>
      </w:pPr>
      <w:r w:rsidRPr="001D6E66">
        <w:rPr>
          <w:b/>
          <w:sz w:val="22"/>
          <w:szCs w:val="22"/>
        </w:rPr>
        <w:t>The miss-detection rate (MDR) and the false-alarm rate (FAR) of PEI should both be no larger than [1%] for minimum impact to power saving gain with PEI</w:t>
      </w:r>
    </w:p>
    <w:p w14:paraId="6892EE75" w14:textId="77777777" w:rsidR="001D06AF" w:rsidRPr="001D6E66" w:rsidRDefault="00487AD5" w:rsidP="001D06AF">
      <w:pPr>
        <w:pStyle w:val="ListParagraph"/>
        <w:numPr>
          <w:ilvl w:val="0"/>
          <w:numId w:val="18"/>
        </w:numPr>
        <w:rPr>
          <w:sz w:val="22"/>
          <w:szCs w:val="22"/>
        </w:rPr>
      </w:pPr>
      <w:r w:rsidRPr="001D6E66">
        <w:rPr>
          <w:b/>
          <w:sz w:val="22"/>
          <w:szCs w:val="22"/>
        </w:rPr>
        <w:t xml:space="preserve">Note: Conditioned on this UE behavior, there is no impact to paging detection performance </w:t>
      </w:r>
    </w:p>
    <w:p w14:paraId="6892EE76" w14:textId="26C87729" w:rsidR="00487AD5" w:rsidRDefault="00487AD5" w:rsidP="001D06AF">
      <w:r w:rsidRPr="001D6E66">
        <w:rPr>
          <w:sz w:val="22"/>
          <w:szCs w:val="22"/>
        </w:rPr>
        <w:lastRenderedPageBreak/>
        <w:t xml:space="preserve">Companies please input your comments/suggested revisions to </w:t>
      </w:r>
      <w:r w:rsidRPr="001D6E66">
        <w:rPr>
          <w:sz w:val="22"/>
          <w:szCs w:val="22"/>
        </w:rPr>
        <w:fldChar w:fldCharType="begin"/>
      </w:r>
      <w:r w:rsidRPr="001D6E66">
        <w:rPr>
          <w:sz w:val="22"/>
          <w:szCs w:val="22"/>
        </w:rPr>
        <w:instrText xml:space="preserve"> REF _Ref62480563 \h </w:instrText>
      </w:r>
      <w:r w:rsidRPr="001D6E66">
        <w:rPr>
          <w:sz w:val="22"/>
          <w:szCs w:val="22"/>
        </w:rPr>
      </w:r>
      <w:r w:rsidR="001D6E66" w:rsidRPr="001D6E66">
        <w:rPr>
          <w:sz w:val="22"/>
          <w:szCs w:val="22"/>
        </w:rPr>
        <w:instrText xml:space="preserve"> \* MERGEFORMAT </w:instrText>
      </w:r>
      <w:r w:rsidRPr="001D6E66">
        <w:rPr>
          <w:sz w:val="22"/>
          <w:szCs w:val="22"/>
        </w:rPr>
        <w:fldChar w:fldCharType="separate"/>
      </w:r>
      <w:r w:rsidRPr="001D6E66">
        <w:rPr>
          <w:sz w:val="22"/>
          <w:szCs w:val="22"/>
        </w:rPr>
        <w:t xml:space="preserve">Proposal </w:t>
      </w:r>
      <w:r w:rsidRPr="001D6E66">
        <w:rPr>
          <w:noProof/>
          <w:sz w:val="22"/>
          <w:szCs w:val="22"/>
        </w:rPr>
        <w:t>3</w:t>
      </w:r>
      <w:r w:rsidRPr="001D6E66">
        <w:rPr>
          <w:sz w:val="22"/>
          <w:szCs w:val="22"/>
        </w:rPr>
        <w:fldChar w:fldCharType="end"/>
      </w:r>
      <w:r w:rsidRPr="001D6E66">
        <w:rPr>
          <w:sz w:val="22"/>
          <w:szCs w:val="22"/>
        </w:rPr>
        <w:t xml:space="preserve"> and </w:t>
      </w:r>
      <w:r w:rsidRPr="001D6E66">
        <w:rPr>
          <w:sz w:val="22"/>
          <w:szCs w:val="22"/>
        </w:rPr>
        <w:fldChar w:fldCharType="begin"/>
      </w:r>
      <w:r w:rsidRPr="001D6E66">
        <w:rPr>
          <w:sz w:val="22"/>
          <w:szCs w:val="22"/>
        </w:rPr>
        <w:instrText xml:space="preserve"> REF _Ref62480570 \h </w:instrText>
      </w:r>
      <w:r w:rsidRPr="001D6E66">
        <w:rPr>
          <w:sz w:val="22"/>
          <w:szCs w:val="22"/>
        </w:rPr>
      </w:r>
      <w:r w:rsidR="001D6E66" w:rsidRPr="001D6E66">
        <w:rPr>
          <w:sz w:val="22"/>
          <w:szCs w:val="22"/>
        </w:rPr>
        <w:instrText xml:space="preserve"> \* MERGEFORMAT </w:instrText>
      </w:r>
      <w:r w:rsidRPr="001D6E66">
        <w:rPr>
          <w:sz w:val="22"/>
          <w:szCs w:val="22"/>
        </w:rPr>
        <w:fldChar w:fldCharType="separate"/>
      </w:r>
      <w:r w:rsidRPr="001D6E66">
        <w:rPr>
          <w:sz w:val="22"/>
          <w:szCs w:val="22"/>
        </w:rPr>
        <w:t xml:space="preserve">Proposal </w:t>
      </w:r>
      <w:r w:rsidRPr="001D6E66">
        <w:rPr>
          <w:noProof/>
          <w:sz w:val="22"/>
          <w:szCs w:val="22"/>
        </w:rPr>
        <w:t>4</w:t>
      </w:r>
      <w:r w:rsidRPr="001D6E66">
        <w:rPr>
          <w:sz w:val="22"/>
          <w:szCs w:val="22"/>
        </w:rPr>
        <w:fldChar w:fldCharType="end"/>
      </w:r>
      <w:r w:rsidRPr="001D6E66">
        <w:rPr>
          <w:sz w:val="22"/>
          <w:szCs w:val="22"/>
        </w:rPr>
        <w:t xml:space="preserve"> in </w:t>
      </w:r>
      <w:r w:rsidRPr="001D6E66">
        <w:rPr>
          <w:sz w:val="22"/>
          <w:szCs w:val="22"/>
        </w:rPr>
        <w:fldChar w:fldCharType="begin"/>
      </w:r>
      <w:r w:rsidRPr="001D6E66">
        <w:rPr>
          <w:sz w:val="22"/>
          <w:szCs w:val="22"/>
        </w:rPr>
        <w:instrText xml:space="preserve"> REF _Ref62480665 \h </w:instrText>
      </w:r>
      <w:r w:rsidRPr="001D6E66">
        <w:rPr>
          <w:sz w:val="22"/>
          <w:szCs w:val="22"/>
        </w:rPr>
      </w:r>
      <w:r w:rsidR="001D6E66" w:rsidRPr="001D6E66">
        <w:rPr>
          <w:sz w:val="22"/>
          <w:szCs w:val="22"/>
        </w:rPr>
        <w:instrText xml:space="preserve"> \* MERGEFORMAT </w:instrText>
      </w:r>
      <w:r w:rsidRPr="001D6E66">
        <w:rPr>
          <w:sz w:val="22"/>
          <w:szCs w:val="22"/>
        </w:rPr>
        <w:fldChar w:fldCharType="separate"/>
      </w:r>
      <w:r w:rsidRPr="001D6E66">
        <w:rPr>
          <w:sz w:val="22"/>
          <w:szCs w:val="22"/>
        </w:rPr>
        <w:t xml:space="preserve">Table </w:t>
      </w:r>
      <w:r w:rsidRPr="001D6E66">
        <w:rPr>
          <w:noProof/>
          <w:sz w:val="22"/>
          <w:szCs w:val="22"/>
        </w:rPr>
        <w:t>3</w:t>
      </w:r>
      <w:r w:rsidRPr="001D6E66">
        <w:rPr>
          <w:sz w:val="22"/>
          <w:szCs w:val="22"/>
        </w:rPr>
        <w:fldChar w:fldCharType="end"/>
      </w:r>
      <w:r w:rsidRPr="001D6E66">
        <w:rPr>
          <w:sz w:val="22"/>
          <w:szCs w:val="22"/>
        </w:rPr>
        <w:t xml:space="preserve">: </w:t>
      </w:r>
      <w:r w:rsidRPr="001D6E66">
        <w:rPr>
          <w:sz w:val="22"/>
          <w:szCs w:val="22"/>
        </w:rPr>
        <w:br/>
      </w:r>
    </w:p>
    <w:p w14:paraId="6892EE77" w14:textId="77777777" w:rsidR="00487AD5" w:rsidRPr="00487AD5" w:rsidRDefault="00487AD5" w:rsidP="00487AD5">
      <w:pPr>
        <w:pStyle w:val="Caption"/>
        <w:keepNext/>
        <w:jc w:val="center"/>
        <w:rPr>
          <w:sz w:val="22"/>
          <w:szCs w:val="22"/>
        </w:rPr>
      </w:pPr>
      <w:bookmarkStart w:id="36" w:name="_Ref62480665"/>
      <w:r w:rsidRPr="00487AD5">
        <w:rPr>
          <w:sz w:val="22"/>
          <w:szCs w:val="22"/>
          <w:highlight w:val="yellow"/>
        </w:rPr>
        <w:t xml:space="preserve">Table </w:t>
      </w:r>
      <w:r w:rsidRPr="00487AD5">
        <w:rPr>
          <w:sz w:val="22"/>
          <w:szCs w:val="22"/>
          <w:highlight w:val="yellow"/>
        </w:rPr>
        <w:fldChar w:fldCharType="begin"/>
      </w:r>
      <w:r w:rsidRPr="00487AD5">
        <w:rPr>
          <w:sz w:val="22"/>
          <w:szCs w:val="22"/>
          <w:highlight w:val="yellow"/>
        </w:rPr>
        <w:instrText xml:space="preserve"> SEQ Table \* ARABIC </w:instrText>
      </w:r>
      <w:r w:rsidRPr="00487AD5">
        <w:rPr>
          <w:sz w:val="22"/>
          <w:szCs w:val="22"/>
          <w:highlight w:val="yellow"/>
        </w:rPr>
        <w:fldChar w:fldCharType="separate"/>
      </w:r>
      <w:r w:rsidR="00C5158D">
        <w:rPr>
          <w:noProof/>
          <w:sz w:val="22"/>
          <w:szCs w:val="22"/>
          <w:highlight w:val="yellow"/>
        </w:rPr>
        <w:t>3</w:t>
      </w:r>
      <w:r w:rsidRPr="00487AD5">
        <w:rPr>
          <w:sz w:val="22"/>
          <w:szCs w:val="22"/>
          <w:highlight w:val="yellow"/>
        </w:rPr>
        <w:fldChar w:fldCharType="end"/>
      </w:r>
      <w:bookmarkEnd w:id="36"/>
      <w:r w:rsidRPr="00487AD5">
        <w:rPr>
          <w:sz w:val="22"/>
          <w:szCs w:val="22"/>
          <w:highlight w:val="yellow"/>
        </w:rPr>
        <w:t xml:space="preserve">: Companies’ comments/suggested revisions to </w:t>
      </w:r>
      <w:r w:rsidRPr="00487AD5">
        <w:rPr>
          <w:sz w:val="22"/>
          <w:szCs w:val="22"/>
          <w:highlight w:val="yellow"/>
        </w:rPr>
        <w:fldChar w:fldCharType="begin"/>
      </w:r>
      <w:r w:rsidRPr="00487AD5">
        <w:rPr>
          <w:sz w:val="22"/>
          <w:szCs w:val="22"/>
          <w:highlight w:val="yellow"/>
        </w:rPr>
        <w:instrText xml:space="preserve"> REF _Ref62480563 \h  \* MERGEFORMAT </w:instrText>
      </w:r>
      <w:r w:rsidRPr="00487AD5">
        <w:rPr>
          <w:sz w:val="22"/>
          <w:szCs w:val="22"/>
          <w:highlight w:val="yellow"/>
        </w:rPr>
      </w:r>
      <w:r w:rsidRPr="00487AD5">
        <w:rPr>
          <w:sz w:val="22"/>
          <w:szCs w:val="22"/>
          <w:highlight w:val="yellow"/>
        </w:rPr>
        <w:fldChar w:fldCharType="separate"/>
      </w:r>
      <w:r w:rsidRPr="00487AD5">
        <w:rPr>
          <w:sz w:val="22"/>
          <w:szCs w:val="22"/>
          <w:highlight w:val="yellow"/>
        </w:rPr>
        <w:t xml:space="preserve">Proposal </w:t>
      </w:r>
      <w:r w:rsidRPr="00487AD5">
        <w:rPr>
          <w:noProof/>
          <w:sz w:val="22"/>
          <w:szCs w:val="22"/>
          <w:highlight w:val="yellow"/>
        </w:rPr>
        <w:t>3</w:t>
      </w:r>
      <w:r w:rsidRPr="00487AD5">
        <w:rPr>
          <w:sz w:val="22"/>
          <w:szCs w:val="22"/>
          <w:highlight w:val="yellow"/>
        </w:rPr>
        <w:fldChar w:fldCharType="end"/>
      </w:r>
      <w:r w:rsidRPr="00487AD5">
        <w:rPr>
          <w:sz w:val="22"/>
          <w:szCs w:val="22"/>
          <w:highlight w:val="yellow"/>
        </w:rPr>
        <w:t xml:space="preserve"> and </w:t>
      </w:r>
      <w:r w:rsidRPr="00487AD5">
        <w:rPr>
          <w:sz w:val="22"/>
          <w:szCs w:val="22"/>
          <w:highlight w:val="yellow"/>
        </w:rPr>
        <w:fldChar w:fldCharType="begin"/>
      </w:r>
      <w:r w:rsidRPr="00487AD5">
        <w:rPr>
          <w:sz w:val="22"/>
          <w:szCs w:val="22"/>
          <w:highlight w:val="yellow"/>
        </w:rPr>
        <w:instrText xml:space="preserve"> REF _Ref62480570 \h  \* MERGEFORMAT </w:instrText>
      </w:r>
      <w:r w:rsidRPr="00487AD5">
        <w:rPr>
          <w:sz w:val="22"/>
          <w:szCs w:val="22"/>
          <w:highlight w:val="yellow"/>
        </w:rPr>
      </w:r>
      <w:r w:rsidRPr="00487AD5">
        <w:rPr>
          <w:sz w:val="22"/>
          <w:szCs w:val="22"/>
          <w:highlight w:val="yellow"/>
        </w:rPr>
        <w:fldChar w:fldCharType="separate"/>
      </w:r>
      <w:r w:rsidRPr="00487AD5">
        <w:rPr>
          <w:sz w:val="22"/>
          <w:szCs w:val="22"/>
          <w:highlight w:val="yellow"/>
        </w:rPr>
        <w:t xml:space="preserve">Proposal </w:t>
      </w:r>
      <w:r w:rsidRPr="00487AD5">
        <w:rPr>
          <w:noProof/>
          <w:sz w:val="22"/>
          <w:szCs w:val="22"/>
          <w:highlight w:val="yellow"/>
        </w:rPr>
        <w:t>4</w:t>
      </w:r>
      <w:r w:rsidRPr="00487AD5">
        <w:rPr>
          <w:sz w:val="22"/>
          <w:szCs w:val="22"/>
          <w:highlight w:val="yellow"/>
        </w:rPr>
        <w:fldChar w:fldCharType="end"/>
      </w:r>
    </w:p>
    <w:tbl>
      <w:tblPr>
        <w:tblStyle w:val="TableGrid"/>
        <w:tblW w:w="0" w:type="auto"/>
        <w:tblLayout w:type="fixed"/>
        <w:tblLook w:val="04A0" w:firstRow="1" w:lastRow="0" w:firstColumn="1" w:lastColumn="0" w:noHBand="0" w:noVBand="1"/>
      </w:tblPr>
      <w:tblGrid>
        <w:gridCol w:w="1271"/>
        <w:gridCol w:w="9186"/>
      </w:tblGrid>
      <w:tr w:rsidR="00487AD5" w14:paraId="6892EE7A" w14:textId="77777777" w:rsidTr="00C5158D">
        <w:tc>
          <w:tcPr>
            <w:tcW w:w="1271" w:type="dxa"/>
          </w:tcPr>
          <w:p w14:paraId="6892EE78" w14:textId="77777777" w:rsidR="00487AD5" w:rsidRDefault="00487AD5" w:rsidP="00C5158D">
            <w:pPr>
              <w:spacing w:before="100" w:beforeAutospacing="1" w:after="100" w:afterAutospacing="1"/>
              <w:jc w:val="center"/>
              <w:rPr>
                <w:b/>
                <w:color w:val="000000"/>
                <w:sz w:val="22"/>
                <w:szCs w:val="22"/>
                <w:lang w:eastAsia="ko-KR"/>
              </w:rPr>
            </w:pPr>
            <w:r>
              <w:rPr>
                <w:b/>
                <w:color w:val="000000"/>
                <w:sz w:val="22"/>
                <w:szCs w:val="22"/>
                <w:lang w:eastAsia="ko-KR"/>
              </w:rPr>
              <w:t>Company</w:t>
            </w:r>
          </w:p>
        </w:tc>
        <w:tc>
          <w:tcPr>
            <w:tcW w:w="9186" w:type="dxa"/>
          </w:tcPr>
          <w:p w14:paraId="6892EE79" w14:textId="77777777" w:rsidR="00487AD5" w:rsidRDefault="00487AD5" w:rsidP="00C5158D">
            <w:pPr>
              <w:spacing w:before="100" w:beforeAutospacing="1" w:after="100" w:afterAutospacing="1"/>
              <w:jc w:val="center"/>
              <w:rPr>
                <w:b/>
                <w:color w:val="000000"/>
                <w:sz w:val="22"/>
                <w:szCs w:val="22"/>
                <w:lang w:eastAsia="ko-KR"/>
              </w:rPr>
            </w:pPr>
            <w:r>
              <w:rPr>
                <w:b/>
                <w:color w:val="000000"/>
                <w:sz w:val="22"/>
                <w:szCs w:val="22"/>
                <w:lang w:eastAsia="ko-KR"/>
              </w:rPr>
              <w:t>Comment(s)/Suggested Revision(s)</w:t>
            </w:r>
          </w:p>
        </w:tc>
      </w:tr>
      <w:tr w:rsidR="00D52EE6" w14:paraId="6892EE7D" w14:textId="77777777" w:rsidTr="00C5158D">
        <w:tc>
          <w:tcPr>
            <w:tcW w:w="1271" w:type="dxa"/>
          </w:tcPr>
          <w:p w14:paraId="6892EE7B" w14:textId="6E0D5C6A" w:rsidR="00D52EE6" w:rsidRDefault="00D52EE6" w:rsidP="00D52EE6">
            <w:pPr>
              <w:spacing w:before="100" w:beforeAutospacing="1" w:after="100" w:afterAutospacing="1"/>
              <w:jc w:val="center"/>
              <w:rPr>
                <w:color w:val="000000"/>
                <w:sz w:val="22"/>
                <w:szCs w:val="22"/>
                <w:lang w:eastAsia="ko-KR"/>
              </w:rPr>
            </w:pPr>
            <w:r>
              <w:rPr>
                <w:color w:val="000000"/>
                <w:sz w:val="22"/>
                <w:szCs w:val="22"/>
                <w:lang w:eastAsia="ko-KR"/>
              </w:rPr>
              <w:t>Qualcomm</w:t>
            </w:r>
          </w:p>
        </w:tc>
        <w:tc>
          <w:tcPr>
            <w:tcW w:w="9186" w:type="dxa"/>
          </w:tcPr>
          <w:p w14:paraId="6892EE7C" w14:textId="119F3384" w:rsidR="00D52EE6" w:rsidRDefault="00D52EE6" w:rsidP="00D52EE6">
            <w:pPr>
              <w:rPr>
                <w:sz w:val="22"/>
                <w:szCs w:val="22"/>
              </w:rPr>
            </w:pPr>
            <w:r>
              <w:rPr>
                <w:sz w:val="22"/>
                <w:szCs w:val="22"/>
              </w:rPr>
              <w:t>This is related to Proposal 2 for which we prefer Behv-A. Then we think proposal 3 is agreeable.</w:t>
            </w:r>
          </w:p>
        </w:tc>
      </w:tr>
      <w:tr w:rsidR="00487AD5" w14:paraId="6892EE80" w14:textId="77777777" w:rsidTr="00C5158D">
        <w:tc>
          <w:tcPr>
            <w:tcW w:w="1271" w:type="dxa"/>
          </w:tcPr>
          <w:p w14:paraId="6892EE7E" w14:textId="2051B1A8" w:rsidR="00487AD5" w:rsidRDefault="00925141" w:rsidP="00C5158D">
            <w:pPr>
              <w:spacing w:before="100" w:beforeAutospacing="1" w:after="100" w:afterAutospacing="1"/>
              <w:jc w:val="center"/>
              <w:rPr>
                <w:color w:val="000000"/>
                <w:sz w:val="22"/>
                <w:szCs w:val="22"/>
                <w:lang w:eastAsia="ko-KR"/>
              </w:rPr>
            </w:pPr>
            <w:r>
              <w:rPr>
                <w:color w:val="000000"/>
                <w:sz w:val="22"/>
                <w:szCs w:val="22"/>
                <w:lang w:eastAsia="ko-KR"/>
              </w:rPr>
              <w:t>CATT</w:t>
            </w:r>
          </w:p>
        </w:tc>
        <w:tc>
          <w:tcPr>
            <w:tcW w:w="9186" w:type="dxa"/>
          </w:tcPr>
          <w:p w14:paraId="6892EE7F" w14:textId="7F8F40C8" w:rsidR="00487AD5" w:rsidRDefault="00925141" w:rsidP="00C5158D">
            <w:pPr>
              <w:rPr>
                <w:sz w:val="22"/>
                <w:szCs w:val="22"/>
              </w:rPr>
            </w:pPr>
            <w:r>
              <w:rPr>
                <w:sz w:val="22"/>
                <w:szCs w:val="22"/>
              </w:rPr>
              <w:t xml:space="preserve">We need to define the PEI configuration and associated Behv in Proposal 2 before discussing proposal 3.  We are Ok to define the miss-detection probability and false alarm rate for PEI in proposal 4.  </w:t>
            </w:r>
          </w:p>
        </w:tc>
      </w:tr>
      <w:tr w:rsidR="00487AD5" w14:paraId="6892EE83" w14:textId="77777777" w:rsidTr="00C5158D">
        <w:tc>
          <w:tcPr>
            <w:tcW w:w="1271" w:type="dxa"/>
          </w:tcPr>
          <w:p w14:paraId="6892EE81" w14:textId="63AE73C0" w:rsidR="00487AD5" w:rsidRDefault="00532339" w:rsidP="00C5158D">
            <w:pPr>
              <w:spacing w:before="100" w:beforeAutospacing="1" w:after="100" w:afterAutospacing="1"/>
              <w:jc w:val="center"/>
              <w:rPr>
                <w:color w:val="000000"/>
                <w:sz w:val="22"/>
                <w:szCs w:val="22"/>
                <w:lang w:eastAsia="ko-KR"/>
              </w:rPr>
            </w:pPr>
            <w:r>
              <w:rPr>
                <w:color w:val="000000"/>
                <w:sz w:val="22"/>
                <w:szCs w:val="22"/>
                <w:lang w:eastAsia="ko-KR"/>
              </w:rPr>
              <w:t>Intel</w:t>
            </w:r>
          </w:p>
        </w:tc>
        <w:tc>
          <w:tcPr>
            <w:tcW w:w="9186" w:type="dxa"/>
          </w:tcPr>
          <w:p w14:paraId="369B6E62" w14:textId="22E21A5E" w:rsidR="00532339" w:rsidRDefault="00532339" w:rsidP="00532339">
            <w:pPr>
              <w:rPr>
                <w:sz w:val="22"/>
                <w:szCs w:val="22"/>
              </w:rPr>
            </w:pPr>
            <w:r>
              <w:rPr>
                <w:sz w:val="22"/>
                <w:szCs w:val="22"/>
              </w:rPr>
              <w:t>Since this is related to Proposal 2, our comment is for the Proposal 3.</w:t>
            </w:r>
            <w:r>
              <w:rPr>
                <w:sz w:val="22"/>
                <w:szCs w:val="22"/>
              </w:rPr>
              <w:br/>
            </w:r>
            <w:r>
              <w:rPr>
                <w:sz w:val="22"/>
                <w:szCs w:val="22"/>
              </w:rPr>
              <w:br/>
              <w:t xml:space="preserve">We think miss-detection target of 0.1% for the PEI at false alarm rate of 1% should ensure paging detection performance is not impacted. We do not see need for joint PEI and PDCCH detection and comparing this to PDSCH performance. </w:t>
            </w:r>
            <w:r>
              <w:rPr>
                <w:sz w:val="22"/>
                <w:szCs w:val="22"/>
              </w:rPr>
              <w:br/>
            </w:r>
            <w:r>
              <w:rPr>
                <w:sz w:val="22"/>
                <w:szCs w:val="22"/>
              </w:rPr>
              <w:br/>
              <w:t xml:space="preserve">Hence, </w:t>
            </w:r>
            <w:r w:rsidR="006E0DE6">
              <w:rPr>
                <w:sz w:val="22"/>
                <w:szCs w:val="22"/>
              </w:rPr>
              <w:t>to simplify the analys</w:t>
            </w:r>
            <w:r w:rsidR="00086631">
              <w:rPr>
                <w:sz w:val="22"/>
                <w:szCs w:val="22"/>
              </w:rPr>
              <w:t>i</w:t>
            </w:r>
            <w:r w:rsidR="006E0DE6">
              <w:rPr>
                <w:sz w:val="22"/>
                <w:szCs w:val="22"/>
              </w:rPr>
              <w:t xml:space="preserve">s, </w:t>
            </w:r>
            <w:r>
              <w:rPr>
                <w:sz w:val="22"/>
                <w:szCs w:val="22"/>
              </w:rPr>
              <w:t>we suggest the following for Proposal 3</w:t>
            </w:r>
          </w:p>
          <w:p w14:paraId="03E67315" w14:textId="77777777" w:rsidR="00532339" w:rsidRDefault="00532339" w:rsidP="00532339">
            <w:pPr>
              <w:pStyle w:val="Caption"/>
              <w:rPr>
                <w:sz w:val="22"/>
                <w:szCs w:val="22"/>
              </w:rPr>
            </w:pPr>
            <w:r w:rsidRPr="00487AD5">
              <w:rPr>
                <w:highlight w:val="yellow"/>
              </w:rPr>
              <w:t xml:space="preserve">Proposal </w:t>
            </w:r>
            <w:r w:rsidRPr="00487AD5">
              <w:rPr>
                <w:highlight w:val="yellow"/>
              </w:rPr>
              <w:fldChar w:fldCharType="begin"/>
            </w:r>
            <w:r w:rsidRPr="00487AD5">
              <w:rPr>
                <w:highlight w:val="yellow"/>
              </w:rPr>
              <w:instrText xml:space="preserve"> SEQ Proposal \* ARABIC </w:instrText>
            </w:r>
            <w:r w:rsidRPr="00487AD5">
              <w:rPr>
                <w:highlight w:val="yellow"/>
              </w:rPr>
              <w:fldChar w:fldCharType="separate"/>
            </w:r>
            <w:r>
              <w:rPr>
                <w:noProof/>
                <w:highlight w:val="yellow"/>
              </w:rPr>
              <w:t>3</w:t>
            </w:r>
            <w:r w:rsidRPr="00487AD5">
              <w:rPr>
                <w:highlight w:val="yellow"/>
              </w:rPr>
              <w:fldChar w:fldCharType="end"/>
            </w:r>
            <w:r w:rsidRPr="00CE71BC">
              <w:rPr>
                <w:sz w:val="22"/>
                <w:szCs w:val="22"/>
              </w:rPr>
              <w:t xml:space="preserve">: </w:t>
            </w:r>
            <w:r>
              <w:rPr>
                <w:sz w:val="22"/>
                <w:szCs w:val="22"/>
              </w:rPr>
              <w:t xml:space="preserve">When Behv-A is assumed for UE, </w:t>
            </w:r>
          </w:p>
          <w:p w14:paraId="3AD99910" w14:textId="77777777" w:rsidR="00532339" w:rsidRPr="00487AD5" w:rsidRDefault="00532339" w:rsidP="00532339">
            <w:pPr>
              <w:pStyle w:val="ListParagraph"/>
              <w:numPr>
                <w:ilvl w:val="0"/>
                <w:numId w:val="17"/>
              </w:numPr>
              <w:rPr>
                <w:b/>
              </w:rPr>
            </w:pPr>
            <w:r w:rsidRPr="00487AD5">
              <w:rPr>
                <w:b/>
              </w:rPr>
              <w:t xml:space="preserve">The </w:t>
            </w:r>
            <w:del w:id="37" w:author="Author" w:date="2021-01-25T16:38:00Z">
              <w:r w:rsidRPr="00487AD5" w:rsidDel="006544E3">
                <w:rPr>
                  <w:b/>
                </w:rPr>
                <w:delText xml:space="preserve">joint </w:delText>
              </w:r>
            </w:del>
            <w:r w:rsidRPr="00487AD5">
              <w:rPr>
                <w:b/>
              </w:rPr>
              <w:t xml:space="preserve">miss-detection rate (MDR) of PEI </w:t>
            </w:r>
            <w:del w:id="38" w:author="Author" w:date="2021-01-25T16:38:00Z">
              <w:r w:rsidRPr="00487AD5" w:rsidDel="006544E3">
                <w:rPr>
                  <w:b/>
                </w:rPr>
                <w:delText xml:space="preserve">and paging PDCCH </w:delText>
              </w:r>
            </w:del>
            <w:r w:rsidRPr="00487AD5">
              <w:rPr>
                <w:b/>
              </w:rPr>
              <w:t xml:space="preserve">should be </w:t>
            </w:r>
            <w:del w:id="39" w:author="Author" w:date="2021-01-25T16:38:00Z">
              <w:r w:rsidRPr="00487AD5" w:rsidDel="006544E3">
                <w:rPr>
                  <w:b/>
                </w:rPr>
                <w:delText>no worse than paging PDSCH performance</w:delText>
              </w:r>
            </w:del>
            <w:ins w:id="40" w:author="Author" w:date="2021-01-25T16:38:00Z">
              <w:r>
                <w:rPr>
                  <w:b/>
                </w:rPr>
                <w:t>0.1% with false alarm rate of 1%</w:t>
              </w:r>
            </w:ins>
            <w:r w:rsidRPr="00487AD5">
              <w:rPr>
                <w:b/>
              </w:rPr>
              <w:t xml:space="preserve"> for minimum impact to paging detection performance</w:t>
            </w:r>
            <w:ins w:id="41" w:author="Author" w:date="2021-01-25T16:39:00Z">
              <w:r>
                <w:rPr>
                  <w:b/>
                </w:rPr>
                <w:t xml:space="preserve"> and UE power saving gain.</w:t>
              </w:r>
            </w:ins>
          </w:p>
          <w:p w14:paraId="48D1C9A3" w14:textId="77777777" w:rsidR="00532339" w:rsidRPr="00487AD5" w:rsidDel="00422BDB" w:rsidRDefault="00532339" w:rsidP="00532339">
            <w:pPr>
              <w:pStyle w:val="ListParagraph"/>
              <w:numPr>
                <w:ilvl w:val="0"/>
                <w:numId w:val="17"/>
              </w:numPr>
              <w:rPr>
                <w:del w:id="42" w:author="Author" w:date="2021-01-25T16:39:00Z"/>
                <w:b/>
              </w:rPr>
            </w:pPr>
            <w:del w:id="43" w:author="Author" w:date="2021-01-25T16:39:00Z">
              <w:r w:rsidRPr="00487AD5" w:rsidDel="00422BDB">
                <w:rPr>
                  <w:b/>
                </w:rPr>
                <w:delText xml:space="preserve">The false-alarm rate (FAR) of PEI should be no larger than </w:delText>
              </w:r>
              <w:r w:rsidDel="00422BDB">
                <w:rPr>
                  <w:b/>
                </w:rPr>
                <w:delText>[</w:delText>
              </w:r>
              <w:r w:rsidRPr="00487AD5" w:rsidDel="00422BDB">
                <w:rPr>
                  <w:b/>
                </w:rPr>
                <w:delText>1%</w:delText>
              </w:r>
              <w:r w:rsidDel="00422BDB">
                <w:rPr>
                  <w:b/>
                </w:rPr>
                <w:delText>]</w:delText>
              </w:r>
              <w:r w:rsidRPr="00487AD5" w:rsidDel="00422BDB">
                <w:rPr>
                  <w:b/>
                </w:rPr>
                <w:delText xml:space="preserve"> for minimum impact to power saving gain with PEI</w:delText>
              </w:r>
            </w:del>
          </w:p>
          <w:p w14:paraId="6892EE82" w14:textId="77777777" w:rsidR="00487AD5" w:rsidRDefault="00487AD5" w:rsidP="00C5158D">
            <w:pPr>
              <w:rPr>
                <w:sz w:val="22"/>
                <w:szCs w:val="22"/>
              </w:rPr>
            </w:pPr>
          </w:p>
        </w:tc>
      </w:tr>
      <w:tr w:rsidR="009839C6" w14:paraId="6892EE86" w14:textId="77777777" w:rsidTr="00C5158D">
        <w:tc>
          <w:tcPr>
            <w:tcW w:w="1271" w:type="dxa"/>
          </w:tcPr>
          <w:p w14:paraId="6892EE84" w14:textId="43762020" w:rsidR="009839C6" w:rsidRDefault="009839C6" w:rsidP="009839C6">
            <w:pPr>
              <w:spacing w:before="100" w:beforeAutospacing="1" w:after="100" w:afterAutospacing="1"/>
              <w:jc w:val="center"/>
              <w:rPr>
                <w:color w:val="000000"/>
                <w:sz w:val="22"/>
                <w:szCs w:val="22"/>
                <w:lang w:eastAsia="ko-KR"/>
              </w:rPr>
            </w:pPr>
            <w:r>
              <w:rPr>
                <w:color w:val="000000"/>
                <w:sz w:val="22"/>
                <w:szCs w:val="22"/>
                <w:lang w:eastAsia="ko-KR"/>
              </w:rPr>
              <w:t>Lenovo, Motorola Mobility</w:t>
            </w:r>
          </w:p>
        </w:tc>
        <w:tc>
          <w:tcPr>
            <w:tcW w:w="9186" w:type="dxa"/>
          </w:tcPr>
          <w:p w14:paraId="25BB54AD" w14:textId="77777777" w:rsidR="009839C6" w:rsidRDefault="009839C6" w:rsidP="009839C6">
            <w:pPr>
              <w:rPr>
                <w:sz w:val="22"/>
                <w:szCs w:val="22"/>
              </w:rPr>
            </w:pPr>
            <w:r>
              <w:rPr>
                <w:sz w:val="22"/>
                <w:szCs w:val="22"/>
              </w:rPr>
              <w:t xml:space="preserve">Fine with proposal 3. </w:t>
            </w:r>
          </w:p>
          <w:p w14:paraId="6892EE85" w14:textId="1EAC3DA7" w:rsidR="009839C6" w:rsidRDefault="009839C6" w:rsidP="009839C6">
            <w:pPr>
              <w:rPr>
                <w:sz w:val="22"/>
                <w:szCs w:val="22"/>
              </w:rPr>
            </w:pPr>
            <w:r>
              <w:rPr>
                <w:sz w:val="22"/>
                <w:szCs w:val="22"/>
              </w:rPr>
              <w:t xml:space="preserve">In proposal 4, suggest removing the “Note”. If a UE makes a wrong assumption, based on false detection of PEI, that there is no paging intended to the UE, the UE misses paging. Although this case may be rare, there could be small impact on the paging detection performance.   </w:t>
            </w:r>
          </w:p>
        </w:tc>
      </w:tr>
      <w:tr w:rsidR="00DD08A1" w14:paraId="6892EE89" w14:textId="77777777" w:rsidTr="00C5158D">
        <w:tc>
          <w:tcPr>
            <w:tcW w:w="1271" w:type="dxa"/>
          </w:tcPr>
          <w:p w14:paraId="6892EE87" w14:textId="32EEEDE6" w:rsidR="00DD08A1" w:rsidRDefault="00DD08A1" w:rsidP="00DD08A1">
            <w:pPr>
              <w:spacing w:before="100" w:beforeAutospacing="1" w:after="100" w:afterAutospacing="1"/>
              <w:jc w:val="center"/>
              <w:rPr>
                <w:color w:val="000000"/>
                <w:sz w:val="22"/>
                <w:szCs w:val="22"/>
                <w:lang w:eastAsia="ko-KR"/>
              </w:rPr>
            </w:pPr>
            <w:r>
              <w:rPr>
                <w:color w:val="000000"/>
                <w:sz w:val="22"/>
                <w:szCs w:val="22"/>
                <w:lang w:eastAsia="ko-KR"/>
              </w:rPr>
              <w:t xml:space="preserve">Samsung </w:t>
            </w:r>
          </w:p>
        </w:tc>
        <w:tc>
          <w:tcPr>
            <w:tcW w:w="9186" w:type="dxa"/>
          </w:tcPr>
          <w:p w14:paraId="13296C58" w14:textId="77777777" w:rsidR="00DD08A1" w:rsidRDefault="00DD08A1" w:rsidP="00DD08A1">
            <w:pPr>
              <w:rPr>
                <w:sz w:val="22"/>
                <w:szCs w:val="22"/>
              </w:rPr>
            </w:pPr>
            <w:r>
              <w:rPr>
                <w:sz w:val="22"/>
                <w:szCs w:val="22"/>
              </w:rPr>
              <w:t>In either case, the MDR of PEI can be discussed separately from paging PDCCH. For Behv-A higher target reliability of PEI should be considered than that for paging PDCCH. PEI only indicate paging PDCCH reception, no impact to paging PDSCH.</w:t>
            </w:r>
          </w:p>
          <w:p w14:paraId="6892EE88" w14:textId="372E3300" w:rsidR="00DD08A1" w:rsidRDefault="00DD08A1" w:rsidP="00DD08A1">
            <w:pPr>
              <w:rPr>
                <w:sz w:val="22"/>
                <w:szCs w:val="22"/>
              </w:rPr>
            </w:pPr>
            <w:r>
              <w:rPr>
                <w:sz w:val="22"/>
                <w:szCs w:val="22"/>
              </w:rPr>
              <w:t>We support the modification from Intel.</w:t>
            </w:r>
          </w:p>
        </w:tc>
      </w:tr>
      <w:tr w:rsidR="001D7D9F" w14:paraId="6892EE8C" w14:textId="77777777" w:rsidTr="00C5158D">
        <w:tc>
          <w:tcPr>
            <w:tcW w:w="1271" w:type="dxa"/>
          </w:tcPr>
          <w:p w14:paraId="6892EE8A" w14:textId="1B0F55A2" w:rsidR="001D7D9F" w:rsidRDefault="001D7D9F" w:rsidP="001D7D9F">
            <w:pPr>
              <w:spacing w:before="100" w:beforeAutospacing="1" w:after="100" w:afterAutospacing="1"/>
              <w:jc w:val="center"/>
              <w:rPr>
                <w:color w:val="000000"/>
                <w:sz w:val="22"/>
                <w:szCs w:val="22"/>
                <w:lang w:eastAsia="ko-KR"/>
              </w:rPr>
            </w:pPr>
            <w:r>
              <w:rPr>
                <w:color w:val="000000"/>
                <w:sz w:val="22"/>
                <w:szCs w:val="22"/>
                <w:lang w:eastAsia="zh-CN"/>
              </w:rPr>
              <w:t>vivo</w:t>
            </w:r>
          </w:p>
        </w:tc>
        <w:tc>
          <w:tcPr>
            <w:tcW w:w="9186" w:type="dxa"/>
          </w:tcPr>
          <w:p w14:paraId="6892EE8B" w14:textId="3654FA33" w:rsidR="001D7D9F" w:rsidRDefault="001D7D9F" w:rsidP="001D7D9F">
            <w:pPr>
              <w:rPr>
                <w:sz w:val="22"/>
                <w:szCs w:val="22"/>
              </w:rPr>
            </w:pPr>
            <w:r>
              <w:rPr>
                <w:sz w:val="22"/>
                <w:szCs w:val="22"/>
                <w:lang w:eastAsia="zh-CN"/>
              </w:rPr>
              <w:t>In general, we are fine with proposal 3 and 4.</w:t>
            </w:r>
          </w:p>
        </w:tc>
      </w:tr>
      <w:tr w:rsidR="00487AD5" w14:paraId="6892EE8F" w14:textId="77777777" w:rsidTr="00C5158D">
        <w:tc>
          <w:tcPr>
            <w:tcW w:w="1271" w:type="dxa"/>
          </w:tcPr>
          <w:p w14:paraId="6892EE8D" w14:textId="6AED97E0" w:rsidR="00487AD5" w:rsidRDefault="001A3ADF" w:rsidP="00C5158D">
            <w:pPr>
              <w:spacing w:before="100" w:beforeAutospacing="1" w:after="100" w:afterAutospacing="1"/>
              <w:jc w:val="center"/>
              <w:rPr>
                <w:color w:val="000000"/>
                <w:sz w:val="22"/>
                <w:szCs w:val="22"/>
                <w:lang w:eastAsia="zh-CN"/>
              </w:rPr>
            </w:pPr>
            <w:r>
              <w:rPr>
                <w:rFonts w:hint="eastAsia"/>
                <w:color w:val="000000"/>
                <w:sz w:val="22"/>
                <w:szCs w:val="22"/>
                <w:lang w:eastAsia="zh-CN"/>
              </w:rPr>
              <w:t>C</w:t>
            </w:r>
            <w:r>
              <w:rPr>
                <w:color w:val="000000"/>
                <w:sz w:val="22"/>
                <w:szCs w:val="22"/>
                <w:lang w:eastAsia="zh-CN"/>
              </w:rPr>
              <w:t>MCC</w:t>
            </w:r>
          </w:p>
        </w:tc>
        <w:tc>
          <w:tcPr>
            <w:tcW w:w="9186" w:type="dxa"/>
          </w:tcPr>
          <w:p w14:paraId="6892EE8E" w14:textId="3D80DC66" w:rsidR="00487AD5" w:rsidRDefault="001A3ADF" w:rsidP="00C5158D">
            <w:pPr>
              <w:rPr>
                <w:sz w:val="22"/>
                <w:szCs w:val="22"/>
                <w:lang w:eastAsia="zh-CN"/>
              </w:rPr>
            </w:pPr>
            <w:r>
              <w:rPr>
                <w:rFonts w:hint="eastAsia"/>
                <w:sz w:val="22"/>
                <w:szCs w:val="22"/>
                <w:lang w:eastAsia="zh-CN"/>
              </w:rPr>
              <w:t>F</w:t>
            </w:r>
            <w:r>
              <w:rPr>
                <w:sz w:val="22"/>
                <w:szCs w:val="22"/>
                <w:lang w:eastAsia="zh-CN"/>
              </w:rPr>
              <w:t>ine with proposal 3 and 4.</w:t>
            </w:r>
          </w:p>
        </w:tc>
      </w:tr>
      <w:tr w:rsidR="00B302FF" w14:paraId="6892EE92" w14:textId="77777777" w:rsidTr="00C5158D">
        <w:tc>
          <w:tcPr>
            <w:tcW w:w="1271" w:type="dxa"/>
          </w:tcPr>
          <w:p w14:paraId="6892EE90" w14:textId="2549D915" w:rsidR="00B302FF" w:rsidRDefault="00B302FF" w:rsidP="00B302FF">
            <w:pPr>
              <w:spacing w:before="100" w:beforeAutospacing="1" w:after="100" w:afterAutospacing="1"/>
              <w:jc w:val="center"/>
              <w:rPr>
                <w:color w:val="000000"/>
                <w:sz w:val="22"/>
                <w:szCs w:val="22"/>
                <w:lang w:eastAsia="ko-KR"/>
              </w:rPr>
            </w:pPr>
            <w:r>
              <w:rPr>
                <w:color w:val="000000"/>
                <w:sz w:val="22"/>
                <w:szCs w:val="22"/>
                <w:lang w:eastAsia="ko-KR"/>
              </w:rPr>
              <w:t>Ericsson</w:t>
            </w:r>
          </w:p>
        </w:tc>
        <w:tc>
          <w:tcPr>
            <w:tcW w:w="9186" w:type="dxa"/>
          </w:tcPr>
          <w:p w14:paraId="6892EE91" w14:textId="35194285" w:rsidR="00B302FF" w:rsidRDefault="00B302FF" w:rsidP="00B302FF">
            <w:pPr>
              <w:rPr>
                <w:sz w:val="22"/>
                <w:szCs w:val="22"/>
                <w:lang w:val="en-CA"/>
              </w:rPr>
            </w:pPr>
            <w:r>
              <w:rPr>
                <w:sz w:val="22"/>
                <w:szCs w:val="22"/>
              </w:rPr>
              <w:t>OK with proposals 3 and 4 as assumption  for evaluations.</w:t>
            </w:r>
          </w:p>
        </w:tc>
      </w:tr>
      <w:tr w:rsidR="003D1F93" w14:paraId="6892EE95" w14:textId="77777777" w:rsidTr="00C5158D">
        <w:tc>
          <w:tcPr>
            <w:tcW w:w="1271" w:type="dxa"/>
          </w:tcPr>
          <w:p w14:paraId="6892EE93" w14:textId="23F622D7" w:rsidR="003D1F93" w:rsidRDefault="003D1F93" w:rsidP="003D1F93">
            <w:pPr>
              <w:spacing w:before="100" w:beforeAutospacing="1" w:after="100" w:afterAutospacing="1"/>
              <w:jc w:val="center"/>
              <w:rPr>
                <w:sz w:val="22"/>
                <w:szCs w:val="22"/>
              </w:rPr>
            </w:pPr>
            <w:r>
              <w:rPr>
                <w:rFonts w:hint="eastAsia"/>
                <w:color w:val="000000"/>
                <w:sz w:val="22"/>
                <w:szCs w:val="22"/>
                <w:lang w:eastAsia="zh-CN"/>
              </w:rPr>
              <w:t>OPPO</w:t>
            </w:r>
          </w:p>
        </w:tc>
        <w:tc>
          <w:tcPr>
            <w:tcW w:w="9186" w:type="dxa"/>
          </w:tcPr>
          <w:p w14:paraId="6892EE94" w14:textId="34A367AD" w:rsidR="003D1F93" w:rsidRDefault="003D1F93" w:rsidP="003D1F93">
            <w:pPr>
              <w:rPr>
                <w:sz w:val="22"/>
                <w:szCs w:val="22"/>
                <w:lang w:val="en-CA"/>
              </w:rPr>
            </w:pPr>
            <w:r>
              <w:rPr>
                <w:sz w:val="22"/>
                <w:szCs w:val="22"/>
                <w:lang w:eastAsia="zh-CN"/>
              </w:rPr>
              <w:t xml:space="preserve">Since </w:t>
            </w:r>
            <w:r w:rsidRPr="00EA12DE">
              <w:rPr>
                <w:rFonts w:eastAsia="Calibri"/>
                <w:szCs w:val="20"/>
              </w:rPr>
              <w:t>Behv-B</w:t>
            </w:r>
            <w:r>
              <w:rPr>
                <w:rFonts w:hint="eastAsia"/>
                <w:sz w:val="22"/>
                <w:szCs w:val="22"/>
                <w:lang w:eastAsia="zh-CN"/>
              </w:rPr>
              <w:t xml:space="preserve"> </w:t>
            </w:r>
            <w:r>
              <w:rPr>
                <w:sz w:val="22"/>
                <w:szCs w:val="22"/>
                <w:lang w:eastAsia="zh-CN"/>
              </w:rPr>
              <w:t xml:space="preserve">is preferred in our view, proposal 4 is </w:t>
            </w:r>
            <w:r>
              <w:rPr>
                <w:rFonts w:hint="eastAsia"/>
                <w:sz w:val="22"/>
                <w:szCs w:val="22"/>
                <w:lang w:eastAsia="zh-CN"/>
              </w:rPr>
              <w:t xml:space="preserve">fine </w:t>
            </w:r>
            <w:r>
              <w:rPr>
                <w:sz w:val="22"/>
                <w:szCs w:val="22"/>
                <w:lang w:eastAsia="zh-CN"/>
              </w:rPr>
              <w:t>for us.</w:t>
            </w:r>
            <w:r>
              <w:rPr>
                <w:rFonts w:hint="eastAsia"/>
                <w:sz w:val="22"/>
                <w:szCs w:val="22"/>
                <w:lang w:eastAsia="zh-CN"/>
              </w:rPr>
              <w:t xml:space="preserve"> </w:t>
            </w:r>
          </w:p>
        </w:tc>
      </w:tr>
      <w:tr w:rsidR="00865E7A" w14:paraId="6892EE98" w14:textId="77777777" w:rsidTr="00C5158D">
        <w:tc>
          <w:tcPr>
            <w:tcW w:w="1271" w:type="dxa"/>
          </w:tcPr>
          <w:p w14:paraId="6892EE96" w14:textId="3EACC313" w:rsidR="00865E7A" w:rsidRDefault="00865E7A" w:rsidP="00865E7A">
            <w:pPr>
              <w:spacing w:before="100" w:beforeAutospacing="1" w:after="100" w:afterAutospacing="1"/>
              <w:jc w:val="center"/>
              <w:rPr>
                <w:sz w:val="22"/>
                <w:szCs w:val="22"/>
              </w:rPr>
            </w:pPr>
            <w:r>
              <w:rPr>
                <w:rFonts w:hint="eastAsia"/>
                <w:sz w:val="22"/>
                <w:szCs w:val="22"/>
                <w:lang w:eastAsia="zh-CN"/>
              </w:rPr>
              <w:t>Z</w:t>
            </w:r>
            <w:r>
              <w:rPr>
                <w:sz w:val="22"/>
                <w:szCs w:val="22"/>
                <w:lang w:eastAsia="zh-CN"/>
              </w:rPr>
              <w:t>TE, Sanechips</w:t>
            </w:r>
          </w:p>
        </w:tc>
        <w:tc>
          <w:tcPr>
            <w:tcW w:w="9186" w:type="dxa"/>
          </w:tcPr>
          <w:p w14:paraId="6892EE97" w14:textId="198FEA7F" w:rsidR="00865E7A" w:rsidRDefault="00865E7A" w:rsidP="00865E7A">
            <w:pPr>
              <w:rPr>
                <w:sz w:val="22"/>
                <w:szCs w:val="22"/>
                <w:lang w:val="en-CA"/>
              </w:rPr>
            </w:pPr>
            <w:r>
              <w:rPr>
                <w:sz w:val="22"/>
                <w:szCs w:val="22"/>
              </w:rPr>
              <w:t>OK with proposals 4</w:t>
            </w:r>
          </w:p>
        </w:tc>
      </w:tr>
      <w:tr w:rsidR="00E659AE" w14:paraId="6892EE9B" w14:textId="77777777" w:rsidTr="00C5158D">
        <w:tc>
          <w:tcPr>
            <w:tcW w:w="1271" w:type="dxa"/>
          </w:tcPr>
          <w:p w14:paraId="6892EE99" w14:textId="10FB2E01" w:rsidR="00E659AE" w:rsidRPr="004D4E63" w:rsidRDefault="00E659AE" w:rsidP="00E659AE">
            <w:pPr>
              <w:spacing w:before="100" w:beforeAutospacing="1" w:after="100" w:afterAutospacing="1"/>
              <w:rPr>
                <w:rFonts w:eastAsia="PMingLiU"/>
                <w:sz w:val="22"/>
                <w:szCs w:val="22"/>
              </w:rPr>
            </w:pPr>
            <w:r>
              <w:rPr>
                <w:rFonts w:eastAsia="MS Mincho" w:hint="eastAsia"/>
                <w:color w:val="000000"/>
                <w:sz w:val="22"/>
                <w:szCs w:val="22"/>
                <w:lang w:eastAsia="ja-JP"/>
              </w:rPr>
              <w:t>D</w:t>
            </w:r>
            <w:r>
              <w:rPr>
                <w:rFonts w:eastAsia="MS Mincho"/>
                <w:color w:val="000000"/>
                <w:sz w:val="22"/>
                <w:szCs w:val="22"/>
                <w:lang w:eastAsia="ja-JP"/>
              </w:rPr>
              <w:t>OCOMO</w:t>
            </w:r>
          </w:p>
        </w:tc>
        <w:tc>
          <w:tcPr>
            <w:tcW w:w="9186" w:type="dxa"/>
          </w:tcPr>
          <w:p w14:paraId="6892EE9A" w14:textId="0F209C35" w:rsidR="00E659AE" w:rsidRDefault="00E659AE" w:rsidP="00E659AE">
            <w:pPr>
              <w:rPr>
                <w:sz w:val="22"/>
                <w:szCs w:val="22"/>
                <w:lang w:val="en-CA"/>
              </w:rPr>
            </w:pPr>
            <w:r>
              <w:rPr>
                <w:rFonts w:hint="eastAsia"/>
                <w:sz w:val="22"/>
                <w:szCs w:val="22"/>
                <w:lang w:eastAsia="zh-CN"/>
              </w:rPr>
              <w:t>F</w:t>
            </w:r>
            <w:r>
              <w:rPr>
                <w:sz w:val="22"/>
                <w:szCs w:val="22"/>
                <w:lang w:eastAsia="zh-CN"/>
              </w:rPr>
              <w:t>ine with proposal 3 and 4 as assumption for evaluations.</w:t>
            </w:r>
          </w:p>
        </w:tc>
      </w:tr>
      <w:tr w:rsidR="00895C9E" w14:paraId="6892EE9E" w14:textId="77777777" w:rsidTr="00C5158D">
        <w:tc>
          <w:tcPr>
            <w:tcW w:w="1271" w:type="dxa"/>
          </w:tcPr>
          <w:p w14:paraId="6892EE9C" w14:textId="154F64B2" w:rsidR="00895C9E" w:rsidRDefault="00895C9E" w:rsidP="00895C9E">
            <w:pPr>
              <w:spacing w:before="100" w:beforeAutospacing="1" w:after="100" w:afterAutospacing="1"/>
              <w:jc w:val="center"/>
              <w:rPr>
                <w:sz w:val="22"/>
                <w:szCs w:val="22"/>
              </w:rPr>
            </w:pPr>
            <w:r>
              <w:rPr>
                <w:rFonts w:eastAsia="Malgun Gothic" w:hint="eastAsia"/>
                <w:color w:val="000000"/>
                <w:sz w:val="22"/>
                <w:szCs w:val="22"/>
                <w:lang w:eastAsia="ko-KR"/>
              </w:rPr>
              <w:t>LG</w:t>
            </w:r>
          </w:p>
        </w:tc>
        <w:tc>
          <w:tcPr>
            <w:tcW w:w="9186" w:type="dxa"/>
          </w:tcPr>
          <w:p w14:paraId="21D6C4ED" w14:textId="77777777" w:rsidR="00895C9E" w:rsidRDefault="00895C9E" w:rsidP="00895C9E">
            <w:pPr>
              <w:rPr>
                <w:rFonts w:eastAsia="Malgun Gothic"/>
                <w:sz w:val="22"/>
                <w:szCs w:val="22"/>
                <w:lang w:eastAsia="ko-KR"/>
              </w:rPr>
            </w:pPr>
            <w:r>
              <w:rPr>
                <w:rFonts w:eastAsia="Malgun Gothic"/>
                <w:sz w:val="22"/>
                <w:szCs w:val="22"/>
                <w:lang w:eastAsia="ko-KR"/>
              </w:rPr>
              <w:t>W</w:t>
            </w:r>
            <w:r>
              <w:rPr>
                <w:rFonts w:eastAsia="Malgun Gothic" w:hint="eastAsia"/>
                <w:sz w:val="22"/>
                <w:szCs w:val="22"/>
                <w:lang w:eastAsia="ko-KR"/>
              </w:rPr>
              <w:t xml:space="preserve">e </w:t>
            </w:r>
            <w:r>
              <w:rPr>
                <w:rFonts w:eastAsia="Malgun Gothic"/>
                <w:sz w:val="22"/>
                <w:szCs w:val="22"/>
                <w:lang w:eastAsia="ko-KR"/>
              </w:rPr>
              <w:t xml:space="preserve">think proposal 3 is acceptable. </w:t>
            </w:r>
          </w:p>
          <w:p w14:paraId="6892EE9D" w14:textId="474D7DC8" w:rsidR="00895C9E" w:rsidRDefault="00895C9E" w:rsidP="00895C9E">
            <w:pPr>
              <w:rPr>
                <w:sz w:val="22"/>
                <w:szCs w:val="22"/>
                <w:lang w:val="en-CA"/>
              </w:rPr>
            </w:pPr>
            <w:r>
              <w:rPr>
                <w:rFonts w:eastAsia="Malgun Gothic"/>
                <w:sz w:val="22"/>
                <w:szCs w:val="22"/>
                <w:lang w:eastAsia="ko-KR"/>
              </w:rPr>
              <w:t>R</w:t>
            </w:r>
            <w:r>
              <w:rPr>
                <w:rFonts w:eastAsia="Malgun Gothic" w:hint="eastAsia"/>
                <w:sz w:val="22"/>
                <w:szCs w:val="22"/>
                <w:lang w:eastAsia="ko-KR"/>
              </w:rPr>
              <w:t xml:space="preserve">egarding </w:t>
            </w:r>
            <w:r>
              <w:rPr>
                <w:rFonts w:eastAsia="Malgun Gothic"/>
                <w:sz w:val="22"/>
                <w:szCs w:val="22"/>
                <w:lang w:eastAsia="ko-KR"/>
              </w:rPr>
              <w:t>proposal 4, we need to clarify exact UE behavior first as we commented in table-2. The definition of missed detection and false alarm can depends on the UE behavior discussed above.</w:t>
            </w:r>
          </w:p>
        </w:tc>
      </w:tr>
      <w:tr w:rsidR="00936C43" w14:paraId="6892EEA1" w14:textId="77777777" w:rsidTr="00C5158D">
        <w:tc>
          <w:tcPr>
            <w:tcW w:w="1271" w:type="dxa"/>
          </w:tcPr>
          <w:p w14:paraId="6892EE9F" w14:textId="6C4A0DE6" w:rsidR="00936C43" w:rsidRDefault="00936C43" w:rsidP="00936C43">
            <w:pPr>
              <w:spacing w:before="100" w:beforeAutospacing="1" w:after="100" w:afterAutospacing="1"/>
              <w:rPr>
                <w:sz w:val="22"/>
                <w:szCs w:val="22"/>
              </w:rPr>
            </w:pPr>
            <w:r>
              <w:rPr>
                <w:color w:val="000000"/>
                <w:sz w:val="22"/>
                <w:szCs w:val="22"/>
                <w:lang w:eastAsia="ko-KR"/>
              </w:rPr>
              <w:t>Panasonic</w:t>
            </w:r>
          </w:p>
        </w:tc>
        <w:tc>
          <w:tcPr>
            <w:tcW w:w="9186" w:type="dxa"/>
          </w:tcPr>
          <w:p w14:paraId="6892EEA0" w14:textId="70043207" w:rsidR="00936C43" w:rsidRDefault="00936C43" w:rsidP="00936C43">
            <w:pPr>
              <w:rPr>
                <w:sz w:val="22"/>
                <w:szCs w:val="22"/>
                <w:lang w:val="en-CA"/>
              </w:rPr>
            </w:pPr>
            <w:r>
              <w:rPr>
                <w:sz w:val="22"/>
                <w:szCs w:val="22"/>
              </w:rPr>
              <w:t>In general case that UE mis-detects the PEI, we support Behv-A which gives balance between system overhead and UE power saving. The proposal 3 is okay with us.</w:t>
            </w:r>
          </w:p>
        </w:tc>
      </w:tr>
      <w:tr w:rsidR="00895C9E" w14:paraId="6892EEA4" w14:textId="77777777" w:rsidTr="00C5158D">
        <w:tc>
          <w:tcPr>
            <w:tcW w:w="1271" w:type="dxa"/>
          </w:tcPr>
          <w:p w14:paraId="6892EEA2" w14:textId="0D01AE36" w:rsidR="00895C9E" w:rsidRDefault="00BB7A88" w:rsidP="00895C9E">
            <w:pPr>
              <w:spacing w:before="100" w:beforeAutospacing="1" w:after="100" w:afterAutospacing="1"/>
              <w:jc w:val="center"/>
              <w:rPr>
                <w:sz w:val="22"/>
                <w:szCs w:val="22"/>
              </w:rPr>
            </w:pPr>
            <w:r>
              <w:rPr>
                <w:sz w:val="22"/>
                <w:szCs w:val="22"/>
              </w:rPr>
              <w:t>InterDigital</w:t>
            </w:r>
          </w:p>
        </w:tc>
        <w:tc>
          <w:tcPr>
            <w:tcW w:w="9186" w:type="dxa"/>
          </w:tcPr>
          <w:p w14:paraId="6892EEA3" w14:textId="1C20B363" w:rsidR="00895C9E" w:rsidRDefault="00BB7A88" w:rsidP="00BB7A88">
            <w:pPr>
              <w:rPr>
                <w:sz w:val="22"/>
                <w:szCs w:val="22"/>
                <w:lang w:val="en-CA"/>
              </w:rPr>
            </w:pPr>
            <w:r>
              <w:rPr>
                <w:sz w:val="22"/>
                <w:szCs w:val="22"/>
                <w:lang w:val="en-CA"/>
              </w:rPr>
              <w:t>Agree with the proposals.</w:t>
            </w:r>
          </w:p>
        </w:tc>
      </w:tr>
      <w:tr w:rsidR="00895C9E" w14:paraId="6892EEA7" w14:textId="77777777" w:rsidTr="00C5158D">
        <w:tc>
          <w:tcPr>
            <w:tcW w:w="1271" w:type="dxa"/>
          </w:tcPr>
          <w:p w14:paraId="6892EEA5" w14:textId="42B4228B" w:rsidR="00895C9E" w:rsidRDefault="0077449C" w:rsidP="00895C9E">
            <w:pPr>
              <w:spacing w:before="100" w:beforeAutospacing="1" w:after="100" w:afterAutospacing="1"/>
              <w:jc w:val="center"/>
              <w:rPr>
                <w:sz w:val="22"/>
                <w:szCs w:val="22"/>
              </w:rPr>
            </w:pPr>
            <w:r>
              <w:rPr>
                <w:sz w:val="22"/>
                <w:szCs w:val="22"/>
              </w:rPr>
              <w:t>Nokia</w:t>
            </w:r>
          </w:p>
        </w:tc>
        <w:tc>
          <w:tcPr>
            <w:tcW w:w="9186" w:type="dxa"/>
          </w:tcPr>
          <w:p w14:paraId="6892EEA6" w14:textId="7C104E75" w:rsidR="00895C9E" w:rsidRDefault="0077449C" w:rsidP="0077449C">
            <w:pPr>
              <w:rPr>
                <w:sz w:val="22"/>
                <w:szCs w:val="22"/>
                <w:lang w:val="en-CA"/>
              </w:rPr>
            </w:pPr>
            <w:r w:rsidRPr="0077449C">
              <w:rPr>
                <w:sz w:val="22"/>
                <w:szCs w:val="22"/>
                <w:lang w:val="en-CA"/>
              </w:rPr>
              <w:t>With the assumption that PEI is not required to be always-on, we support proposal 3.</w:t>
            </w:r>
          </w:p>
        </w:tc>
      </w:tr>
      <w:tr w:rsidR="00895C9E" w14:paraId="6892EEAA" w14:textId="77777777" w:rsidTr="00C5158D">
        <w:tc>
          <w:tcPr>
            <w:tcW w:w="1271" w:type="dxa"/>
          </w:tcPr>
          <w:p w14:paraId="6892EEA8" w14:textId="6F82BFAD" w:rsidR="00895C9E" w:rsidRDefault="005A3C08" w:rsidP="00895C9E">
            <w:pPr>
              <w:spacing w:before="100" w:beforeAutospacing="1" w:after="100" w:afterAutospacing="1"/>
              <w:jc w:val="center"/>
              <w:rPr>
                <w:sz w:val="22"/>
                <w:szCs w:val="22"/>
              </w:rPr>
            </w:pPr>
            <w:r>
              <w:rPr>
                <w:sz w:val="22"/>
                <w:szCs w:val="22"/>
              </w:rPr>
              <w:lastRenderedPageBreak/>
              <w:t>Sony</w:t>
            </w:r>
          </w:p>
        </w:tc>
        <w:tc>
          <w:tcPr>
            <w:tcW w:w="9186" w:type="dxa"/>
          </w:tcPr>
          <w:p w14:paraId="291625D3" w14:textId="77777777" w:rsidR="00243C90" w:rsidRDefault="00243C90" w:rsidP="00243C90">
            <w:pPr>
              <w:rPr>
                <w:sz w:val="22"/>
                <w:szCs w:val="22"/>
              </w:rPr>
            </w:pPr>
            <w:r>
              <w:rPr>
                <w:sz w:val="22"/>
                <w:szCs w:val="22"/>
              </w:rPr>
              <w:t xml:space="preserve">Considering the functionalities of the PEI for the two behaviours and to allow for a fair comparison the FAR in Beh-B (which is always transmitted) must be lower than Beh-A (which is only transmitted when there is a PEI), and the MDR of Beh-A lower than Beh-B. </w:t>
            </w:r>
          </w:p>
          <w:p w14:paraId="51B5C586" w14:textId="77777777" w:rsidR="00243C90" w:rsidRDefault="00243C90" w:rsidP="00243C90">
            <w:pPr>
              <w:rPr>
                <w:sz w:val="22"/>
                <w:szCs w:val="22"/>
              </w:rPr>
            </w:pPr>
            <w:r>
              <w:rPr>
                <w:sz w:val="22"/>
                <w:szCs w:val="22"/>
              </w:rPr>
              <w:t xml:space="preserve">If [1%] FAR is selected for Beh-A, then the FAR of Beh-B should be [0.1%]. </w:t>
            </w:r>
          </w:p>
          <w:p w14:paraId="6892EEA9" w14:textId="45679686" w:rsidR="00895C9E" w:rsidRDefault="00243C90" w:rsidP="00243C90">
            <w:pPr>
              <w:rPr>
                <w:sz w:val="22"/>
                <w:szCs w:val="22"/>
                <w:lang w:val="en-CA"/>
              </w:rPr>
            </w:pPr>
            <w:r>
              <w:rPr>
                <w:sz w:val="22"/>
                <w:szCs w:val="22"/>
              </w:rPr>
              <w:t>If [1%] MDR is selected for Beh-B, then the MDR of Beh-A should be [0.1%].</w:t>
            </w:r>
          </w:p>
        </w:tc>
      </w:tr>
      <w:tr w:rsidR="00AA5EA1" w14:paraId="6892EEAD" w14:textId="77777777" w:rsidTr="00C5158D">
        <w:tc>
          <w:tcPr>
            <w:tcW w:w="1271" w:type="dxa"/>
          </w:tcPr>
          <w:p w14:paraId="6892EEAB" w14:textId="4BC4F72D" w:rsidR="00AA5EA1" w:rsidRDefault="00AA5EA1" w:rsidP="00AA5EA1">
            <w:pPr>
              <w:spacing w:before="100" w:beforeAutospacing="1" w:after="100" w:afterAutospacing="1"/>
              <w:jc w:val="center"/>
              <w:rPr>
                <w:sz w:val="22"/>
                <w:szCs w:val="22"/>
              </w:rPr>
            </w:pPr>
            <w:r>
              <w:rPr>
                <w:sz w:val="22"/>
                <w:szCs w:val="22"/>
              </w:rPr>
              <w:t>Apple</w:t>
            </w:r>
          </w:p>
        </w:tc>
        <w:tc>
          <w:tcPr>
            <w:tcW w:w="9186" w:type="dxa"/>
          </w:tcPr>
          <w:p w14:paraId="6FB1A91F" w14:textId="77777777" w:rsidR="00AA5EA1" w:rsidRDefault="00AA5EA1" w:rsidP="00AA5EA1">
            <w:pPr>
              <w:rPr>
                <w:sz w:val="22"/>
                <w:szCs w:val="22"/>
                <w:lang w:val="en-CA"/>
              </w:rPr>
            </w:pPr>
            <w:r>
              <w:rPr>
                <w:sz w:val="22"/>
                <w:szCs w:val="22"/>
                <w:lang w:val="en-CA"/>
              </w:rPr>
              <w:t>Even though the performance aspects should be considered, we think the choice between Behv-A and Behv-B mainly depends on the design philosophy whether we assume whether the PEI transmission is expected to be always on, or it is transmitted only when the UE is paged. Therefore, we suggest that the discussion start with this fundamental design point.</w:t>
            </w:r>
          </w:p>
          <w:p w14:paraId="6892EEAC" w14:textId="0DB20599" w:rsidR="00AA5EA1" w:rsidRDefault="00AA5EA1" w:rsidP="00AA5EA1">
            <w:pPr>
              <w:rPr>
                <w:sz w:val="22"/>
                <w:szCs w:val="22"/>
                <w:lang w:val="en-CA"/>
              </w:rPr>
            </w:pPr>
            <w:r>
              <w:rPr>
                <w:sz w:val="22"/>
                <w:szCs w:val="22"/>
                <w:lang w:val="en-CA"/>
              </w:rPr>
              <w:t>Also we do not think from the design point of view we should set different performance requirements for the two cases. Even if we assume PEI is always transmitted, the design should still target for good MDR performance from UE power saving point of view.</w:t>
            </w:r>
          </w:p>
        </w:tc>
      </w:tr>
      <w:tr w:rsidR="00F33156" w14:paraId="6892EEB0" w14:textId="77777777" w:rsidTr="00C5158D">
        <w:tc>
          <w:tcPr>
            <w:tcW w:w="1271" w:type="dxa"/>
          </w:tcPr>
          <w:p w14:paraId="6892EEAE" w14:textId="088BEA99" w:rsidR="00F33156" w:rsidRDefault="00F33156" w:rsidP="00F33156">
            <w:pPr>
              <w:spacing w:before="100" w:beforeAutospacing="1" w:after="100" w:afterAutospacing="1"/>
              <w:jc w:val="center"/>
              <w:rPr>
                <w:sz w:val="22"/>
                <w:szCs w:val="22"/>
              </w:rPr>
            </w:pPr>
            <w:r>
              <w:rPr>
                <w:sz w:val="22"/>
                <w:szCs w:val="22"/>
              </w:rPr>
              <w:t xml:space="preserve">MediaTek </w:t>
            </w:r>
          </w:p>
        </w:tc>
        <w:tc>
          <w:tcPr>
            <w:tcW w:w="9186" w:type="dxa"/>
          </w:tcPr>
          <w:p w14:paraId="6892EEAF" w14:textId="7AB39258" w:rsidR="00F33156" w:rsidRDefault="00F33156" w:rsidP="00F33156">
            <w:pPr>
              <w:rPr>
                <w:sz w:val="22"/>
                <w:szCs w:val="22"/>
                <w:lang w:val="en-CA"/>
              </w:rPr>
            </w:pPr>
            <w:r>
              <w:rPr>
                <w:sz w:val="22"/>
                <w:szCs w:val="22"/>
                <w:lang w:val="en-CA"/>
              </w:rPr>
              <w:t>We are supportive to the requirements for limiting the impact to paging detection performance and UE power saving gain. When Behv-A is assumed, consideration of joint MDR of PEI and paging PDCCH actually follows RAN4 principle in defining requirements for Rel-16 power saving signal/DCP. Also 1% target for joint MDR is considered in RAN4. On the other hand, RAN4 also discussed whether to require 0.1% MDR on Rel-16 power saving signal/DCP but didn’t agreed it. In this regard, joint MDR and 1% target should be the right requirements.</w:t>
            </w:r>
          </w:p>
        </w:tc>
      </w:tr>
    </w:tbl>
    <w:p w14:paraId="43F160B6" w14:textId="6451F0C4" w:rsidR="00646757" w:rsidRPr="003F229B" w:rsidRDefault="00487AD5" w:rsidP="001D06AF">
      <w:pPr>
        <w:rPr>
          <w:sz w:val="22"/>
          <w:szCs w:val="22"/>
        </w:rPr>
      </w:pPr>
      <w:r>
        <w:br/>
      </w:r>
      <w:r w:rsidR="003F229B" w:rsidRPr="003F229B">
        <w:rPr>
          <w:sz w:val="22"/>
          <w:szCs w:val="22"/>
        </w:rPr>
        <w:t xml:space="preserve">With companies’ feedbacks, </w:t>
      </w:r>
      <w:r w:rsidR="003F229B">
        <w:rPr>
          <w:sz w:val="22"/>
          <w:szCs w:val="22"/>
        </w:rPr>
        <w:t>revised proposal</w:t>
      </w:r>
      <w:r w:rsidR="003F229B" w:rsidRPr="003F229B">
        <w:rPr>
          <w:sz w:val="22"/>
          <w:szCs w:val="22"/>
        </w:rPr>
        <w:t xml:space="preserve"> in Section </w:t>
      </w:r>
      <w:r w:rsidR="003F229B" w:rsidRPr="003F229B">
        <w:rPr>
          <w:sz w:val="22"/>
          <w:szCs w:val="22"/>
        </w:rPr>
        <w:fldChar w:fldCharType="begin"/>
      </w:r>
      <w:r w:rsidR="003F229B" w:rsidRPr="003F229B">
        <w:rPr>
          <w:sz w:val="22"/>
          <w:szCs w:val="22"/>
        </w:rPr>
        <w:instrText xml:space="preserve"> REF _Ref64567087 \n \h </w:instrText>
      </w:r>
      <w:r w:rsidR="003F229B">
        <w:rPr>
          <w:sz w:val="22"/>
          <w:szCs w:val="22"/>
        </w:rPr>
        <w:instrText xml:space="preserve"> \* MERGEFORMAT </w:instrText>
      </w:r>
      <w:r w:rsidR="003F229B" w:rsidRPr="003F229B">
        <w:rPr>
          <w:sz w:val="22"/>
          <w:szCs w:val="22"/>
        </w:rPr>
      </w:r>
      <w:r w:rsidR="003F229B" w:rsidRPr="003F229B">
        <w:rPr>
          <w:sz w:val="22"/>
          <w:szCs w:val="22"/>
        </w:rPr>
        <w:fldChar w:fldCharType="separate"/>
      </w:r>
      <w:r w:rsidR="003F229B" w:rsidRPr="003F229B">
        <w:rPr>
          <w:sz w:val="22"/>
          <w:szCs w:val="22"/>
        </w:rPr>
        <w:t>3</w:t>
      </w:r>
      <w:r w:rsidR="003F229B" w:rsidRPr="003F229B">
        <w:rPr>
          <w:sz w:val="22"/>
          <w:szCs w:val="22"/>
        </w:rPr>
        <w:fldChar w:fldCharType="end"/>
      </w:r>
      <w:r w:rsidR="003F229B">
        <w:rPr>
          <w:sz w:val="22"/>
          <w:szCs w:val="22"/>
        </w:rPr>
        <w:t xml:space="preserve"> is suggested for further discussion.</w:t>
      </w:r>
    </w:p>
    <w:p w14:paraId="1E1806DA" w14:textId="08F2E6DB" w:rsidR="00646757" w:rsidRPr="001D06AF" w:rsidRDefault="001D6E66" w:rsidP="001D06AF">
      <w:r>
        <w:br/>
      </w:r>
    </w:p>
    <w:p w14:paraId="6892EEB8" w14:textId="77777777" w:rsidR="00803146" w:rsidRDefault="00487AD5">
      <w:pPr>
        <w:pStyle w:val="Heading2"/>
      </w:pPr>
      <w:r>
        <w:t>Assumptions for Resource Occupation</w:t>
      </w:r>
    </w:p>
    <w:p w14:paraId="6892EEB9" w14:textId="77777777" w:rsidR="00803146" w:rsidRPr="001D6E66" w:rsidRDefault="00487AD5">
      <w:pPr>
        <w:rPr>
          <w:bCs/>
          <w:sz w:val="22"/>
          <w:szCs w:val="22"/>
          <w:lang w:eastAsia="zh-CN"/>
        </w:rPr>
      </w:pPr>
      <w:r w:rsidRPr="001D6E66">
        <w:rPr>
          <w:bCs/>
          <w:sz w:val="22"/>
          <w:szCs w:val="22"/>
          <w:lang w:eastAsia="zh-CN"/>
        </w:rPr>
        <w:t>To characterize the resource occupation for PEI candidate designs, the following should be confirmed:</w:t>
      </w:r>
    </w:p>
    <w:p w14:paraId="6892EEBA" w14:textId="77777777" w:rsidR="00010E06" w:rsidRPr="001D6E66" w:rsidRDefault="004176CB" w:rsidP="00487AD5">
      <w:pPr>
        <w:pStyle w:val="Caption"/>
        <w:rPr>
          <w:sz w:val="22"/>
          <w:szCs w:val="22"/>
        </w:rPr>
      </w:pPr>
      <w:r w:rsidRPr="001D6E66">
        <w:rPr>
          <w:sz w:val="22"/>
          <w:szCs w:val="22"/>
        </w:rPr>
        <w:br/>
      </w:r>
      <w:bookmarkStart w:id="44" w:name="_Ref62485240"/>
      <w:r w:rsidR="00487AD5" w:rsidRPr="001D6E66">
        <w:rPr>
          <w:sz w:val="22"/>
          <w:szCs w:val="22"/>
          <w:highlight w:val="yellow"/>
        </w:rPr>
        <w:t xml:space="preserve">Proposal </w:t>
      </w:r>
      <w:r w:rsidR="00487AD5" w:rsidRPr="001D6E66">
        <w:rPr>
          <w:sz w:val="22"/>
          <w:szCs w:val="22"/>
          <w:highlight w:val="yellow"/>
        </w:rPr>
        <w:fldChar w:fldCharType="begin"/>
      </w:r>
      <w:r w:rsidR="00487AD5" w:rsidRPr="001D6E66">
        <w:rPr>
          <w:sz w:val="22"/>
          <w:szCs w:val="22"/>
          <w:highlight w:val="yellow"/>
        </w:rPr>
        <w:instrText xml:space="preserve"> SEQ Proposal \* ARABIC </w:instrText>
      </w:r>
      <w:r w:rsidR="00487AD5" w:rsidRPr="001D6E66">
        <w:rPr>
          <w:sz w:val="22"/>
          <w:szCs w:val="22"/>
          <w:highlight w:val="yellow"/>
        </w:rPr>
        <w:fldChar w:fldCharType="separate"/>
      </w:r>
      <w:r w:rsidR="00C5158D" w:rsidRPr="001D6E66">
        <w:rPr>
          <w:noProof/>
          <w:sz w:val="22"/>
          <w:szCs w:val="22"/>
          <w:highlight w:val="yellow"/>
        </w:rPr>
        <w:t>5</w:t>
      </w:r>
      <w:r w:rsidR="00487AD5" w:rsidRPr="001D6E66">
        <w:rPr>
          <w:sz w:val="22"/>
          <w:szCs w:val="22"/>
          <w:highlight w:val="yellow"/>
        </w:rPr>
        <w:fldChar w:fldCharType="end"/>
      </w:r>
      <w:bookmarkEnd w:id="44"/>
      <w:r w:rsidR="00487AD5" w:rsidRPr="001D6E66">
        <w:rPr>
          <w:sz w:val="22"/>
          <w:szCs w:val="22"/>
        </w:rPr>
        <w:t>: For PEI design based on PDCCH and Behv-A</w:t>
      </w:r>
      <w:r w:rsidR="00010E06" w:rsidRPr="001D6E66">
        <w:rPr>
          <w:sz w:val="22"/>
          <w:szCs w:val="22"/>
        </w:rPr>
        <w:t>/</w:t>
      </w:r>
      <w:r w:rsidR="00487AD5" w:rsidRPr="001D6E66">
        <w:rPr>
          <w:sz w:val="22"/>
          <w:szCs w:val="22"/>
        </w:rPr>
        <w:t>B</w:t>
      </w:r>
      <w:r w:rsidR="00010E06" w:rsidRPr="001D6E66">
        <w:rPr>
          <w:sz w:val="22"/>
          <w:szCs w:val="22"/>
        </w:rPr>
        <w:t xml:space="preserve">, </w:t>
      </w:r>
      <w:r w:rsidR="00487AD5" w:rsidRPr="001D6E66">
        <w:rPr>
          <w:sz w:val="22"/>
          <w:szCs w:val="22"/>
        </w:rPr>
        <w:t xml:space="preserve">abbreviated by PEI-PDCCH-Behv-A/B, </w:t>
      </w:r>
    </w:p>
    <w:p w14:paraId="6892EEBB" w14:textId="77777777" w:rsidR="00010E06" w:rsidRPr="001D6E66" w:rsidRDefault="00010E06" w:rsidP="00C5158D">
      <w:pPr>
        <w:pStyle w:val="Caption"/>
        <w:numPr>
          <w:ilvl w:val="0"/>
          <w:numId w:val="19"/>
        </w:numPr>
        <w:rPr>
          <w:sz w:val="22"/>
          <w:szCs w:val="22"/>
        </w:rPr>
      </w:pPr>
      <w:r w:rsidRPr="001D6E66">
        <w:rPr>
          <w:sz w:val="22"/>
          <w:szCs w:val="22"/>
        </w:rPr>
        <w:t xml:space="preserve">Resource allocation is in </w:t>
      </w:r>
      <w:r w:rsidR="00487AD5" w:rsidRPr="001D6E66">
        <w:rPr>
          <w:sz w:val="22"/>
          <w:szCs w:val="22"/>
        </w:rPr>
        <w:t xml:space="preserve">CSS </w:t>
      </w:r>
    </w:p>
    <w:p w14:paraId="6892EEBC" w14:textId="77777777" w:rsidR="004176CB" w:rsidRPr="001D6E66" w:rsidRDefault="00010E06" w:rsidP="00C5158D">
      <w:pPr>
        <w:pStyle w:val="Caption"/>
        <w:numPr>
          <w:ilvl w:val="0"/>
          <w:numId w:val="19"/>
        </w:numPr>
        <w:rPr>
          <w:sz w:val="22"/>
          <w:szCs w:val="22"/>
        </w:rPr>
      </w:pPr>
      <w:r w:rsidRPr="001D6E66">
        <w:rPr>
          <w:sz w:val="22"/>
          <w:szCs w:val="22"/>
        </w:rPr>
        <w:t>For PEI-PDCCH-Behv-A</w:t>
      </w:r>
      <w:r w:rsidR="004176CB" w:rsidRPr="001D6E66">
        <w:rPr>
          <w:sz w:val="22"/>
          <w:szCs w:val="22"/>
        </w:rPr>
        <w:t xml:space="preserve">: No PEI transmission </w:t>
      </w:r>
      <w:r w:rsidR="00C5158D" w:rsidRPr="001D6E66">
        <w:rPr>
          <w:sz w:val="22"/>
          <w:szCs w:val="22"/>
        </w:rPr>
        <w:t xml:space="preserve">only </w:t>
      </w:r>
      <w:r w:rsidR="004176CB" w:rsidRPr="001D6E66">
        <w:rPr>
          <w:sz w:val="22"/>
          <w:szCs w:val="22"/>
        </w:rPr>
        <w:t xml:space="preserve">if there is no associated UE to be paged </w:t>
      </w:r>
    </w:p>
    <w:p w14:paraId="6892EEBD" w14:textId="77777777" w:rsidR="00487AD5" w:rsidRPr="001D6E66" w:rsidRDefault="00010E06" w:rsidP="00C5158D">
      <w:pPr>
        <w:pStyle w:val="ListParagraph"/>
        <w:numPr>
          <w:ilvl w:val="0"/>
          <w:numId w:val="19"/>
        </w:numPr>
        <w:rPr>
          <w:sz w:val="22"/>
          <w:szCs w:val="22"/>
        </w:rPr>
      </w:pPr>
      <w:r w:rsidRPr="001D6E66">
        <w:rPr>
          <w:b/>
          <w:sz w:val="22"/>
          <w:szCs w:val="22"/>
        </w:rPr>
        <w:t>For PEI-PDCCH-Behv-B:</w:t>
      </w:r>
      <w:r w:rsidR="004176CB" w:rsidRPr="001D6E66">
        <w:rPr>
          <w:b/>
          <w:sz w:val="22"/>
          <w:szCs w:val="22"/>
        </w:rPr>
        <w:t xml:space="preserve"> </w:t>
      </w:r>
      <w:r w:rsidR="00487AD5" w:rsidRPr="001D6E66">
        <w:rPr>
          <w:b/>
          <w:sz w:val="22"/>
          <w:szCs w:val="22"/>
        </w:rPr>
        <w:t>No PEI transmission</w:t>
      </w:r>
      <w:r w:rsidR="00C5158D" w:rsidRPr="001D6E66">
        <w:rPr>
          <w:b/>
          <w:sz w:val="22"/>
          <w:szCs w:val="22"/>
        </w:rPr>
        <w:t xml:space="preserve"> only if</w:t>
      </w:r>
      <w:r w:rsidR="00487AD5" w:rsidRPr="001D6E66">
        <w:rPr>
          <w:b/>
          <w:sz w:val="22"/>
          <w:szCs w:val="22"/>
        </w:rPr>
        <w:t xml:space="preserve"> resource </w:t>
      </w:r>
      <w:r w:rsidR="00C5158D" w:rsidRPr="001D6E66">
        <w:rPr>
          <w:b/>
          <w:sz w:val="22"/>
          <w:szCs w:val="22"/>
        </w:rPr>
        <w:t>conflict with legacy PDCCH</w:t>
      </w:r>
      <w:r w:rsidR="00487AD5" w:rsidRPr="001D6E66">
        <w:rPr>
          <w:sz w:val="22"/>
          <w:szCs w:val="22"/>
        </w:rPr>
        <w:t xml:space="preserve"> </w:t>
      </w:r>
    </w:p>
    <w:p w14:paraId="6892EEBF" w14:textId="77777777" w:rsidR="00FE7AEF" w:rsidRPr="001D6E66" w:rsidRDefault="00FE7AEF" w:rsidP="004176CB">
      <w:pPr>
        <w:rPr>
          <w:sz w:val="22"/>
          <w:szCs w:val="22"/>
        </w:rPr>
      </w:pPr>
    </w:p>
    <w:p w14:paraId="6892EEC0" w14:textId="77777777" w:rsidR="00C5158D" w:rsidRPr="001D6E66" w:rsidRDefault="00010E06" w:rsidP="00C5158D">
      <w:pPr>
        <w:pStyle w:val="Caption"/>
        <w:rPr>
          <w:sz w:val="22"/>
          <w:szCs w:val="22"/>
        </w:rPr>
      </w:pPr>
      <w:bookmarkStart w:id="45" w:name="_Ref62485247"/>
      <w:r w:rsidRPr="001D6E66">
        <w:rPr>
          <w:sz w:val="22"/>
          <w:szCs w:val="22"/>
          <w:highlight w:val="yellow"/>
        </w:rPr>
        <w:t xml:space="preserve">Proposal </w:t>
      </w:r>
      <w:r w:rsidRPr="001D6E66">
        <w:rPr>
          <w:sz w:val="22"/>
          <w:szCs w:val="22"/>
          <w:highlight w:val="yellow"/>
        </w:rPr>
        <w:fldChar w:fldCharType="begin"/>
      </w:r>
      <w:r w:rsidRPr="001D6E66">
        <w:rPr>
          <w:sz w:val="22"/>
          <w:szCs w:val="22"/>
          <w:highlight w:val="yellow"/>
        </w:rPr>
        <w:instrText xml:space="preserve"> SEQ Proposal \* ARABIC </w:instrText>
      </w:r>
      <w:r w:rsidRPr="001D6E66">
        <w:rPr>
          <w:sz w:val="22"/>
          <w:szCs w:val="22"/>
          <w:highlight w:val="yellow"/>
        </w:rPr>
        <w:fldChar w:fldCharType="separate"/>
      </w:r>
      <w:r w:rsidR="00C5158D" w:rsidRPr="001D6E66">
        <w:rPr>
          <w:noProof/>
          <w:sz w:val="22"/>
          <w:szCs w:val="22"/>
          <w:highlight w:val="yellow"/>
        </w:rPr>
        <w:t>6</w:t>
      </w:r>
      <w:r w:rsidRPr="001D6E66">
        <w:rPr>
          <w:sz w:val="22"/>
          <w:szCs w:val="22"/>
          <w:highlight w:val="yellow"/>
        </w:rPr>
        <w:fldChar w:fldCharType="end"/>
      </w:r>
      <w:bookmarkEnd w:id="45"/>
      <w:r w:rsidRPr="001D6E66">
        <w:rPr>
          <w:sz w:val="22"/>
          <w:szCs w:val="22"/>
        </w:rPr>
        <w:t>: For PEI design based on TRS/CSI-RS and Behv-A/B, abbreviated by PEI-TRS-Behv-A/B,</w:t>
      </w:r>
    </w:p>
    <w:p w14:paraId="6892EEC1" w14:textId="77777777" w:rsidR="00C5158D" w:rsidRPr="001D6E66" w:rsidRDefault="00C5158D" w:rsidP="00010E06">
      <w:pPr>
        <w:pStyle w:val="Caption"/>
        <w:numPr>
          <w:ilvl w:val="0"/>
          <w:numId w:val="21"/>
        </w:numPr>
        <w:rPr>
          <w:bCs/>
          <w:sz w:val="22"/>
          <w:szCs w:val="22"/>
          <w:lang w:eastAsia="zh-CN"/>
        </w:rPr>
      </w:pPr>
      <w:r w:rsidRPr="001D6E66">
        <w:rPr>
          <w:sz w:val="22"/>
          <w:szCs w:val="22"/>
        </w:rPr>
        <w:t>Resource allocation is in PDSCH region for connected-mode UEs</w:t>
      </w:r>
    </w:p>
    <w:p w14:paraId="6892EEC2" w14:textId="77777777" w:rsidR="00010E06" w:rsidRPr="001D6E66" w:rsidRDefault="00010E06" w:rsidP="00C5158D">
      <w:pPr>
        <w:pStyle w:val="Caption"/>
        <w:numPr>
          <w:ilvl w:val="1"/>
          <w:numId w:val="21"/>
        </w:numPr>
        <w:rPr>
          <w:bCs/>
          <w:sz w:val="22"/>
          <w:szCs w:val="22"/>
          <w:lang w:eastAsia="zh-CN"/>
        </w:rPr>
      </w:pPr>
      <w:r w:rsidRPr="001D6E66">
        <w:rPr>
          <w:sz w:val="22"/>
          <w:szCs w:val="22"/>
        </w:rPr>
        <w:t>Rel-15 zero-power CSI-RS rate-matching pattern(s) or RB-symbol rate-matching pattern(s) should be configured to connected-mode UE</w:t>
      </w:r>
      <w:r w:rsidR="00FE7AEF" w:rsidRPr="001D6E66">
        <w:rPr>
          <w:sz w:val="22"/>
          <w:szCs w:val="22"/>
        </w:rPr>
        <w:t>s</w:t>
      </w:r>
      <w:r w:rsidRPr="001D6E66">
        <w:rPr>
          <w:sz w:val="22"/>
          <w:szCs w:val="22"/>
        </w:rPr>
        <w:t xml:space="preserve"> to avoid resource conflict</w:t>
      </w:r>
    </w:p>
    <w:p w14:paraId="6892EEC3" w14:textId="77777777" w:rsidR="00C5158D" w:rsidRPr="001D6E66" w:rsidRDefault="00010E06" w:rsidP="00C5158D">
      <w:pPr>
        <w:pStyle w:val="Caption"/>
        <w:numPr>
          <w:ilvl w:val="1"/>
          <w:numId w:val="21"/>
        </w:numPr>
        <w:rPr>
          <w:sz w:val="22"/>
          <w:szCs w:val="22"/>
        </w:rPr>
      </w:pPr>
      <w:r w:rsidRPr="001D6E66">
        <w:rPr>
          <w:sz w:val="22"/>
          <w:szCs w:val="22"/>
        </w:rPr>
        <w:t>For UE support</w:t>
      </w:r>
      <w:r w:rsidR="00C5158D" w:rsidRPr="001D6E66">
        <w:rPr>
          <w:sz w:val="22"/>
          <w:szCs w:val="22"/>
        </w:rPr>
        <w:t>ing</w:t>
      </w:r>
      <w:r w:rsidRPr="001D6E66">
        <w:rPr>
          <w:sz w:val="22"/>
          <w:szCs w:val="22"/>
        </w:rPr>
        <w:t xml:space="preserve"> rate-matching</w:t>
      </w:r>
      <w:r w:rsidR="00C5158D" w:rsidRPr="001D6E66">
        <w:rPr>
          <w:sz w:val="22"/>
          <w:szCs w:val="22"/>
        </w:rPr>
        <w:t xml:space="preserve"> per dynamic DCI indication, the resource can be utilized for PDSCH transmission to the UE if no PEI is transmitted.</w:t>
      </w:r>
    </w:p>
    <w:p w14:paraId="6892EEC4" w14:textId="77777777" w:rsidR="00C5158D" w:rsidRPr="001D6E66" w:rsidRDefault="00C5158D" w:rsidP="00C5158D">
      <w:pPr>
        <w:pStyle w:val="Caption"/>
        <w:numPr>
          <w:ilvl w:val="1"/>
          <w:numId w:val="21"/>
        </w:numPr>
        <w:rPr>
          <w:sz w:val="22"/>
          <w:szCs w:val="22"/>
        </w:rPr>
      </w:pPr>
      <w:r w:rsidRPr="001D6E66">
        <w:rPr>
          <w:sz w:val="22"/>
          <w:szCs w:val="22"/>
        </w:rPr>
        <w:t xml:space="preserve">For UE </w:t>
      </w:r>
      <w:r w:rsidRPr="001D6E66">
        <w:rPr>
          <w:sz w:val="22"/>
          <w:szCs w:val="22"/>
          <w:u w:val="single"/>
        </w:rPr>
        <w:t>not</w:t>
      </w:r>
      <w:r w:rsidRPr="001D6E66">
        <w:rPr>
          <w:sz w:val="22"/>
          <w:szCs w:val="22"/>
        </w:rPr>
        <w:t xml:space="preserve"> supporting rate-matching per RRC configuration, the resource </w:t>
      </w:r>
      <w:r w:rsidRPr="001D6E66">
        <w:rPr>
          <w:sz w:val="22"/>
          <w:szCs w:val="22"/>
          <w:u w:val="single"/>
        </w:rPr>
        <w:t>cannot</w:t>
      </w:r>
      <w:r w:rsidRPr="001D6E66">
        <w:rPr>
          <w:sz w:val="22"/>
          <w:szCs w:val="22"/>
        </w:rPr>
        <w:t xml:space="preserve"> be utilized for PDSCH transmission to the UE once the rate-matching pattern is configured</w:t>
      </w:r>
      <w:r w:rsidR="00FE7AEF" w:rsidRPr="001D6E66">
        <w:rPr>
          <w:sz w:val="22"/>
          <w:szCs w:val="22"/>
        </w:rPr>
        <w:t xml:space="preserve"> to the UE</w:t>
      </w:r>
      <w:r w:rsidRPr="001D6E66">
        <w:rPr>
          <w:sz w:val="22"/>
          <w:szCs w:val="22"/>
        </w:rPr>
        <w:t>.</w:t>
      </w:r>
    </w:p>
    <w:p w14:paraId="6892EEC5" w14:textId="77777777" w:rsidR="00C5158D" w:rsidRPr="001D6E66" w:rsidRDefault="00C5158D" w:rsidP="00C5158D">
      <w:pPr>
        <w:pStyle w:val="Caption"/>
        <w:numPr>
          <w:ilvl w:val="0"/>
          <w:numId w:val="21"/>
        </w:numPr>
        <w:rPr>
          <w:sz w:val="22"/>
          <w:szCs w:val="22"/>
        </w:rPr>
      </w:pPr>
      <w:r w:rsidRPr="001D6E66">
        <w:rPr>
          <w:sz w:val="22"/>
          <w:szCs w:val="22"/>
        </w:rPr>
        <w:t>For PEI-</w:t>
      </w:r>
      <w:r w:rsidR="006A02D9" w:rsidRPr="001D6E66">
        <w:rPr>
          <w:sz w:val="22"/>
          <w:szCs w:val="22"/>
        </w:rPr>
        <w:t>TRS</w:t>
      </w:r>
      <w:r w:rsidRPr="001D6E66">
        <w:rPr>
          <w:sz w:val="22"/>
          <w:szCs w:val="22"/>
        </w:rPr>
        <w:t xml:space="preserve">-Behv-A: No PEI transmission only if there is no associated UE to be paged </w:t>
      </w:r>
    </w:p>
    <w:p w14:paraId="6892EEC6" w14:textId="77777777" w:rsidR="00C5158D" w:rsidRPr="001D6E66" w:rsidRDefault="00C5158D" w:rsidP="00C5158D">
      <w:pPr>
        <w:pStyle w:val="ListParagraph"/>
        <w:numPr>
          <w:ilvl w:val="0"/>
          <w:numId w:val="21"/>
        </w:numPr>
        <w:rPr>
          <w:sz w:val="22"/>
          <w:szCs w:val="22"/>
        </w:rPr>
      </w:pPr>
      <w:r w:rsidRPr="001D6E66">
        <w:rPr>
          <w:b/>
          <w:sz w:val="22"/>
          <w:szCs w:val="22"/>
        </w:rPr>
        <w:t>For PEI-</w:t>
      </w:r>
      <w:r w:rsidR="006A02D9" w:rsidRPr="001D6E66">
        <w:rPr>
          <w:b/>
          <w:sz w:val="22"/>
          <w:szCs w:val="22"/>
        </w:rPr>
        <w:t>TRS</w:t>
      </w:r>
      <w:r w:rsidRPr="001D6E66">
        <w:rPr>
          <w:b/>
          <w:sz w:val="22"/>
          <w:szCs w:val="22"/>
        </w:rPr>
        <w:t>-Behv-B: PEI is always transmitted (i.e., higher priority than PDSCH of connected-mode UE)</w:t>
      </w:r>
    </w:p>
    <w:p w14:paraId="6892EEC7" w14:textId="77777777" w:rsidR="00C5158D" w:rsidRPr="001D6E66" w:rsidRDefault="00C5158D" w:rsidP="00C5158D">
      <w:pPr>
        <w:pStyle w:val="ListParagraph"/>
        <w:numPr>
          <w:ilvl w:val="1"/>
          <w:numId w:val="21"/>
        </w:numPr>
        <w:rPr>
          <w:sz w:val="22"/>
          <w:szCs w:val="22"/>
        </w:rPr>
      </w:pPr>
      <w:r w:rsidRPr="001D6E66">
        <w:rPr>
          <w:b/>
          <w:sz w:val="22"/>
          <w:szCs w:val="22"/>
        </w:rPr>
        <w:t xml:space="preserve">Note: This allows the PEI to be utilized for synchronization </w:t>
      </w:r>
    </w:p>
    <w:p w14:paraId="6892EEC9" w14:textId="77777777" w:rsidR="00C5158D" w:rsidRPr="001D6E66" w:rsidRDefault="00C5158D" w:rsidP="00C5158D">
      <w:pPr>
        <w:pStyle w:val="Caption"/>
        <w:rPr>
          <w:sz w:val="22"/>
          <w:szCs w:val="22"/>
        </w:rPr>
      </w:pPr>
      <w:bookmarkStart w:id="46" w:name="_Ref62485254"/>
      <w:r w:rsidRPr="001D6E66">
        <w:rPr>
          <w:sz w:val="22"/>
          <w:szCs w:val="22"/>
          <w:highlight w:val="yellow"/>
        </w:rPr>
        <w:lastRenderedPageBreak/>
        <w:t xml:space="preserve">Proposal </w:t>
      </w:r>
      <w:r w:rsidRPr="001D6E66">
        <w:rPr>
          <w:sz w:val="22"/>
          <w:szCs w:val="22"/>
          <w:highlight w:val="yellow"/>
        </w:rPr>
        <w:fldChar w:fldCharType="begin"/>
      </w:r>
      <w:r w:rsidRPr="001D6E66">
        <w:rPr>
          <w:sz w:val="22"/>
          <w:szCs w:val="22"/>
          <w:highlight w:val="yellow"/>
        </w:rPr>
        <w:instrText xml:space="preserve"> SEQ Proposal \* ARABIC </w:instrText>
      </w:r>
      <w:r w:rsidRPr="001D6E66">
        <w:rPr>
          <w:sz w:val="22"/>
          <w:szCs w:val="22"/>
          <w:highlight w:val="yellow"/>
        </w:rPr>
        <w:fldChar w:fldCharType="separate"/>
      </w:r>
      <w:r w:rsidRPr="001D6E66">
        <w:rPr>
          <w:noProof/>
          <w:sz w:val="22"/>
          <w:szCs w:val="22"/>
          <w:highlight w:val="yellow"/>
        </w:rPr>
        <w:t>7</w:t>
      </w:r>
      <w:r w:rsidRPr="001D6E66">
        <w:rPr>
          <w:sz w:val="22"/>
          <w:szCs w:val="22"/>
          <w:highlight w:val="yellow"/>
        </w:rPr>
        <w:fldChar w:fldCharType="end"/>
      </w:r>
      <w:bookmarkEnd w:id="46"/>
      <w:r w:rsidRPr="001D6E66">
        <w:rPr>
          <w:sz w:val="22"/>
          <w:szCs w:val="22"/>
        </w:rPr>
        <w:t>: For PEI design based on SSS and Behv-A/B, abbreviated by PEI-SSS-Behv-A/B,</w:t>
      </w:r>
    </w:p>
    <w:p w14:paraId="6892EECA" w14:textId="77777777" w:rsidR="00C5158D" w:rsidRPr="001D6E66" w:rsidRDefault="00C5158D" w:rsidP="00C5158D">
      <w:pPr>
        <w:pStyle w:val="Caption"/>
        <w:numPr>
          <w:ilvl w:val="0"/>
          <w:numId w:val="21"/>
        </w:numPr>
        <w:rPr>
          <w:bCs/>
          <w:sz w:val="22"/>
          <w:szCs w:val="22"/>
          <w:lang w:eastAsia="zh-CN"/>
        </w:rPr>
      </w:pPr>
      <w:r w:rsidRPr="001D6E66">
        <w:rPr>
          <w:sz w:val="22"/>
          <w:szCs w:val="22"/>
        </w:rPr>
        <w:t>Resource allocation is in PDSCH region for connected-mode UEs</w:t>
      </w:r>
    </w:p>
    <w:p w14:paraId="6892EECB" w14:textId="77777777" w:rsidR="00C5158D" w:rsidRPr="001D6E66" w:rsidRDefault="00C5158D" w:rsidP="00C5158D">
      <w:pPr>
        <w:pStyle w:val="Caption"/>
        <w:numPr>
          <w:ilvl w:val="1"/>
          <w:numId w:val="21"/>
        </w:numPr>
        <w:rPr>
          <w:bCs/>
          <w:sz w:val="22"/>
          <w:szCs w:val="22"/>
          <w:lang w:eastAsia="zh-CN"/>
        </w:rPr>
      </w:pPr>
      <w:r w:rsidRPr="001D6E66">
        <w:rPr>
          <w:sz w:val="22"/>
          <w:szCs w:val="22"/>
        </w:rPr>
        <w:t>Rel-15 RB-symbol rate-matching pattern(s) should be configured to connected-mode UE</w:t>
      </w:r>
      <w:r w:rsidR="00FE7AEF" w:rsidRPr="001D6E66">
        <w:rPr>
          <w:sz w:val="22"/>
          <w:szCs w:val="22"/>
        </w:rPr>
        <w:t>s</w:t>
      </w:r>
      <w:r w:rsidRPr="001D6E66">
        <w:rPr>
          <w:sz w:val="22"/>
          <w:szCs w:val="22"/>
        </w:rPr>
        <w:t xml:space="preserve"> to avoid resource conflict</w:t>
      </w:r>
    </w:p>
    <w:p w14:paraId="6892EECC" w14:textId="77777777" w:rsidR="00C5158D" w:rsidRPr="001D6E66" w:rsidRDefault="00C5158D" w:rsidP="00C5158D">
      <w:pPr>
        <w:pStyle w:val="Caption"/>
        <w:numPr>
          <w:ilvl w:val="1"/>
          <w:numId w:val="21"/>
        </w:numPr>
        <w:rPr>
          <w:sz w:val="22"/>
          <w:szCs w:val="22"/>
        </w:rPr>
      </w:pPr>
      <w:r w:rsidRPr="001D6E66">
        <w:rPr>
          <w:sz w:val="22"/>
          <w:szCs w:val="22"/>
        </w:rPr>
        <w:t>For UE supporting rate-matching per dynamic DCI indication, the resource can be utilized for PDSCH transmission to the UE if no PEI is transmitted.</w:t>
      </w:r>
    </w:p>
    <w:p w14:paraId="6892EECD" w14:textId="77777777" w:rsidR="00C5158D" w:rsidRPr="001D6E66" w:rsidRDefault="00C5158D" w:rsidP="00C5158D">
      <w:pPr>
        <w:pStyle w:val="Caption"/>
        <w:numPr>
          <w:ilvl w:val="1"/>
          <w:numId w:val="21"/>
        </w:numPr>
        <w:rPr>
          <w:sz w:val="22"/>
          <w:szCs w:val="22"/>
        </w:rPr>
      </w:pPr>
      <w:r w:rsidRPr="001D6E66">
        <w:rPr>
          <w:sz w:val="22"/>
          <w:szCs w:val="22"/>
        </w:rPr>
        <w:t xml:space="preserve">For UE </w:t>
      </w:r>
      <w:r w:rsidRPr="001D6E66">
        <w:rPr>
          <w:sz w:val="22"/>
          <w:szCs w:val="22"/>
          <w:u w:val="single"/>
        </w:rPr>
        <w:t>not</w:t>
      </w:r>
      <w:r w:rsidRPr="001D6E66">
        <w:rPr>
          <w:sz w:val="22"/>
          <w:szCs w:val="22"/>
        </w:rPr>
        <w:t xml:space="preserve"> supporting rate-matching per dynamic DCI indication, the resource </w:t>
      </w:r>
      <w:r w:rsidRPr="001D6E66">
        <w:rPr>
          <w:sz w:val="22"/>
          <w:szCs w:val="22"/>
          <w:u w:val="single"/>
        </w:rPr>
        <w:t>cannot</w:t>
      </w:r>
      <w:r w:rsidRPr="001D6E66">
        <w:rPr>
          <w:sz w:val="22"/>
          <w:szCs w:val="22"/>
        </w:rPr>
        <w:t xml:space="preserve"> be utilized for PDSCH transmission to the UE once the rate-matching pattern is configured</w:t>
      </w:r>
      <w:r w:rsidR="00FE7AEF" w:rsidRPr="001D6E66">
        <w:rPr>
          <w:sz w:val="22"/>
          <w:szCs w:val="22"/>
        </w:rPr>
        <w:t xml:space="preserve"> to the UE</w:t>
      </w:r>
      <w:r w:rsidRPr="001D6E66">
        <w:rPr>
          <w:sz w:val="22"/>
          <w:szCs w:val="22"/>
        </w:rPr>
        <w:t>.</w:t>
      </w:r>
    </w:p>
    <w:p w14:paraId="6892EECE" w14:textId="77777777" w:rsidR="00C5158D" w:rsidRPr="001D6E66" w:rsidRDefault="00C5158D" w:rsidP="00C5158D">
      <w:pPr>
        <w:pStyle w:val="Caption"/>
        <w:numPr>
          <w:ilvl w:val="0"/>
          <w:numId w:val="21"/>
        </w:numPr>
        <w:rPr>
          <w:sz w:val="22"/>
          <w:szCs w:val="22"/>
        </w:rPr>
      </w:pPr>
      <w:r w:rsidRPr="001D6E66">
        <w:rPr>
          <w:sz w:val="22"/>
          <w:szCs w:val="22"/>
        </w:rPr>
        <w:t>For PEI-</w:t>
      </w:r>
      <w:r w:rsidR="006A02D9" w:rsidRPr="001D6E66">
        <w:rPr>
          <w:sz w:val="22"/>
          <w:szCs w:val="22"/>
        </w:rPr>
        <w:t>SSS</w:t>
      </w:r>
      <w:r w:rsidRPr="001D6E66">
        <w:rPr>
          <w:sz w:val="22"/>
          <w:szCs w:val="22"/>
        </w:rPr>
        <w:t xml:space="preserve">-Behv-A: No PEI transmission only if there is no associated UE to be paged </w:t>
      </w:r>
    </w:p>
    <w:p w14:paraId="6892EECF" w14:textId="77777777" w:rsidR="00C5158D" w:rsidRPr="001D6E66" w:rsidRDefault="00C5158D" w:rsidP="00C5158D">
      <w:pPr>
        <w:pStyle w:val="ListParagraph"/>
        <w:numPr>
          <w:ilvl w:val="0"/>
          <w:numId w:val="21"/>
        </w:numPr>
        <w:rPr>
          <w:sz w:val="22"/>
          <w:szCs w:val="22"/>
        </w:rPr>
      </w:pPr>
      <w:r w:rsidRPr="001D6E66">
        <w:rPr>
          <w:b/>
          <w:sz w:val="22"/>
          <w:szCs w:val="22"/>
        </w:rPr>
        <w:t>For PEI-</w:t>
      </w:r>
      <w:r w:rsidR="006A02D9" w:rsidRPr="001D6E66">
        <w:rPr>
          <w:b/>
          <w:sz w:val="22"/>
          <w:szCs w:val="22"/>
        </w:rPr>
        <w:t>SSS</w:t>
      </w:r>
      <w:r w:rsidRPr="001D6E66">
        <w:rPr>
          <w:b/>
          <w:sz w:val="22"/>
          <w:szCs w:val="22"/>
        </w:rPr>
        <w:t>-Behv-B: PEI is always transmitted (i.e., higher priority than PDSCH of connected-mode UE)</w:t>
      </w:r>
    </w:p>
    <w:p w14:paraId="6892EED0" w14:textId="77777777" w:rsidR="00C5158D" w:rsidRPr="001D6E66" w:rsidRDefault="00C5158D" w:rsidP="00C5158D">
      <w:pPr>
        <w:pStyle w:val="ListParagraph"/>
        <w:numPr>
          <w:ilvl w:val="1"/>
          <w:numId w:val="21"/>
        </w:numPr>
        <w:rPr>
          <w:sz w:val="22"/>
          <w:szCs w:val="22"/>
        </w:rPr>
      </w:pPr>
      <w:r w:rsidRPr="001D6E66">
        <w:rPr>
          <w:b/>
          <w:sz w:val="22"/>
          <w:szCs w:val="22"/>
        </w:rPr>
        <w:t xml:space="preserve">Note: This allows the PEI to be utilized for synchronization </w:t>
      </w:r>
    </w:p>
    <w:p w14:paraId="6892EED1" w14:textId="4122C85D" w:rsidR="00C5158D" w:rsidRPr="001D6E66" w:rsidRDefault="00C5158D" w:rsidP="00C5158D">
      <w:pPr>
        <w:rPr>
          <w:sz w:val="22"/>
          <w:szCs w:val="22"/>
        </w:rPr>
      </w:pPr>
      <w:r w:rsidRPr="001D6E66">
        <w:rPr>
          <w:sz w:val="22"/>
          <w:szCs w:val="22"/>
        </w:rPr>
        <w:br/>
        <w:t xml:space="preserve">Companies please input your comments/suggested revisions to </w:t>
      </w:r>
      <w:r w:rsidRPr="001D6E66">
        <w:rPr>
          <w:sz w:val="22"/>
          <w:szCs w:val="22"/>
        </w:rPr>
        <w:fldChar w:fldCharType="begin"/>
      </w:r>
      <w:r w:rsidRPr="001D6E66">
        <w:rPr>
          <w:sz w:val="22"/>
          <w:szCs w:val="22"/>
        </w:rPr>
        <w:instrText xml:space="preserve"> REF _Ref62485240 \h </w:instrText>
      </w:r>
      <w:r w:rsidRPr="001D6E66">
        <w:rPr>
          <w:sz w:val="22"/>
          <w:szCs w:val="22"/>
        </w:rPr>
      </w:r>
      <w:r w:rsidR="001D6E66" w:rsidRPr="001D6E66">
        <w:rPr>
          <w:sz w:val="22"/>
          <w:szCs w:val="22"/>
        </w:rPr>
        <w:instrText xml:space="preserve"> \* MERGEFORMAT </w:instrText>
      </w:r>
      <w:r w:rsidRPr="001D6E66">
        <w:rPr>
          <w:sz w:val="22"/>
          <w:szCs w:val="22"/>
        </w:rPr>
        <w:fldChar w:fldCharType="separate"/>
      </w:r>
      <w:r w:rsidRPr="001D6E66">
        <w:rPr>
          <w:sz w:val="22"/>
          <w:szCs w:val="22"/>
        </w:rPr>
        <w:t xml:space="preserve">Proposal </w:t>
      </w:r>
      <w:r w:rsidRPr="001D6E66">
        <w:rPr>
          <w:noProof/>
          <w:sz w:val="22"/>
          <w:szCs w:val="22"/>
        </w:rPr>
        <w:t>5</w:t>
      </w:r>
      <w:r w:rsidRPr="001D6E66">
        <w:rPr>
          <w:sz w:val="22"/>
          <w:szCs w:val="22"/>
        </w:rPr>
        <w:fldChar w:fldCharType="end"/>
      </w:r>
      <w:r w:rsidRPr="001D6E66">
        <w:rPr>
          <w:sz w:val="22"/>
          <w:szCs w:val="22"/>
        </w:rPr>
        <w:t xml:space="preserve">, </w:t>
      </w:r>
      <w:r w:rsidRPr="001D6E66">
        <w:rPr>
          <w:sz w:val="22"/>
          <w:szCs w:val="22"/>
        </w:rPr>
        <w:fldChar w:fldCharType="begin"/>
      </w:r>
      <w:r w:rsidRPr="001D6E66">
        <w:rPr>
          <w:sz w:val="22"/>
          <w:szCs w:val="22"/>
        </w:rPr>
        <w:instrText xml:space="preserve"> REF _Ref62485247 \h </w:instrText>
      </w:r>
      <w:r w:rsidRPr="001D6E66">
        <w:rPr>
          <w:sz w:val="22"/>
          <w:szCs w:val="22"/>
        </w:rPr>
      </w:r>
      <w:r w:rsidR="001D6E66" w:rsidRPr="001D6E66">
        <w:rPr>
          <w:sz w:val="22"/>
          <w:szCs w:val="22"/>
        </w:rPr>
        <w:instrText xml:space="preserve"> \* MERGEFORMAT </w:instrText>
      </w:r>
      <w:r w:rsidRPr="001D6E66">
        <w:rPr>
          <w:sz w:val="22"/>
          <w:szCs w:val="22"/>
        </w:rPr>
        <w:fldChar w:fldCharType="separate"/>
      </w:r>
      <w:r w:rsidRPr="001D6E66">
        <w:rPr>
          <w:sz w:val="22"/>
          <w:szCs w:val="22"/>
        </w:rPr>
        <w:t xml:space="preserve">Proposal </w:t>
      </w:r>
      <w:r w:rsidRPr="001D6E66">
        <w:rPr>
          <w:noProof/>
          <w:sz w:val="22"/>
          <w:szCs w:val="22"/>
        </w:rPr>
        <w:t>6</w:t>
      </w:r>
      <w:r w:rsidRPr="001D6E66">
        <w:rPr>
          <w:sz w:val="22"/>
          <w:szCs w:val="22"/>
        </w:rPr>
        <w:fldChar w:fldCharType="end"/>
      </w:r>
      <w:r w:rsidRPr="001D6E66">
        <w:rPr>
          <w:sz w:val="22"/>
          <w:szCs w:val="22"/>
        </w:rPr>
        <w:t xml:space="preserve"> and </w:t>
      </w:r>
      <w:r w:rsidRPr="001D6E66">
        <w:rPr>
          <w:sz w:val="22"/>
          <w:szCs w:val="22"/>
        </w:rPr>
        <w:fldChar w:fldCharType="begin"/>
      </w:r>
      <w:r w:rsidRPr="001D6E66">
        <w:rPr>
          <w:sz w:val="22"/>
          <w:szCs w:val="22"/>
        </w:rPr>
        <w:instrText xml:space="preserve"> REF _Ref62485254 \h </w:instrText>
      </w:r>
      <w:r w:rsidRPr="001D6E66">
        <w:rPr>
          <w:sz w:val="22"/>
          <w:szCs w:val="22"/>
        </w:rPr>
      </w:r>
      <w:r w:rsidR="001D6E66" w:rsidRPr="001D6E66">
        <w:rPr>
          <w:sz w:val="22"/>
          <w:szCs w:val="22"/>
        </w:rPr>
        <w:instrText xml:space="preserve"> \* MERGEFORMAT </w:instrText>
      </w:r>
      <w:r w:rsidRPr="001D6E66">
        <w:rPr>
          <w:sz w:val="22"/>
          <w:szCs w:val="22"/>
        </w:rPr>
        <w:fldChar w:fldCharType="separate"/>
      </w:r>
      <w:r w:rsidRPr="001D6E66">
        <w:rPr>
          <w:sz w:val="22"/>
          <w:szCs w:val="22"/>
        </w:rPr>
        <w:t xml:space="preserve">Proposal </w:t>
      </w:r>
      <w:r w:rsidRPr="001D6E66">
        <w:rPr>
          <w:noProof/>
          <w:sz w:val="22"/>
          <w:szCs w:val="22"/>
        </w:rPr>
        <w:t>7</w:t>
      </w:r>
      <w:r w:rsidRPr="001D6E66">
        <w:rPr>
          <w:sz w:val="22"/>
          <w:szCs w:val="22"/>
        </w:rPr>
        <w:fldChar w:fldCharType="end"/>
      </w:r>
      <w:r w:rsidRPr="001D6E66">
        <w:rPr>
          <w:sz w:val="22"/>
          <w:szCs w:val="22"/>
        </w:rPr>
        <w:t xml:space="preserve"> in </w:t>
      </w:r>
      <w:r w:rsidRPr="001D6E66">
        <w:rPr>
          <w:sz w:val="22"/>
          <w:szCs w:val="22"/>
        </w:rPr>
        <w:fldChar w:fldCharType="begin"/>
      </w:r>
      <w:r w:rsidRPr="001D6E66">
        <w:rPr>
          <w:sz w:val="22"/>
          <w:szCs w:val="22"/>
        </w:rPr>
        <w:instrText xml:space="preserve"> REF _Ref62485273 \h </w:instrText>
      </w:r>
      <w:r w:rsidRPr="001D6E66">
        <w:rPr>
          <w:sz w:val="22"/>
          <w:szCs w:val="22"/>
        </w:rPr>
      </w:r>
      <w:r w:rsidR="001D6E66" w:rsidRPr="001D6E66">
        <w:rPr>
          <w:sz w:val="22"/>
          <w:szCs w:val="22"/>
        </w:rPr>
        <w:instrText xml:space="preserve"> \* MERGEFORMAT </w:instrText>
      </w:r>
      <w:r w:rsidRPr="001D6E66">
        <w:rPr>
          <w:sz w:val="22"/>
          <w:szCs w:val="22"/>
        </w:rPr>
        <w:fldChar w:fldCharType="separate"/>
      </w:r>
      <w:r w:rsidRPr="001D6E66">
        <w:rPr>
          <w:sz w:val="22"/>
          <w:szCs w:val="22"/>
        </w:rPr>
        <w:t xml:space="preserve">Table </w:t>
      </w:r>
      <w:r w:rsidRPr="001D6E66">
        <w:rPr>
          <w:noProof/>
          <w:sz w:val="22"/>
          <w:szCs w:val="22"/>
        </w:rPr>
        <w:t>4</w:t>
      </w:r>
      <w:r w:rsidRPr="001D6E66">
        <w:rPr>
          <w:sz w:val="22"/>
          <w:szCs w:val="22"/>
        </w:rPr>
        <w:fldChar w:fldCharType="end"/>
      </w:r>
      <w:r w:rsidRPr="001D6E66">
        <w:rPr>
          <w:sz w:val="22"/>
          <w:szCs w:val="22"/>
        </w:rPr>
        <w:t xml:space="preserve">: </w:t>
      </w:r>
      <w:r w:rsidRPr="001D6E66">
        <w:rPr>
          <w:sz w:val="22"/>
          <w:szCs w:val="22"/>
        </w:rPr>
        <w:br/>
      </w:r>
    </w:p>
    <w:p w14:paraId="6892EED2" w14:textId="77777777" w:rsidR="00C5158D" w:rsidRPr="001D6E66" w:rsidRDefault="00C5158D" w:rsidP="00C5158D">
      <w:pPr>
        <w:pStyle w:val="Caption"/>
        <w:jc w:val="center"/>
        <w:rPr>
          <w:sz w:val="22"/>
          <w:szCs w:val="22"/>
        </w:rPr>
      </w:pPr>
      <w:bookmarkStart w:id="47" w:name="_Ref62485273"/>
      <w:r w:rsidRPr="001D6E66">
        <w:rPr>
          <w:sz w:val="22"/>
          <w:szCs w:val="22"/>
          <w:highlight w:val="yellow"/>
        </w:rPr>
        <w:t xml:space="preserve">Table </w:t>
      </w:r>
      <w:r w:rsidRPr="001D6E66">
        <w:rPr>
          <w:sz w:val="22"/>
          <w:szCs w:val="22"/>
          <w:highlight w:val="yellow"/>
        </w:rPr>
        <w:fldChar w:fldCharType="begin"/>
      </w:r>
      <w:r w:rsidRPr="001D6E66">
        <w:rPr>
          <w:sz w:val="22"/>
          <w:szCs w:val="22"/>
          <w:highlight w:val="yellow"/>
        </w:rPr>
        <w:instrText xml:space="preserve"> SEQ Table \* ARABIC </w:instrText>
      </w:r>
      <w:r w:rsidRPr="001D6E66">
        <w:rPr>
          <w:sz w:val="22"/>
          <w:szCs w:val="22"/>
          <w:highlight w:val="yellow"/>
        </w:rPr>
        <w:fldChar w:fldCharType="separate"/>
      </w:r>
      <w:r w:rsidRPr="001D6E66">
        <w:rPr>
          <w:noProof/>
          <w:sz w:val="22"/>
          <w:szCs w:val="22"/>
          <w:highlight w:val="yellow"/>
        </w:rPr>
        <w:t>4</w:t>
      </w:r>
      <w:r w:rsidRPr="001D6E66">
        <w:rPr>
          <w:sz w:val="22"/>
          <w:szCs w:val="22"/>
          <w:highlight w:val="yellow"/>
        </w:rPr>
        <w:fldChar w:fldCharType="end"/>
      </w:r>
      <w:bookmarkEnd w:id="47"/>
      <w:r w:rsidRPr="001D6E66">
        <w:rPr>
          <w:sz w:val="22"/>
          <w:szCs w:val="22"/>
          <w:highlight w:val="yellow"/>
        </w:rPr>
        <w:t xml:space="preserve">: Companies’ comments/suggested revisions to </w:t>
      </w:r>
      <w:r w:rsidRPr="001D6E66">
        <w:rPr>
          <w:sz w:val="22"/>
          <w:szCs w:val="22"/>
          <w:highlight w:val="yellow"/>
        </w:rPr>
        <w:fldChar w:fldCharType="begin"/>
      </w:r>
      <w:r w:rsidRPr="001D6E66">
        <w:rPr>
          <w:sz w:val="22"/>
          <w:szCs w:val="22"/>
          <w:highlight w:val="yellow"/>
        </w:rPr>
        <w:instrText xml:space="preserve"> REF _Ref62485240 \h  \* MERGEFORMAT </w:instrText>
      </w:r>
      <w:r w:rsidRPr="001D6E66">
        <w:rPr>
          <w:sz w:val="22"/>
          <w:szCs w:val="22"/>
          <w:highlight w:val="yellow"/>
        </w:rPr>
      </w:r>
      <w:r w:rsidRPr="001D6E66">
        <w:rPr>
          <w:sz w:val="22"/>
          <w:szCs w:val="22"/>
          <w:highlight w:val="yellow"/>
        </w:rPr>
        <w:fldChar w:fldCharType="separate"/>
      </w:r>
      <w:r w:rsidRPr="001D6E66">
        <w:rPr>
          <w:sz w:val="22"/>
          <w:szCs w:val="22"/>
          <w:highlight w:val="yellow"/>
        </w:rPr>
        <w:t xml:space="preserve">Proposal </w:t>
      </w:r>
      <w:r w:rsidRPr="001D6E66">
        <w:rPr>
          <w:noProof/>
          <w:sz w:val="22"/>
          <w:szCs w:val="22"/>
          <w:highlight w:val="yellow"/>
        </w:rPr>
        <w:t>5</w:t>
      </w:r>
      <w:r w:rsidRPr="001D6E66">
        <w:rPr>
          <w:sz w:val="22"/>
          <w:szCs w:val="22"/>
          <w:highlight w:val="yellow"/>
        </w:rPr>
        <w:fldChar w:fldCharType="end"/>
      </w:r>
      <w:r w:rsidRPr="001D6E66">
        <w:rPr>
          <w:sz w:val="22"/>
          <w:szCs w:val="22"/>
          <w:highlight w:val="yellow"/>
        </w:rPr>
        <w:t xml:space="preserve">, </w:t>
      </w:r>
      <w:r w:rsidRPr="001D6E66">
        <w:rPr>
          <w:sz w:val="22"/>
          <w:szCs w:val="22"/>
          <w:highlight w:val="yellow"/>
        </w:rPr>
        <w:fldChar w:fldCharType="begin"/>
      </w:r>
      <w:r w:rsidRPr="001D6E66">
        <w:rPr>
          <w:sz w:val="22"/>
          <w:szCs w:val="22"/>
          <w:highlight w:val="yellow"/>
        </w:rPr>
        <w:instrText xml:space="preserve"> REF _Ref62485247 \h  \* MERGEFORMAT </w:instrText>
      </w:r>
      <w:r w:rsidRPr="001D6E66">
        <w:rPr>
          <w:sz w:val="22"/>
          <w:szCs w:val="22"/>
          <w:highlight w:val="yellow"/>
        </w:rPr>
      </w:r>
      <w:r w:rsidRPr="001D6E66">
        <w:rPr>
          <w:sz w:val="22"/>
          <w:szCs w:val="22"/>
          <w:highlight w:val="yellow"/>
        </w:rPr>
        <w:fldChar w:fldCharType="separate"/>
      </w:r>
      <w:r w:rsidRPr="001D6E66">
        <w:rPr>
          <w:sz w:val="22"/>
          <w:szCs w:val="22"/>
          <w:highlight w:val="yellow"/>
        </w:rPr>
        <w:t xml:space="preserve">Proposal </w:t>
      </w:r>
      <w:r w:rsidRPr="001D6E66">
        <w:rPr>
          <w:noProof/>
          <w:sz w:val="22"/>
          <w:szCs w:val="22"/>
          <w:highlight w:val="yellow"/>
        </w:rPr>
        <w:t>6</w:t>
      </w:r>
      <w:r w:rsidRPr="001D6E66">
        <w:rPr>
          <w:sz w:val="22"/>
          <w:szCs w:val="22"/>
          <w:highlight w:val="yellow"/>
        </w:rPr>
        <w:fldChar w:fldCharType="end"/>
      </w:r>
      <w:r w:rsidRPr="001D6E66">
        <w:rPr>
          <w:sz w:val="22"/>
          <w:szCs w:val="22"/>
          <w:highlight w:val="yellow"/>
        </w:rPr>
        <w:t xml:space="preserve"> and </w:t>
      </w:r>
      <w:r w:rsidRPr="001D6E66">
        <w:rPr>
          <w:sz w:val="22"/>
          <w:szCs w:val="22"/>
          <w:highlight w:val="yellow"/>
        </w:rPr>
        <w:fldChar w:fldCharType="begin"/>
      </w:r>
      <w:r w:rsidRPr="001D6E66">
        <w:rPr>
          <w:sz w:val="22"/>
          <w:szCs w:val="22"/>
          <w:highlight w:val="yellow"/>
        </w:rPr>
        <w:instrText xml:space="preserve"> REF _Ref62485254 \h  \* MERGEFORMAT </w:instrText>
      </w:r>
      <w:r w:rsidRPr="001D6E66">
        <w:rPr>
          <w:sz w:val="22"/>
          <w:szCs w:val="22"/>
          <w:highlight w:val="yellow"/>
        </w:rPr>
      </w:r>
      <w:r w:rsidRPr="001D6E66">
        <w:rPr>
          <w:sz w:val="22"/>
          <w:szCs w:val="22"/>
          <w:highlight w:val="yellow"/>
        </w:rPr>
        <w:fldChar w:fldCharType="separate"/>
      </w:r>
      <w:r w:rsidRPr="001D6E66">
        <w:rPr>
          <w:sz w:val="22"/>
          <w:szCs w:val="22"/>
          <w:highlight w:val="yellow"/>
        </w:rPr>
        <w:t xml:space="preserve">Proposal </w:t>
      </w:r>
      <w:r w:rsidRPr="001D6E66">
        <w:rPr>
          <w:noProof/>
          <w:sz w:val="22"/>
          <w:szCs w:val="22"/>
          <w:highlight w:val="yellow"/>
        </w:rPr>
        <w:t>7</w:t>
      </w:r>
      <w:r w:rsidRPr="001D6E66">
        <w:rPr>
          <w:sz w:val="22"/>
          <w:szCs w:val="22"/>
          <w:highlight w:val="yellow"/>
        </w:rPr>
        <w:fldChar w:fldCharType="end"/>
      </w:r>
    </w:p>
    <w:tbl>
      <w:tblPr>
        <w:tblStyle w:val="TableGrid"/>
        <w:tblW w:w="0" w:type="auto"/>
        <w:tblLayout w:type="fixed"/>
        <w:tblLook w:val="04A0" w:firstRow="1" w:lastRow="0" w:firstColumn="1" w:lastColumn="0" w:noHBand="0" w:noVBand="1"/>
      </w:tblPr>
      <w:tblGrid>
        <w:gridCol w:w="1271"/>
        <w:gridCol w:w="9186"/>
      </w:tblGrid>
      <w:tr w:rsidR="00C5158D" w:rsidRPr="001D6E66" w14:paraId="6892EED5" w14:textId="77777777" w:rsidTr="00C5158D">
        <w:tc>
          <w:tcPr>
            <w:tcW w:w="1271" w:type="dxa"/>
          </w:tcPr>
          <w:p w14:paraId="6892EED3" w14:textId="77777777" w:rsidR="00C5158D" w:rsidRPr="001D6E66" w:rsidRDefault="00C5158D" w:rsidP="00C5158D">
            <w:pPr>
              <w:spacing w:before="100" w:beforeAutospacing="1" w:after="100" w:afterAutospacing="1"/>
              <w:jc w:val="center"/>
              <w:rPr>
                <w:b/>
                <w:color w:val="000000"/>
                <w:sz w:val="22"/>
                <w:szCs w:val="22"/>
                <w:lang w:eastAsia="ko-KR"/>
              </w:rPr>
            </w:pPr>
            <w:r w:rsidRPr="001D6E66">
              <w:rPr>
                <w:b/>
                <w:color w:val="000000"/>
                <w:sz w:val="22"/>
                <w:szCs w:val="22"/>
                <w:lang w:eastAsia="ko-KR"/>
              </w:rPr>
              <w:t>Company</w:t>
            </w:r>
          </w:p>
        </w:tc>
        <w:tc>
          <w:tcPr>
            <w:tcW w:w="9186" w:type="dxa"/>
          </w:tcPr>
          <w:p w14:paraId="6892EED4" w14:textId="77777777" w:rsidR="00C5158D" w:rsidRPr="001D6E66" w:rsidRDefault="00C5158D" w:rsidP="00C5158D">
            <w:pPr>
              <w:spacing w:before="100" w:beforeAutospacing="1" w:after="100" w:afterAutospacing="1"/>
              <w:jc w:val="center"/>
              <w:rPr>
                <w:b/>
                <w:color w:val="000000"/>
                <w:sz w:val="22"/>
                <w:szCs w:val="22"/>
                <w:lang w:eastAsia="ko-KR"/>
              </w:rPr>
            </w:pPr>
            <w:r w:rsidRPr="001D6E66">
              <w:rPr>
                <w:b/>
                <w:color w:val="000000"/>
                <w:sz w:val="22"/>
                <w:szCs w:val="22"/>
                <w:lang w:eastAsia="ko-KR"/>
              </w:rPr>
              <w:t>Comment(s)/Suggested Revision(s)</w:t>
            </w:r>
          </w:p>
        </w:tc>
      </w:tr>
      <w:tr w:rsidR="008C77CC" w:rsidRPr="001D6E66" w14:paraId="6892EED8" w14:textId="77777777" w:rsidTr="00C5158D">
        <w:tc>
          <w:tcPr>
            <w:tcW w:w="1271" w:type="dxa"/>
          </w:tcPr>
          <w:p w14:paraId="6892EED6" w14:textId="580AB3CC" w:rsidR="008C77CC" w:rsidRPr="001D6E66" w:rsidRDefault="008C77CC" w:rsidP="008C77CC">
            <w:pPr>
              <w:spacing w:before="100" w:beforeAutospacing="1" w:after="100" w:afterAutospacing="1"/>
              <w:jc w:val="center"/>
              <w:rPr>
                <w:color w:val="000000"/>
                <w:sz w:val="22"/>
                <w:szCs w:val="22"/>
                <w:lang w:eastAsia="ko-KR"/>
              </w:rPr>
            </w:pPr>
            <w:r w:rsidRPr="001D6E66">
              <w:rPr>
                <w:color w:val="000000"/>
                <w:sz w:val="22"/>
                <w:szCs w:val="22"/>
                <w:lang w:eastAsia="ko-KR"/>
              </w:rPr>
              <w:t>Qualcomm</w:t>
            </w:r>
          </w:p>
        </w:tc>
        <w:tc>
          <w:tcPr>
            <w:tcW w:w="9186" w:type="dxa"/>
          </w:tcPr>
          <w:p w14:paraId="2DA06B15" w14:textId="77777777" w:rsidR="008C77CC" w:rsidRPr="001D6E66" w:rsidRDefault="008C77CC" w:rsidP="008C77CC">
            <w:pPr>
              <w:rPr>
                <w:sz w:val="22"/>
                <w:szCs w:val="22"/>
              </w:rPr>
            </w:pPr>
            <w:r w:rsidRPr="001D6E66">
              <w:rPr>
                <w:sz w:val="22"/>
                <w:szCs w:val="22"/>
              </w:rPr>
              <w:t>For proposal 5, 6 and 7, agreed with Bhev-A PEI no transmission condition.</w:t>
            </w:r>
          </w:p>
          <w:p w14:paraId="6892EED7" w14:textId="7E38D386" w:rsidR="008C77CC" w:rsidRPr="001D6E66" w:rsidRDefault="008C77CC" w:rsidP="008C77CC">
            <w:pPr>
              <w:rPr>
                <w:sz w:val="22"/>
                <w:szCs w:val="22"/>
              </w:rPr>
            </w:pPr>
            <w:r w:rsidRPr="001D6E66">
              <w:rPr>
                <w:sz w:val="22"/>
                <w:szCs w:val="22"/>
              </w:rPr>
              <w:t>For proposal 6 and 7, the connected UE operation should be same as existing rate matching for Rel-16 UEs. There is no need to discuss it here.</w:t>
            </w:r>
          </w:p>
        </w:tc>
      </w:tr>
      <w:tr w:rsidR="00C5158D" w:rsidRPr="001D6E66" w14:paraId="6892EEDB" w14:textId="77777777" w:rsidTr="00C5158D">
        <w:tc>
          <w:tcPr>
            <w:tcW w:w="1271" w:type="dxa"/>
          </w:tcPr>
          <w:p w14:paraId="6892EED9" w14:textId="5BE43698" w:rsidR="00C5158D" w:rsidRPr="001D6E66" w:rsidRDefault="00091100" w:rsidP="00C5158D">
            <w:pPr>
              <w:spacing w:before="100" w:beforeAutospacing="1" w:after="100" w:afterAutospacing="1"/>
              <w:jc w:val="center"/>
              <w:rPr>
                <w:color w:val="000000"/>
                <w:sz w:val="22"/>
                <w:szCs w:val="22"/>
                <w:lang w:eastAsia="ko-KR"/>
              </w:rPr>
            </w:pPr>
            <w:r w:rsidRPr="001D6E66">
              <w:rPr>
                <w:color w:val="000000"/>
                <w:sz w:val="22"/>
                <w:szCs w:val="22"/>
                <w:lang w:eastAsia="ko-KR"/>
              </w:rPr>
              <w:t>CATT</w:t>
            </w:r>
          </w:p>
        </w:tc>
        <w:tc>
          <w:tcPr>
            <w:tcW w:w="9186" w:type="dxa"/>
          </w:tcPr>
          <w:p w14:paraId="6892EEDA" w14:textId="6EA641E9" w:rsidR="00C5158D" w:rsidRPr="001D6E66" w:rsidRDefault="00091100" w:rsidP="00C5158D">
            <w:pPr>
              <w:rPr>
                <w:sz w:val="22"/>
                <w:szCs w:val="22"/>
              </w:rPr>
            </w:pPr>
            <w:r w:rsidRPr="001D6E66">
              <w:rPr>
                <w:sz w:val="22"/>
                <w:szCs w:val="22"/>
              </w:rPr>
              <w:t xml:space="preserve">The PEI resource allocation would depend on the number of PEI monitoring occasions.  It is too early to discussion Proposals 5, 6, 7 before the conclusion of PEI monitoring occasions. </w:t>
            </w:r>
          </w:p>
        </w:tc>
      </w:tr>
      <w:tr w:rsidR="00C5158D" w:rsidRPr="001D6E66" w14:paraId="6892EEDE" w14:textId="77777777" w:rsidTr="00C5158D">
        <w:tc>
          <w:tcPr>
            <w:tcW w:w="1271" w:type="dxa"/>
          </w:tcPr>
          <w:p w14:paraId="6892EEDC" w14:textId="0B0CE856" w:rsidR="00C5158D" w:rsidRPr="001D6E66" w:rsidRDefault="00532339" w:rsidP="00C5158D">
            <w:pPr>
              <w:spacing w:before="100" w:beforeAutospacing="1" w:after="100" w:afterAutospacing="1"/>
              <w:jc w:val="center"/>
              <w:rPr>
                <w:color w:val="000000"/>
                <w:sz w:val="22"/>
                <w:szCs w:val="22"/>
                <w:lang w:eastAsia="ko-KR"/>
              </w:rPr>
            </w:pPr>
            <w:r w:rsidRPr="001D6E66">
              <w:rPr>
                <w:color w:val="000000"/>
                <w:sz w:val="22"/>
                <w:szCs w:val="22"/>
                <w:lang w:eastAsia="ko-KR"/>
              </w:rPr>
              <w:t>Intel</w:t>
            </w:r>
          </w:p>
        </w:tc>
        <w:tc>
          <w:tcPr>
            <w:tcW w:w="9186" w:type="dxa"/>
          </w:tcPr>
          <w:p w14:paraId="2A08B15A" w14:textId="77777777" w:rsidR="00216E2B" w:rsidRPr="001D6E66" w:rsidRDefault="00532339" w:rsidP="00216E2B">
            <w:pPr>
              <w:pStyle w:val="CommentText"/>
              <w:rPr>
                <w:sz w:val="22"/>
                <w:szCs w:val="22"/>
              </w:rPr>
            </w:pPr>
            <w:r w:rsidRPr="001D6E66">
              <w:rPr>
                <w:sz w:val="22"/>
                <w:szCs w:val="22"/>
              </w:rPr>
              <w:t xml:space="preserve">The overall intention of the proposals is not clear. </w:t>
            </w:r>
          </w:p>
          <w:p w14:paraId="4E8024CF" w14:textId="6548844F" w:rsidR="00216E2B" w:rsidRPr="001D6E66" w:rsidRDefault="00216E2B" w:rsidP="00216E2B">
            <w:pPr>
              <w:pStyle w:val="CommentText"/>
              <w:rPr>
                <w:sz w:val="22"/>
                <w:szCs w:val="22"/>
              </w:rPr>
            </w:pPr>
            <w:r w:rsidRPr="001D6E66">
              <w:rPr>
                <w:sz w:val="22"/>
                <w:szCs w:val="22"/>
              </w:rPr>
              <w:t xml:space="preserve">What does it even mean by “PDSCH region for connected-mode UEs”? PDSCH can be anywhere, and so can most other channels and signals in NR. There is no need to emphasize PDSCH as something special here. </w:t>
            </w:r>
          </w:p>
          <w:p w14:paraId="173CED51" w14:textId="476090DA" w:rsidR="00216E2B" w:rsidRPr="001D6E66" w:rsidRDefault="00615F0B" w:rsidP="00216E2B">
            <w:pPr>
              <w:pStyle w:val="CommentText"/>
              <w:rPr>
                <w:sz w:val="22"/>
                <w:szCs w:val="22"/>
              </w:rPr>
            </w:pPr>
            <w:r w:rsidRPr="001D6E66">
              <w:rPr>
                <w:sz w:val="22"/>
                <w:szCs w:val="22"/>
              </w:rPr>
              <w:t>Therefore</w:t>
            </w:r>
            <w:r w:rsidR="00216E2B" w:rsidRPr="001D6E66">
              <w:rPr>
                <w:sz w:val="22"/>
                <w:szCs w:val="22"/>
              </w:rPr>
              <w:t xml:space="preserve">, all the rate-matching related assumptions and bullets should be removed. We should count REs for OH calculations, and not based on a single gNB implementation option. In summary, PDSCH is NOT the only channel to be multiplexed in the DL, and even for PDSCH, rate-matching is NOT the only mechanism to realize coexistence. </w:t>
            </w:r>
          </w:p>
          <w:p w14:paraId="0939EC82" w14:textId="7DDD57E9" w:rsidR="00532339" w:rsidRPr="001D6E66" w:rsidRDefault="00615F0B" w:rsidP="00532339">
            <w:pPr>
              <w:rPr>
                <w:sz w:val="22"/>
                <w:szCs w:val="22"/>
              </w:rPr>
            </w:pPr>
            <w:r w:rsidRPr="001D6E66">
              <w:rPr>
                <w:sz w:val="22"/>
                <w:szCs w:val="22"/>
              </w:rPr>
              <w:t>Hence, w</w:t>
            </w:r>
            <w:r w:rsidR="00532339" w:rsidRPr="001D6E66">
              <w:rPr>
                <w:sz w:val="22"/>
                <w:szCs w:val="22"/>
              </w:rPr>
              <w:t xml:space="preserve">e do not think coexistence with a specific channel should be assumed as reference for resource occupancy calculation.  </w:t>
            </w:r>
            <w:r w:rsidR="00532339" w:rsidRPr="001D6E66">
              <w:rPr>
                <w:b/>
                <w:bCs/>
                <w:sz w:val="22"/>
                <w:szCs w:val="22"/>
              </w:rPr>
              <w:t>The number of REs occupied by the signal/channel should be taken as reference for comparison.</w:t>
            </w:r>
            <w:r w:rsidR="00532339" w:rsidRPr="001D6E66">
              <w:rPr>
                <w:sz w:val="22"/>
                <w:szCs w:val="22"/>
              </w:rPr>
              <w:t xml:space="preserve"> </w:t>
            </w:r>
          </w:p>
          <w:p w14:paraId="6892EEDD" w14:textId="0E32F2B9" w:rsidR="00C5158D" w:rsidRPr="001D6E66" w:rsidRDefault="00532339" w:rsidP="00532339">
            <w:pPr>
              <w:rPr>
                <w:sz w:val="22"/>
                <w:szCs w:val="22"/>
              </w:rPr>
            </w:pPr>
            <w:r w:rsidRPr="001D6E66">
              <w:rPr>
                <w:sz w:val="22"/>
                <w:szCs w:val="22"/>
              </w:rPr>
              <w:t>Also, it is not clear whether Note in Proposals 6 and 7 are applicable only for Behv-B or in general for PEI-TRS and PEI-SSS. In our view, PEI-TRS or PEI-SSS can be used for tracking when it is transmitted.</w:t>
            </w:r>
          </w:p>
        </w:tc>
      </w:tr>
      <w:tr w:rsidR="00C66E92" w:rsidRPr="001D6E66" w14:paraId="6892EEE1" w14:textId="77777777" w:rsidTr="00C5158D">
        <w:tc>
          <w:tcPr>
            <w:tcW w:w="1271" w:type="dxa"/>
          </w:tcPr>
          <w:p w14:paraId="6892EEDF" w14:textId="42B86953" w:rsidR="00C66E92" w:rsidRPr="001D6E66" w:rsidRDefault="00C66E92" w:rsidP="00C66E92">
            <w:pPr>
              <w:spacing w:before="100" w:beforeAutospacing="1" w:after="100" w:afterAutospacing="1"/>
              <w:jc w:val="center"/>
              <w:rPr>
                <w:color w:val="000000"/>
                <w:sz w:val="22"/>
                <w:szCs w:val="22"/>
                <w:lang w:eastAsia="ko-KR"/>
              </w:rPr>
            </w:pPr>
            <w:r w:rsidRPr="001D6E66">
              <w:rPr>
                <w:color w:val="000000"/>
                <w:sz w:val="22"/>
                <w:szCs w:val="22"/>
                <w:lang w:eastAsia="zh-CN"/>
              </w:rPr>
              <w:t>Xiaomi</w:t>
            </w:r>
          </w:p>
        </w:tc>
        <w:tc>
          <w:tcPr>
            <w:tcW w:w="9186" w:type="dxa"/>
          </w:tcPr>
          <w:p w14:paraId="37AD68D9" w14:textId="0673376E" w:rsidR="00C66E92" w:rsidRPr="001D6E66" w:rsidRDefault="00C66E92" w:rsidP="00C66E92">
            <w:pPr>
              <w:rPr>
                <w:sz w:val="22"/>
                <w:szCs w:val="22"/>
                <w:lang w:eastAsia="zh-CN"/>
              </w:rPr>
            </w:pPr>
            <w:r w:rsidRPr="001D6E66">
              <w:rPr>
                <w:sz w:val="22"/>
                <w:szCs w:val="22"/>
                <w:lang w:eastAsia="zh-CN"/>
              </w:rPr>
              <w:t>Support Proposal 5. And further discuss may be needed for proposal 6/7</w:t>
            </w:r>
          </w:p>
          <w:p w14:paraId="129C228E" w14:textId="77777777" w:rsidR="00C66E92" w:rsidRPr="001D6E66" w:rsidRDefault="00C66E92" w:rsidP="00C66E92">
            <w:pPr>
              <w:rPr>
                <w:sz w:val="22"/>
                <w:szCs w:val="22"/>
                <w:lang w:eastAsia="zh-CN"/>
              </w:rPr>
            </w:pPr>
            <w:r w:rsidRPr="001D6E66">
              <w:rPr>
                <w:sz w:val="22"/>
                <w:szCs w:val="22"/>
                <w:lang w:eastAsia="zh-CN"/>
              </w:rPr>
              <w:t>For PEI-TRS-Behv-B/ PEI-SSS-Behv-B, our view is that even PEI is not always transmitted, that is lower priority than PDSCH of connected-mode UE, the paging mechanism can still work(with Behv-B). And currently, we are not sure about the resource allocated to TRS/SSS-PEI. So we suggest to modify Proposal 6/7 as follows,</w:t>
            </w:r>
          </w:p>
          <w:p w14:paraId="0AE64D46" w14:textId="77777777" w:rsidR="00C66E92" w:rsidRPr="001D6E66" w:rsidRDefault="00C66E92" w:rsidP="00C66E92">
            <w:pPr>
              <w:pStyle w:val="Caption"/>
              <w:rPr>
                <w:sz w:val="22"/>
                <w:szCs w:val="22"/>
              </w:rPr>
            </w:pPr>
            <w:r w:rsidRPr="001D6E66">
              <w:rPr>
                <w:sz w:val="22"/>
                <w:szCs w:val="22"/>
                <w:highlight w:val="yellow"/>
              </w:rPr>
              <w:t xml:space="preserve">Proposal </w:t>
            </w:r>
            <w:r w:rsidRPr="001D6E66">
              <w:rPr>
                <w:sz w:val="22"/>
                <w:szCs w:val="22"/>
                <w:highlight w:val="yellow"/>
              </w:rPr>
              <w:fldChar w:fldCharType="begin"/>
            </w:r>
            <w:r w:rsidRPr="001D6E66">
              <w:rPr>
                <w:sz w:val="22"/>
                <w:szCs w:val="22"/>
                <w:highlight w:val="yellow"/>
              </w:rPr>
              <w:instrText xml:space="preserve"> SEQ Proposal \* ARABIC </w:instrText>
            </w:r>
            <w:r w:rsidRPr="001D6E66">
              <w:rPr>
                <w:sz w:val="22"/>
                <w:szCs w:val="22"/>
                <w:highlight w:val="yellow"/>
              </w:rPr>
              <w:fldChar w:fldCharType="separate"/>
            </w:r>
            <w:r w:rsidRPr="001D6E66">
              <w:rPr>
                <w:noProof/>
                <w:sz w:val="22"/>
                <w:szCs w:val="22"/>
                <w:highlight w:val="yellow"/>
              </w:rPr>
              <w:t>6</w:t>
            </w:r>
            <w:r w:rsidRPr="001D6E66">
              <w:rPr>
                <w:sz w:val="22"/>
                <w:szCs w:val="22"/>
                <w:highlight w:val="yellow"/>
              </w:rPr>
              <w:fldChar w:fldCharType="end"/>
            </w:r>
            <w:r w:rsidRPr="001D6E66">
              <w:rPr>
                <w:sz w:val="22"/>
                <w:szCs w:val="22"/>
              </w:rPr>
              <w:t>: For PEI design based on TRS/CSI-RS and Behv-A/B, abbreviated by PEI-TRS-Behv-A/B,</w:t>
            </w:r>
          </w:p>
          <w:p w14:paraId="402F25EF" w14:textId="77777777" w:rsidR="00C66E92" w:rsidRPr="001D6E66" w:rsidRDefault="00C66E92" w:rsidP="00C66E92">
            <w:pPr>
              <w:pStyle w:val="Caption"/>
              <w:numPr>
                <w:ilvl w:val="0"/>
                <w:numId w:val="21"/>
              </w:numPr>
              <w:rPr>
                <w:bCs/>
                <w:sz w:val="22"/>
                <w:szCs w:val="22"/>
                <w:lang w:eastAsia="zh-CN"/>
              </w:rPr>
            </w:pPr>
            <w:ins w:id="48" w:author="Author" w:date="2021-01-26T10:03:00Z">
              <w:r w:rsidRPr="001D6E66">
                <w:rPr>
                  <w:sz w:val="22"/>
                  <w:szCs w:val="22"/>
                </w:rPr>
                <w:lastRenderedPageBreak/>
                <w:t>I</w:t>
              </w:r>
            </w:ins>
            <w:ins w:id="49" w:author="Author" w:date="2021-01-26T10:04:00Z">
              <w:r w:rsidRPr="001D6E66">
                <w:rPr>
                  <w:sz w:val="22"/>
                  <w:szCs w:val="22"/>
                </w:rPr>
                <w:t xml:space="preserve">f </w:t>
              </w:r>
              <w:r w:rsidRPr="001D6E66">
                <w:rPr>
                  <w:sz w:val="22"/>
                  <w:szCs w:val="22"/>
                  <w:lang w:eastAsia="zh-CN"/>
                </w:rPr>
                <w:t>r</w:t>
              </w:r>
            </w:ins>
            <w:del w:id="50" w:author="Author" w:date="2021-01-26T10:04:00Z">
              <w:r w:rsidRPr="001D6E66" w:rsidDel="00715CD2">
                <w:rPr>
                  <w:sz w:val="22"/>
                  <w:szCs w:val="22"/>
                </w:rPr>
                <w:delText>R</w:delText>
              </w:r>
            </w:del>
            <w:r w:rsidRPr="001D6E66">
              <w:rPr>
                <w:sz w:val="22"/>
                <w:szCs w:val="22"/>
              </w:rPr>
              <w:t>esource allocation is in PDSCH region for connected-mode UEs</w:t>
            </w:r>
          </w:p>
          <w:p w14:paraId="6BCF21CE" w14:textId="77777777" w:rsidR="00C66E92" w:rsidRPr="001D6E66" w:rsidRDefault="00C66E92" w:rsidP="00C66E92">
            <w:pPr>
              <w:pStyle w:val="Caption"/>
              <w:numPr>
                <w:ilvl w:val="1"/>
                <w:numId w:val="21"/>
              </w:numPr>
              <w:rPr>
                <w:bCs/>
                <w:sz w:val="22"/>
                <w:szCs w:val="22"/>
                <w:lang w:eastAsia="zh-CN"/>
              </w:rPr>
            </w:pPr>
            <w:r w:rsidRPr="001D6E66">
              <w:rPr>
                <w:sz w:val="22"/>
                <w:szCs w:val="22"/>
              </w:rPr>
              <w:t>Rel-15 zero-power CSI-RS rate-matching pattern(s) or RB-symbol rate-matching pattern(s) should be configured to connected-mode UEs to avoid resource conflict</w:t>
            </w:r>
          </w:p>
          <w:p w14:paraId="0450CFD4" w14:textId="77777777" w:rsidR="00C66E92" w:rsidRPr="001D6E66" w:rsidRDefault="00C66E92" w:rsidP="00C66E92">
            <w:pPr>
              <w:pStyle w:val="Caption"/>
              <w:numPr>
                <w:ilvl w:val="1"/>
                <w:numId w:val="21"/>
              </w:numPr>
              <w:rPr>
                <w:sz w:val="22"/>
                <w:szCs w:val="22"/>
              </w:rPr>
            </w:pPr>
            <w:r w:rsidRPr="001D6E66">
              <w:rPr>
                <w:sz w:val="22"/>
                <w:szCs w:val="22"/>
              </w:rPr>
              <w:t>For UE supporting rate-matching per dynamic DCI indication, the resource can be utilized for PDSCH transmission to the UE if no PEI is transmitted.</w:t>
            </w:r>
          </w:p>
          <w:p w14:paraId="2B41B263" w14:textId="77777777" w:rsidR="00C66E92" w:rsidRPr="001D6E66" w:rsidDel="00E82E30" w:rsidRDefault="00C66E92" w:rsidP="00C66E92">
            <w:pPr>
              <w:pStyle w:val="Caption"/>
              <w:numPr>
                <w:ilvl w:val="1"/>
                <w:numId w:val="21"/>
              </w:numPr>
              <w:rPr>
                <w:del w:id="51" w:author="Author" w:date="2021-01-26T09:15:00Z"/>
                <w:sz w:val="22"/>
                <w:szCs w:val="22"/>
              </w:rPr>
            </w:pPr>
            <w:del w:id="52" w:author="Author" w:date="2021-01-26T09:15:00Z">
              <w:r w:rsidRPr="001D6E66" w:rsidDel="00E82E30">
                <w:rPr>
                  <w:sz w:val="22"/>
                  <w:szCs w:val="22"/>
                </w:rPr>
                <w:delText xml:space="preserve">For UE </w:delText>
              </w:r>
              <w:r w:rsidRPr="001D6E66" w:rsidDel="00E82E30">
                <w:rPr>
                  <w:sz w:val="22"/>
                  <w:szCs w:val="22"/>
                  <w:u w:val="single"/>
                </w:rPr>
                <w:delText>not</w:delText>
              </w:r>
              <w:r w:rsidRPr="001D6E66" w:rsidDel="00E82E30">
                <w:rPr>
                  <w:sz w:val="22"/>
                  <w:szCs w:val="22"/>
                </w:rPr>
                <w:delText xml:space="preserve"> supporting rate-matching per RRC configuration, the resource </w:delText>
              </w:r>
              <w:r w:rsidRPr="001D6E66" w:rsidDel="00E82E30">
                <w:rPr>
                  <w:sz w:val="22"/>
                  <w:szCs w:val="22"/>
                  <w:u w:val="single"/>
                </w:rPr>
                <w:delText>cannot</w:delText>
              </w:r>
              <w:r w:rsidRPr="001D6E66" w:rsidDel="00E82E30">
                <w:rPr>
                  <w:sz w:val="22"/>
                  <w:szCs w:val="22"/>
                </w:rPr>
                <w:delText xml:space="preserve"> be utilized for PDSCH transmission to the UE once the rate-matching pattern is configured to the UE.</w:delText>
              </w:r>
            </w:del>
          </w:p>
          <w:p w14:paraId="1265468D" w14:textId="77777777" w:rsidR="00C66E92" w:rsidRPr="001D6E66" w:rsidRDefault="00C66E92" w:rsidP="00C66E92">
            <w:pPr>
              <w:pStyle w:val="Caption"/>
              <w:numPr>
                <w:ilvl w:val="0"/>
                <w:numId w:val="21"/>
              </w:numPr>
              <w:rPr>
                <w:sz w:val="22"/>
                <w:szCs w:val="22"/>
              </w:rPr>
            </w:pPr>
            <w:r w:rsidRPr="001D6E66">
              <w:rPr>
                <w:sz w:val="22"/>
                <w:szCs w:val="22"/>
              </w:rPr>
              <w:t xml:space="preserve">For PEI-TRS-Behv-A: No PEI transmission only if there is no associated UE to be paged </w:t>
            </w:r>
          </w:p>
          <w:p w14:paraId="525046BE" w14:textId="77777777" w:rsidR="00C66E92" w:rsidRPr="001D6E66" w:rsidRDefault="00C66E92" w:rsidP="00C66E92">
            <w:pPr>
              <w:pStyle w:val="ListParagraph"/>
              <w:numPr>
                <w:ilvl w:val="0"/>
                <w:numId w:val="21"/>
              </w:numPr>
              <w:rPr>
                <w:sz w:val="22"/>
                <w:szCs w:val="22"/>
              </w:rPr>
            </w:pPr>
            <w:r w:rsidRPr="001D6E66">
              <w:rPr>
                <w:b/>
                <w:sz w:val="22"/>
                <w:szCs w:val="22"/>
              </w:rPr>
              <w:t xml:space="preserve">For PEI-TRS-Behv-B: PEI is always transmitted (i.e., higher priority than PDSCH of connected-mode UE) </w:t>
            </w:r>
            <w:ins w:id="53" w:author="Author" w:date="2021-01-26T09:16:00Z">
              <w:r w:rsidRPr="001D6E66">
                <w:rPr>
                  <w:b/>
                  <w:color w:val="FF0000"/>
                  <w:sz w:val="22"/>
                  <w:szCs w:val="22"/>
                </w:rPr>
                <w:t>or PEI is transmitted when there is no collision with PDSCH of connected-mode UE</w:t>
              </w:r>
              <w:r w:rsidRPr="001D6E66">
                <w:rPr>
                  <w:b/>
                  <w:sz w:val="22"/>
                  <w:szCs w:val="22"/>
                </w:rPr>
                <w:t xml:space="preserve"> (i.e., lower priority than PDSCH of connected-mode UE)</w:t>
              </w:r>
            </w:ins>
          </w:p>
          <w:p w14:paraId="6CB6D7B7" w14:textId="77777777" w:rsidR="00C66E92" w:rsidRPr="001D6E66" w:rsidRDefault="00C66E92" w:rsidP="00C66E92">
            <w:pPr>
              <w:pStyle w:val="ListParagraph"/>
              <w:numPr>
                <w:ilvl w:val="1"/>
                <w:numId w:val="21"/>
              </w:numPr>
              <w:rPr>
                <w:sz w:val="22"/>
                <w:szCs w:val="22"/>
              </w:rPr>
            </w:pPr>
            <w:r w:rsidRPr="001D6E66">
              <w:rPr>
                <w:b/>
                <w:sz w:val="22"/>
                <w:szCs w:val="22"/>
              </w:rPr>
              <w:t xml:space="preserve">Note: This allows the PEI to be utilized for synchronization </w:t>
            </w:r>
          </w:p>
          <w:p w14:paraId="3D7E6883" w14:textId="77777777" w:rsidR="00C66E92" w:rsidRPr="001D6E66" w:rsidRDefault="00C66E92" w:rsidP="00C66E92">
            <w:pPr>
              <w:rPr>
                <w:sz w:val="22"/>
                <w:szCs w:val="22"/>
              </w:rPr>
            </w:pPr>
          </w:p>
          <w:p w14:paraId="357C4C1F" w14:textId="77777777" w:rsidR="00C66E92" w:rsidRPr="001D6E66" w:rsidRDefault="00C66E92" w:rsidP="00C66E92">
            <w:pPr>
              <w:pStyle w:val="Caption"/>
              <w:rPr>
                <w:sz w:val="22"/>
                <w:szCs w:val="22"/>
              </w:rPr>
            </w:pPr>
            <w:r w:rsidRPr="001D6E66">
              <w:rPr>
                <w:sz w:val="22"/>
                <w:szCs w:val="22"/>
                <w:highlight w:val="yellow"/>
              </w:rPr>
              <w:t xml:space="preserve">Proposal </w:t>
            </w:r>
            <w:r w:rsidRPr="001D6E66">
              <w:rPr>
                <w:sz w:val="22"/>
                <w:szCs w:val="22"/>
                <w:highlight w:val="yellow"/>
              </w:rPr>
              <w:fldChar w:fldCharType="begin"/>
            </w:r>
            <w:r w:rsidRPr="001D6E66">
              <w:rPr>
                <w:sz w:val="22"/>
                <w:szCs w:val="22"/>
                <w:highlight w:val="yellow"/>
              </w:rPr>
              <w:instrText xml:space="preserve"> SEQ Proposal \* ARABIC </w:instrText>
            </w:r>
            <w:r w:rsidRPr="001D6E66">
              <w:rPr>
                <w:sz w:val="22"/>
                <w:szCs w:val="22"/>
                <w:highlight w:val="yellow"/>
              </w:rPr>
              <w:fldChar w:fldCharType="separate"/>
            </w:r>
            <w:r w:rsidRPr="001D6E66">
              <w:rPr>
                <w:noProof/>
                <w:sz w:val="22"/>
                <w:szCs w:val="22"/>
                <w:highlight w:val="yellow"/>
              </w:rPr>
              <w:t>7</w:t>
            </w:r>
            <w:r w:rsidRPr="001D6E66">
              <w:rPr>
                <w:sz w:val="22"/>
                <w:szCs w:val="22"/>
                <w:highlight w:val="yellow"/>
              </w:rPr>
              <w:fldChar w:fldCharType="end"/>
            </w:r>
            <w:r w:rsidRPr="001D6E66">
              <w:rPr>
                <w:sz w:val="22"/>
                <w:szCs w:val="22"/>
              </w:rPr>
              <w:t>: For PEI design based on SSS and Behv-A/B, abbreviated by PEI-SSS-Behv-A/B,</w:t>
            </w:r>
          </w:p>
          <w:p w14:paraId="7C8115A1" w14:textId="77777777" w:rsidR="00C66E92" w:rsidRPr="001D6E66" w:rsidRDefault="00C66E92" w:rsidP="00C66E92">
            <w:pPr>
              <w:pStyle w:val="Caption"/>
              <w:numPr>
                <w:ilvl w:val="0"/>
                <w:numId w:val="21"/>
              </w:numPr>
              <w:rPr>
                <w:bCs/>
                <w:sz w:val="22"/>
                <w:szCs w:val="22"/>
                <w:lang w:eastAsia="zh-CN"/>
              </w:rPr>
            </w:pPr>
            <w:ins w:id="54" w:author="Author" w:date="2021-01-26T10:04:00Z">
              <w:r w:rsidRPr="001D6E66">
                <w:rPr>
                  <w:sz w:val="22"/>
                  <w:szCs w:val="22"/>
                  <w:lang w:eastAsia="zh-CN"/>
                </w:rPr>
                <w:t>If</w:t>
              </w:r>
              <w:r w:rsidRPr="001D6E66">
                <w:rPr>
                  <w:sz w:val="22"/>
                  <w:szCs w:val="22"/>
                </w:rPr>
                <w:t xml:space="preserve"> </w:t>
              </w:r>
              <w:r w:rsidRPr="001D6E66">
                <w:rPr>
                  <w:sz w:val="22"/>
                  <w:szCs w:val="22"/>
                  <w:lang w:eastAsia="zh-CN"/>
                </w:rPr>
                <w:t>r</w:t>
              </w:r>
            </w:ins>
            <w:del w:id="55" w:author="Author" w:date="2021-01-26T10:04:00Z">
              <w:r w:rsidRPr="001D6E66" w:rsidDel="00715CD2">
                <w:rPr>
                  <w:sz w:val="22"/>
                  <w:szCs w:val="22"/>
                </w:rPr>
                <w:delText>R</w:delText>
              </w:r>
            </w:del>
            <w:r w:rsidRPr="001D6E66">
              <w:rPr>
                <w:sz w:val="22"/>
                <w:szCs w:val="22"/>
              </w:rPr>
              <w:t>esource allocation is in PDSCH region for connected-mode UEs</w:t>
            </w:r>
          </w:p>
          <w:p w14:paraId="7F27AF8E" w14:textId="77777777" w:rsidR="00C66E92" w:rsidRPr="001D6E66" w:rsidRDefault="00C66E92" w:rsidP="00C66E92">
            <w:pPr>
              <w:pStyle w:val="Caption"/>
              <w:numPr>
                <w:ilvl w:val="1"/>
                <w:numId w:val="21"/>
              </w:numPr>
              <w:rPr>
                <w:bCs/>
                <w:sz w:val="22"/>
                <w:szCs w:val="22"/>
                <w:lang w:eastAsia="zh-CN"/>
              </w:rPr>
            </w:pPr>
            <w:r w:rsidRPr="001D6E66">
              <w:rPr>
                <w:sz w:val="22"/>
                <w:szCs w:val="22"/>
              </w:rPr>
              <w:t>Rel-15 RB-symbol rate-matching pattern(s) should be configured to connected-mode UEs to avoid resource conflict</w:t>
            </w:r>
          </w:p>
          <w:p w14:paraId="3086D458" w14:textId="77777777" w:rsidR="00C66E92" w:rsidRPr="001D6E66" w:rsidRDefault="00C66E92" w:rsidP="00C66E92">
            <w:pPr>
              <w:pStyle w:val="Caption"/>
              <w:numPr>
                <w:ilvl w:val="1"/>
                <w:numId w:val="21"/>
              </w:numPr>
              <w:rPr>
                <w:sz w:val="22"/>
                <w:szCs w:val="22"/>
              </w:rPr>
            </w:pPr>
            <w:r w:rsidRPr="001D6E66">
              <w:rPr>
                <w:sz w:val="22"/>
                <w:szCs w:val="22"/>
              </w:rPr>
              <w:t>For UE supporting rate-matching per dynamic DCI indication, the resource can be utilized for PDSCH transmission to the UE if no PEI is transmitted.</w:t>
            </w:r>
          </w:p>
          <w:p w14:paraId="3F8D1441" w14:textId="77777777" w:rsidR="00C66E92" w:rsidRPr="001D6E66" w:rsidDel="00E82E30" w:rsidRDefault="00C66E92" w:rsidP="00C66E92">
            <w:pPr>
              <w:pStyle w:val="Caption"/>
              <w:numPr>
                <w:ilvl w:val="1"/>
                <w:numId w:val="21"/>
              </w:numPr>
              <w:rPr>
                <w:del w:id="56" w:author="Author" w:date="2021-01-26T09:16:00Z"/>
                <w:sz w:val="22"/>
                <w:szCs w:val="22"/>
              </w:rPr>
            </w:pPr>
            <w:del w:id="57" w:author="Author" w:date="2021-01-26T09:16:00Z">
              <w:r w:rsidRPr="001D6E66" w:rsidDel="00E82E30">
                <w:rPr>
                  <w:sz w:val="22"/>
                  <w:szCs w:val="22"/>
                </w:rPr>
                <w:delText xml:space="preserve">For UE </w:delText>
              </w:r>
              <w:r w:rsidRPr="001D6E66" w:rsidDel="00E82E30">
                <w:rPr>
                  <w:sz w:val="22"/>
                  <w:szCs w:val="22"/>
                  <w:u w:val="single"/>
                </w:rPr>
                <w:delText>not</w:delText>
              </w:r>
              <w:r w:rsidRPr="001D6E66" w:rsidDel="00E82E30">
                <w:rPr>
                  <w:sz w:val="22"/>
                  <w:szCs w:val="22"/>
                </w:rPr>
                <w:delText xml:space="preserve"> supporting rate-matching per dynamic DCI indication, the resource </w:delText>
              </w:r>
              <w:r w:rsidRPr="001D6E66" w:rsidDel="00E82E30">
                <w:rPr>
                  <w:sz w:val="22"/>
                  <w:szCs w:val="22"/>
                  <w:u w:val="single"/>
                </w:rPr>
                <w:delText>cannot</w:delText>
              </w:r>
              <w:r w:rsidRPr="001D6E66" w:rsidDel="00E82E30">
                <w:rPr>
                  <w:sz w:val="22"/>
                  <w:szCs w:val="22"/>
                </w:rPr>
                <w:delText xml:space="preserve"> be utilized for PDSCH transmission to the UE once the rate-matching pattern is configured to the UE.</w:delText>
              </w:r>
            </w:del>
          </w:p>
          <w:p w14:paraId="224EC4C0" w14:textId="77777777" w:rsidR="00C66E92" w:rsidRPr="001D6E66" w:rsidRDefault="00C66E92" w:rsidP="00C66E92">
            <w:pPr>
              <w:pStyle w:val="Caption"/>
              <w:numPr>
                <w:ilvl w:val="0"/>
                <w:numId w:val="21"/>
              </w:numPr>
              <w:rPr>
                <w:sz w:val="22"/>
                <w:szCs w:val="22"/>
              </w:rPr>
            </w:pPr>
            <w:r w:rsidRPr="001D6E66">
              <w:rPr>
                <w:sz w:val="22"/>
                <w:szCs w:val="22"/>
              </w:rPr>
              <w:t xml:space="preserve">For PEI-SSS-Behv-A: No PEI transmission only if there is no associated UE to be paged </w:t>
            </w:r>
          </w:p>
          <w:p w14:paraId="42DECA00" w14:textId="77777777" w:rsidR="00C66E92" w:rsidRPr="001D6E66" w:rsidRDefault="00C66E92" w:rsidP="00C66E92">
            <w:pPr>
              <w:pStyle w:val="ListParagraph"/>
              <w:numPr>
                <w:ilvl w:val="0"/>
                <w:numId w:val="21"/>
              </w:numPr>
              <w:rPr>
                <w:sz w:val="22"/>
                <w:szCs w:val="22"/>
              </w:rPr>
            </w:pPr>
            <w:r w:rsidRPr="001D6E66">
              <w:rPr>
                <w:b/>
                <w:sz w:val="22"/>
                <w:szCs w:val="22"/>
              </w:rPr>
              <w:t>For PEI-SSS-Behv-B: PEI is always transmitted (i.e., higher priority than PDSCH of connected-mode UE)</w:t>
            </w:r>
            <w:ins w:id="58" w:author="Author" w:date="2021-01-26T09:16:00Z">
              <w:r w:rsidRPr="001D6E66">
                <w:rPr>
                  <w:b/>
                  <w:color w:val="FF0000"/>
                  <w:sz w:val="22"/>
                  <w:szCs w:val="22"/>
                </w:rPr>
                <w:t xml:space="preserve"> or PEI is transmitted when there is no collision with PDSCH of connected-mode UE</w:t>
              </w:r>
            </w:ins>
            <w:ins w:id="59" w:author="Author" w:date="2021-01-26T09:17:00Z">
              <w:r w:rsidRPr="001D6E66">
                <w:rPr>
                  <w:b/>
                  <w:sz w:val="22"/>
                  <w:szCs w:val="22"/>
                </w:rPr>
                <w:t xml:space="preserve"> (i.e., lower priority than PDSCH of connected-mode UE)</w:t>
              </w:r>
            </w:ins>
          </w:p>
          <w:p w14:paraId="6892EEE0" w14:textId="19194306" w:rsidR="00C66E92" w:rsidRPr="001D6E66" w:rsidRDefault="00C66E92" w:rsidP="00C66E92">
            <w:pPr>
              <w:pStyle w:val="ListParagraph"/>
              <w:numPr>
                <w:ilvl w:val="1"/>
                <w:numId w:val="21"/>
              </w:numPr>
              <w:rPr>
                <w:sz w:val="22"/>
                <w:szCs w:val="22"/>
              </w:rPr>
            </w:pPr>
            <w:r w:rsidRPr="001D6E66">
              <w:rPr>
                <w:b/>
                <w:sz w:val="22"/>
                <w:szCs w:val="22"/>
              </w:rPr>
              <w:t xml:space="preserve">Note: This allows the PEI to be utilized for synchronization </w:t>
            </w:r>
          </w:p>
        </w:tc>
      </w:tr>
      <w:tr w:rsidR="009839C6" w:rsidRPr="001D6E66" w14:paraId="6892EEE4" w14:textId="77777777" w:rsidTr="00C5158D">
        <w:tc>
          <w:tcPr>
            <w:tcW w:w="1271" w:type="dxa"/>
          </w:tcPr>
          <w:p w14:paraId="6892EEE2" w14:textId="7EC251E3" w:rsidR="009839C6" w:rsidRPr="001D6E66" w:rsidRDefault="009839C6" w:rsidP="009839C6">
            <w:pPr>
              <w:spacing w:before="100" w:beforeAutospacing="1" w:after="100" w:afterAutospacing="1"/>
              <w:jc w:val="center"/>
              <w:rPr>
                <w:color w:val="000000"/>
                <w:sz w:val="22"/>
                <w:szCs w:val="22"/>
                <w:lang w:eastAsia="ko-KR"/>
              </w:rPr>
            </w:pPr>
            <w:r w:rsidRPr="001D6E66">
              <w:rPr>
                <w:color w:val="000000"/>
                <w:sz w:val="22"/>
                <w:szCs w:val="22"/>
                <w:lang w:eastAsia="ko-KR"/>
              </w:rPr>
              <w:lastRenderedPageBreak/>
              <w:t>Lenovo, Motorola Mobility</w:t>
            </w:r>
          </w:p>
        </w:tc>
        <w:tc>
          <w:tcPr>
            <w:tcW w:w="9186" w:type="dxa"/>
          </w:tcPr>
          <w:p w14:paraId="6892EEE3" w14:textId="7FCC7DF4" w:rsidR="009839C6" w:rsidRPr="001D6E66" w:rsidRDefault="009839C6" w:rsidP="009839C6">
            <w:pPr>
              <w:rPr>
                <w:sz w:val="22"/>
                <w:szCs w:val="22"/>
              </w:rPr>
            </w:pPr>
            <w:r w:rsidRPr="001D6E66">
              <w:rPr>
                <w:sz w:val="22"/>
                <w:szCs w:val="22"/>
              </w:rPr>
              <w:t>In proposals 5, 6 and 7, we don’t think 2</w:t>
            </w:r>
            <w:r w:rsidRPr="001D6E66">
              <w:rPr>
                <w:sz w:val="22"/>
                <w:szCs w:val="22"/>
                <w:vertAlign w:val="superscript"/>
              </w:rPr>
              <w:t>nd</w:t>
            </w:r>
            <w:r w:rsidRPr="001D6E66">
              <w:rPr>
                <w:sz w:val="22"/>
                <w:szCs w:val="22"/>
              </w:rPr>
              <w:t xml:space="preserve"> and 3</w:t>
            </w:r>
            <w:r w:rsidRPr="001D6E66">
              <w:rPr>
                <w:sz w:val="22"/>
                <w:szCs w:val="22"/>
                <w:vertAlign w:val="superscript"/>
              </w:rPr>
              <w:t>rd</w:t>
            </w:r>
            <w:r w:rsidRPr="001D6E66">
              <w:rPr>
                <w:sz w:val="22"/>
                <w:szCs w:val="22"/>
              </w:rPr>
              <w:t xml:space="preserve"> main bullets are necessary. Depending on whether PEI is intended to one or multiple groups of UEs, PEI transmission may or may not be skipped. Thus, we think RAN1 discussion should focus on UE behaviors, not the network behaviors. </w:t>
            </w:r>
          </w:p>
        </w:tc>
      </w:tr>
      <w:tr w:rsidR="00DD08A1" w:rsidRPr="001D6E66" w14:paraId="6892EEE7" w14:textId="77777777" w:rsidTr="00C5158D">
        <w:tc>
          <w:tcPr>
            <w:tcW w:w="1271" w:type="dxa"/>
          </w:tcPr>
          <w:p w14:paraId="6892EEE5" w14:textId="0866639A" w:rsidR="00DD08A1" w:rsidRPr="001D6E66" w:rsidRDefault="00DD08A1" w:rsidP="00DD08A1">
            <w:pPr>
              <w:spacing w:before="100" w:beforeAutospacing="1" w:after="100" w:afterAutospacing="1"/>
              <w:jc w:val="center"/>
              <w:rPr>
                <w:color w:val="000000"/>
                <w:sz w:val="22"/>
                <w:szCs w:val="22"/>
                <w:lang w:eastAsia="ko-KR"/>
              </w:rPr>
            </w:pPr>
            <w:r w:rsidRPr="001D6E66">
              <w:rPr>
                <w:color w:val="000000"/>
                <w:sz w:val="22"/>
                <w:szCs w:val="22"/>
                <w:lang w:eastAsia="ko-KR"/>
              </w:rPr>
              <w:t xml:space="preserve">Samsung </w:t>
            </w:r>
          </w:p>
        </w:tc>
        <w:tc>
          <w:tcPr>
            <w:tcW w:w="9186" w:type="dxa"/>
          </w:tcPr>
          <w:p w14:paraId="5B07C982" w14:textId="77777777" w:rsidR="00DD08A1" w:rsidRPr="001D6E66" w:rsidRDefault="00DD08A1" w:rsidP="00DD08A1">
            <w:pPr>
              <w:rPr>
                <w:sz w:val="22"/>
                <w:szCs w:val="22"/>
              </w:rPr>
            </w:pPr>
            <w:r w:rsidRPr="001D6E66">
              <w:rPr>
                <w:sz w:val="22"/>
                <w:szCs w:val="22"/>
              </w:rPr>
              <w:t xml:space="preserve">OK with Bhev-A PEI no transmission condition. </w:t>
            </w:r>
          </w:p>
          <w:p w14:paraId="54CA73C4" w14:textId="77777777" w:rsidR="00DD08A1" w:rsidRPr="001D6E66" w:rsidRDefault="00DD08A1" w:rsidP="00DD08A1">
            <w:pPr>
              <w:rPr>
                <w:sz w:val="22"/>
                <w:szCs w:val="22"/>
              </w:rPr>
            </w:pPr>
            <w:r w:rsidRPr="001D6E66">
              <w:rPr>
                <w:sz w:val="22"/>
                <w:szCs w:val="22"/>
              </w:rPr>
              <w:t xml:space="preserve">For PEI-TRS-Behv-B, and PEI-SSS-Behv-B in proposal 6 and 7, the UE behaviors are same no matter PEI is transmitted or not, i.e. UE wakes up for paging reception. Then the entire function doesn’t make any sense. </w:t>
            </w:r>
          </w:p>
          <w:p w14:paraId="6892EEE6" w14:textId="75C8037C" w:rsidR="00DD08A1" w:rsidRPr="001D6E66" w:rsidRDefault="00DD08A1" w:rsidP="00DD08A1">
            <w:pPr>
              <w:rPr>
                <w:sz w:val="22"/>
                <w:szCs w:val="22"/>
              </w:rPr>
            </w:pPr>
            <w:r w:rsidRPr="001D6E66">
              <w:rPr>
                <w:sz w:val="22"/>
                <w:szCs w:val="22"/>
              </w:rPr>
              <w:t xml:space="preserve">For rate-matching pattern, we share the same view as Qualcomm and Intel. No need to discuss. </w:t>
            </w:r>
          </w:p>
        </w:tc>
      </w:tr>
      <w:tr w:rsidR="001D7D9F" w:rsidRPr="001D6E66" w14:paraId="6892EEEA" w14:textId="77777777" w:rsidTr="00C5158D">
        <w:tc>
          <w:tcPr>
            <w:tcW w:w="1271" w:type="dxa"/>
          </w:tcPr>
          <w:p w14:paraId="6892EEE8" w14:textId="50ED4BB2" w:rsidR="001D7D9F" w:rsidRPr="001D6E66" w:rsidRDefault="001D7D9F" w:rsidP="001D7D9F">
            <w:pPr>
              <w:spacing w:before="100" w:beforeAutospacing="1" w:after="100" w:afterAutospacing="1"/>
              <w:jc w:val="center"/>
              <w:rPr>
                <w:color w:val="000000"/>
                <w:sz w:val="22"/>
                <w:szCs w:val="22"/>
                <w:lang w:eastAsia="ko-KR"/>
              </w:rPr>
            </w:pPr>
            <w:r w:rsidRPr="001D6E66">
              <w:rPr>
                <w:color w:val="000000"/>
                <w:sz w:val="22"/>
                <w:szCs w:val="22"/>
                <w:lang w:eastAsia="zh-CN"/>
              </w:rPr>
              <w:t>vivo</w:t>
            </w:r>
          </w:p>
        </w:tc>
        <w:tc>
          <w:tcPr>
            <w:tcW w:w="9186" w:type="dxa"/>
          </w:tcPr>
          <w:p w14:paraId="3A7DC953" w14:textId="77777777" w:rsidR="001D7D9F" w:rsidRPr="001D6E66" w:rsidRDefault="001D7D9F" w:rsidP="001D7D9F">
            <w:pPr>
              <w:rPr>
                <w:sz w:val="22"/>
                <w:szCs w:val="22"/>
                <w:lang w:eastAsia="zh-CN"/>
              </w:rPr>
            </w:pPr>
            <w:r w:rsidRPr="001D6E66">
              <w:rPr>
                <w:sz w:val="22"/>
                <w:szCs w:val="22"/>
                <w:lang w:eastAsia="zh-CN"/>
              </w:rPr>
              <w:t>Firstly, the topic is assumptions for resource occupation, but actually these proposals are related to the rate matching design and the corresponding network configuration with various UE behaviors for PEI detection, which should be discussed at a relatively later stage.</w:t>
            </w:r>
            <w:r w:rsidRPr="001D6E66">
              <w:rPr>
                <w:sz w:val="22"/>
                <w:szCs w:val="22"/>
              </w:rPr>
              <w:t xml:space="preserve"> </w:t>
            </w:r>
            <w:r w:rsidRPr="001D6E66">
              <w:rPr>
                <w:sz w:val="22"/>
                <w:szCs w:val="22"/>
                <w:lang w:eastAsia="zh-CN"/>
              </w:rPr>
              <w:t xml:space="preserve">Besides, the starting point of R17 power saving WID for paging enhancement is to reduce unnecessary UE paging receptions for the power saving purpose. Following this principle, the power saving gain is undoubtedly one of the crucial perspectives for PEI design, which should be discussed for different PEI design firstly. </w:t>
            </w:r>
          </w:p>
          <w:p w14:paraId="06A150F1" w14:textId="77777777" w:rsidR="001D7D9F" w:rsidRPr="001D6E66" w:rsidRDefault="001D7D9F" w:rsidP="001D7D9F">
            <w:pPr>
              <w:rPr>
                <w:sz w:val="22"/>
                <w:szCs w:val="22"/>
                <w:lang w:eastAsia="zh-CN"/>
              </w:rPr>
            </w:pPr>
            <w:r w:rsidRPr="001D6E66">
              <w:rPr>
                <w:sz w:val="22"/>
                <w:szCs w:val="22"/>
                <w:lang w:eastAsia="zh-CN"/>
              </w:rPr>
              <w:t xml:space="preserve">For proposal 5, </w:t>
            </w:r>
          </w:p>
          <w:p w14:paraId="75AAF494" w14:textId="77777777" w:rsidR="001D7D9F" w:rsidRPr="001D6E66" w:rsidRDefault="001D7D9F" w:rsidP="001D7D9F">
            <w:pPr>
              <w:rPr>
                <w:sz w:val="22"/>
                <w:szCs w:val="22"/>
              </w:rPr>
            </w:pPr>
            <w:r w:rsidRPr="001D6E66">
              <w:rPr>
                <w:sz w:val="22"/>
                <w:szCs w:val="22"/>
              </w:rPr>
              <w:t xml:space="preserve">PEI-PDCCH-Behv-B: PEI is always transmitted with some exception cases, e.g., conflict with legacy PDCCH, collied with SSB and RAR, </w:t>
            </w:r>
          </w:p>
          <w:p w14:paraId="6892EEE9" w14:textId="792CEE68" w:rsidR="001D7D9F" w:rsidRPr="001D6E66" w:rsidRDefault="001D7D9F" w:rsidP="001D7D9F">
            <w:pPr>
              <w:rPr>
                <w:sz w:val="22"/>
                <w:szCs w:val="22"/>
              </w:rPr>
            </w:pPr>
            <w:r w:rsidRPr="001D6E66">
              <w:rPr>
                <w:sz w:val="22"/>
                <w:szCs w:val="22"/>
              </w:rPr>
              <w:lastRenderedPageBreak/>
              <w:t xml:space="preserve">For proposal 6 and 7, it is more important to know whether the unused resources can be used from system perspective than UE perspective. From our understanding, there is no significant system-level overhead since the SSS/TRS/CSI-RS resources can be used for UEs supporting rate-matching. </w:t>
            </w:r>
          </w:p>
        </w:tc>
      </w:tr>
      <w:tr w:rsidR="00C5158D" w:rsidRPr="001D6E66" w14:paraId="6892EEED" w14:textId="77777777" w:rsidTr="00C5158D">
        <w:tc>
          <w:tcPr>
            <w:tcW w:w="1271" w:type="dxa"/>
          </w:tcPr>
          <w:p w14:paraId="6892EEEB" w14:textId="41C16B5D" w:rsidR="00C5158D" w:rsidRPr="001D6E66" w:rsidRDefault="00057A24" w:rsidP="00C5158D">
            <w:pPr>
              <w:spacing w:before="100" w:beforeAutospacing="1" w:after="100" w:afterAutospacing="1"/>
              <w:jc w:val="center"/>
              <w:rPr>
                <w:color w:val="000000"/>
                <w:sz w:val="22"/>
                <w:szCs w:val="22"/>
                <w:lang w:eastAsia="zh-CN"/>
              </w:rPr>
            </w:pPr>
            <w:r w:rsidRPr="001D6E66">
              <w:rPr>
                <w:color w:val="000000"/>
                <w:sz w:val="22"/>
                <w:szCs w:val="22"/>
                <w:lang w:eastAsia="zh-CN"/>
              </w:rPr>
              <w:lastRenderedPageBreak/>
              <w:t>CMCC</w:t>
            </w:r>
          </w:p>
        </w:tc>
        <w:tc>
          <w:tcPr>
            <w:tcW w:w="9186" w:type="dxa"/>
          </w:tcPr>
          <w:p w14:paraId="05A8E556" w14:textId="77777777" w:rsidR="00C5158D" w:rsidRPr="001D6E66" w:rsidRDefault="00057A24" w:rsidP="00C5158D">
            <w:pPr>
              <w:rPr>
                <w:sz w:val="22"/>
                <w:szCs w:val="22"/>
                <w:lang w:val="en-CA" w:eastAsia="zh-CN"/>
              </w:rPr>
            </w:pPr>
            <w:r w:rsidRPr="001D6E66">
              <w:rPr>
                <w:sz w:val="22"/>
                <w:szCs w:val="22"/>
                <w:lang w:val="en-CA" w:eastAsia="zh-CN"/>
              </w:rPr>
              <w:t>Support proposal 5.</w:t>
            </w:r>
          </w:p>
          <w:p w14:paraId="6892EEEC" w14:textId="5C2DA8D9" w:rsidR="00057A24" w:rsidRPr="001D6E66" w:rsidRDefault="00057A24" w:rsidP="00C5158D">
            <w:pPr>
              <w:rPr>
                <w:sz w:val="22"/>
                <w:szCs w:val="22"/>
                <w:lang w:val="en-CA" w:eastAsia="zh-CN"/>
              </w:rPr>
            </w:pPr>
            <w:r w:rsidRPr="001D6E66">
              <w:rPr>
                <w:sz w:val="22"/>
                <w:szCs w:val="22"/>
                <w:lang w:val="en-CA" w:eastAsia="zh-CN"/>
              </w:rPr>
              <w:t>Regarding proposal 6 &amp; 7, agree with Qualcomm, three is no need to discuss rate matching behaviour.</w:t>
            </w:r>
          </w:p>
        </w:tc>
      </w:tr>
      <w:tr w:rsidR="00F02AB3" w:rsidRPr="001D6E66" w14:paraId="6892EEF0" w14:textId="77777777" w:rsidTr="00C5158D">
        <w:tc>
          <w:tcPr>
            <w:tcW w:w="1271" w:type="dxa"/>
          </w:tcPr>
          <w:p w14:paraId="6892EEEE" w14:textId="0346F1DD" w:rsidR="00F02AB3" w:rsidRPr="001D6E66" w:rsidRDefault="00F02AB3" w:rsidP="00F02AB3">
            <w:pPr>
              <w:spacing w:before="100" w:beforeAutospacing="1" w:after="100" w:afterAutospacing="1"/>
              <w:rPr>
                <w:sz w:val="22"/>
                <w:szCs w:val="22"/>
              </w:rPr>
            </w:pPr>
            <w:r w:rsidRPr="001D6E66">
              <w:rPr>
                <w:color w:val="000000"/>
                <w:sz w:val="22"/>
                <w:szCs w:val="22"/>
                <w:lang w:eastAsia="ko-KR"/>
              </w:rPr>
              <w:t>Ericsson</w:t>
            </w:r>
          </w:p>
        </w:tc>
        <w:tc>
          <w:tcPr>
            <w:tcW w:w="9186" w:type="dxa"/>
          </w:tcPr>
          <w:p w14:paraId="6892EEEF" w14:textId="7E8B7BA6" w:rsidR="00F02AB3" w:rsidRPr="001D6E66" w:rsidRDefault="00F02AB3" w:rsidP="00F02AB3">
            <w:pPr>
              <w:rPr>
                <w:sz w:val="22"/>
                <w:szCs w:val="22"/>
                <w:lang w:val="en-CA"/>
              </w:rPr>
            </w:pPr>
            <w:r w:rsidRPr="001D6E66">
              <w:rPr>
                <w:sz w:val="22"/>
                <w:szCs w:val="22"/>
                <w:lang w:val="en-CA"/>
              </w:rPr>
              <w:t>In our understanding, these proposals are intended to evaluate the resource occupation for the different PEI candidate designs. This should be made clear in the proposals. For proposal 5, for Behv-B, always transmitting PEI cannot be assumed. In any case, our understanding is that the detail</w:t>
            </w:r>
            <w:r w:rsidR="00C941EE" w:rsidRPr="001D6E66">
              <w:rPr>
                <w:sz w:val="22"/>
                <w:szCs w:val="22"/>
                <w:lang w:val="en-CA"/>
              </w:rPr>
              <w:t xml:space="preserve">s </w:t>
            </w:r>
            <w:r w:rsidRPr="001D6E66">
              <w:rPr>
                <w:sz w:val="22"/>
                <w:szCs w:val="22"/>
                <w:lang w:val="en-CA"/>
              </w:rPr>
              <w:t xml:space="preserve">wrt UE behavior would be discussed separately. </w:t>
            </w:r>
          </w:p>
        </w:tc>
      </w:tr>
      <w:tr w:rsidR="00B04256" w:rsidRPr="001D6E66" w14:paraId="6892EEF3" w14:textId="77777777" w:rsidTr="00C5158D">
        <w:tc>
          <w:tcPr>
            <w:tcW w:w="1271" w:type="dxa"/>
          </w:tcPr>
          <w:p w14:paraId="6892EEF1" w14:textId="2261690C" w:rsidR="00B04256" w:rsidRPr="001D6E66" w:rsidRDefault="00B04256" w:rsidP="00B04256">
            <w:pPr>
              <w:spacing w:before="100" w:beforeAutospacing="1" w:after="100" w:afterAutospacing="1"/>
              <w:jc w:val="center"/>
              <w:rPr>
                <w:sz w:val="22"/>
                <w:szCs w:val="22"/>
              </w:rPr>
            </w:pPr>
            <w:r w:rsidRPr="001D6E66">
              <w:rPr>
                <w:color w:val="000000"/>
                <w:sz w:val="22"/>
                <w:szCs w:val="22"/>
                <w:lang w:eastAsia="zh-CN"/>
              </w:rPr>
              <w:t>Huawei, HiSilicon</w:t>
            </w:r>
          </w:p>
        </w:tc>
        <w:tc>
          <w:tcPr>
            <w:tcW w:w="9186" w:type="dxa"/>
          </w:tcPr>
          <w:p w14:paraId="6892EEF2" w14:textId="75B9C92F" w:rsidR="00B04256" w:rsidRPr="001D6E66" w:rsidRDefault="00B04256" w:rsidP="00B04256">
            <w:pPr>
              <w:rPr>
                <w:sz w:val="22"/>
                <w:szCs w:val="22"/>
                <w:lang w:val="en-CA"/>
              </w:rPr>
            </w:pPr>
            <w:r w:rsidRPr="001D6E66">
              <w:rPr>
                <w:sz w:val="22"/>
                <w:szCs w:val="22"/>
                <w:lang w:val="en-CA" w:eastAsia="zh-CN"/>
              </w:rPr>
              <w:t>For this part, we prefer to firstly focus on the co-existence issue of PEI with legacy channels, e.g. some observations on rate matching of PDSCH to coexist with the PEI transmission. This is important aspect we need take into consideration because the PEI should not impact the legacy UE behavior and legacy channel performance.</w:t>
            </w:r>
          </w:p>
        </w:tc>
      </w:tr>
      <w:tr w:rsidR="003D1F93" w:rsidRPr="001D6E66" w14:paraId="6892EEF6" w14:textId="77777777" w:rsidTr="00C5158D">
        <w:tc>
          <w:tcPr>
            <w:tcW w:w="1271" w:type="dxa"/>
          </w:tcPr>
          <w:p w14:paraId="6892EEF4" w14:textId="68F732BD" w:rsidR="003D1F93" w:rsidRPr="001D6E66" w:rsidRDefault="003D1F93" w:rsidP="003D1F93">
            <w:pPr>
              <w:spacing w:before="100" w:beforeAutospacing="1" w:after="100" w:afterAutospacing="1"/>
              <w:jc w:val="center"/>
              <w:rPr>
                <w:sz w:val="22"/>
                <w:szCs w:val="22"/>
              </w:rPr>
            </w:pPr>
            <w:r w:rsidRPr="001D6E66">
              <w:rPr>
                <w:color w:val="000000"/>
                <w:sz w:val="22"/>
                <w:szCs w:val="22"/>
                <w:lang w:eastAsia="zh-CN"/>
              </w:rPr>
              <w:t>OPPO</w:t>
            </w:r>
          </w:p>
        </w:tc>
        <w:tc>
          <w:tcPr>
            <w:tcW w:w="9186" w:type="dxa"/>
          </w:tcPr>
          <w:p w14:paraId="6892EEF5" w14:textId="6E6275BE" w:rsidR="003D1F93" w:rsidRPr="001D6E66" w:rsidRDefault="003D1F93" w:rsidP="003D1F93">
            <w:pPr>
              <w:rPr>
                <w:sz w:val="22"/>
                <w:szCs w:val="22"/>
                <w:lang w:val="en-CA"/>
              </w:rPr>
            </w:pPr>
            <w:r w:rsidRPr="001D6E66">
              <w:rPr>
                <w:sz w:val="22"/>
                <w:szCs w:val="22"/>
                <w:lang w:val="en-CA" w:eastAsia="zh-CN"/>
              </w:rPr>
              <w:t xml:space="preserve">The issue is related to the physical channel/signal design for PEI. It is early to discussion this issue before down-selection among different physical channel/signal, i.e. DCI/TRS/CSI-RS/SSS is decided. After the physical channel/signal for PEI is conformed, we can further study issues of resource allocation, conflicting resolution, and so on. For the resource of PEI, it is proposed to use legacy defined resource. For example, DCI based PEI can share the legacy CSS. The resource allocation and conflicting resolution can follow the legacy mechanism. </w:t>
            </w:r>
          </w:p>
        </w:tc>
      </w:tr>
      <w:tr w:rsidR="00A25542" w:rsidRPr="001D6E66" w14:paraId="6892EEF9" w14:textId="77777777" w:rsidTr="00C5158D">
        <w:tc>
          <w:tcPr>
            <w:tcW w:w="1271" w:type="dxa"/>
          </w:tcPr>
          <w:p w14:paraId="6892EEF7" w14:textId="6B3B2FE7" w:rsidR="00A25542" w:rsidRPr="001D6E66" w:rsidRDefault="00A25542" w:rsidP="00A25542">
            <w:pPr>
              <w:spacing w:before="100" w:beforeAutospacing="1" w:after="100" w:afterAutospacing="1"/>
              <w:jc w:val="center"/>
              <w:rPr>
                <w:sz w:val="22"/>
                <w:szCs w:val="22"/>
              </w:rPr>
            </w:pPr>
            <w:r w:rsidRPr="001D6E66">
              <w:rPr>
                <w:sz w:val="22"/>
                <w:szCs w:val="22"/>
                <w:lang w:eastAsia="zh-CN"/>
              </w:rPr>
              <w:t>ZTE, Sanechips</w:t>
            </w:r>
          </w:p>
        </w:tc>
        <w:tc>
          <w:tcPr>
            <w:tcW w:w="9186" w:type="dxa"/>
          </w:tcPr>
          <w:p w14:paraId="58A9A787" w14:textId="77777777" w:rsidR="00A25542" w:rsidRPr="001D6E66" w:rsidRDefault="00A25542" w:rsidP="00A25542">
            <w:pPr>
              <w:rPr>
                <w:sz w:val="22"/>
                <w:szCs w:val="22"/>
                <w:lang w:val="en-CA" w:eastAsia="zh-CN"/>
              </w:rPr>
            </w:pPr>
            <w:r w:rsidRPr="001D6E66">
              <w:rPr>
                <w:sz w:val="22"/>
                <w:szCs w:val="22"/>
                <w:lang w:val="en-CA" w:eastAsia="zh-CN"/>
              </w:rPr>
              <w:t>We agree with the motivation of the proposal 5~7. We think make sure that PEI can coexist well with other legacy signal or channel is an important factor to be considered in PEI design.</w:t>
            </w:r>
          </w:p>
          <w:p w14:paraId="7F8CD48F" w14:textId="320853D1" w:rsidR="00A25542" w:rsidRPr="001D6E66" w:rsidRDefault="00A25542" w:rsidP="00A25542">
            <w:pPr>
              <w:rPr>
                <w:sz w:val="22"/>
                <w:szCs w:val="22"/>
                <w:lang w:val="en-CA" w:eastAsia="zh-CN"/>
              </w:rPr>
            </w:pPr>
            <w:r w:rsidRPr="001D6E66">
              <w:rPr>
                <w:sz w:val="22"/>
                <w:szCs w:val="22"/>
                <w:lang w:val="en-CA" w:eastAsia="zh-CN"/>
              </w:rPr>
              <w:t>Regarding the last sub-bullet of proposal 6 and proposal 7, some update is suggested as below.</w:t>
            </w:r>
          </w:p>
          <w:p w14:paraId="6892EEF8" w14:textId="5C89394A" w:rsidR="00A25542" w:rsidRPr="001D6E66" w:rsidRDefault="00A25542" w:rsidP="00A25542">
            <w:pPr>
              <w:jc w:val="center"/>
              <w:rPr>
                <w:sz w:val="22"/>
                <w:szCs w:val="22"/>
                <w:lang w:val="en-CA"/>
              </w:rPr>
            </w:pPr>
            <w:r w:rsidRPr="001D6E66">
              <w:rPr>
                <w:b/>
                <w:sz w:val="22"/>
                <w:szCs w:val="22"/>
              </w:rPr>
              <w:t xml:space="preserve">For PEI-TRS-Behv-B: PEI is </w:t>
            </w:r>
            <w:r w:rsidRPr="001D6E66">
              <w:rPr>
                <w:b/>
                <w:strike/>
                <w:color w:val="FF0000"/>
                <w:sz w:val="22"/>
                <w:szCs w:val="22"/>
              </w:rPr>
              <w:t>always</w:t>
            </w:r>
            <w:r w:rsidRPr="001D6E66">
              <w:rPr>
                <w:b/>
                <w:color w:val="FF0000"/>
                <w:sz w:val="22"/>
                <w:szCs w:val="22"/>
              </w:rPr>
              <w:t xml:space="preserve"> </w:t>
            </w:r>
            <w:r w:rsidRPr="001D6E66">
              <w:rPr>
                <w:b/>
                <w:sz w:val="22"/>
                <w:szCs w:val="22"/>
              </w:rPr>
              <w:t>transmitted</w:t>
            </w:r>
            <w:r w:rsidRPr="001D6E66">
              <w:rPr>
                <w:b/>
                <w:color w:val="FF0000"/>
                <w:sz w:val="22"/>
                <w:szCs w:val="22"/>
              </w:rPr>
              <w:t xml:space="preserve"> when there is no associated UE to be paged </w:t>
            </w:r>
            <w:r w:rsidRPr="001D6E66">
              <w:rPr>
                <w:b/>
                <w:strike/>
                <w:color w:val="FF0000"/>
                <w:sz w:val="22"/>
                <w:szCs w:val="22"/>
              </w:rPr>
              <w:t>(i.e., higher priority than PDSCH of connected-mode UE)</w:t>
            </w:r>
          </w:p>
        </w:tc>
      </w:tr>
      <w:tr w:rsidR="00E659AE" w:rsidRPr="001D6E66" w14:paraId="6892EEFC" w14:textId="77777777" w:rsidTr="00C5158D">
        <w:tc>
          <w:tcPr>
            <w:tcW w:w="1271" w:type="dxa"/>
          </w:tcPr>
          <w:p w14:paraId="6892EEFA" w14:textId="24105731" w:rsidR="00E659AE" w:rsidRPr="001D6E66" w:rsidRDefault="00E659AE" w:rsidP="00E659AE">
            <w:pPr>
              <w:spacing w:before="100" w:beforeAutospacing="1" w:after="100" w:afterAutospacing="1"/>
              <w:rPr>
                <w:sz w:val="22"/>
                <w:szCs w:val="22"/>
              </w:rPr>
            </w:pPr>
            <w:r w:rsidRPr="001D6E66">
              <w:rPr>
                <w:rFonts w:eastAsia="MS Mincho"/>
                <w:sz w:val="22"/>
                <w:szCs w:val="22"/>
                <w:lang w:eastAsia="ja-JP"/>
              </w:rPr>
              <w:t>DOCOMO</w:t>
            </w:r>
          </w:p>
        </w:tc>
        <w:tc>
          <w:tcPr>
            <w:tcW w:w="9186" w:type="dxa"/>
          </w:tcPr>
          <w:p w14:paraId="6892EEFB" w14:textId="21EDAE5F" w:rsidR="00E659AE" w:rsidRPr="001D6E66" w:rsidRDefault="00E659AE" w:rsidP="00E659AE">
            <w:pPr>
              <w:rPr>
                <w:sz w:val="22"/>
                <w:szCs w:val="22"/>
                <w:lang w:val="en-CA"/>
              </w:rPr>
            </w:pPr>
            <w:r w:rsidRPr="001D6E66">
              <w:rPr>
                <w:sz w:val="22"/>
                <w:szCs w:val="22"/>
                <w:lang w:val="en-CA" w:eastAsia="zh-CN"/>
              </w:rPr>
              <w:t xml:space="preserve">We are fine with proposal 5 in principle. However, first of all, the intention </w:t>
            </w:r>
            <w:r w:rsidRPr="001D6E66">
              <w:rPr>
                <w:sz w:val="22"/>
                <w:szCs w:val="22"/>
              </w:rPr>
              <w:t>of the proposals including proposal 5, 6 and 7 should be clarified. Are these the assumption for evaluation of the impact on other signal/channel?</w:t>
            </w:r>
          </w:p>
        </w:tc>
      </w:tr>
      <w:tr w:rsidR="00895C9E" w:rsidRPr="001D6E66" w14:paraId="6892EEFF" w14:textId="77777777" w:rsidTr="00C5158D">
        <w:tc>
          <w:tcPr>
            <w:tcW w:w="1271" w:type="dxa"/>
          </w:tcPr>
          <w:p w14:paraId="6892EEFD" w14:textId="5C68DF0A" w:rsidR="00895C9E" w:rsidRPr="001D6E66" w:rsidRDefault="00895C9E" w:rsidP="00895C9E">
            <w:pPr>
              <w:spacing w:before="100" w:beforeAutospacing="1" w:after="100" w:afterAutospacing="1"/>
              <w:jc w:val="center"/>
              <w:rPr>
                <w:sz w:val="22"/>
                <w:szCs w:val="22"/>
              </w:rPr>
            </w:pPr>
            <w:r w:rsidRPr="001D6E66">
              <w:rPr>
                <w:rFonts w:eastAsia="Malgun Gothic"/>
                <w:color w:val="000000"/>
                <w:sz w:val="22"/>
                <w:szCs w:val="22"/>
                <w:lang w:eastAsia="ko-KR"/>
              </w:rPr>
              <w:t>LG</w:t>
            </w:r>
          </w:p>
        </w:tc>
        <w:tc>
          <w:tcPr>
            <w:tcW w:w="9186" w:type="dxa"/>
          </w:tcPr>
          <w:p w14:paraId="3E416816" w14:textId="77777777" w:rsidR="00895C9E" w:rsidRPr="001D6E66" w:rsidRDefault="00895C9E" w:rsidP="00895C9E">
            <w:pPr>
              <w:rPr>
                <w:rFonts w:eastAsia="Malgun Gothic"/>
                <w:sz w:val="22"/>
                <w:szCs w:val="22"/>
                <w:lang w:eastAsia="ko-KR"/>
              </w:rPr>
            </w:pPr>
            <w:r w:rsidRPr="001D6E66">
              <w:rPr>
                <w:rFonts w:eastAsia="Malgun Gothic"/>
                <w:sz w:val="22"/>
                <w:szCs w:val="22"/>
                <w:lang w:eastAsia="ko-KR"/>
              </w:rPr>
              <w:t>Regarding resource allocation parts(i.e. first sub-bullets) in proposal 5, 6 and 7</w:t>
            </w:r>
            <w:r w:rsidRPr="001D6E66">
              <w:rPr>
                <w:rFonts w:eastAsia="Malgun Gothic"/>
                <w:sz w:val="22"/>
                <w:szCs w:val="22"/>
                <w:lang w:eastAsia="ko-KR"/>
              </w:rPr>
              <w:br/>
              <w:t xml:space="preserve">we have similar view with Qualcomm, Intel and Samsung. Reusing existing rate matching method should be considered since we do not see special reason so far. </w:t>
            </w:r>
          </w:p>
          <w:p w14:paraId="6892EEFE" w14:textId="6E42EB95" w:rsidR="00895C9E" w:rsidRPr="001D6E66" w:rsidRDefault="00895C9E" w:rsidP="00895C9E">
            <w:pPr>
              <w:rPr>
                <w:sz w:val="22"/>
                <w:szCs w:val="22"/>
                <w:lang w:val="en-CA"/>
              </w:rPr>
            </w:pPr>
            <w:r w:rsidRPr="001D6E66">
              <w:rPr>
                <w:rFonts w:eastAsia="Malgun Gothic"/>
                <w:sz w:val="22"/>
                <w:szCs w:val="22"/>
                <w:lang w:eastAsia="ko-KR"/>
              </w:rPr>
              <w:t>Regarding 2</w:t>
            </w:r>
            <w:r w:rsidRPr="001D6E66">
              <w:rPr>
                <w:rFonts w:eastAsia="Malgun Gothic"/>
                <w:sz w:val="22"/>
                <w:szCs w:val="22"/>
                <w:vertAlign w:val="superscript"/>
                <w:lang w:eastAsia="ko-KR"/>
              </w:rPr>
              <w:t>nd</w:t>
            </w:r>
            <w:r w:rsidRPr="001D6E66">
              <w:rPr>
                <w:rFonts w:eastAsia="Malgun Gothic"/>
                <w:sz w:val="22"/>
                <w:szCs w:val="22"/>
                <w:lang w:eastAsia="ko-KR"/>
              </w:rPr>
              <w:t xml:space="preserve"> and 3</w:t>
            </w:r>
            <w:r w:rsidRPr="001D6E66">
              <w:rPr>
                <w:rFonts w:eastAsia="Malgun Gothic"/>
                <w:sz w:val="22"/>
                <w:szCs w:val="22"/>
                <w:vertAlign w:val="superscript"/>
                <w:lang w:eastAsia="ko-KR"/>
              </w:rPr>
              <w:t>rd</w:t>
            </w:r>
            <w:r w:rsidRPr="001D6E66">
              <w:rPr>
                <w:rFonts w:eastAsia="Malgun Gothic"/>
                <w:sz w:val="22"/>
                <w:szCs w:val="22"/>
                <w:lang w:eastAsia="ko-KR"/>
              </w:rPr>
              <w:t xml:space="preserve"> sub-bullets (i.e. PEI-XXX-Behv-A/B), intention is not clear for us. </w:t>
            </w:r>
            <w:r w:rsidRPr="001D6E66">
              <w:rPr>
                <w:rFonts w:eastAsia="Malgun Gothic"/>
                <w:sz w:val="22"/>
                <w:szCs w:val="22"/>
                <w:lang w:eastAsia="ko-KR"/>
              </w:rPr>
              <w:br/>
              <w:t xml:space="preserve">As pointed out by Ericsson, intention of it should be captured clearly in the proposals. </w:t>
            </w:r>
          </w:p>
        </w:tc>
      </w:tr>
      <w:tr w:rsidR="00F01AD8" w:rsidRPr="001D6E66" w14:paraId="6892EF02" w14:textId="77777777" w:rsidTr="00C5158D">
        <w:tc>
          <w:tcPr>
            <w:tcW w:w="1271" w:type="dxa"/>
          </w:tcPr>
          <w:p w14:paraId="6892EF00" w14:textId="31970211" w:rsidR="00F01AD8" w:rsidRPr="001D6E66" w:rsidRDefault="00F01AD8" w:rsidP="00F01AD8">
            <w:pPr>
              <w:spacing w:before="100" w:beforeAutospacing="1" w:after="100" w:afterAutospacing="1"/>
              <w:rPr>
                <w:sz w:val="22"/>
                <w:szCs w:val="22"/>
              </w:rPr>
            </w:pPr>
            <w:r w:rsidRPr="001D6E66">
              <w:rPr>
                <w:color w:val="000000"/>
                <w:sz w:val="22"/>
                <w:szCs w:val="22"/>
                <w:lang w:eastAsia="ko-KR"/>
              </w:rPr>
              <w:t>Panasonic</w:t>
            </w:r>
          </w:p>
        </w:tc>
        <w:tc>
          <w:tcPr>
            <w:tcW w:w="9186" w:type="dxa"/>
          </w:tcPr>
          <w:p w14:paraId="6892EF01" w14:textId="09371993" w:rsidR="00F01AD8" w:rsidRPr="001D6E66" w:rsidRDefault="00F01AD8" w:rsidP="00F01AD8">
            <w:pPr>
              <w:rPr>
                <w:sz w:val="22"/>
                <w:szCs w:val="22"/>
                <w:lang w:val="en-CA"/>
              </w:rPr>
            </w:pPr>
            <w:r w:rsidRPr="001D6E66">
              <w:rPr>
                <w:sz w:val="22"/>
                <w:szCs w:val="22"/>
              </w:rPr>
              <w:t>Better to focus on the detailed PEI physical layer design before going into these proposals.</w:t>
            </w:r>
          </w:p>
        </w:tc>
      </w:tr>
      <w:tr w:rsidR="00895C9E" w:rsidRPr="001D6E66" w14:paraId="6892EF05" w14:textId="77777777" w:rsidTr="00C5158D">
        <w:tc>
          <w:tcPr>
            <w:tcW w:w="1271" w:type="dxa"/>
          </w:tcPr>
          <w:p w14:paraId="6892EF03" w14:textId="717864AE" w:rsidR="00895C9E" w:rsidRPr="001D6E66" w:rsidRDefault="00A80F3C" w:rsidP="00895C9E">
            <w:pPr>
              <w:spacing w:before="100" w:beforeAutospacing="1" w:after="100" w:afterAutospacing="1"/>
              <w:jc w:val="center"/>
              <w:rPr>
                <w:sz w:val="22"/>
                <w:szCs w:val="22"/>
              </w:rPr>
            </w:pPr>
            <w:r w:rsidRPr="001D6E66">
              <w:rPr>
                <w:sz w:val="22"/>
                <w:szCs w:val="22"/>
              </w:rPr>
              <w:t>InterDigital</w:t>
            </w:r>
          </w:p>
        </w:tc>
        <w:tc>
          <w:tcPr>
            <w:tcW w:w="9186" w:type="dxa"/>
          </w:tcPr>
          <w:p w14:paraId="6892EF04" w14:textId="589411F8" w:rsidR="00895C9E" w:rsidRPr="001D6E66" w:rsidRDefault="009A4B92" w:rsidP="009A4B92">
            <w:pPr>
              <w:rPr>
                <w:sz w:val="22"/>
                <w:szCs w:val="22"/>
                <w:lang w:val="en-CA"/>
              </w:rPr>
            </w:pPr>
            <w:r w:rsidRPr="001D6E66">
              <w:rPr>
                <w:sz w:val="22"/>
                <w:szCs w:val="22"/>
                <w:lang w:val="en-CA"/>
              </w:rPr>
              <w:t>Agree with Panasonic.</w:t>
            </w:r>
          </w:p>
        </w:tc>
      </w:tr>
      <w:tr w:rsidR="00895C9E" w:rsidRPr="001D6E66" w14:paraId="6892EF08" w14:textId="77777777" w:rsidTr="00C5158D">
        <w:tc>
          <w:tcPr>
            <w:tcW w:w="1271" w:type="dxa"/>
          </w:tcPr>
          <w:p w14:paraId="6892EF06" w14:textId="6B1173E5" w:rsidR="00895C9E" w:rsidRPr="001D6E66" w:rsidRDefault="006D059E" w:rsidP="00895C9E">
            <w:pPr>
              <w:spacing w:before="100" w:beforeAutospacing="1" w:after="100" w:afterAutospacing="1"/>
              <w:jc w:val="center"/>
              <w:rPr>
                <w:sz w:val="22"/>
                <w:szCs w:val="22"/>
              </w:rPr>
            </w:pPr>
            <w:r w:rsidRPr="001D6E66">
              <w:rPr>
                <w:sz w:val="22"/>
                <w:szCs w:val="22"/>
              </w:rPr>
              <w:t>Nokia</w:t>
            </w:r>
          </w:p>
        </w:tc>
        <w:tc>
          <w:tcPr>
            <w:tcW w:w="9186" w:type="dxa"/>
          </w:tcPr>
          <w:p w14:paraId="1579CD66" w14:textId="77777777" w:rsidR="006D059E" w:rsidRPr="001D6E66" w:rsidRDefault="006D059E" w:rsidP="006D059E">
            <w:pPr>
              <w:rPr>
                <w:sz w:val="22"/>
                <w:szCs w:val="22"/>
                <w:lang w:val="en-CA"/>
              </w:rPr>
            </w:pPr>
            <w:r w:rsidRPr="001D6E66">
              <w:rPr>
                <w:sz w:val="22"/>
                <w:szCs w:val="22"/>
                <w:lang w:val="en-CA"/>
              </w:rPr>
              <w:t xml:space="preserve">Assuming that the proposals are made in relation to consider/estimate the resource use/overhead, it would seem relevant to account the actual realized resource reservation/use. Hence, the possible multiplexing methods should be accounted when estimating the resource overhead. Like noted in our paper, the assumed RE use of the signal itself may not give a proper picture of the overhead. </w:t>
            </w:r>
          </w:p>
          <w:p w14:paraId="6892EF07" w14:textId="7CC971EE" w:rsidR="00895C9E" w:rsidRPr="001D6E66" w:rsidRDefault="006D059E" w:rsidP="006D059E">
            <w:pPr>
              <w:rPr>
                <w:sz w:val="22"/>
                <w:szCs w:val="22"/>
                <w:lang w:val="en-CA"/>
              </w:rPr>
            </w:pPr>
            <w:r w:rsidRPr="001D6E66">
              <w:rPr>
                <w:sz w:val="22"/>
                <w:szCs w:val="22"/>
                <w:lang w:val="en-CA"/>
              </w:rPr>
              <w:t>In addition, if sub-grouping is supported, it should be further detailed how this is achieved with the proposed signal design and how it affects to the needed resource options.</w:t>
            </w:r>
          </w:p>
        </w:tc>
      </w:tr>
      <w:tr w:rsidR="00895C9E" w:rsidRPr="001D6E66" w14:paraId="6892EF0B" w14:textId="77777777" w:rsidTr="00C5158D">
        <w:tc>
          <w:tcPr>
            <w:tcW w:w="1271" w:type="dxa"/>
          </w:tcPr>
          <w:p w14:paraId="6892EF09" w14:textId="3F61AD68" w:rsidR="00895C9E" w:rsidRPr="001D6E66" w:rsidRDefault="005A3C08" w:rsidP="00895C9E">
            <w:pPr>
              <w:spacing w:before="100" w:beforeAutospacing="1" w:after="100" w:afterAutospacing="1"/>
              <w:jc w:val="center"/>
              <w:rPr>
                <w:sz w:val="22"/>
                <w:szCs w:val="22"/>
              </w:rPr>
            </w:pPr>
            <w:r w:rsidRPr="001D6E66">
              <w:rPr>
                <w:sz w:val="22"/>
                <w:szCs w:val="22"/>
              </w:rPr>
              <w:t>Sony</w:t>
            </w:r>
          </w:p>
        </w:tc>
        <w:tc>
          <w:tcPr>
            <w:tcW w:w="9186" w:type="dxa"/>
          </w:tcPr>
          <w:p w14:paraId="31D948B8" w14:textId="77777777" w:rsidR="005A3C08" w:rsidRPr="001D6E66" w:rsidRDefault="005A3C08" w:rsidP="005A3C08">
            <w:pPr>
              <w:rPr>
                <w:sz w:val="22"/>
                <w:szCs w:val="22"/>
              </w:rPr>
            </w:pPr>
            <w:r w:rsidRPr="001D6E66">
              <w:rPr>
                <w:sz w:val="22"/>
                <w:szCs w:val="22"/>
              </w:rPr>
              <w:t xml:space="preserve">We are OK with the proposal. As stated earlier, we propose to provide the association of PEI functionality to the two behaviours earlier for instance already in proposal 2. </w:t>
            </w:r>
          </w:p>
          <w:p w14:paraId="6892EF0A" w14:textId="4BC2F295" w:rsidR="00895C9E" w:rsidRPr="001D6E66" w:rsidRDefault="005A3C08" w:rsidP="001D6E66">
            <w:pPr>
              <w:rPr>
                <w:sz w:val="22"/>
                <w:szCs w:val="22"/>
              </w:rPr>
            </w:pPr>
            <w:r w:rsidRPr="001D6E66">
              <w:rPr>
                <w:sz w:val="22"/>
                <w:szCs w:val="22"/>
              </w:rPr>
              <w:t>Is RAN1 expected to downselect between these proposals?</w:t>
            </w:r>
          </w:p>
        </w:tc>
      </w:tr>
      <w:tr w:rsidR="00895C9E" w:rsidRPr="001D6E66" w14:paraId="6892EF0E" w14:textId="77777777" w:rsidTr="00C5158D">
        <w:tc>
          <w:tcPr>
            <w:tcW w:w="1271" w:type="dxa"/>
          </w:tcPr>
          <w:p w14:paraId="6892EF0C" w14:textId="0DB3BABB" w:rsidR="00895C9E" w:rsidRPr="001D6E66" w:rsidRDefault="00AA5EA1" w:rsidP="00895C9E">
            <w:pPr>
              <w:spacing w:before="100" w:beforeAutospacing="1" w:after="100" w:afterAutospacing="1"/>
              <w:jc w:val="center"/>
              <w:rPr>
                <w:sz w:val="22"/>
                <w:szCs w:val="22"/>
              </w:rPr>
            </w:pPr>
            <w:r w:rsidRPr="001D6E66">
              <w:rPr>
                <w:sz w:val="22"/>
                <w:szCs w:val="22"/>
              </w:rPr>
              <w:lastRenderedPageBreak/>
              <w:t>Apple</w:t>
            </w:r>
          </w:p>
        </w:tc>
        <w:tc>
          <w:tcPr>
            <w:tcW w:w="9186" w:type="dxa"/>
          </w:tcPr>
          <w:p w14:paraId="0BBBDFAD" w14:textId="137A2C3F" w:rsidR="00895C9E" w:rsidRPr="001D6E66" w:rsidRDefault="003046D3" w:rsidP="003046D3">
            <w:pPr>
              <w:rPr>
                <w:sz w:val="22"/>
                <w:szCs w:val="22"/>
                <w:lang w:val="en-CA"/>
              </w:rPr>
            </w:pPr>
            <w:r w:rsidRPr="001D6E66">
              <w:rPr>
                <w:sz w:val="22"/>
                <w:szCs w:val="22"/>
                <w:lang w:val="en-CA"/>
              </w:rPr>
              <w:t xml:space="preserve">The intention of these proposals is also a bit unclear to </w:t>
            </w:r>
            <w:r w:rsidR="00532765" w:rsidRPr="001D6E66">
              <w:rPr>
                <w:sz w:val="22"/>
                <w:szCs w:val="22"/>
                <w:lang w:val="en-CA"/>
              </w:rPr>
              <w:t>us</w:t>
            </w:r>
            <w:r w:rsidRPr="001D6E66">
              <w:rPr>
                <w:sz w:val="22"/>
                <w:szCs w:val="22"/>
                <w:lang w:val="en-CA"/>
              </w:rPr>
              <w:t xml:space="preserve">. The proposals seem to describe </w:t>
            </w:r>
            <w:r w:rsidR="00660865" w:rsidRPr="001D6E66">
              <w:rPr>
                <w:sz w:val="22"/>
                <w:szCs w:val="22"/>
                <w:lang w:val="en-CA"/>
              </w:rPr>
              <w:t>mostly</w:t>
            </w:r>
            <w:r w:rsidRPr="001D6E66">
              <w:rPr>
                <w:sz w:val="22"/>
                <w:szCs w:val="22"/>
                <w:lang w:val="en-CA"/>
              </w:rPr>
              <w:t xml:space="preserve"> on how network operates in terms of rating matching indication. </w:t>
            </w:r>
            <w:r w:rsidR="00660865" w:rsidRPr="001D6E66">
              <w:rPr>
                <w:sz w:val="22"/>
                <w:szCs w:val="22"/>
                <w:lang w:val="en-CA"/>
              </w:rPr>
              <w:t>It helps with the understanding, but does not seem to fit in proposals.</w:t>
            </w:r>
          </w:p>
          <w:p w14:paraId="6892EF0D" w14:textId="6A234193" w:rsidR="00660865" w:rsidRPr="001D6E66" w:rsidRDefault="004F022C" w:rsidP="003046D3">
            <w:pPr>
              <w:rPr>
                <w:sz w:val="22"/>
                <w:szCs w:val="22"/>
                <w:lang w:val="en-CA"/>
              </w:rPr>
            </w:pPr>
            <w:r w:rsidRPr="001D6E66">
              <w:rPr>
                <w:sz w:val="22"/>
                <w:szCs w:val="22"/>
                <w:lang w:val="en-CA"/>
              </w:rPr>
              <w:t xml:space="preserve">An alternative way could be to simply </w:t>
            </w:r>
            <w:r w:rsidR="00532765" w:rsidRPr="001D6E66">
              <w:rPr>
                <w:sz w:val="22"/>
                <w:szCs w:val="22"/>
                <w:lang w:val="en-CA"/>
              </w:rPr>
              <w:t>describe</w:t>
            </w:r>
            <w:r w:rsidRPr="001D6E66">
              <w:rPr>
                <w:sz w:val="22"/>
                <w:szCs w:val="22"/>
                <w:lang w:val="en-CA"/>
              </w:rPr>
              <w:t xml:space="preserve"> different options, and the corresponding open issues for each of the options from standards impact point of view.</w:t>
            </w:r>
          </w:p>
        </w:tc>
      </w:tr>
      <w:tr w:rsidR="00F33156" w:rsidRPr="001D6E66" w14:paraId="6892EF11" w14:textId="77777777" w:rsidTr="00C5158D">
        <w:tc>
          <w:tcPr>
            <w:tcW w:w="1271" w:type="dxa"/>
          </w:tcPr>
          <w:p w14:paraId="6892EF0F" w14:textId="226F7C68" w:rsidR="00F33156" w:rsidRPr="001D6E66" w:rsidRDefault="00F33156" w:rsidP="00F33156">
            <w:pPr>
              <w:spacing w:before="100" w:beforeAutospacing="1" w:after="100" w:afterAutospacing="1"/>
              <w:jc w:val="center"/>
              <w:rPr>
                <w:sz w:val="22"/>
                <w:szCs w:val="22"/>
              </w:rPr>
            </w:pPr>
            <w:r w:rsidRPr="001D6E66">
              <w:rPr>
                <w:sz w:val="22"/>
                <w:szCs w:val="22"/>
              </w:rPr>
              <w:t xml:space="preserve">MediaTek </w:t>
            </w:r>
          </w:p>
        </w:tc>
        <w:tc>
          <w:tcPr>
            <w:tcW w:w="9186" w:type="dxa"/>
          </w:tcPr>
          <w:p w14:paraId="6892EF10" w14:textId="45309C89" w:rsidR="00F33156" w:rsidRPr="001D6E66" w:rsidRDefault="00F33156" w:rsidP="00F33156">
            <w:pPr>
              <w:rPr>
                <w:sz w:val="22"/>
                <w:szCs w:val="22"/>
                <w:lang w:val="en-CA"/>
              </w:rPr>
            </w:pPr>
            <w:r w:rsidRPr="001D6E66">
              <w:rPr>
                <w:sz w:val="22"/>
                <w:szCs w:val="22"/>
                <w:lang w:val="en-CA"/>
              </w:rPr>
              <w:t>Coexistence with legacy UEs should be supported for PEI. In this regard, we can first clarify the assumptions for the PEI candidate designs.</w:t>
            </w:r>
          </w:p>
        </w:tc>
      </w:tr>
    </w:tbl>
    <w:p w14:paraId="50FA227F" w14:textId="77777777" w:rsidR="00A770ED" w:rsidRPr="001D6E66" w:rsidRDefault="00A770ED">
      <w:pPr>
        <w:rPr>
          <w:bCs/>
          <w:sz w:val="22"/>
          <w:szCs w:val="22"/>
          <w:lang w:eastAsia="zh-CN"/>
        </w:rPr>
      </w:pPr>
    </w:p>
    <w:p w14:paraId="368E8AD6" w14:textId="795365C8" w:rsidR="003F229B" w:rsidRPr="001D6E66" w:rsidRDefault="003F229B">
      <w:pPr>
        <w:rPr>
          <w:bCs/>
          <w:sz w:val="22"/>
          <w:szCs w:val="22"/>
          <w:lang w:eastAsia="zh-CN"/>
        </w:rPr>
      </w:pPr>
      <w:r w:rsidRPr="001D6E66">
        <w:rPr>
          <w:bCs/>
          <w:sz w:val="22"/>
          <w:szCs w:val="22"/>
          <w:lang w:eastAsia="zh-CN"/>
        </w:rPr>
        <w:t xml:space="preserve">From companies’ feedbacks and further email discussions </w:t>
      </w:r>
      <w:r w:rsidRPr="001D6E66">
        <w:rPr>
          <w:bCs/>
          <w:sz w:val="22"/>
          <w:szCs w:val="22"/>
          <w:lang w:eastAsia="zh-CN"/>
        </w:rPr>
        <w:fldChar w:fldCharType="begin"/>
      </w:r>
      <w:r w:rsidRPr="001D6E66">
        <w:rPr>
          <w:bCs/>
          <w:sz w:val="22"/>
          <w:szCs w:val="22"/>
          <w:lang w:eastAsia="zh-CN"/>
        </w:rPr>
        <w:instrText xml:space="preserve"> REF _Ref64564423 \n \h </w:instrText>
      </w:r>
      <w:r w:rsidRPr="001D6E66">
        <w:rPr>
          <w:bCs/>
          <w:sz w:val="22"/>
          <w:szCs w:val="22"/>
          <w:lang w:eastAsia="zh-CN"/>
        </w:rPr>
      </w:r>
      <w:r w:rsidR="001D6E66" w:rsidRPr="001D6E66">
        <w:rPr>
          <w:bCs/>
          <w:sz w:val="22"/>
          <w:szCs w:val="22"/>
          <w:lang w:eastAsia="zh-CN"/>
        </w:rPr>
        <w:instrText xml:space="preserve"> \* MERGEFORMAT </w:instrText>
      </w:r>
      <w:r w:rsidRPr="001D6E66">
        <w:rPr>
          <w:bCs/>
          <w:sz w:val="22"/>
          <w:szCs w:val="22"/>
          <w:lang w:eastAsia="zh-CN"/>
        </w:rPr>
        <w:fldChar w:fldCharType="separate"/>
      </w:r>
      <w:r w:rsidRPr="001D6E66">
        <w:rPr>
          <w:bCs/>
          <w:sz w:val="22"/>
          <w:szCs w:val="22"/>
          <w:lang w:eastAsia="zh-CN"/>
        </w:rPr>
        <w:t>[32]</w:t>
      </w:r>
      <w:r w:rsidRPr="001D6E66">
        <w:rPr>
          <w:bCs/>
          <w:sz w:val="22"/>
          <w:szCs w:val="22"/>
          <w:lang w:eastAsia="zh-CN"/>
        </w:rPr>
        <w:fldChar w:fldCharType="end"/>
      </w:r>
      <w:r w:rsidRPr="001D6E66">
        <w:rPr>
          <w:bCs/>
          <w:sz w:val="22"/>
          <w:szCs w:val="22"/>
          <w:lang w:eastAsia="zh-CN"/>
        </w:rPr>
        <w:fldChar w:fldCharType="begin"/>
      </w:r>
      <w:r w:rsidRPr="001D6E66">
        <w:rPr>
          <w:bCs/>
          <w:sz w:val="22"/>
          <w:szCs w:val="22"/>
          <w:lang w:eastAsia="zh-CN"/>
        </w:rPr>
        <w:instrText xml:space="preserve"> REF _Ref64565407 \n \h </w:instrText>
      </w:r>
      <w:r w:rsidRPr="001D6E66">
        <w:rPr>
          <w:bCs/>
          <w:sz w:val="22"/>
          <w:szCs w:val="22"/>
          <w:lang w:eastAsia="zh-CN"/>
        </w:rPr>
      </w:r>
      <w:r w:rsidR="001D6E66" w:rsidRPr="001D6E66">
        <w:rPr>
          <w:bCs/>
          <w:sz w:val="22"/>
          <w:szCs w:val="22"/>
          <w:lang w:eastAsia="zh-CN"/>
        </w:rPr>
        <w:instrText xml:space="preserve"> \* MERGEFORMAT </w:instrText>
      </w:r>
      <w:r w:rsidRPr="001D6E66">
        <w:rPr>
          <w:bCs/>
          <w:sz w:val="22"/>
          <w:szCs w:val="22"/>
          <w:lang w:eastAsia="zh-CN"/>
        </w:rPr>
        <w:fldChar w:fldCharType="separate"/>
      </w:r>
      <w:r w:rsidRPr="001D6E66">
        <w:rPr>
          <w:bCs/>
          <w:sz w:val="22"/>
          <w:szCs w:val="22"/>
          <w:lang w:eastAsia="zh-CN"/>
        </w:rPr>
        <w:t>[33]</w:t>
      </w:r>
      <w:r w:rsidRPr="001D6E66">
        <w:rPr>
          <w:bCs/>
          <w:sz w:val="22"/>
          <w:szCs w:val="22"/>
          <w:lang w:eastAsia="zh-CN"/>
        </w:rPr>
        <w:fldChar w:fldCharType="end"/>
      </w:r>
      <w:r w:rsidRPr="001D6E66">
        <w:rPr>
          <w:bCs/>
          <w:sz w:val="22"/>
          <w:szCs w:val="22"/>
          <w:lang w:eastAsia="zh-CN"/>
        </w:rPr>
        <w:t xml:space="preserve">, it is agreed that Rel-15 channel multiplexing design is assumed as baseline for </w:t>
      </w:r>
      <w:r w:rsidR="00983031" w:rsidRPr="001D6E66">
        <w:rPr>
          <w:bCs/>
          <w:sz w:val="22"/>
          <w:szCs w:val="22"/>
          <w:lang w:eastAsia="zh-CN"/>
        </w:rPr>
        <w:t xml:space="preserve">companies to report when </w:t>
      </w:r>
      <w:r w:rsidRPr="001D6E66">
        <w:rPr>
          <w:bCs/>
          <w:sz w:val="22"/>
          <w:szCs w:val="22"/>
          <w:lang w:eastAsia="zh-CN"/>
        </w:rPr>
        <w:t>characterizing PEI candidate designs:</w:t>
      </w:r>
    </w:p>
    <w:tbl>
      <w:tblPr>
        <w:tblStyle w:val="TableGrid"/>
        <w:tblW w:w="0" w:type="auto"/>
        <w:tblLook w:val="04A0" w:firstRow="1" w:lastRow="0" w:firstColumn="1" w:lastColumn="0" w:noHBand="0" w:noVBand="1"/>
      </w:tblPr>
      <w:tblGrid>
        <w:gridCol w:w="10457"/>
      </w:tblGrid>
      <w:tr w:rsidR="001D55E5" w:rsidRPr="001D6E66" w14:paraId="143E31BE" w14:textId="77777777" w:rsidTr="001D55E5">
        <w:tc>
          <w:tcPr>
            <w:tcW w:w="10457" w:type="dxa"/>
          </w:tcPr>
          <w:p w14:paraId="05A7518A" w14:textId="77777777" w:rsidR="001D55E5" w:rsidRPr="001D6E66" w:rsidRDefault="001D55E5" w:rsidP="001D55E5">
            <w:pPr>
              <w:rPr>
                <w:rFonts w:eastAsia="Batang"/>
                <w:sz w:val="22"/>
                <w:szCs w:val="22"/>
              </w:rPr>
            </w:pPr>
            <w:r w:rsidRPr="001D6E66">
              <w:rPr>
                <w:sz w:val="22"/>
                <w:szCs w:val="22"/>
                <w:highlight w:val="green"/>
                <w:shd w:val="clear" w:color="auto" w:fill="FFFF00"/>
              </w:rPr>
              <w:t>Agreements:</w:t>
            </w:r>
          </w:p>
          <w:p w14:paraId="7EEFDB58" w14:textId="77777777" w:rsidR="001D55E5" w:rsidRPr="001D6E66" w:rsidRDefault="001D55E5" w:rsidP="001D55E5">
            <w:pPr>
              <w:rPr>
                <w:sz w:val="22"/>
                <w:szCs w:val="22"/>
                <w:lang w:val="en-GB"/>
              </w:rPr>
            </w:pPr>
            <w:r w:rsidRPr="001D6E66">
              <w:rPr>
                <w:sz w:val="22"/>
                <w:szCs w:val="22"/>
              </w:rPr>
              <w:t>For the evaluation and comparison of PEI candidate designs, companies to report</w:t>
            </w:r>
          </w:p>
          <w:p w14:paraId="52BEB25C" w14:textId="77777777" w:rsidR="001D55E5" w:rsidRPr="001D6E66" w:rsidRDefault="001D55E5" w:rsidP="001D55E5">
            <w:pPr>
              <w:numPr>
                <w:ilvl w:val="0"/>
                <w:numId w:val="59"/>
              </w:numPr>
              <w:spacing w:after="0" w:line="240" w:lineRule="auto"/>
              <w:rPr>
                <w:rFonts w:eastAsia="Times New Roman"/>
                <w:sz w:val="22"/>
                <w:szCs w:val="22"/>
              </w:rPr>
            </w:pPr>
            <w:r w:rsidRPr="001D6E66">
              <w:rPr>
                <w:rFonts w:eastAsia="Times New Roman"/>
                <w:sz w:val="22"/>
                <w:szCs w:val="22"/>
              </w:rPr>
              <w:t xml:space="preserve">Description of how PEI design can co-exist with existing channels/signals, and impact to legacy UEs. </w:t>
            </w:r>
          </w:p>
          <w:p w14:paraId="78CD42C5" w14:textId="77777777" w:rsidR="001D55E5" w:rsidRPr="001D6E66" w:rsidRDefault="001D55E5" w:rsidP="001D55E5">
            <w:pPr>
              <w:numPr>
                <w:ilvl w:val="1"/>
                <w:numId w:val="59"/>
              </w:numPr>
              <w:spacing w:after="0" w:line="240" w:lineRule="auto"/>
              <w:rPr>
                <w:rFonts w:eastAsia="Times New Roman"/>
                <w:sz w:val="22"/>
                <w:szCs w:val="22"/>
              </w:rPr>
            </w:pPr>
            <w:r w:rsidRPr="001D6E66">
              <w:rPr>
                <w:rFonts w:eastAsia="Times New Roman"/>
                <w:sz w:val="22"/>
                <w:szCs w:val="22"/>
              </w:rPr>
              <w:t>Rel-15 designs for multiplexing PEI with legacy channels/signals are assumed as baseline</w:t>
            </w:r>
          </w:p>
          <w:p w14:paraId="74D115CC" w14:textId="668BC4EF" w:rsidR="001D55E5" w:rsidRPr="001D6E66" w:rsidRDefault="001D55E5" w:rsidP="001D55E5">
            <w:pPr>
              <w:ind w:left="1080"/>
              <w:rPr>
                <w:rFonts w:eastAsia="Calibri"/>
                <w:sz w:val="22"/>
                <w:szCs w:val="22"/>
              </w:rPr>
            </w:pPr>
            <w:r w:rsidRPr="001D6E66">
              <w:rPr>
                <w:sz w:val="22"/>
                <w:szCs w:val="22"/>
              </w:rPr>
              <w:t>o  </w:t>
            </w:r>
            <w:r w:rsidRPr="001D6E66">
              <w:rPr>
                <w:rStyle w:val="apple-converted-space"/>
                <w:sz w:val="22"/>
                <w:szCs w:val="22"/>
              </w:rPr>
              <w:t> </w:t>
            </w:r>
            <w:r w:rsidRPr="001D6E66">
              <w:rPr>
                <w:sz w:val="22"/>
                <w:szCs w:val="22"/>
              </w:rPr>
              <w:t>Other multiplexing method with legacy channels/signals can be additionally reported with justification</w:t>
            </w:r>
          </w:p>
        </w:tc>
      </w:tr>
    </w:tbl>
    <w:p w14:paraId="0ACA617B" w14:textId="1D181674" w:rsidR="001D6E66" w:rsidRDefault="001D6E66">
      <w:pPr>
        <w:rPr>
          <w:bCs/>
          <w:sz w:val="22"/>
          <w:szCs w:val="22"/>
          <w:lang w:eastAsia="zh-CN"/>
        </w:rPr>
      </w:pPr>
      <w:r>
        <w:rPr>
          <w:bCs/>
          <w:sz w:val="22"/>
          <w:szCs w:val="22"/>
          <w:lang w:eastAsia="zh-CN"/>
        </w:rPr>
        <w:br/>
      </w:r>
    </w:p>
    <w:p w14:paraId="40221BA2" w14:textId="77777777" w:rsidR="001D6E66" w:rsidRDefault="001D6E66">
      <w:pPr>
        <w:rPr>
          <w:bCs/>
          <w:sz w:val="22"/>
          <w:szCs w:val="22"/>
          <w:lang w:eastAsia="zh-CN"/>
        </w:rPr>
      </w:pPr>
      <w:r>
        <w:rPr>
          <w:bCs/>
          <w:sz w:val="22"/>
          <w:szCs w:val="22"/>
          <w:lang w:eastAsia="zh-CN"/>
        </w:rPr>
        <w:br w:type="page"/>
      </w:r>
    </w:p>
    <w:p w14:paraId="6892EF14" w14:textId="7245D5A8" w:rsidR="00803146" w:rsidRDefault="00F92BAA">
      <w:pPr>
        <w:pStyle w:val="Heading1"/>
        <w:rPr>
          <w:rFonts w:ascii="Times New Roman" w:hAnsi="Times New Roman"/>
          <w:sz w:val="35"/>
          <w:szCs w:val="35"/>
        </w:rPr>
      </w:pPr>
      <w:bookmarkStart w:id="60" w:name="_Ref64567087"/>
      <w:r>
        <w:rPr>
          <w:rFonts w:ascii="Times New Roman" w:hAnsi="Times New Roman"/>
          <w:sz w:val="35"/>
          <w:szCs w:val="35"/>
        </w:rPr>
        <w:lastRenderedPageBreak/>
        <w:t>Secondary</w:t>
      </w:r>
      <w:r w:rsidR="0048037E">
        <w:rPr>
          <w:rFonts w:ascii="Times New Roman" w:hAnsi="Times New Roman"/>
          <w:sz w:val="35"/>
          <w:szCs w:val="35"/>
        </w:rPr>
        <w:t xml:space="preserve"> </w:t>
      </w:r>
      <w:r w:rsidR="002E1AC0">
        <w:rPr>
          <w:rFonts w:ascii="Times New Roman" w:hAnsi="Times New Roman"/>
          <w:sz w:val="35"/>
          <w:szCs w:val="35"/>
        </w:rPr>
        <w:t xml:space="preserve">Round of </w:t>
      </w:r>
      <w:r w:rsidR="00CE71BC">
        <w:rPr>
          <w:rFonts w:ascii="Times New Roman" w:hAnsi="Times New Roman"/>
          <w:sz w:val="35"/>
          <w:szCs w:val="35"/>
        </w:rPr>
        <w:t xml:space="preserve">Offline </w:t>
      </w:r>
      <w:r w:rsidR="002E1AC0">
        <w:rPr>
          <w:rFonts w:ascii="Times New Roman" w:hAnsi="Times New Roman"/>
          <w:sz w:val="35"/>
          <w:szCs w:val="35"/>
        </w:rPr>
        <w:t>Discussion</w:t>
      </w:r>
      <w:r w:rsidR="000C3CF7">
        <w:rPr>
          <w:rFonts w:ascii="Times New Roman" w:hAnsi="Times New Roman"/>
          <w:sz w:val="35"/>
          <w:szCs w:val="35"/>
        </w:rPr>
        <w:t xml:space="preserve"> and Proposals</w:t>
      </w:r>
      <w:bookmarkEnd w:id="60"/>
    </w:p>
    <w:p w14:paraId="4DF25EDE" w14:textId="5825A2EF" w:rsidR="00486EAA" w:rsidRPr="001D6E66" w:rsidRDefault="00486EAA">
      <w:pPr>
        <w:rPr>
          <w:rFonts w:eastAsia="Times New Roman"/>
          <w:sz w:val="22"/>
          <w:szCs w:val="22"/>
        </w:rPr>
      </w:pPr>
      <w:r w:rsidRPr="001D6E66">
        <w:rPr>
          <w:rFonts w:eastAsia="Times New Roman"/>
          <w:sz w:val="22"/>
          <w:szCs w:val="22"/>
        </w:rPr>
        <w:t>In RAN1#102-e, the following is agreed:</w:t>
      </w:r>
    </w:p>
    <w:tbl>
      <w:tblPr>
        <w:tblStyle w:val="TableGrid"/>
        <w:tblW w:w="0" w:type="auto"/>
        <w:tblLook w:val="04A0" w:firstRow="1" w:lastRow="0" w:firstColumn="1" w:lastColumn="0" w:noHBand="0" w:noVBand="1"/>
      </w:tblPr>
      <w:tblGrid>
        <w:gridCol w:w="10457"/>
      </w:tblGrid>
      <w:tr w:rsidR="00486EAA" w:rsidRPr="001D6E66" w14:paraId="6027DE0F" w14:textId="77777777" w:rsidTr="00486EAA">
        <w:tc>
          <w:tcPr>
            <w:tcW w:w="10457" w:type="dxa"/>
          </w:tcPr>
          <w:p w14:paraId="747ED504" w14:textId="77777777" w:rsidR="00486EAA" w:rsidRPr="001D6E66" w:rsidRDefault="00486EAA" w:rsidP="00486EAA">
            <w:pPr>
              <w:rPr>
                <w:sz w:val="22"/>
                <w:szCs w:val="22"/>
                <w:highlight w:val="green"/>
              </w:rPr>
            </w:pPr>
            <w:r w:rsidRPr="001D6E66">
              <w:rPr>
                <w:sz w:val="22"/>
                <w:szCs w:val="22"/>
                <w:highlight w:val="green"/>
              </w:rPr>
              <w:t>Agreements:</w:t>
            </w:r>
          </w:p>
          <w:p w14:paraId="40BEE60D" w14:textId="77777777" w:rsidR="00486EAA" w:rsidRPr="001D6E66" w:rsidRDefault="00486EAA" w:rsidP="00486EAA">
            <w:pPr>
              <w:rPr>
                <w:sz w:val="22"/>
                <w:szCs w:val="22"/>
              </w:rPr>
            </w:pPr>
            <w:r w:rsidRPr="001D6E66">
              <w:rPr>
                <w:sz w:val="22"/>
                <w:szCs w:val="22"/>
              </w:rPr>
              <w:t>For the study on paging enhancements to reduce unnecessary paging reception, the following metrics are considered:</w:t>
            </w:r>
          </w:p>
          <w:p w14:paraId="768C5444" w14:textId="77777777" w:rsidR="00486EAA" w:rsidRPr="001D6E66" w:rsidRDefault="00486EAA" w:rsidP="00486EAA">
            <w:pPr>
              <w:pStyle w:val="ListParagraph"/>
              <w:numPr>
                <w:ilvl w:val="0"/>
                <w:numId w:val="40"/>
              </w:numPr>
              <w:spacing w:before="100" w:beforeAutospacing="1" w:after="100" w:afterAutospacing="1" w:line="240" w:lineRule="auto"/>
              <w:rPr>
                <w:sz w:val="22"/>
                <w:szCs w:val="22"/>
                <w:lang w:eastAsia="ko-KR"/>
              </w:rPr>
            </w:pPr>
            <w:r w:rsidRPr="001D6E66">
              <w:rPr>
                <w:sz w:val="22"/>
                <w:szCs w:val="22"/>
                <w:lang w:eastAsia="ko-KR"/>
              </w:rPr>
              <w:t>UE power saving gain (relative to a given feature or overall)</w:t>
            </w:r>
          </w:p>
          <w:p w14:paraId="0089A2DA" w14:textId="77777777" w:rsidR="00486EAA" w:rsidRPr="001D6E66" w:rsidRDefault="00486EAA" w:rsidP="00486EAA">
            <w:pPr>
              <w:pStyle w:val="ListParagraph"/>
              <w:numPr>
                <w:ilvl w:val="0"/>
                <w:numId w:val="40"/>
              </w:numPr>
              <w:spacing w:before="100" w:beforeAutospacing="1" w:after="100" w:afterAutospacing="1" w:line="240" w:lineRule="auto"/>
              <w:rPr>
                <w:sz w:val="22"/>
                <w:szCs w:val="22"/>
                <w:lang w:eastAsia="ko-KR"/>
              </w:rPr>
            </w:pPr>
            <w:r w:rsidRPr="001D6E66">
              <w:rPr>
                <w:rStyle w:val="apple-converted-space"/>
                <w:sz w:val="22"/>
                <w:szCs w:val="22"/>
                <w:lang w:eastAsia="ko-KR"/>
              </w:rPr>
              <w:t> </w:t>
            </w:r>
            <w:r w:rsidRPr="001D6E66">
              <w:rPr>
                <w:sz w:val="22"/>
                <w:szCs w:val="22"/>
                <w:lang w:eastAsia="ko-KR"/>
              </w:rPr>
              <w:t>Impact to UE paging detection probability</w:t>
            </w:r>
            <w:r w:rsidRPr="001D6E66">
              <w:rPr>
                <w:sz w:val="22"/>
                <w:szCs w:val="22"/>
              </w:rPr>
              <w:t xml:space="preserve"> </w:t>
            </w:r>
          </w:p>
          <w:p w14:paraId="3B393945" w14:textId="77777777" w:rsidR="00486EAA" w:rsidRPr="001D6E66" w:rsidRDefault="00486EAA" w:rsidP="00486EAA">
            <w:pPr>
              <w:pStyle w:val="ListParagraph"/>
              <w:numPr>
                <w:ilvl w:val="1"/>
                <w:numId w:val="40"/>
              </w:numPr>
              <w:spacing w:before="100" w:beforeAutospacing="1" w:after="100" w:afterAutospacing="1" w:line="240" w:lineRule="auto"/>
              <w:rPr>
                <w:sz w:val="22"/>
                <w:szCs w:val="22"/>
                <w:lang w:eastAsia="ko-KR"/>
              </w:rPr>
            </w:pPr>
            <w:r w:rsidRPr="001D6E66">
              <w:rPr>
                <w:rStyle w:val="apple-converted-space"/>
                <w:sz w:val="22"/>
                <w:szCs w:val="22"/>
                <w:lang w:eastAsia="ko-KR"/>
              </w:rPr>
              <w:t> </w:t>
            </w:r>
            <w:r w:rsidRPr="001D6E66">
              <w:rPr>
                <w:sz w:val="22"/>
                <w:szCs w:val="22"/>
                <w:lang w:eastAsia="ko-KR"/>
              </w:rPr>
              <w:t>FFS: Link level simulation assumptions</w:t>
            </w:r>
          </w:p>
          <w:p w14:paraId="1D56EF20" w14:textId="77777777" w:rsidR="00486EAA" w:rsidRPr="001D6E66" w:rsidRDefault="00486EAA" w:rsidP="00486EAA">
            <w:pPr>
              <w:pStyle w:val="ListParagraph"/>
              <w:numPr>
                <w:ilvl w:val="0"/>
                <w:numId w:val="40"/>
              </w:numPr>
              <w:spacing w:before="100" w:beforeAutospacing="1" w:after="100" w:afterAutospacing="1" w:line="240" w:lineRule="auto"/>
              <w:rPr>
                <w:sz w:val="22"/>
                <w:szCs w:val="22"/>
                <w:lang w:eastAsia="ko-KR"/>
              </w:rPr>
            </w:pPr>
            <w:r w:rsidRPr="001D6E66">
              <w:rPr>
                <w:sz w:val="22"/>
                <w:szCs w:val="22"/>
                <w:lang w:eastAsia="ko-KR"/>
              </w:rPr>
              <w:t>System impact, including</w:t>
            </w:r>
            <w:r w:rsidRPr="001D6E66">
              <w:rPr>
                <w:sz w:val="22"/>
                <w:szCs w:val="22"/>
              </w:rPr>
              <w:t xml:space="preserve"> </w:t>
            </w:r>
          </w:p>
          <w:p w14:paraId="2B206283" w14:textId="77777777" w:rsidR="00486EAA" w:rsidRPr="001D6E66" w:rsidRDefault="00486EAA" w:rsidP="00486EAA">
            <w:pPr>
              <w:pStyle w:val="ListParagraph"/>
              <w:numPr>
                <w:ilvl w:val="1"/>
                <w:numId w:val="40"/>
              </w:numPr>
              <w:spacing w:before="100" w:beforeAutospacing="1" w:after="100" w:afterAutospacing="1" w:line="240" w:lineRule="auto"/>
              <w:rPr>
                <w:sz w:val="22"/>
                <w:szCs w:val="22"/>
                <w:lang w:eastAsia="ko-KR"/>
              </w:rPr>
            </w:pPr>
            <w:r w:rsidRPr="001D6E66">
              <w:rPr>
                <w:sz w:val="22"/>
                <w:szCs w:val="22"/>
                <w:lang w:eastAsia="ko-KR"/>
              </w:rPr>
              <w:t>Additional resource overhead and its implications</w:t>
            </w:r>
          </w:p>
          <w:p w14:paraId="147004CC" w14:textId="77777777" w:rsidR="00486EAA" w:rsidRPr="001D6E66" w:rsidRDefault="00486EAA" w:rsidP="00486EAA">
            <w:pPr>
              <w:pStyle w:val="ListParagraph"/>
              <w:numPr>
                <w:ilvl w:val="1"/>
                <w:numId w:val="40"/>
              </w:numPr>
              <w:spacing w:before="100" w:beforeAutospacing="1" w:after="100" w:afterAutospacing="1" w:line="240" w:lineRule="auto"/>
              <w:rPr>
                <w:sz w:val="22"/>
                <w:szCs w:val="22"/>
                <w:lang w:eastAsia="ko-KR"/>
              </w:rPr>
            </w:pPr>
            <w:r w:rsidRPr="001D6E66">
              <w:rPr>
                <w:sz w:val="22"/>
                <w:szCs w:val="22"/>
                <w:lang w:eastAsia="ko-KR"/>
              </w:rPr>
              <w:t>Impact to Rel-15/Rel-16 idle/inactive-mode UEs and connected-mode UEs</w:t>
            </w:r>
          </w:p>
          <w:p w14:paraId="2874CB58" w14:textId="77777777" w:rsidR="00486EAA" w:rsidRPr="001D6E66" w:rsidRDefault="00486EAA" w:rsidP="00486EAA">
            <w:pPr>
              <w:pStyle w:val="ListParagraph"/>
              <w:numPr>
                <w:ilvl w:val="1"/>
                <w:numId w:val="40"/>
              </w:numPr>
              <w:spacing w:before="100" w:beforeAutospacing="1" w:after="100" w:afterAutospacing="1" w:line="240" w:lineRule="auto"/>
              <w:rPr>
                <w:sz w:val="22"/>
                <w:szCs w:val="22"/>
                <w:lang w:eastAsia="ko-KR"/>
              </w:rPr>
            </w:pPr>
            <w:r w:rsidRPr="001D6E66">
              <w:rPr>
                <w:sz w:val="22"/>
                <w:szCs w:val="22"/>
                <w:lang w:eastAsia="ko-KR"/>
              </w:rPr>
              <w:t>Impact to other legacy functionalities, including SI change and ETWS indication</w:t>
            </w:r>
          </w:p>
          <w:p w14:paraId="7DEBF521" w14:textId="7F4BC77C" w:rsidR="00486EAA" w:rsidRPr="001D6E66" w:rsidRDefault="00486EAA" w:rsidP="00486EAA">
            <w:pPr>
              <w:pStyle w:val="ListParagraph"/>
              <w:numPr>
                <w:ilvl w:val="1"/>
                <w:numId w:val="40"/>
              </w:numPr>
              <w:spacing w:before="100" w:beforeAutospacing="1" w:after="100" w:afterAutospacing="1" w:line="240" w:lineRule="auto"/>
              <w:rPr>
                <w:color w:val="000000"/>
                <w:sz w:val="22"/>
                <w:szCs w:val="22"/>
                <w:lang w:eastAsia="ko-KR"/>
              </w:rPr>
            </w:pPr>
            <w:r w:rsidRPr="001D6E66">
              <w:rPr>
                <w:color w:val="000000"/>
                <w:sz w:val="22"/>
                <w:szCs w:val="22"/>
                <w:lang w:eastAsia="ko-KR"/>
              </w:rPr>
              <w:t>[Note: NW energy consumption evaluation is not precluded]</w:t>
            </w:r>
          </w:p>
        </w:tc>
      </w:tr>
    </w:tbl>
    <w:p w14:paraId="0EAE29D9" w14:textId="13A946F8" w:rsidR="005C62F5" w:rsidRPr="001D6E66" w:rsidRDefault="005C62F5">
      <w:pPr>
        <w:rPr>
          <w:rFonts w:eastAsia="Times New Roman"/>
          <w:sz w:val="22"/>
          <w:szCs w:val="22"/>
        </w:rPr>
      </w:pPr>
      <w:r w:rsidRPr="001D6E66">
        <w:rPr>
          <w:rFonts w:eastAsia="Times New Roman"/>
          <w:sz w:val="22"/>
          <w:szCs w:val="22"/>
        </w:rPr>
        <w:t>Companies are invited to provide v</w:t>
      </w:r>
      <w:r w:rsidR="00C7368B" w:rsidRPr="001D6E66">
        <w:rPr>
          <w:rFonts w:eastAsia="Times New Roman"/>
          <w:sz w:val="22"/>
          <w:szCs w:val="22"/>
        </w:rPr>
        <w:t>iews on the following proposals for the evaluations and comparisons according to the above agreements in this Section.</w:t>
      </w:r>
    </w:p>
    <w:p w14:paraId="76CBA3A5" w14:textId="0F74B181" w:rsidR="00A770ED" w:rsidRPr="001D6E66" w:rsidRDefault="001D6E66" w:rsidP="00A770ED">
      <w:pPr>
        <w:rPr>
          <w:rFonts w:eastAsia="SimSun"/>
          <w:sz w:val="22"/>
          <w:szCs w:val="22"/>
        </w:rPr>
      </w:pPr>
      <w:r w:rsidRPr="001D6E66">
        <w:rPr>
          <w:rFonts w:eastAsia="Times New Roman"/>
          <w:sz w:val="22"/>
          <w:szCs w:val="22"/>
        </w:rPr>
        <w:br/>
      </w:r>
      <w:r w:rsidR="00A770ED" w:rsidRPr="001D6E66">
        <w:rPr>
          <w:sz w:val="22"/>
          <w:szCs w:val="22"/>
          <w:highlight w:val="yellow"/>
        </w:rPr>
        <w:t xml:space="preserve">Proposal </w:t>
      </w:r>
      <w:r w:rsidR="00983031" w:rsidRPr="001D6E66">
        <w:rPr>
          <w:sz w:val="22"/>
          <w:szCs w:val="22"/>
          <w:highlight w:val="yellow"/>
        </w:rPr>
        <w:t>8</w:t>
      </w:r>
      <w:r w:rsidR="00A770ED" w:rsidRPr="001D6E66">
        <w:rPr>
          <w:sz w:val="22"/>
          <w:szCs w:val="22"/>
        </w:rPr>
        <w:t xml:space="preserve">: </w:t>
      </w:r>
    </w:p>
    <w:p w14:paraId="7D51DF62" w14:textId="77777777" w:rsidR="00A770ED" w:rsidRPr="001D6E66" w:rsidRDefault="00A770ED" w:rsidP="005C62F5">
      <w:pPr>
        <w:spacing w:line="280" w:lineRule="exact"/>
        <w:rPr>
          <w:sz w:val="22"/>
          <w:szCs w:val="22"/>
        </w:rPr>
      </w:pPr>
      <w:r w:rsidRPr="001D6E66">
        <w:rPr>
          <w:sz w:val="22"/>
          <w:szCs w:val="22"/>
        </w:rPr>
        <w:t xml:space="preserve">To minimize the detection performance impact with PEI candidate designs based on PDCCH, TRS/CSI-RS and SSS, </w:t>
      </w:r>
    </w:p>
    <w:p w14:paraId="48F3A8EA" w14:textId="6D06D714" w:rsidR="00A770ED" w:rsidRPr="001D6E66" w:rsidRDefault="00A770ED" w:rsidP="005C62F5">
      <w:pPr>
        <w:pStyle w:val="ListParagraph"/>
        <w:numPr>
          <w:ilvl w:val="0"/>
          <w:numId w:val="34"/>
        </w:numPr>
        <w:spacing w:after="0" w:line="280" w:lineRule="exact"/>
        <w:rPr>
          <w:sz w:val="22"/>
          <w:szCs w:val="22"/>
        </w:rPr>
      </w:pPr>
      <w:r w:rsidRPr="001D6E66">
        <w:rPr>
          <w:sz w:val="22"/>
          <w:szCs w:val="22"/>
        </w:rPr>
        <w:t xml:space="preserve">The following performance requirements are assumed </w:t>
      </w:r>
    </w:p>
    <w:p w14:paraId="46A3EBA7" w14:textId="77777777" w:rsidR="00A770ED" w:rsidRPr="001D6E66" w:rsidRDefault="00A770ED" w:rsidP="005C62F5">
      <w:pPr>
        <w:pStyle w:val="ListParagraph"/>
        <w:numPr>
          <w:ilvl w:val="1"/>
          <w:numId w:val="34"/>
        </w:numPr>
        <w:spacing w:after="0" w:line="280" w:lineRule="exact"/>
        <w:rPr>
          <w:sz w:val="22"/>
          <w:szCs w:val="22"/>
        </w:rPr>
      </w:pPr>
      <w:r w:rsidRPr="001D6E66">
        <w:rPr>
          <w:sz w:val="22"/>
          <w:szCs w:val="22"/>
        </w:rPr>
        <w:t xml:space="preserve">When Behv-A is assumed: </w:t>
      </w:r>
    </w:p>
    <w:p w14:paraId="7F48E60F" w14:textId="77777777" w:rsidR="00EB4A9A" w:rsidRPr="001D6E66" w:rsidRDefault="00A770ED" w:rsidP="005C62F5">
      <w:pPr>
        <w:pStyle w:val="ListParagraph"/>
        <w:numPr>
          <w:ilvl w:val="2"/>
          <w:numId w:val="34"/>
        </w:numPr>
        <w:spacing w:after="0" w:line="280" w:lineRule="exact"/>
        <w:rPr>
          <w:sz w:val="22"/>
          <w:szCs w:val="22"/>
        </w:rPr>
      </w:pPr>
      <w:r w:rsidRPr="001D6E66">
        <w:rPr>
          <w:sz w:val="22"/>
          <w:szCs w:val="22"/>
        </w:rPr>
        <w:t xml:space="preserve">Alt-1 MDR requirement: The joint miss-detection rate (MDR) of PEI and paging PDCCH defined </w:t>
      </w:r>
      <w:r w:rsidR="0054055A" w:rsidRPr="001D6E66">
        <w:rPr>
          <w:sz w:val="22"/>
          <w:szCs w:val="22"/>
        </w:rPr>
        <w:t>as follows</w:t>
      </w:r>
      <w:r w:rsidRPr="001D6E66">
        <w:rPr>
          <w:sz w:val="22"/>
          <w:szCs w:val="22"/>
        </w:rPr>
        <w:t xml:space="preserve"> should be no worse than the performance of </w:t>
      </w:r>
      <w:r w:rsidR="0054055A" w:rsidRPr="001D6E66">
        <w:rPr>
          <w:sz w:val="22"/>
          <w:szCs w:val="22"/>
        </w:rPr>
        <w:t xml:space="preserve">paging </w:t>
      </w:r>
      <w:r w:rsidRPr="001D6E66">
        <w:rPr>
          <w:sz w:val="22"/>
          <w:szCs w:val="22"/>
        </w:rPr>
        <w:t>PDSCH at MDR target of 1%:</w:t>
      </w:r>
      <w:r w:rsidR="0054055A" w:rsidRPr="001D6E66">
        <w:rPr>
          <w:sz w:val="22"/>
          <w:szCs w:val="22"/>
        </w:rPr>
        <w:t xml:space="preserve"> </w:t>
      </w:r>
    </w:p>
    <w:p w14:paraId="1ED0F955" w14:textId="2AAEBFA4" w:rsidR="00A770ED" w:rsidRPr="001D6E66" w:rsidRDefault="00A770ED" w:rsidP="005C62F5">
      <w:pPr>
        <w:pStyle w:val="ListParagraph"/>
        <w:spacing w:after="0" w:line="280" w:lineRule="exact"/>
        <w:ind w:left="2840"/>
        <w:rPr>
          <w:sz w:val="22"/>
          <w:szCs w:val="22"/>
        </w:rPr>
      </w:pPr>
      <w:r w:rsidRPr="001D6E66">
        <w:rPr>
          <w:sz w:val="22"/>
          <w:szCs w:val="22"/>
        </w:rPr>
        <w:t>MDR</w:t>
      </w:r>
      <w:r w:rsidRPr="001D6E66">
        <w:rPr>
          <w:sz w:val="22"/>
          <w:szCs w:val="22"/>
          <w:vertAlign w:val="subscript"/>
        </w:rPr>
        <w:t>Joint</w:t>
      </w:r>
      <w:r w:rsidRPr="001D6E66">
        <w:rPr>
          <w:sz w:val="22"/>
          <w:szCs w:val="22"/>
        </w:rPr>
        <w:t xml:space="preserve"> = MDR</w:t>
      </w:r>
      <w:r w:rsidRPr="001D6E66">
        <w:rPr>
          <w:sz w:val="22"/>
          <w:szCs w:val="22"/>
          <w:vertAlign w:val="subscript"/>
        </w:rPr>
        <w:t>PEI</w:t>
      </w:r>
      <w:r w:rsidRPr="001D6E66">
        <w:rPr>
          <w:sz w:val="22"/>
          <w:szCs w:val="22"/>
        </w:rPr>
        <w:t xml:space="preserve"> + (1 - MDR</w:t>
      </w:r>
      <w:r w:rsidRPr="001D6E66">
        <w:rPr>
          <w:sz w:val="22"/>
          <w:szCs w:val="22"/>
          <w:vertAlign w:val="subscript"/>
        </w:rPr>
        <w:t>PEI</w:t>
      </w:r>
      <w:r w:rsidRPr="001D6E66">
        <w:rPr>
          <w:sz w:val="22"/>
          <w:szCs w:val="22"/>
        </w:rPr>
        <w:t>) MDR</w:t>
      </w:r>
      <w:r w:rsidRPr="001D6E66">
        <w:rPr>
          <w:sz w:val="22"/>
          <w:szCs w:val="22"/>
          <w:vertAlign w:val="subscript"/>
        </w:rPr>
        <w:t>PagingPDCCH</w:t>
      </w:r>
    </w:p>
    <w:p w14:paraId="19944CEC" w14:textId="4628D3F7" w:rsidR="00A770ED" w:rsidRPr="001D6E66" w:rsidRDefault="00A770ED" w:rsidP="005C62F5">
      <w:pPr>
        <w:pStyle w:val="ListParagraph"/>
        <w:numPr>
          <w:ilvl w:val="2"/>
          <w:numId w:val="34"/>
        </w:numPr>
        <w:spacing w:after="0" w:line="280" w:lineRule="exact"/>
        <w:rPr>
          <w:sz w:val="22"/>
          <w:szCs w:val="22"/>
        </w:rPr>
      </w:pPr>
      <w:r w:rsidRPr="001D6E66">
        <w:rPr>
          <w:sz w:val="22"/>
          <w:szCs w:val="22"/>
        </w:rPr>
        <w:t xml:space="preserve">Alt-2 MDR requirement: The MDR of PEI should be no larger than 0.1% at the SNR where MDR of paging </w:t>
      </w:r>
      <w:r w:rsidR="00EB4A9A" w:rsidRPr="001D6E66">
        <w:rPr>
          <w:sz w:val="22"/>
          <w:szCs w:val="22"/>
        </w:rPr>
        <w:t>PDCCH</w:t>
      </w:r>
      <w:r w:rsidRPr="001D6E66">
        <w:rPr>
          <w:sz w:val="22"/>
          <w:szCs w:val="22"/>
        </w:rPr>
        <w:t xml:space="preserve"> is 1%</w:t>
      </w:r>
    </w:p>
    <w:p w14:paraId="6957B8BF" w14:textId="56BB7A50" w:rsidR="00A770ED" w:rsidRPr="001D6E66" w:rsidRDefault="00A770ED" w:rsidP="005C62F5">
      <w:pPr>
        <w:pStyle w:val="ListParagraph"/>
        <w:numPr>
          <w:ilvl w:val="2"/>
          <w:numId w:val="34"/>
        </w:numPr>
        <w:spacing w:after="0" w:line="280" w:lineRule="exact"/>
        <w:rPr>
          <w:sz w:val="22"/>
          <w:szCs w:val="22"/>
        </w:rPr>
      </w:pPr>
      <w:r w:rsidRPr="001D6E66">
        <w:rPr>
          <w:sz w:val="22"/>
          <w:szCs w:val="22"/>
        </w:rPr>
        <w:t xml:space="preserve">The False-Alarm Rate (FAR) of PEI should be no larger than [10%] </w:t>
      </w:r>
      <w:r w:rsidR="00EB4A9A" w:rsidRPr="001D6E66">
        <w:rPr>
          <w:sz w:val="22"/>
          <w:szCs w:val="22"/>
        </w:rPr>
        <w:t xml:space="preserve">at the SNR where </w:t>
      </w:r>
      <w:r w:rsidRPr="001D6E66">
        <w:rPr>
          <w:sz w:val="22"/>
          <w:szCs w:val="22"/>
        </w:rPr>
        <w:t>MDR</w:t>
      </w:r>
      <w:r w:rsidR="00EB4A9A" w:rsidRPr="001D6E66">
        <w:rPr>
          <w:sz w:val="22"/>
          <w:szCs w:val="22"/>
        </w:rPr>
        <w:t xml:space="preserve"> </w:t>
      </w:r>
      <w:r w:rsidRPr="001D6E66">
        <w:rPr>
          <w:sz w:val="22"/>
          <w:szCs w:val="22"/>
        </w:rPr>
        <w:t xml:space="preserve">of </w:t>
      </w:r>
      <w:r w:rsidR="00EB4A9A" w:rsidRPr="001D6E66">
        <w:rPr>
          <w:sz w:val="22"/>
          <w:szCs w:val="22"/>
        </w:rPr>
        <w:t xml:space="preserve">the targeted </w:t>
      </w:r>
      <w:r w:rsidR="005C62F5" w:rsidRPr="001D6E66">
        <w:rPr>
          <w:sz w:val="22"/>
          <w:szCs w:val="22"/>
        </w:rPr>
        <w:t xml:space="preserve">paging </w:t>
      </w:r>
      <w:r w:rsidR="00EB4A9A" w:rsidRPr="001D6E66">
        <w:rPr>
          <w:sz w:val="22"/>
          <w:szCs w:val="22"/>
        </w:rPr>
        <w:t>channel</w:t>
      </w:r>
      <w:r w:rsidRPr="001D6E66">
        <w:rPr>
          <w:sz w:val="22"/>
          <w:szCs w:val="22"/>
        </w:rPr>
        <w:t xml:space="preserve"> is 1%</w:t>
      </w:r>
    </w:p>
    <w:p w14:paraId="65576E5F" w14:textId="77777777" w:rsidR="00A770ED" w:rsidRPr="001D6E66" w:rsidRDefault="00A770ED" w:rsidP="005C62F5">
      <w:pPr>
        <w:pStyle w:val="ListParagraph"/>
        <w:numPr>
          <w:ilvl w:val="1"/>
          <w:numId w:val="34"/>
        </w:numPr>
        <w:spacing w:after="0" w:line="280" w:lineRule="exact"/>
        <w:rPr>
          <w:sz w:val="22"/>
          <w:szCs w:val="22"/>
        </w:rPr>
      </w:pPr>
      <w:bookmarkStart w:id="61" w:name="_Ref64467865"/>
      <w:r w:rsidRPr="001D6E66">
        <w:rPr>
          <w:sz w:val="22"/>
          <w:szCs w:val="22"/>
        </w:rPr>
        <w:t>When Behv-B is assumed:</w:t>
      </w:r>
      <w:bookmarkEnd w:id="61"/>
      <w:r w:rsidRPr="001D6E66">
        <w:rPr>
          <w:sz w:val="22"/>
          <w:szCs w:val="22"/>
        </w:rPr>
        <w:t xml:space="preserve"> </w:t>
      </w:r>
    </w:p>
    <w:p w14:paraId="2CA4B8E9" w14:textId="49D15558" w:rsidR="00EB4A9A" w:rsidRPr="001D6E66" w:rsidRDefault="00EB4A9A" w:rsidP="005C62F5">
      <w:pPr>
        <w:pStyle w:val="ListParagraph"/>
        <w:numPr>
          <w:ilvl w:val="2"/>
          <w:numId w:val="34"/>
        </w:numPr>
        <w:spacing w:after="0" w:line="280" w:lineRule="exact"/>
        <w:rPr>
          <w:sz w:val="22"/>
          <w:szCs w:val="22"/>
        </w:rPr>
      </w:pPr>
      <w:r w:rsidRPr="001D6E66">
        <w:rPr>
          <w:sz w:val="22"/>
          <w:szCs w:val="22"/>
        </w:rPr>
        <w:t xml:space="preserve">Alt-1 FAR requirement: PEI FRA is subject to that the joint MDR of PEI and paging PDCCH defined as follows should be no worse than the performance of paging PDSCH at MDR target of 1%: </w:t>
      </w:r>
    </w:p>
    <w:p w14:paraId="0042EF69" w14:textId="696C5B28" w:rsidR="00EB4A9A" w:rsidRPr="001D6E66" w:rsidRDefault="00EB4A9A" w:rsidP="005C62F5">
      <w:pPr>
        <w:pStyle w:val="ListParagraph"/>
        <w:spacing w:after="0" w:line="280" w:lineRule="exact"/>
        <w:ind w:left="2840"/>
        <w:rPr>
          <w:sz w:val="22"/>
          <w:szCs w:val="22"/>
        </w:rPr>
      </w:pPr>
      <w:r w:rsidRPr="001D6E66">
        <w:rPr>
          <w:sz w:val="22"/>
          <w:szCs w:val="22"/>
        </w:rPr>
        <w:t>MDR</w:t>
      </w:r>
      <w:r w:rsidRPr="001D6E66">
        <w:rPr>
          <w:sz w:val="22"/>
          <w:szCs w:val="22"/>
          <w:vertAlign w:val="subscript"/>
        </w:rPr>
        <w:t>Joint</w:t>
      </w:r>
      <w:r w:rsidRPr="001D6E66">
        <w:rPr>
          <w:sz w:val="22"/>
          <w:szCs w:val="22"/>
        </w:rPr>
        <w:t xml:space="preserve"> = FAR</w:t>
      </w:r>
      <w:r w:rsidRPr="001D6E66">
        <w:rPr>
          <w:sz w:val="22"/>
          <w:szCs w:val="22"/>
          <w:vertAlign w:val="subscript"/>
        </w:rPr>
        <w:t>PEI</w:t>
      </w:r>
      <w:r w:rsidRPr="001D6E66">
        <w:rPr>
          <w:sz w:val="22"/>
          <w:szCs w:val="22"/>
        </w:rPr>
        <w:t xml:space="preserve"> + (1 - FAR</w:t>
      </w:r>
      <w:r w:rsidRPr="001D6E66">
        <w:rPr>
          <w:sz w:val="22"/>
          <w:szCs w:val="22"/>
          <w:vertAlign w:val="subscript"/>
        </w:rPr>
        <w:t>PEI</w:t>
      </w:r>
      <w:r w:rsidRPr="001D6E66">
        <w:rPr>
          <w:sz w:val="22"/>
          <w:szCs w:val="22"/>
        </w:rPr>
        <w:t>) MDR</w:t>
      </w:r>
      <w:r w:rsidRPr="001D6E66">
        <w:rPr>
          <w:sz w:val="22"/>
          <w:szCs w:val="22"/>
          <w:vertAlign w:val="subscript"/>
        </w:rPr>
        <w:t>PagingPDCCH</w:t>
      </w:r>
    </w:p>
    <w:p w14:paraId="22E74A44" w14:textId="21997CE7" w:rsidR="00EB4A9A" w:rsidRPr="001D6E66" w:rsidRDefault="00EB4A9A" w:rsidP="005C62F5">
      <w:pPr>
        <w:pStyle w:val="ListParagraph"/>
        <w:numPr>
          <w:ilvl w:val="2"/>
          <w:numId w:val="34"/>
        </w:numPr>
        <w:spacing w:after="0" w:line="280" w:lineRule="exact"/>
        <w:rPr>
          <w:sz w:val="22"/>
          <w:szCs w:val="22"/>
        </w:rPr>
      </w:pPr>
      <w:r w:rsidRPr="001D6E66">
        <w:rPr>
          <w:sz w:val="22"/>
          <w:szCs w:val="22"/>
        </w:rPr>
        <w:t>Alt-2 FAR requirement: The FAR of PEI should be no larger than 0.1% at the SNR where MDR of paging PDCCH is 1%</w:t>
      </w:r>
    </w:p>
    <w:p w14:paraId="2BA00CE2" w14:textId="19B1D816" w:rsidR="00A770ED" w:rsidRPr="001D6E66" w:rsidRDefault="00A770ED" w:rsidP="005C62F5">
      <w:pPr>
        <w:pStyle w:val="ListParagraph"/>
        <w:numPr>
          <w:ilvl w:val="2"/>
          <w:numId w:val="34"/>
        </w:numPr>
        <w:spacing w:after="0" w:line="280" w:lineRule="exact"/>
        <w:rPr>
          <w:sz w:val="22"/>
          <w:szCs w:val="22"/>
        </w:rPr>
      </w:pPr>
      <w:r w:rsidRPr="001D6E66">
        <w:rPr>
          <w:sz w:val="22"/>
          <w:szCs w:val="22"/>
        </w:rPr>
        <w:t>The MDR of PEI should be no larger than [10%]</w:t>
      </w:r>
      <w:r w:rsidR="00EB4A9A" w:rsidRPr="001D6E66">
        <w:rPr>
          <w:sz w:val="22"/>
          <w:szCs w:val="22"/>
        </w:rPr>
        <w:t xml:space="preserve"> at the SNR where MDR of the targeted </w:t>
      </w:r>
      <w:r w:rsidR="005C62F5" w:rsidRPr="001D6E66">
        <w:rPr>
          <w:sz w:val="22"/>
          <w:szCs w:val="22"/>
        </w:rPr>
        <w:t xml:space="preserve">paging </w:t>
      </w:r>
      <w:r w:rsidR="00EB4A9A" w:rsidRPr="001D6E66">
        <w:rPr>
          <w:sz w:val="22"/>
          <w:szCs w:val="22"/>
        </w:rPr>
        <w:t>channel is 1%</w:t>
      </w:r>
    </w:p>
    <w:p w14:paraId="361B009C" w14:textId="77777777" w:rsidR="00A770ED" w:rsidRPr="001D6E66" w:rsidRDefault="00A770ED" w:rsidP="005C62F5">
      <w:pPr>
        <w:pStyle w:val="ListParagraph"/>
        <w:numPr>
          <w:ilvl w:val="0"/>
          <w:numId w:val="34"/>
        </w:numPr>
        <w:spacing w:after="0" w:line="280" w:lineRule="exact"/>
        <w:rPr>
          <w:sz w:val="22"/>
          <w:szCs w:val="22"/>
        </w:rPr>
      </w:pPr>
      <w:r w:rsidRPr="001D6E66">
        <w:rPr>
          <w:sz w:val="22"/>
          <w:szCs w:val="22"/>
        </w:rPr>
        <w:t>Companies to provide:</w:t>
      </w:r>
    </w:p>
    <w:p w14:paraId="44F33797" w14:textId="77777777" w:rsidR="00A770ED" w:rsidRPr="001D6E66" w:rsidRDefault="00A770ED" w:rsidP="005C62F5">
      <w:pPr>
        <w:pStyle w:val="ListParagraph"/>
        <w:numPr>
          <w:ilvl w:val="1"/>
          <w:numId w:val="34"/>
        </w:numPr>
        <w:spacing w:after="0" w:line="280" w:lineRule="exact"/>
        <w:rPr>
          <w:sz w:val="22"/>
          <w:szCs w:val="22"/>
        </w:rPr>
      </w:pPr>
      <w:r w:rsidRPr="001D6E66">
        <w:rPr>
          <w:sz w:val="22"/>
          <w:szCs w:val="22"/>
        </w:rPr>
        <w:t>The utilized detection method for each PEI candidate design (e.g., non-coherent detection or coherent detection)</w:t>
      </w:r>
    </w:p>
    <w:p w14:paraId="41A86A4E" w14:textId="77777777" w:rsidR="00A770ED" w:rsidRPr="001D6E66" w:rsidRDefault="00A770ED" w:rsidP="005C62F5">
      <w:pPr>
        <w:pStyle w:val="ListParagraph"/>
        <w:numPr>
          <w:ilvl w:val="1"/>
          <w:numId w:val="34"/>
        </w:numPr>
        <w:spacing w:after="0" w:line="280" w:lineRule="exact"/>
        <w:rPr>
          <w:sz w:val="22"/>
          <w:szCs w:val="22"/>
        </w:rPr>
      </w:pPr>
      <w:r w:rsidRPr="001D6E66">
        <w:rPr>
          <w:sz w:val="22"/>
          <w:szCs w:val="22"/>
        </w:rPr>
        <w:t>The required #REs to comply with the above requirements</w:t>
      </w:r>
    </w:p>
    <w:p w14:paraId="750312FE" w14:textId="77777777" w:rsidR="00A770ED" w:rsidRPr="001D6E66" w:rsidRDefault="00A770ED" w:rsidP="005C62F5">
      <w:pPr>
        <w:pStyle w:val="ListParagraph"/>
        <w:numPr>
          <w:ilvl w:val="1"/>
          <w:numId w:val="34"/>
        </w:numPr>
        <w:spacing w:after="0" w:line="280" w:lineRule="exact"/>
        <w:rPr>
          <w:sz w:val="22"/>
          <w:szCs w:val="22"/>
        </w:rPr>
      </w:pPr>
      <w:r w:rsidRPr="001D6E66">
        <w:rPr>
          <w:sz w:val="22"/>
          <w:szCs w:val="22"/>
        </w:rPr>
        <w:t>The maximum number of subgroups that can be carried in PEI, subject to the performance requirements</w:t>
      </w:r>
    </w:p>
    <w:p w14:paraId="00B6F7AF" w14:textId="77777777" w:rsidR="00A770ED" w:rsidRPr="001D6E66" w:rsidRDefault="00A770ED">
      <w:pPr>
        <w:rPr>
          <w:rFonts w:eastAsia="Times New Roman"/>
          <w:sz w:val="22"/>
          <w:szCs w:val="22"/>
        </w:rPr>
      </w:pPr>
    </w:p>
    <w:p w14:paraId="2955EF93" w14:textId="1527D00E" w:rsidR="00A770ED" w:rsidRPr="001D6E66" w:rsidRDefault="00A770ED" w:rsidP="00A770ED">
      <w:pPr>
        <w:pStyle w:val="Caption"/>
        <w:keepNext/>
        <w:jc w:val="center"/>
        <w:rPr>
          <w:sz w:val="22"/>
          <w:szCs w:val="22"/>
        </w:rPr>
      </w:pPr>
      <w:r w:rsidRPr="001D6E66">
        <w:rPr>
          <w:sz w:val="22"/>
          <w:szCs w:val="22"/>
          <w:highlight w:val="yellow"/>
        </w:rPr>
        <w:t>Table</w:t>
      </w:r>
      <w:r w:rsidR="005C62F5" w:rsidRPr="001D6E66">
        <w:rPr>
          <w:sz w:val="22"/>
          <w:szCs w:val="22"/>
          <w:highlight w:val="yellow"/>
        </w:rPr>
        <w:t xml:space="preserve"> 5</w:t>
      </w:r>
      <w:r w:rsidRPr="001D6E66">
        <w:rPr>
          <w:sz w:val="22"/>
          <w:szCs w:val="22"/>
          <w:highlight w:val="yellow"/>
        </w:rPr>
        <w:t>: Companies’ comments/suggested revisions to</w:t>
      </w:r>
      <w:r w:rsidR="00983031" w:rsidRPr="001D6E66">
        <w:rPr>
          <w:sz w:val="22"/>
          <w:szCs w:val="22"/>
          <w:highlight w:val="yellow"/>
        </w:rPr>
        <w:t xml:space="preserve"> Proposal 8</w:t>
      </w:r>
      <w:r w:rsidRPr="001D6E66">
        <w:rPr>
          <w:sz w:val="22"/>
          <w:szCs w:val="22"/>
          <w:highlight w:val="yellow"/>
        </w:rPr>
        <w:t xml:space="preserve"> </w:t>
      </w:r>
    </w:p>
    <w:tbl>
      <w:tblPr>
        <w:tblStyle w:val="TableGrid"/>
        <w:tblW w:w="0" w:type="auto"/>
        <w:tblLayout w:type="fixed"/>
        <w:tblLook w:val="04A0" w:firstRow="1" w:lastRow="0" w:firstColumn="1" w:lastColumn="0" w:noHBand="0" w:noVBand="1"/>
      </w:tblPr>
      <w:tblGrid>
        <w:gridCol w:w="1271"/>
        <w:gridCol w:w="9186"/>
      </w:tblGrid>
      <w:tr w:rsidR="00A770ED" w:rsidRPr="001D6E66" w14:paraId="4AD17588" w14:textId="77777777" w:rsidTr="00966AE9">
        <w:tc>
          <w:tcPr>
            <w:tcW w:w="1271" w:type="dxa"/>
          </w:tcPr>
          <w:p w14:paraId="60D4A151" w14:textId="6465EB72" w:rsidR="00A770ED" w:rsidRPr="001D6E66" w:rsidRDefault="00A770ED" w:rsidP="00966AE9">
            <w:pPr>
              <w:spacing w:before="100" w:beforeAutospacing="1" w:after="100" w:afterAutospacing="1"/>
              <w:jc w:val="center"/>
              <w:rPr>
                <w:b/>
                <w:color w:val="000000"/>
                <w:sz w:val="22"/>
                <w:szCs w:val="22"/>
                <w:lang w:eastAsia="ko-KR"/>
              </w:rPr>
            </w:pPr>
            <w:r w:rsidRPr="001D6E66">
              <w:rPr>
                <w:b/>
                <w:color w:val="000000"/>
                <w:sz w:val="22"/>
                <w:szCs w:val="22"/>
                <w:lang w:eastAsia="ko-KR"/>
              </w:rPr>
              <w:t>Company</w:t>
            </w:r>
          </w:p>
        </w:tc>
        <w:tc>
          <w:tcPr>
            <w:tcW w:w="9186" w:type="dxa"/>
          </w:tcPr>
          <w:p w14:paraId="583D82D8" w14:textId="44842455" w:rsidR="00A770ED" w:rsidRPr="001D6E66" w:rsidRDefault="005C62F5" w:rsidP="00966AE9">
            <w:pPr>
              <w:spacing w:before="100" w:beforeAutospacing="1" w:after="100" w:afterAutospacing="1"/>
              <w:jc w:val="center"/>
              <w:rPr>
                <w:b/>
                <w:color w:val="000000"/>
                <w:sz w:val="22"/>
                <w:szCs w:val="22"/>
                <w:lang w:eastAsia="ko-KR"/>
              </w:rPr>
            </w:pPr>
            <w:r w:rsidRPr="001D6E66">
              <w:rPr>
                <w:b/>
                <w:color w:val="000000"/>
                <w:sz w:val="22"/>
                <w:szCs w:val="22"/>
                <w:lang w:eastAsia="ko-KR"/>
              </w:rPr>
              <w:t>Comment(s)/Suggested revision(s)</w:t>
            </w:r>
          </w:p>
        </w:tc>
      </w:tr>
      <w:tr w:rsidR="00A770ED" w:rsidRPr="001D6E66" w14:paraId="6680A7DC" w14:textId="77777777" w:rsidTr="00966AE9">
        <w:tc>
          <w:tcPr>
            <w:tcW w:w="1271" w:type="dxa"/>
          </w:tcPr>
          <w:p w14:paraId="6096ACCF" w14:textId="5A18E849" w:rsidR="00A770ED" w:rsidRPr="001D6E66" w:rsidRDefault="00966AE9" w:rsidP="00966AE9">
            <w:pPr>
              <w:spacing w:before="100" w:beforeAutospacing="1" w:after="100" w:afterAutospacing="1"/>
              <w:jc w:val="center"/>
              <w:rPr>
                <w:color w:val="000000"/>
                <w:sz w:val="22"/>
                <w:szCs w:val="22"/>
                <w:lang w:eastAsia="ko-KR"/>
              </w:rPr>
            </w:pPr>
            <w:r w:rsidRPr="001D6E66">
              <w:rPr>
                <w:color w:val="000000"/>
                <w:sz w:val="22"/>
                <w:szCs w:val="22"/>
                <w:lang w:eastAsia="ko-KR"/>
              </w:rPr>
              <w:t xml:space="preserve">Samsung </w:t>
            </w:r>
          </w:p>
        </w:tc>
        <w:tc>
          <w:tcPr>
            <w:tcW w:w="9186" w:type="dxa"/>
          </w:tcPr>
          <w:p w14:paraId="39AFB760" w14:textId="3ACC369F" w:rsidR="00F077A9" w:rsidRPr="001D6E66" w:rsidRDefault="00F077A9" w:rsidP="00966AE9">
            <w:pPr>
              <w:rPr>
                <w:sz w:val="22"/>
                <w:szCs w:val="22"/>
              </w:rPr>
            </w:pPr>
            <w:r w:rsidRPr="001D6E66">
              <w:rPr>
                <w:sz w:val="22"/>
                <w:szCs w:val="22"/>
              </w:rPr>
              <w:t>We don’t agree with Alt</w:t>
            </w:r>
            <w:r w:rsidR="00D77A64" w:rsidRPr="001D6E66">
              <w:rPr>
                <w:sz w:val="22"/>
                <w:szCs w:val="22"/>
              </w:rPr>
              <w:t xml:space="preserve">-1 for both Behav-A and Behav-B. </w:t>
            </w:r>
            <w:r w:rsidRPr="001D6E66">
              <w:rPr>
                <w:sz w:val="22"/>
                <w:szCs w:val="22"/>
              </w:rPr>
              <w:t xml:space="preserve">The joint MDR or FRA doesn’t make sense. The target reliability of PEI should be </w:t>
            </w:r>
            <w:r w:rsidR="007F30DB" w:rsidRPr="001D6E66">
              <w:rPr>
                <w:sz w:val="22"/>
                <w:szCs w:val="22"/>
              </w:rPr>
              <w:t>no less than</w:t>
            </w:r>
            <w:r w:rsidRPr="001D6E66">
              <w:rPr>
                <w:sz w:val="22"/>
                <w:szCs w:val="22"/>
              </w:rPr>
              <w:t xml:space="preserve"> paging PDCCH, so the joint MDR is </w:t>
            </w:r>
            <w:r w:rsidR="00D77A64" w:rsidRPr="001D6E66">
              <w:rPr>
                <w:sz w:val="22"/>
                <w:szCs w:val="22"/>
              </w:rPr>
              <w:lastRenderedPageBreak/>
              <w:t>determined</w:t>
            </w:r>
            <w:r w:rsidRPr="001D6E66">
              <w:rPr>
                <w:sz w:val="22"/>
                <w:szCs w:val="22"/>
              </w:rPr>
              <w:t xml:space="preserve"> by MDR of paging PDCCH</w:t>
            </w:r>
            <w:r w:rsidR="00D77A64" w:rsidRPr="001D6E66">
              <w:rPr>
                <w:sz w:val="22"/>
                <w:szCs w:val="22"/>
              </w:rPr>
              <w:t xml:space="preserve"> regardless of the target reliability of PEI according to equitation below</w:t>
            </w:r>
          </w:p>
          <w:p w14:paraId="4A1419BF" w14:textId="1CF7ED4F" w:rsidR="00F077A9" w:rsidRPr="001D6E66" w:rsidRDefault="00F077A9" w:rsidP="00F077A9">
            <w:pPr>
              <w:pStyle w:val="ListParagraph"/>
              <w:spacing w:after="0" w:line="280" w:lineRule="exact"/>
              <w:ind w:left="2840"/>
              <w:rPr>
                <w:sz w:val="22"/>
                <w:szCs w:val="22"/>
                <w:vertAlign w:val="subscript"/>
              </w:rPr>
            </w:pPr>
            <w:r w:rsidRPr="001D6E66">
              <w:rPr>
                <w:sz w:val="22"/>
                <w:szCs w:val="22"/>
              </w:rPr>
              <w:t>MDR</w:t>
            </w:r>
            <w:r w:rsidRPr="001D6E66">
              <w:rPr>
                <w:sz w:val="22"/>
                <w:szCs w:val="22"/>
                <w:vertAlign w:val="subscript"/>
              </w:rPr>
              <w:t>Joint</w:t>
            </w:r>
            <w:r w:rsidRPr="001D6E66">
              <w:rPr>
                <w:sz w:val="22"/>
                <w:szCs w:val="22"/>
              </w:rPr>
              <w:t xml:space="preserve"> = MDR</w:t>
            </w:r>
            <w:r w:rsidRPr="001D6E66">
              <w:rPr>
                <w:sz w:val="22"/>
                <w:szCs w:val="22"/>
                <w:vertAlign w:val="subscript"/>
              </w:rPr>
              <w:t>PEI</w:t>
            </w:r>
            <w:r w:rsidRPr="001D6E66">
              <w:rPr>
                <w:sz w:val="22"/>
                <w:szCs w:val="22"/>
              </w:rPr>
              <w:t xml:space="preserve"> + (1 - MDR</w:t>
            </w:r>
            <w:r w:rsidRPr="001D6E66">
              <w:rPr>
                <w:sz w:val="22"/>
                <w:szCs w:val="22"/>
                <w:vertAlign w:val="subscript"/>
              </w:rPr>
              <w:t>PEI</w:t>
            </w:r>
            <w:r w:rsidRPr="001D6E66">
              <w:rPr>
                <w:sz w:val="22"/>
                <w:szCs w:val="22"/>
              </w:rPr>
              <w:t>) MDR</w:t>
            </w:r>
            <w:r w:rsidRPr="001D6E66">
              <w:rPr>
                <w:sz w:val="22"/>
                <w:szCs w:val="22"/>
                <w:vertAlign w:val="subscript"/>
              </w:rPr>
              <w:t>PagingPDCCH</w:t>
            </w:r>
          </w:p>
          <w:p w14:paraId="73141448" w14:textId="77777777" w:rsidR="00F077A9" w:rsidRPr="001D6E66" w:rsidRDefault="00F077A9" w:rsidP="00F077A9">
            <w:pPr>
              <w:pStyle w:val="ListParagraph"/>
              <w:spacing w:after="0" w:line="280" w:lineRule="exact"/>
              <w:ind w:left="2840"/>
              <w:rPr>
                <w:sz w:val="22"/>
                <w:szCs w:val="22"/>
                <w:vertAlign w:val="subscript"/>
              </w:rPr>
            </w:pPr>
            <w:r w:rsidRPr="001D6E66">
              <w:rPr>
                <w:sz w:val="22"/>
                <w:szCs w:val="22"/>
                <w:vertAlign w:val="subscript"/>
              </w:rPr>
              <w:t xml:space="preserve">                        =   </w:t>
            </w:r>
            <w:r w:rsidRPr="001D6E66">
              <w:rPr>
                <w:sz w:val="22"/>
                <w:szCs w:val="22"/>
              </w:rPr>
              <w:t>MDR</w:t>
            </w:r>
            <w:r w:rsidRPr="001D6E66">
              <w:rPr>
                <w:sz w:val="22"/>
                <w:szCs w:val="22"/>
                <w:vertAlign w:val="subscript"/>
              </w:rPr>
              <w:t xml:space="preserve">PagingPDCCH + </w:t>
            </w:r>
            <w:r w:rsidRPr="001D6E66">
              <w:rPr>
                <w:sz w:val="22"/>
                <w:szCs w:val="22"/>
              </w:rPr>
              <w:t>(</w:t>
            </w:r>
            <w:r w:rsidRPr="001D6E66">
              <w:rPr>
                <w:sz w:val="22"/>
                <w:szCs w:val="22"/>
                <w:vertAlign w:val="subscript"/>
              </w:rPr>
              <w:t xml:space="preserve">1- </w:t>
            </w:r>
            <w:r w:rsidRPr="001D6E66">
              <w:rPr>
                <w:sz w:val="22"/>
                <w:szCs w:val="22"/>
              </w:rPr>
              <w:t>MDR</w:t>
            </w:r>
            <w:r w:rsidRPr="001D6E66">
              <w:rPr>
                <w:sz w:val="22"/>
                <w:szCs w:val="22"/>
                <w:vertAlign w:val="subscript"/>
              </w:rPr>
              <w:t>PagingPDCCH</w:t>
            </w:r>
            <w:r w:rsidRPr="001D6E66">
              <w:rPr>
                <w:sz w:val="22"/>
                <w:szCs w:val="22"/>
              </w:rPr>
              <w:t>)*MDR</w:t>
            </w:r>
            <w:r w:rsidRPr="001D6E66">
              <w:rPr>
                <w:sz w:val="22"/>
                <w:szCs w:val="22"/>
                <w:vertAlign w:val="subscript"/>
              </w:rPr>
              <w:t>PEI</w:t>
            </w:r>
          </w:p>
          <w:p w14:paraId="47CBE67A" w14:textId="1760AB85" w:rsidR="00F077A9" w:rsidRPr="001D6E66" w:rsidRDefault="00F077A9" w:rsidP="00F077A9">
            <w:pPr>
              <w:pStyle w:val="ListParagraph"/>
              <w:spacing w:after="0" w:line="280" w:lineRule="exact"/>
              <w:ind w:left="2840"/>
              <w:rPr>
                <w:sz w:val="22"/>
                <w:szCs w:val="22"/>
                <w:vertAlign w:val="subscript"/>
              </w:rPr>
            </w:pPr>
            <w:r w:rsidRPr="001D6E66">
              <w:rPr>
                <w:sz w:val="22"/>
                <w:szCs w:val="22"/>
              </w:rPr>
              <w:t xml:space="preserve">                &gt;MDR</w:t>
            </w:r>
            <w:r w:rsidRPr="001D6E66">
              <w:rPr>
                <w:sz w:val="22"/>
                <w:szCs w:val="22"/>
                <w:vertAlign w:val="subscript"/>
              </w:rPr>
              <w:t>PagingPDCCH</w:t>
            </w:r>
          </w:p>
          <w:p w14:paraId="49D0B88A" w14:textId="56A2EBF5" w:rsidR="00F077A9" w:rsidRPr="001D6E66" w:rsidRDefault="00D77A64" w:rsidP="00D77A64">
            <w:pPr>
              <w:spacing w:after="0" w:line="280" w:lineRule="exact"/>
              <w:rPr>
                <w:sz w:val="22"/>
                <w:szCs w:val="22"/>
              </w:rPr>
            </w:pPr>
            <w:r w:rsidRPr="001D6E66">
              <w:rPr>
                <w:sz w:val="22"/>
                <w:szCs w:val="22"/>
              </w:rPr>
              <w:t>To meet the requirement</w:t>
            </w:r>
            <w:r w:rsidR="007F30DB" w:rsidRPr="001D6E66">
              <w:rPr>
                <w:sz w:val="22"/>
                <w:szCs w:val="22"/>
              </w:rPr>
              <w:t xml:space="preserve"> of Alt-2</w:t>
            </w:r>
            <w:r w:rsidRPr="001D6E66">
              <w:rPr>
                <w:sz w:val="22"/>
                <w:szCs w:val="22"/>
              </w:rPr>
              <w:t>, target paging PDCCH less than 1% is needed. However, the target PDCCH of 1% is assumed for Behv-B iii, and Behv-A ii. It’s not fair to consider different</w:t>
            </w:r>
            <w:r w:rsidR="007F30DB" w:rsidRPr="001D6E66">
              <w:rPr>
                <w:sz w:val="22"/>
                <w:szCs w:val="22"/>
              </w:rPr>
              <w:t xml:space="preserve"> target PDCCH for different alternatives.</w:t>
            </w:r>
          </w:p>
          <w:p w14:paraId="4D2E8F11" w14:textId="77777777" w:rsidR="00D77A64" w:rsidRPr="001D6E66" w:rsidRDefault="00D77A64" w:rsidP="00D77A64">
            <w:pPr>
              <w:spacing w:after="0" w:line="280" w:lineRule="exact"/>
              <w:rPr>
                <w:sz w:val="22"/>
                <w:szCs w:val="22"/>
                <w:vertAlign w:val="subscript"/>
              </w:rPr>
            </w:pPr>
          </w:p>
          <w:p w14:paraId="0D853377" w14:textId="6E0EC58B" w:rsidR="00F077A9" w:rsidRPr="001D6E66" w:rsidRDefault="00D77A64" w:rsidP="00966AE9">
            <w:pPr>
              <w:rPr>
                <w:sz w:val="22"/>
                <w:szCs w:val="22"/>
              </w:rPr>
            </w:pPr>
            <w:r w:rsidRPr="001D6E66">
              <w:rPr>
                <w:sz w:val="22"/>
                <w:szCs w:val="22"/>
              </w:rPr>
              <w:t>For Behv-B iii, the MDR should be at least 1%, otherwise the function when PEI indicate UE not to monitor PEI is not reliable, i.e. the power saving gain</w:t>
            </w:r>
            <w:r w:rsidR="007F30DB" w:rsidRPr="001D6E66">
              <w:rPr>
                <w:sz w:val="22"/>
                <w:szCs w:val="22"/>
              </w:rPr>
              <w:t xml:space="preserve"> from PEI</w:t>
            </w:r>
            <w:r w:rsidRPr="001D6E66">
              <w:rPr>
                <w:sz w:val="22"/>
                <w:szCs w:val="22"/>
              </w:rPr>
              <w:t xml:space="preserve"> is not reliable. </w:t>
            </w:r>
          </w:p>
          <w:p w14:paraId="0F706934" w14:textId="024940E2" w:rsidR="00D77A64" w:rsidRPr="001D6E66" w:rsidRDefault="00D77A64" w:rsidP="007F30DB">
            <w:pPr>
              <w:rPr>
                <w:sz w:val="22"/>
                <w:szCs w:val="22"/>
              </w:rPr>
            </w:pPr>
            <w:r w:rsidRPr="001D6E66">
              <w:rPr>
                <w:sz w:val="22"/>
                <w:szCs w:val="22"/>
              </w:rPr>
              <w:t xml:space="preserve">Therefore, we suggest to keep </w:t>
            </w:r>
            <w:r w:rsidR="007F30DB" w:rsidRPr="001D6E66">
              <w:rPr>
                <w:sz w:val="22"/>
                <w:szCs w:val="22"/>
              </w:rPr>
              <w:t xml:space="preserve">only </w:t>
            </w:r>
            <w:r w:rsidRPr="001D6E66">
              <w:rPr>
                <w:sz w:val="22"/>
                <w:szCs w:val="22"/>
              </w:rPr>
              <w:t xml:space="preserve">Alt-2 for both Behv-A and Behv-B. </w:t>
            </w:r>
          </w:p>
        </w:tc>
      </w:tr>
      <w:tr w:rsidR="00A770ED" w:rsidRPr="001D6E66" w14:paraId="2AAEA8AE" w14:textId="77777777" w:rsidTr="00966AE9">
        <w:tc>
          <w:tcPr>
            <w:tcW w:w="1271" w:type="dxa"/>
          </w:tcPr>
          <w:p w14:paraId="70B4970F" w14:textId="3C852776" w:rsidR="00A770ED" w:rsidRPr="001D6E66" w:rsidRDefault="00D903D0" w:rsidP="00966AE9">
            <w:pPr>
              <w:spacing w:before="100" w:beforeAutospacing="1" w:after="100" w:afterAutospacing="1"/>
              <w:jc w:val="center"/>
              <w:rPr>
                <w:color w:val="000000"/>
                <w:sz w:val="22"/>
                <w:szCs w:val="22"/>
                <w:lang w:eastAsia="ko-KR"/>
              </w:rPr>
            </w:pPr>
            <w:r w:rsidRPr="001D6E66">
              <w:rPr>
                <w:color w:val="000000"/>
                <w:sz w:val="22"/>
                <w:szCs w:val="22"/>
                <w:lang w:eastAsia="ko-KR"/>
              </w:rPr>
              <w:lastRenderedPageBreak/>
              <w:t>MediaTek</w:t>
            </w:r>
          </w:p>
        </w:tc>
        <w:tc>
          <w:tcPr>
            <w:tcW w:w="9186" w:type="dxa"/>
          </w:tcPr>
          <w:p w14:paraId="4A2A8CB6" w14:textId="77777777" w:rsidR="00D903D0" w:rsidRPr="001D6E66" w:rsidRDefault="00D903D0" w:rsidP="00966AE9">
            <w:pPr>
              <w:rPr>
                <w:sz w:val="22"/>
                <w:szCs w:val="22"/>
              </w:rPr>
            </w:pPr>
            <w:r w:rsidRPr="001D6E66">
              <w:rPr>
                <w:sz w:val="22"/>
                <w:szCs w:val="22"/>
              </w:rPr>
              <w:t>Alt1 follows the joint MDR metric considered in RAN4 for specifying the requirement for Rel-16 power saving signal/DCP. With PEI, the overall paging detection performance is impacted, no matter the PEI MDR is. If minimized resource overhead is targeted, we should avoid over-design and consider the performance requirement that can ensure paging data reception.</w:t>
            </w:r>
          </w:p>
          <w:p w14:paraId="76FCB513" w14:textId="77777777" w:rsidR="00A770ED" w:rsidRPr="001D6E66" w:rsidRDefault="00D903D0" w:rsidP="00966AE9">
            <w:pPr>
              <w:rPr>
                <w:sz w:val="22"/>
                <w:szCs w:val="22"/>
              </w:rPr>
            </w:pPr>
            <w:r w:rsidRPr="001D6E66">
              <w:rPr>
                <w:sz w:val="22"/>
                <w:szCs w:val="22"/>
              </w:rPr>
              <w:t>With “Alt”, we understand companies can provide either or both evaluation results. This can provide more comprehensive understanding on the required resource for different PEI candidate designs.</w:t>
            </w:r>
          </w:p>
          <w:p w14:paraId="69826822" w14:textId="6EECA9FE" w:rsidR="007F0950" w:rsidRPr="001D6E66" w:rsidRDefault="007F0950" w:rsidP="00966AE9">
            <w:pPr>
              <w:rPr>
                <w:sz w:val="22"/>
                <w:szCs w:val="22"/>
              </w:rPr>
            </w:pPr>
            <w:r w:rsidRPr="001D6E66">
              <w:rPr>
                <w:sz w:val="22"/>
                <w:szCs w:val="22"/>
              </w:rPr>
              <w:t>Regarding FAR up to 10% for Behv-A, we think MDR-FAR trade-off for PDCCH-based PEI can still be achieved by considering sequence-matching detection for PDCCH. When the number DCI bits is small, e.g., 8, PDCCH detection can be done by testing, e.g, 256, possible encoder outputs. In this regard, FAF up to 10% is also acceptable for the comparison.</w:t>
            </w:r>
          </w:p>
          <w:p w14:paraId="5B14091E" w14:textId="75FF51DC" w:rsidR="00D903D0" w:rsidRPr="001D6E66" w:rsidRDefault="00D903D0" w:rsidP="00966AE9">
            <w:pPr>
              <w:rPr>
                <w:sz w:val="22"/>
                <w:szCs w:val="22"/>
              </w:rPr>
            </w:pPr>
            <w:r w:rsidRPr="001D6E66">
              <w:rPr>
                <w:sz w:val="22"/>
                <w:szCs w:val="22"/>
              </w:rPr>
              <w:t>We are supportive to jointly characterize the maximum number of UE subgroups subject to the performance requirements. Companies can base on the results to see whether paging DCI is needed.</w:t>
            </w:r>
          </w:p>
        </w:tc>
      </w:tr>
      <w:tr w:rsidR="00A770ED" w:rsidRPr="001D6E66" w14:paraId="2F610FAF" w14:textId="77777777" w:rsidTr="00966AE9">
        <w:tc>
          <w:tcPr>
            <w:tcW w:w="1271" w:type="dxa"/>
          </w:tcPr>
          <w:p w14:paraId="0989DA74" w14:textId="07405F67" w:rsidR="00A770ED" w:rsidRPr="001D6E66" w:rsidRDefault="00062E0C" w:rsidP="00966AE9">
            <w:pPr>
              <w:spacing w:before="100" w:beforeAutospacing="1" w:after="100" w:afterAutospacing="1"/>
              <w:jc w:val="center"/>
              <w:rPr>
                <w:color w:val="000000"/>
                <w:sz w:val="22"/>
                <w:szCs w:val="22"/>
                <w:lang w:eastAsia="ko-KR"/>
              </w:rPr>
            </w:pPr>
            <w:r w:rsidRPr="001D6E66">
              <w:rPr>
                <w:color w:val="000000"/>
                <w:sz w:val="22"/>
                <w:szCs w:val="22"/>
                <w:lang w:eastAsia="ko-KR"/>
              </w:rPr>
              <w:t>Intel</w:t>
            </w:r>
          </w:p>
        </w:tc>
        <w:tc>
          <w:tcPr>
            <w:tcW w:w="9186" w:type="dxa"/>
          </w:tcPr>
          <w:p w14:paraId="4B98AB5D" w14:textId="77777777" w:rsidR="00062E0C" w:rsidRPr="001D6E66" w:rsidRDefault="00062E0C" w:rsidP="00062E0C">
            <w:pPr>
              <w:rPr>
                <w:sz w:val="22"/>
                <w:szCs w:val="22"/>
              </w:rPr>
            </w:pPr>
            <w:r w:rsidRPr="001D6E66">
              <w:rPr>
                <w:sz w:val="22"/>
                <w:szCs w:val="22"/>
              </w:rPr>
              <w:t>For Alt – 1, error probability is  P</w:t>
            </w:r>
            <w:r w:rsidRPr="001D6E66">
              <w:rPr>
                <w:sz w:val="22"/>
                <w:szCs w:val="22"/>
                <w:vertAlign w:val="subscript"/>
              </w:rPr>
              <w:t>PEI</w:t>
            </w:r>
            <w:r w:rsidRPr="001D6E66">
              <w:rPr>
                <w:sz w:val="22"/>
                <w:szCs w:val="22"/>
              </w:rPr>
              <w:t xml:space="preserve"> + (1 - P</w:t>
            </w:r>
            <w:r w:rsidRPr="001D6E66">
              <w:rPr>
                <w:sz w:val="22"/>
                <w:szCs w:val="22"/>
                <w:vertAlign w:val="subscript"/>
              </w:rPr>
              <w:t>PEI</w:t>
            </w:r>
            <w:r w:rsidRPr="001D6E66">
              <w:rPr>
                <w:sz w:val="22"/>
                <w:szCs w:val="22"/>
              </w:rPr>
              <w:t>) P</w:t>
            </w:r>
            <w:r w:rsidRPr="001D6E66">
              <w:rPr>
                <w:sz w:val="22"/>
                <w:szCs w:val="22"/>
                <w:vertAlign w:val="subscript"/>
              </w:rPr>
              <w:t>pagingDCI</w:t>
            </w:r>
            <w:r w:rsidRPr="001D6E66">
              <w:rPr>
                <w:sz w:val="22"/>
                <w:szCs w:val="22"/>
              </w:rPr>
              <w:t>  which needs to be 0.01. So we observe that if we relax P</w:t>
            </w:r>
            <w:r w:rsidRPr="001D6E66">
              <w:rPr>
                <w:sz w:val="22"/>
                <w:szCs w:val="22"/>
                <w:vertAlign w:val="subscript"/>
              </w:rPr>
              <w:t xml:space="preserve">PEI  </w:t>
            </w:r>
            <w:r w:rsidRPr="001D6E66">
              <w:rPr>
                <w:sz w:val="22"/>
                <w:szCs w:val="22"/>
              </w:rPr>
              <w:t>such as make it 0.005 instead of 0.001, it has impact on the P</w:t>
            </w:r>
            <w:r w:rsidRPr="001D6E66">
              <w:rPr>
                <w:sz w:val="22"/>
                <w:szCs w:val="22"/>
                <w:vertAlign w:val="subscript"/>
              </w:rPr>
              <w:t xml:space="preserve">pagingDCI </w:t>
            </w:r>
            <w:r w:rsidRPr="001D6E66">
              <w:rPr>
                <w:sz w:val="22"/>
                <w:szCs w:val="22"/>
              </w:rPr>
              <w:t> which needs to be almost 0.005 instead of 0.01 to make overall error probability 0.01. If done this way, overhead calculation needs to include paging PDCCH since it is likely occupying more resource than otherwise needed if  P</w:t>
            </w:r>
            <w:r w:rsidRPr="001D6E66">
              <w:rPr>
                <w:sz w:val="22"/>
                <w:szCs w:val="22"/>
                <w:vertAlign w:val="subscript"/>
              </w:rPr>
              <w:t xml:space="preserve">pagingDCI </w:t>
            </w:r>
            <w:r w:rsidRPr="001D6E66">
              <w:rPr>
                <w:sz w:val="22"/>
                <w:szCs w:val="22"/>
              </w:rPr>
              <w:t xml:space="preserve">was set at 0.01.  That’s why we think it is much simpler if we just assume PEI MDR to be 0.1% as in Alt - 2 without impacting the paging PDCCH detection requirements compared to when PEI is not configured. </w:t>
            </w:r>
            <w:r w:rsidRPr="001D6E66">
              <w:rPr>
                <w:b/>
                <w:bCs/>
                <w:sz w:val="22"/>
                <w:szCs w:val="22"/>
              </w:rPr>
              <w:t>So we suggest to keep Alt – 2 only</w:t>
            </w:r>
            <w:r w:rsidRPr="001D6E66">
              <w:rPr>
                <w:sz w:val="22"/>
                <w:szCs w:val="22"/>
              </w:rPr>
              <w:t>. Even in Rel-16, target MDR for WUS was 0.1% at FAR 1%. Relevant portion is copied below from TR 38.840.</w:t>
            </w:r>
          </w:p>
          <w:p w14:paraId="78109640" w14:textId="3AC1C3E0" w:rsidR="00A770ED" w:rsidRPr="001D6E66" w:rsidRDefault="009B3261" w:rsidP="00966AE9">
            <w:pPr>
              <w:rPr>
                <w:sz w:val="22"/>
                <w:szCs w:val="22"/>
              </w:rPr>
            </w:pPr>
            <w:r w:rsidRPr="001D6E66">
              <w:rPr>
                <w:noProof/>
                <w:sz w:val="22"/>
                <w:szCs w:val="22"/>
              </w:rPr>
              <w:drawing>
                <wp:inline distT="0" distB="0" distL="0" distR="0" wp14:anchorId="36844057" wp14:editId="0AA52CE4">
                  <wp:extent cx="5695950" cy="161417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695950" cy="1614170"/>
                          </a:xfrm>
                          <a:prstGeom prst="rect">
                            <a:avLst/>
                          </a:prstGeom>
                        </pic:spPr>
                      </pic:pic>
                    </a:graphicData>
                  </a:graphic>
                </wp:inline>
              </w:drawing>
            </w:r>
          </w:p>
        </w:tc>
      </w:tr>
      <w:tr w:rsidR="00A770ED" w:rsidRPr="001D6E66" w14:paraId="4E8F1A7E" w14:textId="77777777" w:rsidTr="00966AE9">
        <w:tc>
          <w:tcPr>
            <w:tcW w:w="1271" w:type="dxa"/>
          </w:tcPr>
          <w:p w14:paraId="39A37EEC" w14:textId="4C2C755D" w:rsidR="00A770ED" w:rsidRPr="001D6E66" w:rsidRDefault="00711309" w:rsidP="00966AE9">
            <w:pPr>
              <w:spacing w:before="100" w:beforeAutospacing="1" w:after="100" w:afterAutospacing="1"/>
              <w:jc w:val="center"/>
              <w:rPr>
                <w:color w:val="000000"/>
                <w:sz w:val="22"/>
                <w:szCs w:val="22"/>
                <w:lang w:eastAsia="ko-KR"/>
              </w:rPr>
            </w:pPr>
            <w:r w:rsidRPr="001D6E66">
              <w:rPr>
                <w:color w:val="000000"/>
                <w:sz w:val="22"/>
                <w:szCs w:val="22"/>
                <w:lang w:eastAsia="ko-KR"/>
              </w:rPr>
              <w:t>CATT</w:t>
            </w:r>
          </w:p>
        </w:tc>
        <w:tc>
          <w:tcPr>
            <w:tcW w:w="9186" w:type="dxa"/>
          </w:tcPr>
          <w:p w14:paraId="0324C284" w14:textId="56BEA264" w:rsidR="00711309" w:rsidRPr="001D6E66" w:rsidRDefault="00711309" w:rsidP="00711309">
            <w:pPr>
              <w:rPr>
                <w:sz w:val="22"/>
                <w:szCs w:val="22"/>
              </w:rPr>
            </w:pPr>
            <w:r w:rsidRPr="001D6E66">
              <w:rPr>
                <w:sz w:val="22"/>
                <w:szCs w:val="22"/>
              </w:rPr>
              <w:t xml:space="preserve">We don’t support Proposal </w:t>
            </w:r>
            <w:r w:rsidR="00983031" w:rsidRPr="001D6E66">
              <w:rPr>
                <w:sz w:val="22"/>
                <w:szCs w:val="22"/>
              </w:rPr>
              <w:t>8</w:t>
            </w:r>
            <w:r w:rsidRPr="001D6E66">
              <w:rPr>
                <w:sz w:val="22"/>
                <w:szCs w:val="22"/>
              </w:rPr>
              <w:t xml:space="preserve"> without defining the evaluation assumption for frontend processor.  </w:t>
            </w:r>
          </w:p>
          <w:p w14:paraId="6A2238A1" w14:textId="10E12010" w:rsidR="00711309" w:rsidRPr="001D6E66" w:rsidRDefault="00711309" w:rsidP="00711309">
            <w:pPr>
              <w:rPr>
                <w:rFonts w:eastAsia="DengXian"/>
                <w:sz w:val="22"/>
                <w:szCs w:val="22"/>
                <w:lang w:eastAsia="zh-CN"/>
              </w:rPr>
            </w:pPr>
            <w:r w:rsidRPr="001D6E66">
              <w:rPr>
                <w:sz w:val="22"/>
                <w:szCs w:val="22"/>
              </w:rPr>
              <w:t>If we would like to evaluate the misdetection performance, we need to align the assumption on the front end processing.     DCI-based PEI is a coherent demodulation and detection.  Sequence-based PEI is a non-coherent detection without demodulation.   From the fundamental of the wireless communication, coherent detection requires higher processing time and power in channel compensation before demodulation and detection comparing to non-coherent detection, which is robust to channel variation.   Coherent detection has better BLER performance comparing to non-</w:t>
            </w:r>
            <w:r w:rsidRPr="001D6E66">
              <w:rPr>
                <w:sz w:val="22"/>
                <w:szCs w:val="22"/>
              </w:rPr>
              <w:lastRenderedPageBreak/>
              <w:t>coherent detection at same SINR.   We can not have the same front end process for comparison.   There are two alternatives as follows,</w:t>
            </w:r>
          </w:p>
          <w:p w14:paraId="3DE372B2" w14:textId="77777777" w:rsidR="00711309" w:rsidRPr="001D6E66" w:rsidRDefault="00711309" w:rsidP="00711309">
            <w:pPr>
              <w:pStyle w:val="ListParagraph"/>
              <w:numPr>
                <w:ilvl w:val="0"/>
                <w:numId w:val="51"/>
              </w:numPr>
              <w:spacing w:after="0" w:line="240" w:lineRule="auto"/>
              <w:rPr>
                <w:sz w:val="22"/>
                <w:szCs w:val="22"/>
              </w:rPr>
            </w:pPr>
            <w:r w:rsidRPr="001D6E66">
              <w:rPr>
                <w:sz w:val="22"/>
                <w:szCs w:val="22"/>
              </w:rPr>
              <w:t>Full model of link level simulation – the link-level simulation includes the demodulation/detection and full front end processing as follows,</w:t>
            </w:r>
          </w:p>
          <w:p w14:paraId="59B3FA51" w14:textId="77777777" w:rsidR="00711309" w:rsidRPr="001D6E66" w:rsidRDefault="00711309" w:rsidP="00711309">
            <w:pPr>
              <w:pStyle w:val="ListParagraph"/>
              <w:numPr>
                <w:ilvl w:val="1"/>
                <w:numId w:val="51"/>
              </w:numPr>
              <w:spacing w:after="0" w:line="240" w:lineRule="auto"/>
              <w:rPr>
                <w:sz w:val="22"/>
                <w:szCs w:val="22"/>
              </w:rPr>
            </w:pPr>
            <w:r w:rsidRPr="001D6E66">
              <w:rPr>
                <w:sz w:val="22"/>
                <w:szCs w:val="22"/>
              </w:rPr>
              <w:t xml:space="preserve">A/D converter and filter – digital sampling time is based the convolution of local timing reference and the detection of timing reference signals, e.g., SSB slot boundary and symbol interval.  </w:t>
            </w:r>
          </w:p>
          <w:p w14:paraId="6896E597" w14:textId="77777777" w:rsidR="00711309" w:rsidRPr="001D6E66" w:rsidRDefault="00711309" w:rsidP="00711309">
            <w:pPr>
              <w:pStyle w:val="ListParagraph"/>
              <w:numPr>
                <w:ilvl w:val="1"/>
                <w:numId w:val="51"/>
              </w:numPr>
              <w:spacing w:after="0" w:line="240" w:lineRule="auto"/>
              <w:rPr>
                <w:sz w:val="22"/>
                <w:szCs w:val="22"/>
              </w:rPr>
            </w:pPr>
            <w:r w:rsidRPr="001D6E66">
              <w:rPr>
                <w:sz w:val="22"/>
                <w:szCs w:val="22"/>
              </w:rPr>
              <w:t>AGC</w:t>
            </w:r>
          </w:p>
          <w:p w14:paraId="7FF2CED5" w14:textId="77777777" w:rsidR="00711309" w:rsidRPr="001D6E66" w:rsidRDefault="00711309" w:rsidP="00711309">
            <w:pPr>
              <w:pStyle w:val="ListParagraph"/>
              <w:numPr>
                <w:ilvl w:val="1"/>
                <w:numId w:val="51"/>
              </w:numPr>
              <w:spacing w:after="0" w:line="240" w:lineRule="auto"/>
              <w:rPr>
                <w:sz w:val="22"/>
                <w:szCs w:val="22"/>
              </w:rPr>
            </w:pPr>
            <w:r w:rsidRPr="001D6E66">
              <w:rPr>
                <w:sz w:val="22"/>
                <w:szCs w:val="22"/>
              </w:rPr>
              <w:t xml:space="preserve">Phase-lock loop </w:t>
            </w:r>
          </w:p>
          <w:p w14:paraId="20F5C0AF" w14:textId="77777777" w:rsidR="00711309" w:rsidRPr="001D6E66" w:rsidRDefault="00711309" w:rsidP="00711309">
            <w:pPr>
              <w:pStyle w:val="ListParagraph"/>
              <w:numPr>
                <w:ilvl w:val="1"/>
                <w:numId w:val="51"/>
              </w:numPr>
              <w:spacing w:after="0" w:line="240" w:lineRule="auto"/>
              <w:rPr>
                <w:sz w:val="22"/>
                <w:szCs w:val="22"/>
              </w:rPr>
            </w:pPr>
            <w:r w:rsidRPr="001D6E66">
              <w:rPr>
                <w:sz w:val="22"/>
                <w:szCs w:val="22"/>
              </w:rPr>
              <w:t>timing clock reference with drifting and calibration with received signals based on the assumption of local oscillator frequency stability at 5 ppm</w:t>
            </w:r>
          </w:p>
          <w:p w14:paraId="0EEDC46E" w14:textId="77777777" w:rsidR="00711309" w:rsidRPr="001D6E66" w:rsidRDefault="00711309" w:rsidP="00711309">
            <w:pPr>
              <w:pStyle w:val="ListParagraph"/>
              <w:numPr>
                <w:ilvl w:val="1"/>
                <w:numId w:val="51"/>
              </w:numPr>
              <w:spacing w:after="0" w:line="240" w:lineRule="auto"/>
              <w:rPr>
                <w:sz w:val="22"/>
                <w:szCs w:val="22"/>
              </w:rPr>
            </w:pPr>
            <w:r w:rsidRPr="001D6E66">
              <w:rPr>
                <w:sz w:val="22"/>
                <w:szCs w:val="22"/>
              </w:rPr>
              <w:t>Radio channel estimation and compensation – timing offset estimation, frequency offset estimation, Doppler estimation, equalization</w:t>
            </w:r>
          </w:p>
          <w:p w14:paraId="5295750B" w14:textId="77777777" w:rsidR="00711309" w:rsidRPr="001D6E66" w:rsidRDefault="00711309" w:rsidP="00711309">
            <w:pPr>
              <w:pStyle w:val="ListParagraph"/>
              <w:numPr>
                <w:ilvl w:val="0"/>
                <w:numId w:val="51"/>
              </w:numPr>
              <w:spacing w:after="0" w:line="240" w:lineRule="auto"/>
              <w:rPr>
                <w:sz w:val="22"/>
                <w:szCs w:val="22"/>
              </w:rPr>
            </w:pPr>
            <w:r w:rsidRPr="001D6E66">
              <w:rPr>
                <w:sz w:val="22"/>
                <w:szCs w:val="22"/>
              </w:rPr>
              <w:t>Abstracted model – the statistical residue error of imperfect channel compensation  is included in the detection performance</w:t>
            </w:r>
          </w:p>
          <w:p w14:paraId="4AB812F8" w14:textId="77777777" w:rsidR="00711309" w:rsidRPr="001D6E66" w:rsidRDefault="00711309" w:rsidP="00711309">
            <w:pPr>
              <w:pStyle w:val="ListParagraph"/>
              <w:numPr>
                <w:ilvl w:val="1"/>
                <w:numId w:val="51"/>
              </w:numPr>
              <w:spacing w:after="0" w:line="240" w:lineRule="auto"/>
              <w:rPr>
                <w:sz w:val="22"/>
                <w:szCs w:val="22"/>
              </w:rPr>
            </w:pPr>
            <w:r w:rsidRPr="001D6E66">
              <w:rPr>
                <w:sz w:val="22"/>
                <w:szCs w:val="22"/>
              </w:rPr>
              <w:t xml:space="preserve">A statistic is collected from separate simulation run for front end processing, such as clock drifting, Doppler estimation </w:t>
            </w:r>
          </w:p>
          <w:p w14:paraId="12BC841F" w14:textId="77777777" w:rsidR="00711309" w:rsidRPr="001D6E66" w:rsidRDefault="00711309" w:rsidP="00711309">
            <w:pPr>
              <w:pStyle w:val="ListParagraph"/>
              <w:numPr>
                <w:ilvl w:val="2"/>
                <w:numId w:val="51"/>
              </w:numPr>
              <w:spacing w:after="0" w:line="240" w:lineRule="auto"/>
              <w:rPr>
                <w:sz w:val="22"/>
                <w:szCs w:val="22"/>
              </w:rPr>
            </w:pPr>
            <w:r w:rsidRPr="001D6E66">
              <w:rPr>
                <w:sz w:val="22"/>
                <w:szCs w:val="22"/>
              </w:rPr>
              <w:t xml:space="preserve">Each module of simulation should assume the number of reference signals (e.g., SSBs) is used to achieve the performance statistic. </w:t>
            </w:r>
          </w:p>
          <w:p w14:paraId="65254C70" w14:textId="77777777" w:rsidR="00711309" w:rsidRPr="001D6E66" w:rsidRDefault="00711309" w:rsidP="00711309">
            <w:pPr>
              <w:pStyle w:val="ListParagraph"/>
              <w:numPr>
                <w:ilvl w:val="1"/>
                <w:numId w:val="51"/>
              </w:numPr>
              <w:spacing w:after="0" w:line="240" w:lineRule="auto"/>
              <w:rPr>
                <w:sz w:val="22"/>
                <w:szCs w:val="22"/>
              </w:rPr>
            </w:pPr>
            <w:r w:rsidRPr="001D6E66">
              <w:rPr>
                <w:sz w:val="22"/>
                <w:szCs w:val="22"/>
              </w:rPr>
              <w:t xml:space="preserve">The statistic of all factors of  imperfect compensation from front end processing simulation is considered as added noise to the PEI detection. </w:t>
            </w:r>
          </w:p>
          <w:p w14:paraId="55559056" w14:textId="2797C8CD" w:rsidR="00A770ED" w:rsidRPr="001D6E66" w:rsidRDefault="001D6E66" w:rsidP="00966AE9">
            <w:pPr>
              <w:rPr>
                <w:sz w:val="22"/>
                <w:szCs w:val="22"/>
              </w:rPr>
            </w:pPr>
            <w:r>
              <w:rPr>
                <w:sz w:val="22"/>
                <w:szCs w:val="22"/>
              </w:rPr>
              <w:br/>
            </w:r>
            <w:r w:rsidR="00711309" w:rsidRPr="001D6E66">
              <w:rPr>
                <w:sz w:val="22"/>
                <w:szCs w:val="22"/>
              </w:rPr>
              <w:t xml:space="preserve">If we don’t have the agreement on the alignment of front-end processing, the power saving gain and the detection performance would not be apple-to-apple comparison.  We can’t agree Proposal </w:t>
            </w:r>
            <w:r w:rsidR="00983031" w:rsidRPr="001D6E66">
              <w:rPr>
                <w:sz w:val="22"/>
                <w:szCs w:val="22"/>
              </w:rPr>
              <w:t>8</w:t>
            </w:r>
            <w:r w:rsidR="00711309" w:rsidRPr="001D6E66">
              <w:rPr>
                <w:sz w:val="22"/>
                <w:szCs w:val="22"/>
              </w:rPr>
              <w:t xml:space="preserve"> before we agree on the alignment of evaluation methodology of front-end processing.</w:t>
            </w:r>
          </w:p>
        </w:tc>
      </w:tr>
      <w:tr w:rsidR="00862D92" w:rsidRPr="001D6E66" w14:paraId="33DBF94E" w14:textId="77777777" w:rsidTr="00966AE9">
        <w:tc>
          <w:tcPr>
            <w:tcW w:w="1271" w:type="dxa"/>
          </w:tcPr>
          <w:p w14:paraId="62F83926" w14:textId="605D0D0E" w:rsidR="00862D92" w:rsidRPr="001D6E66" w:rsidRDefault="00862D92" w:rsidP="00862D92">
            <w:pPr>
              <w:spacing w:before="100" w:beforeAutospacing="1" w:after="100" w:afterAutospacing="1"/>
              <w:jc w:val="center"/>
              <w:rPr>
                <w:color w:val="000000"/>
                <w:sz w:val="22"/>
                <w:szCs w:val="22"/>
                <w:lang w:eastAsia="ko-KR"/>
              </w:rPr>
            </w:pPr>
            <w:r w:rsidRPr="001D6E66">
              <w:rPr>
                <w:color w:val="000000"/>
                <w:sz w:val="22"/>
                <w:szCs w:val="22"/>
                <w:lang w:eastAsia="zh-CN"/>
              </w:rPr>
              <w:lastRenderedPageBreak/>
              <w:t>Huawei, HiSilicon</w:t>
            </w:r>
          </w:p>
        </w:tc>
        <w:tc>
          <w:tcPr>
            <w:tcW w:w="9186" w:type="dxa"/>
          </w:tcPr>
          <w:p w14:paraId="6CCAC04E" w14:textId="77777777" w:rsidR="00862D92" w:rsidRPr="001D6E66" w:rsidRDefault="00862D92" w:rsidP="00862D92">
            <w:pPr>
              <w:rPr>
                <w:sz w:val="22"/>
                <w:szCs w:val="22"/>
                <w:lang w:eastAsia="zh-CN"/>
              </w:rPr>
            </w:pPr>
            <w:r w:rsidRPr="001D6E66">
              <w:rPr>
                <w:sz w:val="22"/>
                <w:szCs w:val="22"/>
                <w:lang w:eastAsia="zh-CN"/>
              </w:rPr>
              <w:t xml:space="preserve">Between Alt.1 and Alt.2, the Alt.1 is preferred considering the design target of PEI is to reliably receive the paging message. There is no need to put over-designed target of PEI detection itself. </w:t>
            </w:r>
          </w:p>
          <w:p w14:paraId="67B55DCA" w14:textId="39405198" w:rsidR="00862D92" w:rsidRPr="001D6E66" w:rsidRDefault="00862D92" w:rsidP="00862D92">
            <w:pPr>
              <w:rPr>
                <w:sz w:val="22"/>
                <w:szCs w:val="22"/>
              </w:rPr>
            </w:pPr>
            <w:r w:rsidRPr="001D6E66">
              <w:rPr>
                <w:sz w:val="22"/>
                <w:szCs w:val="22"/>
                <w:lang w:eastAsia="zh-CN"/>
              </w:rPr>
              <w:t>Some typos, e.g. FRA, should be corrected. The test in RAN4 for WUS is based on the reception of target PDSCH’s ACK/NACK. RAN4 does not test the MDR of WUS.</w:t>
            </w:r>
          </w:p>
        </w:tc>
      </w:tr>
      <w:tr w:rsidR="00A770ED" w:rsidRPr="001D6E66" w14:paraId="29D7BAF2" w14:textId="77777777" w:rsidTr="00966AE9">
        <w:tc>
          <w:tcPr>
            <w:tcW w:w="1271" w:type="dxa"/>
          </w:tcPr>
          <w:p w14:paraId="18F806E5" w14:textId="49DF84D2" w:rsidR="00A770ED" w:rsidRPr="001D6E66" w:rsidRDefault="003C69A9" w:rsidP="00966AE9">
            <w:pPr>
              <w:spacing w:before="100" w:beforeAutospacing="1" w:after="100" w:afterAutospacing="1"/>
              <w:jc w:val="center"/>
              <w:rPr>
                <w:color w:val="000000"/>
                <w:sz w:val="22"/>
                <w:szCs w:val="22"/>
                <w:lang w:eastAsia="ko-KR"/>
              </w:rPr>
            </w:pPr>
            <w:r w:rsidRPr="001D6E66">
              <w:rPr>
                <w:color w:val="000000"/>
                <w:sz w:val="22"/>
                <w:szCs w:val="22"/>
                <w:lang w:eastAsia="zh-CN"/>
              </w:rPr>
              <w:t>ZTE, Sanechips</w:t>
            </w:r>
          </w:p>
        </w:tc>
        <w:tc>
          <w:tcPr>
            <w:tcW w:w="9186" w:type="dxa"/>
          </w:tcPr>
          <w:p w14:paraId="485FAAAE" w14:textId="1E0A788E" w:rsidR="00A770ED" w:rsidRPr="001D6E66" w:rsidRDefault="003C69A9" w:rsidP="003C69A9">
            <w:pPr>
              <w:rPr>
                <w:sz w:val="22"/>
                <w:szCs w:val="22"/>
                <w:lang w:eastAsia="zh-CN"/>
              </w:rPr>
            </w:pPr>
            <w:r w:rsidRPr="001D6E66">
              <w:rPr>
                <w:sz w:val="22"/>
                <w:szCs w:val="22"/>
                <w:lang w:eastAsia="zh-CN"/>
              </w:rPr>
              <w:t>The introduction of PEI should have negligible impact on the performance of paging PDCCH or PDSCH, hence, we think the ALT1 is a more reasonable</w:t>
            </w:r>
            <w:r w:rsidR="00EC34FC" w:rsidRPr="001D6E66">
              <w:rPr>
                <w:sz w:val="22"/>
                <w:szCs w:val="22"/>
                <w:lang w:eastAsia="zh-CN"/>
              </w:rPr>
              <w:t xml:space="preserve"> way to move forward, which seems to be also a testing method developed in RAN4.</w:t>
            </w:r>
          </w:p>
          <w:p w14:paraId="7E2D45B2" w14:textId="7F35591A" w:rsidR="003C69A9" w:rsidRPr="001D6E66" w:rsidRDefault="003C69A9" w:rsidP="002B7984">
            <w:pPr>
              <w:rPr>
                <w:sz w:val="22"/>
                <w:szCs w:val="22"/>
              </w:rPr>
            </w:pPr>
            <w:r w:rsidRPr="001D6E66">
              <w:rPr>
                <w:sz w:val="22"/>
                <w:szCs w:val="22"/>
                <w:lang w:eastAsia="zh-CN"/>
              </w:rPr>
              <w:t xml:space="preserve">According to the agreed power model, the power consumed by the detection of PDCCH, TRS, SSB are the same, we don’t think we need to discuss the power difference due to different detection methods. Meanwhile, we agree with MTK that for </w:t>
            </w:r>
            <w:r w:rsidR="002B7984" w:rsidRPr="001D6E66">
              <w:rPr>
                <w:sz w:val="22"/>
                <w:szCs w:val="22"/>
                <w:lang w:eastAsia="zh-CN"/>
              </w:rPr>
              <w:t>PDCCH</w:t>
            </w:r>
            <w:r w:rsidRPr="001D6E66">
              <w:rPr>
                <w:sz w:val="22"/>
                <w:szCs w:val="22"/>
                <w:lang w:eastAsia="zh-CN"/>
              </w:rPr>
              <w:t xml:space="preserve"> with a limited payload size, </w:t>
            </w:r>
            <w:r w:rsidR="00EC34FC" w:rsidRPr="001D6E66">
              <w:rPr>
                <w:sz w:val="22"/>
                <w:szCs w:val="22"/>
                <w:lang w:eastAsia="zh-CN"/>
              </w:rPr>
              <w:t>sequence-like detection can be used.</w:t>
            </w:r>
          </w:p>
        </w:tc>
      </w:tr>
      <w:tr w:rsidR="00966C66" w:rsidRPr="001D6E66" w14:paraId="74F93AAA" w14:textId="77777777" w:rsidTr="00966AE9">
        <w:tc>
          <w:tcPr>
            <w:tcW w:w="1271" w:type="dxa"/>
          </w:tcPr>
          <w:p w14:paraId="542BA45D" w14:textId="07D4BF32" w:rsidR="00966C66" w:rsidRPr="001D6E66" w:rsidRDefault="00966C66" w:rsidP="00966C66">
            <w:pPr>
              <w:spacing w:before="100" w:beforeAutospacing="1" w:after="100" w:afterAutospacing="1"/>
              <w:jc w:val="center"/>
              <w:rPr>
                <w:color w:val="000000"/>
                <w:sz w:val="22"/>
                <w:szCs w:val="22"/>
                <w:lang w:eastAsia="ko-KR"/>
              </w:rPr>
            </w:pPr>
            <w:r w:rsidRPr="001D6E66">
              <w:rPr>
                <w:color w:val="000000"/>
                <w:sz w:val="22"/>
                <w:szCs w:val="22"/>
                <w:lang w:eastAsia="zh-CN"/>
              </w:rPr>
              <w:t>vivo</w:t>
            </w:r>
          </w:p>
        </w:tc>
        <w:tc>
          <w:tcPr>
            <w:tcW w:w="9186" w:type="dxa"/>
          </w:tcPr>
          <w:p w14:paraId="07B7A221" w14:textId="6F0C93E3" w:rsidR="00966C66" w:rsidRPr="001D6E66" w:rsidRDefault="00966C66" w:rsidP="00966C66">
            <w:pPr>
              <w:rPr>
                <w:rFonts w:eastAsia="PMingLiU"/>
                <w:sz w:val="22"/>
                <w:szCs w:val="22"/>
              </w:rPr>
            </w:pPr>
            <w:r w:rsidRPr="001D6E66">
              <w:rPr>
                <w:sz w:val="22"/>
                <w:szCs w:val="22"/>
                <w:lang w:eastAsia="zh-CN"/>
              </w:rPr>
              <w:t xml:space="preserve">We agree with MTK and Huawei’s view for proposal </w:t>
            </w:r>
            <w:r w:rsidR="00983031" w:rsidRPr="001D6E66">
              <w:rPr>
                <w:sz w:val="22"/>
                <w:szCs w:val="22"/>
                <w:lang w:eastAsia="zh-CN"/>
              </w:rPr>
              <w:t>8</w:t>
            </w:r>
            <w:r w:rsidRPr="001D6E66">
              <w:rPr>
                <w:sz w:val="22"/>
                <w:szCs w:val="22"/>
                <w:lang w:eastAsia="zh-CN"/>
              </w:rPr>
              <w:t>. For the reliability of paging PDSCH reception and avoid over-strict target of PEI detection performance,</w:t>
            </w:r>
            <w:r w:rsidRPr="001D6E66">
              <w:rPr>
                <w:b/>
                <w:sz w:val="22"/>
                <w:szCs w:val="22"/>
                <w:lang w:eastAsia="zh-CN"/>
              </w:rPr>
              <w:t xml:space="preserve"> we prefer the Alt-1.</w:t>
            </w:r>
            <w:r w:rsidRPr="001D6E66">
              <w:rPr>
                <w:sz w:val="22"/>
                <w:szCs w:val="22"/>
                <w:lang w:eastAsia="zh-CN"/>
              </w:rPr>
              <w:t xml:space="preserve"> However, the elaborate clarifications for the definition of </w:t>
            </w:r>
            <w:r w:rsidRPr="001D6E66">
              <w:rPr>
                <w:sz w:val="22"/>
                <w:szCs w:val="22"/>
              </w:rPr>
              <w:t>MDR</w:t>
            </w:r>
            <w:r w:rsidRPr="001D6E66">
              <w:rPr>
                <w:sz w:val="22"/>
                <w:szCs w:val="22"/>
                <w:vertAlign w:val="subscript"/>
              </w:rPr>
              <w:t xml:space="preserve">PEI </w:t>
            </w:r>
            <w:r w:rsidRPr="001D6E66">
              <w:rPr>
                <w:sz w:val="22"/>
                <w:szCs w:val="22"/>
                <w:lang w:eastAsia="zh-CN"/>
              </w:rPr>
              <w:t xml:space="preserve">and </w:t>
            </w:r>
            <w:r w:rsidRPr="001D6E66">
              <w:rPr>
                <w:sz w:val="22"/>
                <w:szCs w:val="22"/>
              </w:rPr>
              <w:t>FAR</w:t>
            </w:r>
            <w:r w:rsidRPr="001D6E66">
              <w:rPr>
                <w:sz w:val="22"/>
                <w:szCs w:val="22"/>
                <w:vertAlign w:val="subscript"/>
              </w:rPr>
              <w:t>PEI</w:t>
            </w:r>
            <w:r w:rsidRPr="001D6E66">
              <w:rPr>
                <w:sz w:val="22"/>
                <w:szCs w:val="22"/>
                <w:lang w:eastAsia="zh-CN"/>
              </w:rPr>
              <w:t xml:space="preserve"> are needed. For instance, the </w:t>
            </w:r>
            <w:r w:rsidRPr="001D6E66">
              <w:rPr>
                <w:sz w:val="22"/>
                <w:szCs w:val="22"/>
              </w:rPr>
              <w:t>FAR</w:t>
            </w:r>
            <w:r w:rsidRPr="001D6E66">
              <w:rPr>
                <w:sz w:val="22"/>
                <w:szCs w:val="22"/>
                <w:vertAlign w:val="subscript"/>
              </w:rPr>
              <w:t>PEI</w:t>
            </w:r>
            <w:r w:rsidRPr="001D6E66">
              <w:rPr>
                <w:sz w:val="22"/>
                <w:szCs w:val="22"/>
                <w:lang w:eastAsia="zh-CN"/>
              </w:rPr>
              <w:t xml:space="preserve"> refer to that UE mistakenly detect the PEI with GTS (go to sleep) indication but actually the network sends the PEI to indicate UE to wake up or the network does not even send PEI.</w:t>
            </w:r>
          </w:p>
          <w:p w14:paraId="2AD391F9" w14:textId="77777777" w:rsidR="00966C66" w:rsidRPr="001D6E66" w:rsidRDefault="00966C66" w:rsidP="00966C66">
            <w:pPr>
              <w:rPr>
                <w:sz w:val="22"/>
                <w:szCs w:val="22"/>
                <w:lang w:eastAsia="zh-CN"/>
              </w:rPr>
            </w:pPr>
            <w:r w:rsidRPr="001D6E66">
              <w:rPr>
                <w:sz w:val="22"/>
                <w:szCs w:val="22"/>
                <w:lang w:eastAsia="zh-CN"/>
              </w:rPr>
              <w:t>In addition, there are two typos need to be corrected as follows:</w:t>
            </w:r>
          </w:p>
          <w:p w14:paraId="1193C9F6" w14:textId="77777777" w:rsidR="00966C66" w:rsidRPr="001D6E66" w:rsidRDefault="00966C66" w:rsidP="00966C66">
            <w:pPr>
              <w:pStyle w:val="ListParagraph"/>
              <w:numPr>
                <w:ilvl w:val="0"/>
                <w:numId w:val="54"/>
              </w:numPr>
              <w:spacing w:after="0" w:line="280" w:lineRule="exact"/>
              <w:rPr>
                <w:sz w:val="22"/>
                <w:szCs w:val="22"/>
              </w:rPr>
            </w:pPr>
            <w:r w:rsidRPr="001D6E66">
              <w:rPr>
                <w:sz w:val="22"/>
                <w:szCs w:val="22"/>
              </w:rPr>
              <w:t xml:space="preserve">The following performance requirements are assumed </w:t>
            </w:r>
          </w:p>
          <w:p w14:paraId="6DB7A74C" w14:textId="77777777" w:rsidR="00966C66" w:rsidRPr="001D6E66" w:rsidRDefault="00966C66" w:rsidP="00966C66">
            <w:pPr>
              <w:pStyle w:val="ListParagraph"/>
              <w:numPr>
                <w:ilvl w:val="1"/>
                <w:numId w:val="54"/>
              </w:numPr>
              <w:spacing w:after="0" w:line="280" w:lineRule="exact"/>
              <w:rPr>
                <w:sz w:val="22"/>
                <w:szCs w:val="22"/>
              </w:rPr>
            </w:pPr>
            <w:r w:rsidRPr="001D6E66">
              <w:rPr>
                <w:sz w:val="22"/>
                <w:szCs w:val="22"/>
              </w:rPr>
              <w:t xml:space="preserve">When Behv-A is assumed: </w:t>
            </w:r>
          </w:p>
          <w:p w14:paraId="399A1302" w14:textId="77777777" w:rsidR="00966C66" w:rsidRPr="001D6E66" w:rsidRDefault="00966C66" w:rsidP="00966C66">
            <w:pPr>
              <w:pStyle w:val="ListParagraph"/>
              <w:numPr>
                <w:ilvl w:val="2"/>
                <w:numId w:val="54"/>
              </w:numPr>
              <w:spacing w:after="0" w:line="280" w:lineRule="exact"/>
              <w:rPr>
                <w:sz w:val="22"/>
                <w:szCs w:val="22"/>
              </w:rPr>
            </w:pPr>
            <w:r w:rsidRPr="001D6E66">
              <w:rPr>
                <w:sz w:val="22"/>
                <w:szCs w:val="22"/>
              </w:rPr>
              <w:t xml:space="preserve">Alt-1 MDR requirement: The joint miss-detection rate (MDR) of PEI and paging PDCCH defined as follows should be no worse than the performance of paging PDSCH at MDR target of 1%: </w:t>
            </w:r>
          </w:p>
          <w:p w14:paraId="66D80C11" w14:textId="77777777" w:rsidR="00966C66" w:rsidRPr="001D6E66" w:rsidRDefault="00966C66" w:rsidP="00966C66">
            <w:pPr>
              <w:pStyle w:val="ListParagraph"/>
              <w:spacing w:after="0" w:line="280" w:lineRule="exact"/>
              <w:ind w:left="2840"/>
              <w:rPr>
                <w:sz w:val="22"/>
                <w:szCs w:val="22"/>
              </w:rPr>
            </w:pPr>
            <w:r w:rsidRPr="001D6E66">
              <w:rPr>
                <w:sz w:val="22"/>
                <w:szCs w:val="22"/>
              </w:rPr>
              <w:t>MDR</w:t>
            </w:r>
            <w:r w:rsidRPr="001D6E66">
              <w:rPr>
                <w:sz w:val="22"/>
                <w:szCs w:val="22"/>
                <w:vertAlign w:val="subscript"/>
              </w:rPr>
              <w:t>Joint</w:t>
            </w:r>
            <w:r w:rsidRPr="001D6E66">
              <w:rPr>
                <w:sz w:val="22"/>
                <w:szCs w:val="22"/>
              </w:rPr>
              <w:t xml:space="preserve"> = MDR</w:t>
            </w:r>
            <w:r w:rsidRPr="001D6E66">
              <w:rPr>
                <w:sz w:val="22"/>
                <w:szCs w:val="22"/>
                <w:vertAlign w:val="subscript"/>
              </w:rPr>
              <w:t>PEI</w:t>
            </w:r>
            <w:r w:rsidRPr="001D6E66">
              <w:rPr>
                <w:sz w:val="22"/>
                <w:szCs w:val="22"/>
              </w:rPr>
              <w:t xml:space="preserve"> + (1 - MDR</w:t>
            </w:r>
            <w:r w:rsidRPr="001D6E66">
              <w:rPr>
                <w:sz w:val="22"/>
                <w:szCs w:val="22"/>
                <w:vertAlign w:val="subscript"/>
              </w:rPr>
              <w:t>PEI</w:t>
            </w:r>
            <w:r w:rsidRPr="001D6E66">
              <w:rPr>
                <w:sz w:val="22"/>
                <w:szCs w:val="22"/>
              </w:rPr>
              <w:t>) MDR</w:t>
            </w:r>
            <w:r w:rsidRPr="001D6E66">
              <w:rPr>
                <w:sz w:val="22"/>
                <w:szCs w:val="22"/>
                <w:vertAlign w:val="subscript"/>
              </w:rPr>
              <w:t>PagingPDCCH</w:t>
            </w:r>
          </w:p>
          <w:p w14:paraId="0953C7F0" w14:textId="77777777" w:rsidR="00966C66" w:rsidRPr="001D6E66" w:rsidRDefault="00966C66" w:rsidP="00966C66">
            <w:pPr>
              <w:pStyle w:val="ListParagraph"/>
              <w:numPr>
                <w:ilvl w:val="2"/>
                <w:numId w:val="54"/>
              </w:numPr>
              <w:spacing w:after="0" w:line="280" w:lineRule="exact"/>
              <w:rPr>
                <w:sz w:val="22"/>
                <w:szCs w:val="22"/>
              </w:rPr>
            </w:pPr>
            <w:r w:rsidRPr="001D6E66">
              <w:rPr>
                <w:sz w:val="22"/>
                <w:szCs w:val="22"/>
              </w:rPr>
              <w:t xml:space="preserve">Alt-2 MDR requirement: The MDR of PEI should be no larger than 0.1% at the SNR where </w:t>
            </w:r>
            <w:r w:rsidRPr="001D6E66">
              <w:rPr>
                <w:strike/>
                <w:sz w:val="22"/>
                <w:szCs w:val="22"/>
              </w:rPr>
              <w:t>MDR</w:t>
            </w:r>
            <w:r w:rsidRPr="001D6E66">
              <w:rPr>
                <w:sz w:val="22"/>
                <w:szCs w:val="22"/>
              </w:rPr>
              <w:t xml:space="preserve"> </w:t>
            </w:r>
            <w:r w:rsidRPr="001D6E66">
              <w:rPr>
                <w:color w:val="FF0000"/>
                <w:sz w:val="22"/>
                <w:szCs w:val="22"/>
              </w:rPr>
              <w:t>FAR</w:t>
            </w:r>
            <w:r w:rsidRPr="001D6E66">
              <w:rPr>
                <w:sz w:val="22"/>
                <w:szCs w:val="22"/>
              </w:rPr>
              <w:t xml:space="preserve"> of paging PDCCH is 1%</w:t>
            </w:r>
          </w:p>
          <w:p w14:paraId="6E29FAE8" w14:textId="77777777" w:rsidR="00966C66" w:rsidRPr="001D6E66" w:rsidRDefault="00966C66" w:rsidP="00966C66">
            <w:pPr>
              <w:pStyle w:val="ListParagraph"/>
              <w:numPr>
                <w:ilvl w:val="2"/>
                <w:numId w:val="54"/>
              </w:numPr>
              <w:spacing w:after="0" w:line="280" w:lineRule="exact"/>
              <w:rPr>
                <w:sz w:val="22"/>
                <w:szCs w:val="22"/>
              </w:rPr>
            </w:pPr>
            <w:r w:rsidRPr="001D6E66">
              <w:rPr>
                <w:sz w:val="22"/>
                <w:szCs w:val="22"/>
              </w:rPr>
              <w:t>The False-Alarm Rate (FAR) of PEI should be no larger than [10%] at the SNR where MDR of the targeted paging channel is 1%</w:t>
            </w:r>
          </w:p>
          <w:p w14:paraId="5B8B8360" w14:textId="77777777" w:rsidR="00966C66" w:rsidRPr="001D6E66" w:rsidRDefault="00966C66" w:rsidP="00966C66">
            <w:pPr>
              <w:pStyle w:val="ListParagraph"/>
              <w:numPr>
                <w:ilvl w:val="1"/>
                <w:numId w:val="54"/>
              </w:numPr>
              <w:spacing w:after="0" w:line="280" w:lineRule="exact"/>
              <w:rPr>
                <w:sz w:val="22"/>
                <w:szCs w:val="22"/>
              </w:rPr>
            </w:pPr>
            <w:r w:rsidRPr="001D6E66">
              <w:rPr>
                <w:sz w:val="22"/>
                <w:szCs w:val="22"/>
              </w:rPr>
              <w:lastRenderedPageBreak/>
              <w:t xml:space="preserve">When Behv-B is assumed: </w:t>
            </w:r>
          </w:p>
          <w:p w14:paraId="123BE5B3" w14:textId="77777777" w:rsidR="00966C66" w:rsidRPr="001D6E66" w:rsidRDefault="00966C66" w:rsidP="00966C66">
            <w:pPr>
              <w:pStyle w:val="ListParagraph"/>
              <w:numPr>
                <w:ilvl w:val="2"/>
                <w:numId w:val="54"/>
              </w:numPr>
              <w:spacing w:after="0" w:line="280" w:lineRule="exact"/>
              <w:rPr>
                <w:sz w:val="22"/>
                <w:szCs w:val="22"/>
              </w:rPr>
            </w:pPr>
            <w:r w:rsidRPr="001D6E66">
              <w:rPr>
                <w:sz w:val="22"/>
                <w:szCs w:val="22"/>
              </w:rPr>
              <w:t xml:space="preserve">Alt-1 FAR requirement: PEI </w:t>
            </w:r>
            <w:r w:rsidRPr="001D6E66">
              <w:rPr>
                <w:strike/>
                <w:sz w:val="22"/>
                <w:szCs w:val="22"/>
              </w:rPr>
              <w:t>FRA</w:t>
            </w:r>
            <w:r w:rsidRPr="001D6E66">
              <w:rPr>
                <w:sz w:val="22"/>
                <w:szCs w:val="22"/>
              </w:rPr>
              <w:t xml:space="preserve"> </w:t>
            </w:r>
            <w:r w:rsidRPr="001D6E66">
              <w:rPr>
                <w:color w:val="FF0000"/>
                <w:sz w:val="22"/>
                <w:szCs w:val="22"/>
              </w:rPr>
              <w:t xml:space="preserve">FAR </w:t>
            </w:r>
            <w:r w:rsidRPr="001D6E66">
              <w:rPr>
                <w:sz w:val="22"/>
                <w:szCs w:val="22"/>
              </w:rPr>
              <w:t xml:space="preserve">is subject to that the joint MDR of PEI and paging PDCCH defined as follows should be no worse than the performance of paging PDSCH at MDR target of 1%: </w:t>
            </w:r>
          </w:p>
          <w:p w14:paraId="1EE7C61E" w14:textId="77777777" w:rsidR="00966C66" w:rsidRPr="001D6E66" w:rsidRDefault="00966C66" w:rsidP="00966C66">
            <w:pPr>
              <w:pStyle w:val="ListParagraph"/>
              <w:spacing w:after="0" w:line="280" w:lineRule="exact"/>
              <w:ind w:left="2840"/>
              <w:rPr>
                <w:sz w:val="22"/>
                <w:szCs w:val="22"/>
              </w:rPr>
            </w:pPr>
            <w:r w:rsidRPr="001D6E66">
              <w:rPr>
                <w:sz w:val="22"/>
                <w:szCs w:val="22"/>
              </w:rPr>
              <w:t>MDR</w:t>
            </w:r>
            <w:r w:rsidRPr="001D6E66">
              <w:rPr>
                <w:sz w:val="22"/>
                <w:szCs w:val="22"/>
                <w:vertAlign w:val="subscript"/>
              </w:rPr>
              <w:t>Joint</w:t>
            </w:r>
            <w:r w:rsidRPr="001D6E66">
              <w:rPr>
                <w:sz w:val="22"/>
                <w:szCs w:val="22"/>
              </w:rPr>
              <w:t xml:space="preserve"> = FAR</w:t>
            </w:r>
            <w:r w:rsidRPr="001D6E66">
              <w:rPr>
                <w:sz w:val="22"/>
                <w:szCs w:val="22"/>
                <w:vertAlign w:val="subscript"/>
              </w:rPr>
              <w:t>PEI</w:t>
            </w:r>
            <w:r w:rsidRPr="001D6E66">
              <w:rPr>
                <w:sz w:val="22"/>
                <w:szCs w:val="22"/>
              </w:rPr>
              <w:t xml:space="preserve"> + (1 - FAR</w:t>
            </w:r>
            <w:r w:rsidRPr="001D6E66">
              <w:rPr>
                <w:sz w:val="22"/>
                <w:szCs w:val="22"/>
                <w:vertAlign w:val="subscript"/>
              </w:rPr>
              <w:t>PEI</w:t>
            </w:r>
            <w:r w:rsidRPr="001D6E66">
              <w:rPr>
                <w:sz w:val="22"/>
                <w:szCs w:val="22"/>
              </w:rPr>
              <w:t>) MDR</w:t>
            </w:r>
            <w:r w:rsidRPr="001D6E66">
              <w:rPr>
                <w:sz w:val="22"/>
                <w:szCs w:val="22"/>
                <w:vertAlign w:val="subscript"/>
              </w:rPr>
              <w:t>PagingPDCCH</w:t>
            </w:r>
          </w:p>
          <w:p w14:paraId="3CA82851" w14:textId="77777777" w:rsidR="00966C66" w:rsidRPr="001D6E66" w:rsidRDefault="00966C66" w:rsidP="00966C66">
            <w:pPr>
              <w:pStyle w:val="ListParagraph"/>
              <w:numPr>
                <w:ilvl w:val="2"/>
                <w:numId w:val="54"/>
              </w:numPr>
              <w:spacing w:after="0" w:line="280" w:lineRule="exact"/>
              <w:rPr>
                <w:sz w:val="22"/>
                <w:szCs w:val="22"/>
              </w:rPr>
            </w:pPr>
            <w:r w:rsidRPr="001D6E66">
              <w:rPr>
                <w:sz w:val="22"/>
                <w:szCs w:val="22"/>
              </w:rPr>
              <w:t>Alt-2 FAR requirement: The FAR of PEI should be no larger than 0.1% at the SNR where MDR of paging PDCCH is 1%</w:t>
            </w:r>
          </w:p>
          <w:p w14:paraId="69D6EAC3" w14:textId="1A1F86D7" w:rsidR="00966C66" w:rsidRPr="001D6E66" w:rsidRDefault="00966C66" w:rsidP="00966C66">
            <w:pPr>
              <w:rPr>
                <w:sz w:val="22"/>
                <w:szCs w:val="22"/>
              </w:rPr>
            </w:pPr>
            <w:r w:rsidRPr="001D6E66">
              <w:rPr>
                <w:sz w:val="22"/>
                <w:szCs w:val="22"/>
              </w:rPr>
              <w:t>The MDR of PEI should be no larger than [10%] at the SNR where MDR of the targeted paging channel is 1%</w:t>
            </w:r>
          </w:p>
        </w:tc>
      </w:tr>
      <w:tr w:rsidR="006F4E9B" w:rsidRPr="001D6E66" w14:paraId="229124BA" w14:textId="77777777" w:rsidTr="00966AE9">
        <w:tc>
          <w:tcPr>
            <w:tcW w:w="1271" w:type="dxa"/>
          </w:tcPr>
          <w:p w14:paraId="184C8751" w14:textId="259A6096" w:rsidR="006F4E9B" w:rsidRPr="001D6E66" w:rsidRDefault="006F4E9B" w:rsidP="006F4E9B">
            <w:pPr>
              <w:spacing w:before="100" w:beforeAutospacing="1" w:after="100" w:afterAutospacing="1"/>
              <w:jc w:val="center"/>
              <w:rPr>
                <w:color w:val="000000"/>
                <w:sz w:val="22"/>
                <w:szCs w:val="22"/>
                <w:lang w:eastAsia="zh-CN"/>
              </w:rPr>
            </w:pPr>
            <w:r w:rsidRPr="001D6E66">
              <w:rPr>
                <w:color w:val="000000"/>
                <w:sz w:val="22"/>
                <w:szCs w:val="22"/>
                <w:lang w:eastAsia="ko-KR"/>
              </w:rPr>
              <w:lastRenderedPageBreak/>
              <w:t>Ericsson</w:t>
            </w:r>
          </w:p>
        </w:tc>
        <w:tc>
          <w:tcPr>
            <w:tcW w:w="9186" w:type="dxa"/>
          </w:tcPr>
          <w:p w14:paraId="2E7818C2" w14:textId="77777777" w:rsidR="006F4E9B" w:rsidRPr="001D6E66" w:rsidRDefault="006F4E9B" w:rsidP="006F4E9B">
            <w:pPr>
              <w:rPr>
                <w:sz w:val="22"/>
                <w:szCs w:val="22"/>
              </w:rPr>
            </w:pPr>
            <w:r w:rsidRPr="001D6E66">
              <w:rPr>
                <w:sz w:val="22"/>
                <w:szCs w:val="22"/>
              </w:rPr>
              <w:t>The term “requirement” should be removed from all places in the proposal – in our understanding intention is to characterize the detection performance of the candidates. Instead, we suggest to use “</w:t>
            </w:r>
            <w:r w:rsidRPr="001D6E66">
              <w:rPr>
                <w:color w:val="FF0000"/>
                <w:sz w:val="22"/>
                <w:szCs w:val="22"/>
                <w:u w:val="single"/>
              </w:rPr>
              <w:t xml:space="preserve">For the performance evaluations of </w:t>
            </w:r>
            <w:r w:rsidRPr="001D6E66">
              <w:rPr>
                <w:sz w:val="22"/>
                <w:szCs w:val="22"/>
              </w:rPr>
              <w:t xml:space="preserve">PEI candidate designs based on PDCCH, TRS/CSI-RS and SSS,….” </w:t>
            </w:r>
          </w:p>
          <w:p w14:paraId="505AA224" w14:textId="77777777" w:rsidR="006F4E9B" w:rsidRPr="001D6E66" w:rsidRDefault="006F4E9B" w:rsidP="006F4E9B">
            <w:pPr>
              <w:rPr>
                <w:sz w:val="22"/>
                <w:szCs w:val="22"/>
              </w:rPr>
            </w:pPr>
            <w:r w:rsidRPr="001D6E66">
              <w:rPr>
                <w:sz w:val="22"/>
                <w:szCs w:val="22"/>
              </w:rPr>
              <w:t>Alt 1 seems reasonable i.e. to check the final impact on the probability with which a UE will miss paging. For BehvA-FAR and for BehvB-MDR, as we commented earlier, these are related to UE power saving, and for this we prefer to keep [10%]. OK to also add 1% as another BLER point to check.</w:t>
            </w:r>
          </w:p>
          <w:p w14:paraId="72C249AB" w14:textId="400B2CD9" w:rsidR="006F4E9B" w:rsidRPr="001D6E66" w:rsidRDefault="006F4E9B" w:rsidP="006F4E9B">
            <w:pPr>
              <w:rPr>
                <w:sz w:val="22"/>
                <w:szCs w:val="22"/>
                <w:lang w:val="en-CA" w:eastAsia="zh-CN"/>
              </w:rPr>
            </w:pPr>
            <w:r w:rsidRPr="001D6E66">
              <w:rPr>
                <w:sz w:val="22"/>
                <w:szCs w:val="22"/>
              </w:rPr>
              <w:t>For 2c –we should add some payload sizes here : 2,4,8,[16] subgroups per PO.</w:t>
            </w:r>
          </w:p>
        </w:tc>
      </w:tr>
      <w:tr w:rsidR="00054A1D" w:rsidRPr="001D6E66" w14:paraId="29FD36F7" w14:textId="77777777" w:rsidTr="00966AE9">
        <w:tc>
          <w:tcPr>
            <w:tcW w:w="1271" w:type="dxa"/>
          </w:tcPr>
          <w:p w14:paraId="353AB3EF" w14:textId="7CDC8B99" w:rsidR="00054A1D" w:rsidRPr="001D6E66" w:rsidRDefault="00054A1D" w:rsidP="00054A1D">
            <w:pPr>
              <w:spacing w:before="100" w:beforeAutospacing="1" w:after="100" w:afterAutospacing="1"/>
              <w:jc w:val="center"/>
              <w:rPr>
                <w:sz w:val="22"/>
                <w:szCs w:val="22"/>
              </w:rPr>
            </w:pPr>
            <w:r w:rsidRPr="001D6E66">
              <w:rPr>
                <w:sz w:val="22"/>
                <w:szCs w:val="22"/>
              </w:rPr>
              <w:t>Nokia</w:t>
            </w:r>
          </w:p>
        </w:tc>
        <w:tc>
          <w:tcPr>
            <w:tcW w:w="9186" w:type="dxa"/>
          </w:tcPr>
          <w:p w14:paraId="28FDC1B6" w14:textId="33E460A6" w:rsidR="00054A1D" w:rsidRPr="001D6E66" w:rsidRDefault="00054A1D" w:rsidP="00054A1D">
            <w:pPr>
              <w:rPr>
                <w:sz w:val="22"/>
                <w:szCs w:val="22"/>
                <w:lang w:val="en-CA"/>
              </w:rPr>
            </w:pPr>
            <w:r w:rsidRPr="001D6E66">
              <w:rPr>
                <w:sz w:val="22"/>
                <w:szCs w:val="22"/>
                <w:lang w:val="en-CA"/>
              </w:rPr>
              <w:t xml:space="preserve">We share the view that it would be preferable to consider total missed paging probability. </w:t>
            </w:r>
          </w:p>
        </w:tc>
      </w:tr>
      <w:tr w:rsidR="00E32950" w:rsidRPr="001D6E66" w14:paraId="0522B67E" w14:textId="77777777" w:rsidTr="00966AE9">
        <w:tc>
          <w:tcPr>
            <w:tcW w:w="1271" w:type="dxa"/>
          </w:tcPr>
          <w:p w14:paraId="72325F05" w14:textId="7AEC17F7" w:rsidR="00E32950" w:rsidRPr="001D6E66" w:rsidRDefault="00E32950" w:rsidP="00E32950">
            <w:pPr>
              <w:spacing w:before="100" w:beforeAutospacing="1" w:after="100" w:afterAutospacing="1"/>
              <w:jc w:val="center"/>
              <w:rPr>
                <w:sz w:val="22"/>
                <w:szCs w:val="22"/>
              </w:rPr>
            </w:pPr>
            <w:r w:rsidRPr="001D6E66">
              <w:rPr>
                <w:color w:val="000000"/>
                <w:sz w:val="22"/>
                <w:szCs w:val="22"/>
                <w:lang w:eastAsia="ko-KR"/>
              </w:rPr>
              <w:t>Sony</w:t>
            </w:r>
          </w:p>
        </w:tc>
        <w:tc>
          <w:tcPr>
            <w:tcW w:w="9186" w:type="dxa"/>
          </w:tcPr>
          <w:p w14:paraId="47EDB417" w14:textId="75FD9CD9" w:rsidR="00E32950" w:rsidRPr="001D6E66" w:rsidRDefault="0018243D" w:rsidP="00E32950">
            <w:pPr>
              <w:rPr>
                <w:rFonts w:eastAsia="PMingLiU"/>
                <w:b/>
                <w:sz w:val="22"/>
                <w:szCs w:val="22"/>
              </w:rPr>
            </w:pPr>
            <w:r w:rsidRPr="001D6E66">
              <w:rPr>
                <w:sz w:val="22"/>
                <w:szCs w:val="22"/>
              </w:rPr>
              <w:t xml:space="preserve">We support Intel’s view above. So, we support to keeping only </w:t>
            </w:r>
            <w:r w:rsidRPr="001D6E66">
              <w:rPr>
                <w:b/>
                <w:bCs/>
                <w:sz w:val="22"/>
                <w:szCs w:val="22"/>
              </w:rPr>
              <w:t>Alt-2 in both Behv A and B</w:t>
            </w:r>
            <w:r w:rsidRPr="001D6E66">
              <w:rPr>
                <w:sz w:val="22"/>
                <w:szCs w:val="22"/>
              </w:rPr>
              <w:t>.</w:t>
            </w:r>
          </w:p>
        </w:tc>
      </w:tr>
      <w:tr w:rsidR="00441F6D" w:rsidRPr="001D6E66" w14:paraId="1DA639DD" w14:textId="77777777" w:rsidTr="00966AE9">
        <w:tc>
          <w:tcPr>
            <w:tcW w:w="1271" w:type="dxa"/>
          </w:tcPr>
          <w:p w14:paraId="1FBFB4FA" w14:textId="25F2123C" w:rsidR="00441F6D" w:rsidRPr="001D6E66" w:rsidRDefault="00441F6D" w:rsidP="00441F6D">
            <w:pPr>
              <w:spacing w:before="100" w:beforeAutospacing="1" w:after="100" w:afterAutospacing="1"/>
              <w:jc w:val="center"/>
              <w:rPr>
                <w:rFonts w:eastAsia="Malgun Gothic"/>
                <w:sz w:val="22"/>
                <w:szCs w:val="22"/>
                <w:lang w:eastAsia="ko-KR"/>
              </w:rPr>
            </w:pPr>
            <w:r w:rsidRPr="001D6E66">
              <w:rPr>
                <w:rFonts w:eastAsia="Malgun Gothic"/>
                <w:sz w:val="22"/>
                <w:szCs w:val="22"/>
                <w:lang w:eastAsia="ko-KR"/>
              </w:rPr>
              <w:t>LG</w:t>
            </w:r>
          </w:p>
        </w:tc>
        <w:tc>
          <w:tcPr>
            <w:tcW w:w="9186" w:type="dxa"/>
          </w:tcPr>
          <w:p w14:paraId="66712506" w14:textId="3AE5B1A3" w:rsidR="00441F6D" w:rsidRPr="001D6E66" w:rsidRDefault="00441F6D" w:rsidP="00441F6D">
            <w:pPr>
              <w:rPr>
                <w:rFonts w:eastAsia="Malgun Gothic"/>
                <w:sz w:val="22"/>
                <w:szCs w:val="22"/>
                <w:lang w:val="en-CA" w:eastAsia="ko-KR"/>
              </w:rPr>
            </w:pPr>
            <w:r w:rsidRPr="001D6E66">
              <w:rPr>
                <w:rFonts w:eastAsia="Malgun Gothic"/>
                <w:sz w:val="22"/>
                <w:szCs w:val="22"/>
                <w:lang w:eastAsia="ko-KR"/>
              </w:rPr>
              <w:t xml:space="preserve">We prefer Alt 1. As we discussed so far, decoding performance of PDSCH shall be considered as a design target of PEI since it requires the most accurate time/frequency accuracy. So considering </w:t>
            </w:r>
            <w:r w:rsidRPr="001D6E66">
              <w:rPr>
                <w:sz w:val="22"/>
                <w:szCs w:val="22"/>
              </w:rPr>
              <w:t xml:space="preserve">performance of paging PDSCH seems reasonable to us. </w:t>
            </w:r>
          </w:p>
        </w:tc>
      </w:tr>
      <w:tr w:rsidR="00E32950" w:rsidRPr="001D6E66" w14:paraId="5BFE9C52" w14:textId="77777777" w:rsidTr="00966AE9">
        <w:tc>
          <w:tcPr>
            <w:tcW w:w="1271" w:type="dxa"/>
          </w:tcPr>
          <w:p w14:paraId="0D068F3B" w14:textId="1B5ED96C" w:rsidR="00E32950" w:rsidRPr="001D6E66" w:rsidRDefault="003C3017" w:rsidP="00E32950">
            <w:pPr>
              <w:spacing w:before="100" w:beforeAutospacing="1" w:after="100" w:afterAutospacing="1"/>
              <w:jc w:val="center"/>
              <w:rPr>
                <w:sz w:val="22"/>
                <w:szCs w:val="22"/>
              </w:rPr>
            </w:pPr>
            <w:r w:rsidRPr="001D6E66">
              <w:rPr>
                <w:sz w:val="22"/>
                <w:szCs w:val="22"/>
              </w:rPr>
              <w:t>InterDigital</w:t>
            </w:r>
          </w:p>
        </w:tc>
        <w:tc>
          <w:tcPr>
            <w:tcW w:w="9186" w:type="dxa"/>
          </w:tcPr>
          <w:p w14:paraId="6904109F" w14:textId="4F79C502" w:rsidR="00E32950" w:rsidRPr="001D6E66" w:rsidRDefault="003C3017" w:rsidP="00E32950">
            <w:pPr>
              <w:rPr>
                <w:sz w:val="22"/>
                <w:szCs w:val="22"/>
                <w:lang w:val="en-CA"/>
              </w:rPr>
            </w:pPr>
            <w:r w:rsidRPr="001D6E66">
              <w:rPr>
                <w:sz w:val="22"/>
                <w:szCs w:val="22"/>
                <w:lang w:val="en-CA"/>
              </w:rPr>
              <w:t>We prefer Alt 2. With Alt1, we agree with Samsung that, the joint MDR will be higher. If we use the numbers from Alt2, the joint MDR is going to be slightly higher than the MDR of paging PDCCH; and we know from several company simulations that paging PDCCH has much better performance than paging PDSCH. So, the numbers in Alt 2 will ensure that Alt 1 is satisfied. In addition, if we use Alt 1, then it is not clear what CFO we assume for the different channels and what AL. Finally, [10%] MDR seems too high.</w:t>
            </w:r>
          </w:p>
        </w:tc>
      </w:tr>
      <w:tr w:rsidR="00E32950" w:rsidRPr="001D6E66" w14:paraId="7A6C72BD" w14:textId="77777777" w:rsidTr="00966AE9">
        <w:tc>
          <w:tcPr>
            <w:tcW w:w="1271" w:type="dxa"/>
          </w:tcPr>
          <w:p w14:paraId="51BFD998" w14:textId="1A18F9AE" w:rsidR="00E32950" w:rsidRPr="001D6E66" w:rsidRDefault="00094F69" w:rsidP="00E32950">
            <w:pPr>
              <w:spacing w:before="100" w:beforeAutospacing="1" w:after="100" w:afterAutospacing="1"/>
              <w:rPr>
                <w:rFonts w:eastAsia="PMingLiU"/>
                <w:sz w:val="22"/>
                <w:szCs w:val="22"/>
              </w:rPr>
            </w:pPr>
            <w:r w:rsidRPr="001D6E66">
              <w:rPr>
                <w:rFonts w:eastAsia="PMingLiU"/>
                <w:sz w:val="22"/>
                <w:szCs w:val="22"/>
              </w:rPr>
              <w:t>Qualcomm</w:t>
            </w:r>
          </w:p>
        </w:tc>
        <w:tc>
          <w:tcPr>
            <w:tcW w:w="9186" w:type="dxa"/>
          </w:tcPr>
          <w:p w14:paraId="480B73F6" w14:textId="6F7B2FC5" w:rsidR="00E32950" w:rsidRPr="001D6E66" w:rsidRDefault="00094F69" w:rsidP="00E32950">
            <w:pPr>
              <w:rPr>
                <w:sz w:val="22"/>
                <w:szCs w:val="22"/>
                <w:lang w:val="en-CA"/>
              </w:rPr>
            </w:pPr>
            <w:r w:rsidRPr="001D6E66">
              <w:rPr>
                <w:sz w:val="22"/>
                <w:szCs w:val="22"/>
                <w:lang w:val="en-CA"/>
              </w:rPr>
              <w:t>Alt. 1 is more reasonable considering the error propagation effect of PEI and paging PDCCH. Alt. 2 is a little bit arbitrary.</w:t>
            </w:r>
          </w:p>
        </w:tc>
      </w:tr>
      <w:tr w:rsidR="00E32950" w:rsidRPr="001D6E66" w14:paraId="05FB0B7D" w14:textId="77777777" w:rsidTr="00966AE9">
        <w:tc>
          <w:tcPr>
            <w:tcW w:w="1271" w:type="dxa"/>
          </w:tcPr>
          <w:p w14:paraId="2D7ABCB7" w14:textId="4F437600" w:rsidR="00E32950" w:rsidRPr="001D6E66" w:rsidRDefault="00A316B8" w:rsidP="00E32950">
            <w:pPr>
              <w:spacing w:before="100" w:beforeAutospacing="1" w:after="100" w:afterAutospacing="1"/>
              <w:rPr>
                <w:sz w:val="22"/>
                <w:szCs w:val="22"/>
              </w:rPr>
            </w:pPr>
            <w:r w:rsidRPr="001D6E66">
              <w:rPr>
                <w:sz w:val="22"/>
                <w:szCs w:val="22"/>
              </w:rPr>
              <w:t>Apple</w:t>
            </w:r>
          </w:p>
        </w:tc>
        <w:tc>
          <w:tcPr>
            <w:tcW w:w="9186" w:type="dxa"/>
          </w:tcPr>
          <w:p w14:paraId="591F33BF" w14:textId="77777777" w:rsidR="00E32950" w:rsidRPr="001D6E66" w:rsidRDefault="00570DBD" w:rsidP="00E32950">
            <w:pPr>
              <w:rPr>
                <w:sz w:val="22"/>
                <w:szCs w:val="22"/>
                <w:lang w:val="en-CA"/>
              </w:rPr>
            </w:pPr>
            <w:r w:rsidRPr="001D6E66">
              <w:rPr>
                <w:sz w:val="22"/>
                <w:szCs w:val="22"/>
                <w:lang w:val="en-CA"/>
              </w:rPr>
              <w:t>We think Alt 1 and Alt 2 both have pros and cons as commented by companies</w:t>
            </w:r>
            <w:r w:rsidR="00287536" w:rsidRPr="001D6E66">
              <w:rPr>
                <w:sz w:val="22"/>
                <w:szCs w:val="22"/>
                <w:lang w:val="en-CA"/>
              </w:rPr>
              <w:t>, and it could be fine to leave both on the table without down-selection</w:t>
            </w:r>
            <w:r w:rsidRPr="001D6E66">
              <w:rPr>
                <w:sz w:val="22"/>
                <w:szCs w:val="22"/>
                <w:lang w:val="en-CA"/>
              </w:rPr>
              <w:t xml:space="preserve">. If we </w:t>
            </w:r>
            <w:r w:rsidR="00287536" w:rsidRPr="001D6E66">
              <w:rPr>
                <w:sz w:val="22"/>
                <w:szCs w:val="22"/>
                <w:lang w:val="en-CA"/>
              </w:rPr>
              <w:t xml:space="preserve">really </w:t>
            </w:r>
            <w:r w:rsidRPr="001D6E66">
              <w:rPr>
                <w:sz w:val="22"/>
                <w:szCs w:val="22"/>
                <w:lang w:val="en-CA"/>
              </w:rPr>
              <w:t>want to down-select to one, we have slight preference for Alt 2 because Alt 1</w:t>
            </w:r>
            <w:r w:rsidR="00A02E86" w:rsidRPr="001D6E66">
              <w:rPr>
                <w:sz w:val="22"/>
                <w:szCs w:val="22"/>
                <w:lang w:val="en-CA"/>
              </w:rPr>
              <w:t xml:space="preserve"> uses the PDSCH performance as the reference point, which is a moving target depending on the scaling factor assumed.</w:t>
            </w:r>
          </w:p>
          <w:p w14:paraId="58A67C4A" w14:textId="5F452355" w:rsidR="00055751" w:rsidRPr="001D6E66" w:rsidRDefault="00055751" w:rsidP="00E32950">
            <w:pPr>
              <w:rPr>
                <w:sz w:val="22"/>
                <w:szCs w:val="22"/>
                <w:lang w:val="en-CA"/>
              </w:rPr>
            </w:pPr>
            <w:r w:rsidRPr="001D6E66">
              <w:rPr>
                <w:sz w:val="22"/>
                <w:szCs w:val="22"/>
                <w:lang w:val="en-CA"/>
              </w:rPr>
              <w:t xml:space="preserve">We think the 10% target for FAR in Alt 1 and MDR in Alt 2 is too high. Even though the system still works at such high </w:t>
            </w:r>
            <w:r w:rsidR="00EA62B2" w:rsidRPr="001D6E66">
              <w:rPr>
                <w:sz w:val="22"/>
                <w:szCs w:val="22"/>
                <w:lang w:val="en-CA"/>
              </w:rPr>
              <w:t>error rate, this should not be our design target. Therefore, we do not agree to include 10% target even if it is put in bracket. The design target should be around 1%, which has been the typical assumption. It is fine to put 1% in bracket if companies have concern.</w:t>
            </w:r>
          </w:p>
        </w:tc>
      </w:tr>
    </w:tbl>
    <w:p w14:paraId="064893AC" w14:textId="77777777" w:rsidR="00A770ED" w:rsidRPr="001D6E66" w:rsidRDefault="00A770ED">
      <w:pPr>
        <w:rPr>
          <w:rFonts w:eastAsia="Times New Roman"/>
          <w:sz w:val="22"/>
          <w:szCs w:val="22"/>
        </w:rPr>
      </w:pPr>
    </w:p>
    <w:p w14:paraId="5AF7D586" w14:textId="1FF0EEDC" w:rsidR="00811B93" w:rsidRPr="001D6E66" w:rsidRDefault="00811B93" w:rsidP="00811B93">
      <w:pPr>
        <w:rPr>
          <w:rFonts w:eastAsia="Times New Roman"/>
          <w:sz w:val="22"/>
          <w:szCs w:val="22"/>
        </w:rPr>
      </w:pPr>
      <w:r w:rsidRPr="001D6E66">
        <w:rPr>
          <w:rFonts w:eastAsia="Times New Roman"/>
          <w:sz w:val="22"/>
          <w:szCs w:val="22"/>
        </w:rPr>
        <w:t>After online discussion, Alt 1 is decided as mandatory metric and Alt 2 as optional metric:</w:t>
      </w:r>
    </w:p>
    <w:tbl>
      <w:tblPr>
        <w:tblStyle w:val="TableGrid"/>
        <w:tblW w:w="0" w:type="auto"/>
        <w:tblLook w:val="04A0" w:firstRow="1" w:lastRow="0" w:firstColumn="1" w:lastColumn="0" w:noHBand="0" w:noVBand="1"/>
      </w:tblPr>
      <w:tblGrid>
        <w:gridCol w:w="10457"/>
      </w:tblGrid>
      <w:tr w:rsidR="001D55E5" w:rsidRPr="001D6E66" w14:paraId="607254DF" w14:textId="77777777" w:rsidTr="001D55E5">
        <w:tc>
          <w:tcPr>
            <w:tcW w:w="10457" w:type="dxa"/>
          </w:tcPr>
          <w:p w14:paraId="54F4EAA3" w14:textId="77777777" w:rsidR="001D55E5" w:rsidRPr="001D6E66" w:rsidRDefault="001D55E5" w:rsidP="001D55E5">
            <w:pPr>
              <w:rPr>
                <w:rFonts w:eastAsia="Batang"/>
                <w:sz w:val="22"/>
                <w:szCs w:val="22"/>
              </w:rPr>
            </w:pPr>
            <w:r w:rsidRPr="001D6E66">
              <w:rPr>
                <w:sz w:val="22"/>
                <w:szCs w:val="22"/>
                <w:highlight w:val="green"/>
              </w:rPr>
              <w:t>Agreement:</w:t>
            </w:r>
          </w:p>
          <w:p w14:paraId="52DA4B73" w14:textId="77777777" w:rsidR="001D55E5" w:rsidRPr="001D6E66" w:rsidRDefault="001D55E5" w:rsidP="001D55E5">
            <w:pPr>
              <w:numPr>
                <w:ilvl w:val="0"/>
                <w:numId w:val="59"/>
              </w:numPr>
              <w:spacing w:after="0" w:line="240" w:lineRule="auto"/>
              <w:rPr>
                <w:sz w:val="22"/>
                <w:szCs w:val="22"/>
              </w:rPr>
            </w:pPr>
            <w:r w:rsidRPr="001D6E66">
              <w:rPr>
                <w:sz w:val="22"/>
                <w:szCs w:val="22"/>
              </w:rPr>
              <w:t>Take Alt 1 as mandatory, and Alt 2 as optional</w:t>
            </w:r>
          </w:p>
          <w:p w14:paraId="1B8D6B9F" w14:textId="77777777" w:rsidR="001D55E5" w:rsidRPr="001D6E66" w:rsidRDefault="001D55E5" w:rsidP="001D55E5">
            <w:pPr>
              <w:rPr>
                <w:b/>
                <w:bCs/>
                <w:sz w:val="22"/>
                <w:szCs w:val="22"/>
                <w:lang w:eastAsia="zh-CN"/>
              </w:rPr>
            </w:pPr>
            <w:r w:rsidRPr="001D6E66">
              <w:rPr>
                <w:b/>
                <w:bCs/>
                <w:sz w:val="22"/>
                <w:szCs w:val="22"/>
                <w:lang w:eastAsia="zh-CN"/>
              </w:rPr>
              <w:t xml:space="preserve">Alt 1 </w:t>
            </w:r>
          </w:p>
          <w:p w14:paraId="1B667B5F" w14:textId="77777777" w:rsidR="001D55E5" w:rsidRPr="001D6E66" w:rsidRDefault="001D55E5" w:rsidP="001D55E5">
            <w:pPr>
              <w:rPr>
                <w:sz w:val="22"/>
                <w:szCs w:val="22"/>
                <w:lang w:eastAsia="zh-CN"/>
              </w:rPr>
            </w:pPr>
            <w:r w:rsidRPr="001D6E66">
              <w:rPr>
                <w:sz w:val="22"/>
                <w:szCs w:val="22"/>
                <w:lang w:eastAsia="zh-CN"/>
              </w:rPr>
              <w:t xml:space="preserve">For the performance evaluations of PEI candidate designs based on PDCCH, TRS/CSI-RS and SSS, </w:t>
            </w:r>
          </w:p>
          <w:p w14:paraId="45979F5D" w14:textId="77777777" w:rsidR="001D55E5" w:rsidRPr="001D6E66" w:rsidRDefault="001D55E5" w:rsidP="001D55E5">
            <w:pPr>
              <w:pStyle w:val="ListParagraph"/>
              <w:numPr>
                <w:ilvl w:val="0"/>
                <w:numId w:val="61"/>
              </w:numPr>
              <w:spacing w:after="0" w:line="240" w:lineRule="auto"/>
              <w:rPr>
                <w:sz w:val="22"/>
                <w:szCs w:val="22"/>
                <w:lang w:eastAsia="zh-CN"/>
              </w:rPr>
            </w:pPr>
            <w:r w:rsidRPr="001D6E66">
              <w:rPr>
                <w:sz w:val="22"/>
                <w:szCs w:val="22"/>
              </w:rPr>
              <w:lastRenderedPageBreak/>
              <w:t xml:space="preserve">The following are assumed, at the SNR where the Miss-Detection Rate (MDR) of paging PDSCH is 1%, </w:t>
            </w:r>
          </w:p>
          <w:p w14:paraId="64C980EF" w14:textId="77777777" w:rsidR="001D55E5" w:rsidRPr="001D6E66" w:rsidRDefault="001D55E5" w:rsidP="001D55E5">
            <w:pPr>
              <w:pStyle w:val="ListParagraph"/>
              <w:numPr>
                <w:ilvl w:val="1"/>
                <w:numId w:val="62"/>
              </w:numPr>
              <w:spacing w:after="0" w:line="240" w:lineRule="auto"/>
              <w:rPr>
                <w:sz w:val="22"/>
                <w:szCs w:val="22"/>
                <w:lang w:eastAsia="x-none"/>
              </w:rPr>
            </w:pPr>
            <w:r w:rsidRPr="001D6E66">
              <w:rPr>
                <w:sz w:val="22"/>
                <w:szCs w:val="22"/>
              </w:rPr>
              <w:t xml:space="preserve">When Behv-A is assumed: </w:t>
            </w:r>
          </w:p>
          <w:p w14:paraId="21643BF9" w14:textId="77777777" w:rsidR="001D55E5" w:rsidRPr="001D6E66" w:rsidRDefault="001D55E5" w:rsidP="001D55E5">
            <w:pPr>
              <w:pStyle w:val="ListParagraph"/>
              <w:numPr>
                <w:ilvl w:val="2"/>
                <w:numId w:val="62"/>
              </w:numPr>
              <w:spacing w:after="0" w:line="280" w:lineRule="exact"/>
              <w:rPr>
                <w:sz w:val="22"/>
                <w:szCs w:val="22"/>
              </w:rPr>
            </w:pPr>
            <w:r w:rsidRPr="001D6E66">
              <w:rPr>
                <w:sz w:val="22"/>
                <w:szCs w:val="22"/>
              </w:rPr>
              <w:t xml:space="preserve">The joint miss-detection rate (MDR) of PEI and paging PDCCH defined below should be no worse than 1%: </w:t>
            </w:r>
          </w:p>
          <w:p w14:paraId="1D5D8F8F" w14:textId="77777777" w:rsidR="001D55E5" w:rsidRPr="001D6E66" w:rsidRDefault="001D55E5" w:rsidP="00983031">
            <w:pPr>
              <w:pStyle w:val="ListParagraph"/>
              <w:spacing w:line="280" w:lineRule="exact"/>
              <w:ind w:left="3124"/>
              <w:rPr>
                <w:sz w:val="22"/>
                <w:szCs w:val="22"/>
              </w:rPr>
            </w:pPr>
            <w:r w:rsidRPr="001D6E66">
              <w:rPr>
                <w:sz w:val="22"/>
                <w:szCs w:val="22"/>
              </w:rPr>
              <w:t>MDR_Joint_A = MDR_PEI + (1 – MDR_PEI) MDR_PagingPDCCH</w:t>
            </w:r>
          </w:p>
          <w:p w14:paraId="29591B18" w14:textId="77777777" w:rsidR="001D55E5" w:rsidRPr="001D6E66" w:rsidRDefault="001D55E5" w:rsidP="001D55E5">
            <w:pPr>
              <w:pStyle w:val="ListParagraph"/>
              <w:numPr>
                <w:ilvl w:val="2"/>
                <w:numId w:val="62"/>
              </w:numPr>
              <w:spacing w:after="0" w:line="240" w:lineRule="auto"/>
              <w:rPr>
                <w:sz w:val="22"/>
                <w:szCs w:val="22"/>
              </w:rPr>
            </w:pPr>
            <w:r w:rsidRPr="001D6E66">
              <w:rPr>
                <w:sz w:val="22"/>
                <w:szCs w:val="22"/>
              </w:rPr>
              <w:t>The False-Alarm Rate (FAR) of PEI should be no larger than [1%]</w:t>
            </w:r>
          </w:p>
          <w:p w14:paraId="5A713FC2" w14:textId="77777777" w:rsidR="001D55E5" w:rsidRPr="001D6E66" w:rsidRDefault="001D55E5" w:rsidP="001D55E5">
            <w:pPr>
              <w:pStyle w:val="ListParagraph"/>
              <w:numPr>
                <w:ilvl w:val="1"/>
                <w:numId w:val="62"/>
              </w:numPr>
              <w:spacing w:after="0" w:line="240" w:lineRule="auto"/>
              <w:rPr>
                <w:sz w:val="22"/>
                <w:szCs w:val="22"/>
              </w:rPr>
            </w:pPr>
            <w:r w:rsidRPr="001D6E66">
              <w:rPr>
                <w:sz w:val="22"/>
                <w:szCs w:val="22"/>
              </w:rPr>
              <w:t xml:space="preserve">When Behv-B is assumed: </w:t>
            </w:r>
          </w:p>
          <w:p w14:paraId="45A7DFBA" w14:textId="77777777" w:rsidR="001D55E5" w:rsidRPr="001D6E66" w:rsidRDefault="001D55E5" w:rsidP="001D55E5">
            <w:pPr>
              <w:pStyle w:val="ListParagraph"/>
              <w:numPr>
                <w:ilvl w:val="2"/>
                <w:numId w:val="62"/>
              </w:numPr>
              <w:spacing w:after="0" w:line="280" w:lineRule="exact"/>
              <w:rPr>
                <w:sz w:val="22"/>
                <w:szCs w:val="22"/>
              </w:rPr>
            </w:pPr>
            <w:r w:rsidRPr="001D6E66">
              <w:rPr>
                <w:sz w:val="22"/>
                <w:szCs w:val="22"/>
              </w:rPr>
              <w:t xml:space="preserve">The joint miss-detection rate (MDR) of PEI and paging PDCCH defined below should be no worse than 1%: </w:t>
            </w:r>
          </w:p>
          <w:p w14:paraId="543EABC6" w14:textId="77777777" w:rsidR="001D55E5" w:rsidRPr="001D6E66" w:rsidRDefault="001D55E5" w:rsidP="00983031">
            <w:pPr>
              <w:pStyle w:val="ListParagraph"/>
              <w:spacing w:line="280" w:lineRule="exact"/>
              <w:ind w:left="3124"/>
              <w:rPr>
                <w:sz w:val="22"/>
                <w:szCs w:val="22"/>
              </w:rPr>
            </w:pPr>
            <w:r w:rsidRPr="001D6E66">
              <w:rPr>
                <w:sz w:val="22"/>
                <w:szCs w:val="22"/>
              </w:rPr>
              <w:t>MDR_Joint_B = FAR_PEI + (1 – FAR_PEI) MDR_PagingPDCCH</w:t>
            </w:r>
          </w:p>
          <w:p w14:paraId="0350B688" w14:textId="77777777" w:rsidR="001D55E5" w:rsidRPr="001D6E66" w:rsidRDefault="001D55E5" w:rsidP="001D55E5">
            <w:pPr>
              <w:pStyle w:val="ListParagraph"/>
              <w:numPr>
                <w:ilvl w:val="2"/>
                <w:numId w:val="62"/>
              </w:numPr>
              <w:spacing w:after="0" w:line="240" w:lineRule="auto"/>
              <w:rPr>
                <w:sz w:val="22"/>
                <w:szCs w:val="22"/>
              </w:rPr>
            </w:pPr>
            <w:r w:rsidRPr="001D6E66">
              <w:rPr>
                <w:sz w:val="22"/>
                <w:szCs w:val="22"/>
              </w:rPr>
              <w:t>The MDR of PEI should be no larger than [1%]</w:t>
            </w:r>
          </w:p>
          <w:p w14:paraId="4A772C96" w14:textId="77777777" w:rsidR="001D55E5" w:rsidRPr="001D6E66" w:rsidRDefault="001D55E5" w:rsidP="001D55E5">
            <w:pPr>
              <w:pStyle w:val="ListParagraph"/>
              <w:numPr>
                <w:ilvl w:val="1"/>
                <w:numId w:val="62"/>
              </w:numPr>
              <w:spacing w:after="0" w:line="240" w:lineRule="auto"/>
              <w:rPr>
                <w:sz w:val="22"/>
                <w:szCs w:val="22"/>
              </w:rPr>
            </w:pPr>
            <w:r w:rsidRPr="001D6E66">
              <w:rPr>
                <w:sz w:val="22"/>
                <w:szCs w:val="22"/>
              </w:rPr>
              <w:t>Note: The CFO is modeled at the input of PEI detection and based on LLS assumptions agreed in RAN1 #102-e. Companies should justify the applied random range for the CFO.</w:t>
            </w:r>
          </w:p>
          <w:p w14:paraId="58F664A3" w14:textId="77777777" w:rsidR="001D55E5" w:rsidRPr="001D6E66" w:rsidRDefault="001D55E5" w:rsidP="001D55E5">
            <w:pPr>
              <w:pStyle w:val="ListParagraph"/>
              <w:numPr>
                <w:ilvl w:val="0"/>
                <w:numId w:val="62"/>
              </w:numPr>
              <w:spacing w:after="0" w:line="240" w:lineRule="auto"/>
              <w:rPr>
                <w:sz w:val="22"/>
                <w:szCs w:val="22"/>
              </w:rPr>
            </w:pPr>
            <w:r w:rsidRPr="001D6E66">
              <w:rPr>
                <w:sz w:val="22"/>
                <w:szCs w:val="22"/>
              </w:rPr>
              <w:t>Companies to provide:</w:t>
            </w:r>
          </w:p>
          <w:p w14:paraId="7F7FB281" w14:textId="77777777" w:rsidR="001D55E5" w:rsidRPr="001D6E66" w:rsidRDefault="001D55E5" w:rsidP="001D55E5">
            <w:pPr>
              <w:pStyle w:val="ListParagraph"/>
              <w:numPr>
                <w:ilvl w:val="1"/>
                <w:numId w:val="62"/>
              </w:numPr>
              <w:spacing w:after="0" w:line="240" w:lineRule="auto"/>
              <w:rPr>
                <w:sz w:val="22"/>
                <w:szCs w:val="22"/>
              </w:rPr>
            </w:pPr>
            <w:r w:rsidRPr="001D6E66">
              <w:rPr>
                <w:sz w:val="22"/>
                <w:szCs w:val="22"/>
              </w:rPr>
              <w:t>Information on the utilized detection method for each PEI candidate design (e.g., non-coherent detection or coherent detection)</w:t>
            </w:r>
          </w:p>
          <w:p w14:paraId="60EFF147" w14:textId="77777777" w:rsidR="001D55E5" w:rsidRPr="001D6E66" w:rsidRDefault="001D55E5" w:rsidP="001D55E5">
            <w:pPr>
              <w:pStyle w:val="ListParagraph"/>
              <w:numPr>
                <w:ilvl w:val="1"/>
                <w:numId w:val="62"/>
              </w:numPr>
              <w:spacing w:after="0" w:line="240" w:lineRule="auto"/>
              <w:rPr>
                <w:sz w:val="22"/>
                <w:szCs w:val="22"/>
              </w:rPr>
            </w:pPr>
            <w:r w:rsidRPr="001D6E66">
              <w:rPr>
                <w:sz w:val="22"/>
                <w:szCs w:val="22"/>
              </w:rPr>
              <w:t>The required #REs to comply with the performance assumptions</w:t>
            </w:r>
          </w:p>
          <w:p w14:paraId="700818B7" w14:textId="77777777" w:rsidR="001D55E5" w:rsidRPr="001D6E66" w:rsidRDefault="001D55E5" w:rsidP="001D55E5">
            <w:pPr>
              <w:pStyle w:val="ListParagraph"/>
              <w:numPr>
                <w:ilvl w:val="1"/>
                <w:numId w:val="62"/>
              </w:numPr>
              <w:spacing w:after="0" w:line="240" w:lineRule="auto"/>
              <w:rPr>
                <w:sz w:val="22"/>
                <w:szCs w:val="22"/>
              </w:rPr>
            </w:pPr>
            <w:r w:rsidRPr="001D6E66">
              <w:rPr>
                <w:sz w:val="22"/>
                <w:szCs w:val="22"/>
              </w:rPr>
              <w:t>The maximum number of subgroups that can be carried in PEI, subject to the performance assumptions</w:t>
            </w:r>
          </w:p>
          <w:p w14:paraId="01A92237" w14:textId="77777777" w:rsidR="001D55E5" w:rsidRPr="001D6E66" w:rsidRDefault="001D55E5" w:rsidP="001D55E5">
            <w:pPr>
              <w:rPr>
                <w:sz w:val="22"/>
                <w:szCs w:val="22"/>
              </w:rPr>
            </w:pPr>
          </w:p>
          <w:p w14:paraId="509243AA" w14:textId="77777777" w:rsidR="001D55E5" w:rsidRPr="001D6E66" w:rsidRDefault="001D55E5" w:rsidP="001D55E5">
            <w:pPr>
              <w:rPr>
                <w:b/>
                <w:bCs/>
                <w:sz w:val="22"/>
                <w:szCs w:val="22"/>
                <w:lang w:eastAsia="zh-CN"/>
              </w:rPr>
            </w:pPr>
            <w:r w:rsidRPr="001D6E66">
              <w:rPr>
                <w:b/>
                <w:bCs/>
                <w:sz w:val="22"/>
                <w:szCs w:val="22"/>
                <w:lang w:eastAsia="zh-CN"/>
              </w:rPr>
              <w:t xml:space="preserve">Alt 2 </w:t>
            </w:r>
          </w:p>
          <w:p w14:paraId="163AA6A1" w14:textId="77777777" w:rsidR="001D55E5" w:rsidRPr="001D6E66" w:rsidRDefault="001D55E5" w:rsidP="001D55E5">
            <w:pPr>
              <w:rPr>
                <w:sz w:val="22"/>
                <w:szCs w:val="22"/>
                <w:lang w:eastAsia="zh-CN"/>
              </w:rPr>
            </w:pPr>
            <w:r w:rsidRPr="001D6E66">
              <w:rPr>
                <w:sz w:val="22"/>
                <w:szCs w:val="22"/>
                <w:lang w:eastAsia="zh-CN"/>
              </w:rPr>
              <w:t xml:space="preserve">For the performance evaluations of PEI candidate designs based on PDCCH, TRS/CSI-RS and SSS, </w:t>
            </w:r>
          </w:p>
          <w:p w14:paraId="63173392" w14:textId="77777777" w:rsidR="001D55E5" w:rsidRPr="001D6E66" w:rsidRDefault="001D55E5" w:rsidP="001D55E5">
            <w:pPr>
              <w:pStyle w:val="ListParagraph"/>
              <w:numPr>
                <w:ilvl w:val="0"/>
                <w:numId w:val="61"/>
              </w:numPr>
              <w:spacing w:after="0" w:line="240" w:lineRule="auto"/>
              <w:rPr>
                <w:sz w:val="22"/>
                <w:szCs w:val="22"/>
                <w:lang w:eastAsia="zh-CN"/>
              </w:rPr>
            </w:pPr>
            <w:r w:rsidRPr="001D6E66">
              <w:rPr>
                <w:sz w:val="22"/>
                <w:szCs w:val="22"/>
              </w:rPr>
              <w:t xml:space="preserve">The following are assumed, at the SNR where the Miss-Detection Rate (MDR) of paging DCI is 1%, </w:t>
            </w:r>
          </w:p>
          <w:p w14:paraId="0C225404" w14:textId="77777777" w:rsidR="001D55E5" w:rsidRPr="001D6E66" w:rsidRDefault="001D55E5" w:rsidP="001D55E5">
            <w:pPr>
              <w:pStyle w:val="ListParagraph"/>
              <w:numPr>
                <w:ilvl w:val="1"/>
                <w:numId w:val="62"/>
              </w:numPr>
              <w:spacing w:after="0" w:line="240" w:lineRule="auto"/>
              <w:rPr>
                <w:sz w:val="22"/>
                <w:szCs w:val="22"/>
                <w:lang w:eastAsia="x-none"/>
              </w:rPr>
            </w:pPr>
            <w:r w:rsidRPr="001D6E66">
              <w:rPr>
                <w:sz w:val="22"/>
                <w:szCs w:val="22"/>
              </w:rPr>
              <w:t xml:space="preserve">When Behv-A is assumed: </w:t>
            </w:r>
          </w:p>
          <w:p w14:paraId="1BFDC71E" w14:textId="77777777" w:rsidR="001D55E5" w:rsidRPr="001D6E66" w:rsidRDefault="001D55E5" w:rsidP="001D55E5">
            <w:pPr>
              <w:pStyle w:val="ListParagraph"/>
              <w:numPr>
                <w:ilvl w:val="2"/>
                <w:numId w:val="62"/>
              </w:numPr>
              <w:spacing w:after="0" w:line="240" w:lineRule="auto"/>
              <w:rPr>
                <w:sz w:val="22"/>
                <w:szCs w:val="22"/>
              </w:rPr>
            </w:pPr>
            <w:r w:rsidRPr="001D6E66">
              <w:rPr>
                <w:sz w:val="22"/>
                <w:szCs w:val="22"/>
              </w:rPr>
              <w:t xml:space="preserve">The MDR of PEI should be no larger than 0.1% </w:t>
            </w:r>
          </w:p>
          <w:p w14:paraId="71CC7D12" w14:textId="77777777" w:rsidR="001D55E5" w:rsidRPr="001D6E66" w:rsidRDefault="001D55E5" w:rsidP="001D55E5">
            <w:pPr>
              <w:pStyle w:val="ListParagraph"/>
              <w:numPr>
                <w:ilvl w:val="2"/>
                <w:numId w:val="62"/>
              </w:numPr>
              <w:spacing w:after="0" w:line="240" w:lineRule="auto"/>
              <w:rPr>
                <w:sz w:val="22"/>
                <w:szCs w:val="22"/>
              </w:rPr>
            </w:pPr>
            <w:r w:rsidRPr="001D6E66">
              <w:rPr>
                <w:sz w:val="22"/>
                <w:szCs w:val="22"/>
              </w:rPr>
              <w:t>The False-Alarm Rate (FAR) of PEI should be no larger than 1%</w:t>
            </w:r>
          </w:p>
          <w:p w14:paraId="4CE71E10" w14:textId="77777777" w:rsidR="001D55E5" w:rsidRPr="001D6E66" w:rsidRDefault="001D55E5" w:rsidP="001D55E5">
            <w:pPr>
              <w:pStyle w:val="ListParagraph"/>
              <w:numPr>
                <w:ilvl w:val="1"/>
                <w:numId w:val="62"/>
              </w:numPr>
              <w:spacing w:after="0" w:line="240" w:lineRule="auto"/>
              <w:rPr>
                <w:sz w:val="22"/>
                <w:szCs w:val="22"/>
              </w:rPr>
            </w:pPr>
            <w:r w:rsidRPr="001D6E66">
              <w:rPr>
                <w:sz w:val="22"/>
                <w:szCs w:val="22"/>
              </w:rPr>
              <w:t xml:space="preserve">When Behv-B is assumed: </w:t>
            </w:r>
          </w:p>
          <w:p w14:paraId="597935D6" w14:textId="77777777" w:rsidR="001D55E5" w:rsidRPr="001D6E66" w:rsidRDefault="001D55E5" w:rsidP="001D55E5">
            <w:pPr>
              <w:pStyle w:val="ListParagraph"/>
              <w:numPr>
                <w:ilvl w:val="2"/>
                <w:numId w:val="62"/>
              </w:numPr>
              <w:spacing w:after="0" w:line="240" w:lineRule="auto"/>
              <w:rPr>
                <w:sz w:val="22"/>
                <w:szCs w:val="22"/>
              </w:rPr>
            </w:pPr>
            <w:r w:rsidRPr="001D6E66">
              <w:rPr>
                <w:sz w:val="22"/>
                <w:szCs w:val="22"/>
              </w:rPr>
              <w:t>The FAR of PEI should be no larger than 0.1%</w:t>
            </w:r>
          </w:p>
          <w:p w14:paraId="1A132D68" w14:textId="77777777" w:rsidR="001D55E5" w:rsidRPr="001D6E66" w:rsidRDefault="001D55E5" w:rsidP="001D55E5">
            <w:pPr>
              <w:pStyle w:val="ListParagraph"/>
              <w:numPr>
                <w:ilvl w:val="2"/>
                <w:numId w:val="62"/>
              </w:numPr>
              <w:spacing w:after="0" w:line="240" w:lineRule="auto"/>
              <w:rPr>
                <w:sz w:val="22"/>
                <w:szCs w:val="22"/>
              </w:rPr>
            </w:pPr>
            <w:r w:rsidRPr="001D6E66">
              <w:rPr>
                <w:sz w:val="22"/>
                <w:szCs w:val="22"/>
              </w:rPr>
              <w:t>The MDR of PEI should be no larger than 1%</w:t>
            </w:r>
          </w:p>
          <w:p w14:paraId="6CC1C060" w14:textId="77777777" w:rsidR="001D55E5" w:rsidRPr="001D6E66" w:rsidRDefault="001D55E5" w:rsidP="001D55E5">
            <w:pPr>
              <w:pStyle w:val="ListParagraph"/>
              <w:numPr>
                <w:ilvl w:val="1"/>
                <w:numId w:val="62"/>
              </w:numPr>
              <w:spacing w:after="0" w:line="240" w:lineRule="auto"/>
              <w:rPr>
                <w:sz w:val="22"/>
                <w:szCs w:val="22"/>
              </w:rPr>
            </w:pPr>
            <w:r w:rsidRPr="001D6E66">
              <w:rPr>
                <w:sz w:val="22"/>
                <w:szCs w:val="22"/>
              </w:rPr>
              <w:t>Note: The CFO is modeled at the input of PEI detection and based on LLS assumptions agreed in RAN1 #102-e. Companies should justify the applied random range for the CFO.</w:t>
            </w:r>
          </w:p>
          <w:p w14:paraId="5FFE1BA8" w14:textId="77777777" w:rsidR="001D55E5" w:rsidRPr="001D6E66" w:rsidRDefault="001D55E5" w:rsidP="001D55E5">
            <w:pPr>
              <w:pStyle w:val="ListParagraph"/>
              <w:numPr>
                <w:ilvl w:val="0"/>
                <w:numId w:val="62"/>
              </w:numPr>
              <w:spacing w:after="0" w:line="240" w:lineRule="auto"/>
              <w:rPr>
                <w:sz w:val="22"/>
                <w:szCs w:val="22"/>
              </w:rPr>
            </w:pPr>
            <w:r w:rsidRPr="001D6E66">
              <w:rPr>
                <w:sz w:val="22"/>
                <w:szCs w:val="22"/>
              </w:rPr>
              <w:t>Companies to provide:</w:t>
            </w:r>
          </w:p>
          <w:p w14:paraId="3277F4BE" w14:textId="77777777" w:rsidR="001D55E5" w:rsidRPr="001D6E66" w:rsidRDefault="001D55E5" w:rsidP="001D55E5">
            <w:pPr>
              <w:pStyle w:val="ListParagraph"/>
              <w:numPr>
                <w:ilvl w:val="1"/>
                <w:numId w:val="62"/>
              </w:numPr>
              <w:spacing w:after="0" w:line="240" w:lineRule="auto"/>
              <w:rPr>
                <w:sz w:val="22"/>
                <w:szCs w:val="22"/>
              </w:rPr>
            </w:pPr>
            <w:r w:rsidRPr="001D6E66">
              <w:rPr>
                <w:sz w:val="22"/>
                <w:szCs w:val="22"/>
              </w:rPr>
              <w:t>Information on the utilized detection method for each PEI candidate design (e.g., non-coherent detection or coherent detection)</w:t>
            </w:r>
          </w:p>
          <w:p w14:paraId="3EF4E867" w14:textId="77777777" w:rsidR="001D55E5" w:rsidRPr="001D6E66" w:rsidRDefault="001D55E5" w:rsidP="001D55E5">
            <w:pPr>
              <w:pStyle w:val="ListParagraph"/>
              <w:numPr>
                <w:ilvl w:val="1"/>
                <w:numId w:val="62"/>
              </w:numPr>
              <w:spacing w:after="0" w:line="240" w:lineRule="auto"/>
              <w:rPr>
                <w:sz w:val="22"/>
                <w:szCs w:val="22"/>
              </w:rPr>
            </w:pPr>
            <w:r w:rsidRPr="001D6E66">
              <w:rPr>
                <w:sz w:val="22"/>
                <w:szCs w:val="22"/>
              </w:rPr>
              <w:t>The required #REs to comply with the performance assumptions</w:t>
            </w:r>
          </w:p>
          <w:p w14:paraId="548486EA" w14:textId="77777777" w:rsidR="001D55E5" w:rsidRPr="001D6E66" w:rsidRDefault="001D55E5" w:rsidP="001D55E5">
            <w:pPr>
              <w:pStyle w:val="ListParagraph"/>
              <w:numPr>
                <w:ilvl w:val="1"/>
                <w:numId w:val="62"/>
              </w:numPr>
              <w:spacing w:after="0" w:line="240" w:lineRule="auto"/>
              <w:rPr>
                <w:sz w:val="22"/>
                <w:szCs w:val="22"/>
              </w:rPr>
            </w:pPr>
            <w:r w:rsidRPr="001D6E66">
              <w:rPr>
                <w:sz w:val="22"/>
                <w:szCs w:val="22"/>
              </w:rPr>
              <w:t>The maximum number of subgroups that can be carried in PEI, subject to the performance assumptions</w:t>
            </w:r>
          </w:p>
          <w:p w14:paraId="6E0C1444" w14:textId="77777777" w:rsidR="001D55E5" w:rsidRPr="001D6E66" w:rsidRDefault="001D55E5" w:rsidP="00811B93">
            <w:pPr>
              <w:rPr>
                <w:rFonts w:eastAsia="Times New Roman"/>
                <w:sz w:val="22"/>
                <w:szCs w:val="22"/>
              </w:rPr>
            </w:pPr>
          </w:p>
        </w:tc>
      </w:tr>
    </w:tbl>
    <w:p w14:paraId="30B4B3C7" w14:textId="77777777" w:rsidR="001D55E5" w:rsidRPr="001D6E66" w:rsidRDefault="001D55E5" w:rsidP="00811B93">
      <w:pPr>
        <w:rPr>
          <w:rFonts w:eastAsia="Times New Roman"/>
          <w:sz w:val="22"/>
          <w:szCs w:val="22"/>
        </w:rPr>
      </w:pPr>
    </w:p>
    <w:p w14:paraId="43EB2784" w14:textId="77777777" w:rsidR="00581F73" w:rsidRPr="001D6E66" w:rsidRDefault="00581F73" w:rsidP="00581F73">
      <w:pPr>
        <w:rPr>
          <w:b/>
          <w:sz w:val="22"/>
          <w:szCs w:val="22"/>
        </w:rPr>
      </w:pPr>
      <w:r w:rsidRPr="001D6E66">
        <w:rPr>
          <w:b/>
          <w:sz w:val="22"/>
          <w:szCs w:val="22"/>
        </w:rPr>
        <w:t>It is noticed that, for Alt 1, FAR_PEI in Behv-B includes the probabilities of the following two events:</w:t>
      </w:r>
    </w:p>
    <w:p w14:paraId="0A433CDA" w14:textId="77777777" w:rsidR="00581F73" w:rsidRPr="001D6E66" w:rsidRDefault="00581F73" w:rsidP="00581F73">
      <w:pPr>
        <w:pStyle w:val="ListParagraph"/>
        <w:numPr>
          <w:ilvl w:val="0"/>
          <w:numId w:val="63"/>
        </w:numPr>
        <w:rPr>
          <w:b/>
          <w:sz w:val="22"/>
          <w:szCs w:val="22"/>
        </w:rPr>
      </w:pPr>
      <w:r w:rsidRPr="001D6E66">
        <w:rPr>
          <w:b/>
          <w:sz w:val="22"/>
          <w:szCs w:val="22"/>
        </w:rPr>
        <w:t>Network transmits PEI indicating “monitor-PO” but UE falsely detects it as “not-to-monitor-PO”</w:t>
      </w:r>
    </w:p>
    <w:p w14:paraId="63700891" w14:textId="508221D4" w:rsidR="00581F73" w:rsidRPr="001D6E66" w:rsidRDefault="00581F73" w:rsidP="00581F73">
      <w:pPr>
        <w:pStyle w:val="ListParagraph"/>
        <w:numPr>
          <w:ilvl w:val="0"/>
          <w:numId w:val="63"/>
        </w:numPr>
        <w:rPr>
          <w:b/>
          <w:sz w:val="22"/>
          <w:szCs w:val="22"/>
        </w:rPr>
      </w:pPr>
      <w:r w:rsidRPr="001D6E66">
        <w:rPr>
          <w:b/>
          <w:sz w:val="22"/>
          <w:szCs w:val="22"/>
        </w:rPr>
        <w:t>Network doesn’t transmit any PEI but UE falsely detects it as “not-to-monitor-PO”</w:t>
      </w:r>
    </w:p>
    <w:p w14:paraId="03683AD4" w14:textId="0FE3B24E" w:rsidR="00581F73" w:rsidRPr="001D6E66" w:rsidRDefault="00581F73" w:rsidP="00581F73">
      <w:pPr>
        <w:rPr>
          <w:b/>
          <w:sz w:val="22"/>
          <w:szCs w:val="22"/>
        </w:rPr>
      </w:pPr>
      <w:r w:rsidRPr="001D6E66">
        <w:rPr>
          <w:b/>
          <w:sz w:val="22"/>
          <w:szCs w:val="22"/>
        </w:rPr>
        <w:t xml:space="preserve">For the case of PDCCH-based PEI, the above two events are part of the event of “CRC false alarm” can thus FAR_PEI can be upper bounded by CRC false alarm rate. For TRS/CSI-RS-based and SSS-based designs, </w:t>
      </w:r>
      <w:r w:rsidR="001D55E5" w:rsidRPr="001D6E66">
        <w:rPr>
          <w:b/>
          <w:sz w:val="22"/>
          <w:szCs w:val="22"/>
        </w:rPr>
        <w:t>more elaboration is needed to characterize the corresponding values of FAR_PEI.</w:t>
      </w:r>
    </w:p>
    <w:p w14:paraId="3F51B7A6" w14:textId="2D267A63" w:rsidR="00790172" w:rsidRPr="001D6E66" w:rsidRDefault="001D55E5" w:rsidP="00581F73">
      <w:pPr>
        <w:rPr>
          <w:b/>
          <w:sz w:val="22"/>
          <w:szCs w:val="22"/>
        </w:rPr>
      </w:pPr>
      <w:r w:rsidRPr="001D6E66">
        <w:rPr>
          <w:b/>
          <w:sz w:val="22"/>
          <w:szCs w:val="22"/>
        </w:rPr>
        <w:t>It is also noticed that, in order not to impact legacy paging PDCCH, p</w:t>
      </w:r>
      <w:r w:rsidR="00581F73" w:rsidRPr="001D6E66">
        <w:rPr>
          <w:b/>
          <w:sz w:val="22"/>
          <w:szCs w:val="22"/>
        </w:rPr>
        <w:t>aging PDCCH resource is not changed for evaluating joint MDR of P</w:t>
      </w:r>
      <w:r w:rsidRPr="001D6E66">
        <w:rPr>
          <w:b/>
          <w:sz w:val="22"/>
          <w:szCs w:val="22"/>
        </w:rPr>
        <w:t>EI and paging PDCCH, compared with</w:t>
      </w:r>
      <w:r w:rsidR="00581F73" w:rsidRPr="001D6E66">
        <w:rPr>
          <w:b/>
          <w:sz w:val="22"/>
          <w:szCs w:val="22"/>
        </w:rPr>
        <w:t xml:space="preserve"> the case without PEI</w:t>
      </w:r>
    </w:p>
    <w:p w14:paraId="28804364" w14:textId="77777777" w:rsidR="001D55E5" w:rsidRDefault="001D55E5">
      <w:pPr>
        <w:rPr>
          <w:rFonts w:eastAsia="Times New Roman"/>
          <w:sz w:val="22"/>
          <w:szCs w:val="22"/>
        </w:rPr>
      </w:pPr>
    </w:p>
    <w:p w14:paraId="30CF2BE0" w14:textId="77777777" w:rsidR="001D6E66" w:rsidRPr="001D6E66" w:rsidRDefault="001D6E66">
      <w:pPr>
        <w:rPr>
          <w:rFonts w:eastAsia="Times New Roman"/>
          <w:sz w:val="22"/>
          <w:szCs w:val="22"/>
        </w:rPr>
      </w:pPr>
    </w:p>
    <w:p w14:paraId="1102CB85" w14:textId="65FE5FD4" w:rsidR="005C62F5" w:rsidRPr="001D6E66" w:rsidRDefault="005C62F5" w:rsidP="005C62F5">
      <w:pPr>
        <w:rPr>
          <w:rFonts w:eastAsia="SimSun"/>
          <w:sz w:val="22"/>
          <w:szCs w:val="22"/>
        </w:rPr>
      </w:pPr>
      <w:r w:rsidRPr="001D6E66">
        <w:rPr>
          <w:sz w:val="22"/>
          <w:szCs w:val="22"/>
          <w:shd w:val="clear" w:color="auto" w:fill="FFFF00"/>
        </w:rPr>
        <w:lastRenderedPageBreak/>
        <w:t xml:space="preserve">Proposal </w:t>
      </w:r>
      <w:r w:rsidR="00983031" w:rsidRPr="001D6E66">
        <w:rPr>
          <w:sz w:val="22"/>
          <w:szCs w:val="22"/>
          <w:shd w:val="clear" w:color="auto" w:fill="FFFF00"/>
        </w:rPr>
        <w:t>9</w:t>
      </w:r>
      <w:r w:rsidRPr="001D6E66">
        <w:rPr>
          <w:sz w:val="22"/>
          <w:szCs w:val="22"/>
        </w:rPr>
        <w:t>:</w:t>
      </w:r>
      <w:r w:rsidRPr="001D6E66">
        <w:rPr>
          <w:rStyle w:val="apple-converted-space"/>
          <w:sz w:val="22"/>
          <w:szCs w:val="22"/>
        </w:rPr>
        <w:t> </w:t>
      </w:r>
    </w:p>
    <w:p w14:paraId="33466B6F" w14:textId="77777777" w:rsidR="005C62F5" w:rsidRPr="001D6E66" w:rsidRDefault="005C62F5" w:rsidP="005C62F5">
      <w:pPr>
        <w:spacing w:line="280" w:lineRule="exact"/>
        <w:rPr>
          <w:sz w:val="22"/>
          <w:szCs w:val="22"/>
        </w:rPr>
      </w:pPr>
      <w:r w:rsidRPr="001D6E66">
        <w:rPr>
          <w:sz w:val="22"/>
          <w:szCs w:val="22"/>
        </w:rPr>
        <w:t xml:space="preserve">To check the resource overhead with PEI candidate designs based on PDCCH, TRS/CSI-RS and SSS, </w:t>
      </w:r>
    </w:p>
    <w:p w14:paraId="2F944B0E" w14:textId="77777777" w:rsidR="005C62F5" w:rsidRPr="001D6E66" w:rsidRDefault="005C62F5" w:rsidP="005C62F5">
      <w:pPr>
        <w:pStyle w:val="ListParagraph"/>
        <w:numPr>
          <w:ilvl w:val="0"/>
          <w:numId w:val="35"/>
        </w:numPr>
        <w:spacing w:after="240" w:line="280" w:lineRule="exact"/>
        <w:rPr>
          <w:sz w:val="22"/>
          <w:szCs w:val="22"/>
        </w:rPr>
      </w:pPr>
      <w:r w:rsidRPr="001D6E66">
        <w:rPr>
          <w:sz w:val="22"/>
          <w:szCs w:val="22"/>
        </w:rPr>
        <w:t>Assume the following network PO setting:</w:t>
      </w:r>
    </w:p>
    <w:tbl>
      <w:tblPr>
        <w:tblW w:w="4000" w:type="dxa"/>
        <w:tblInd w:w="1419" w:type="dxa"/>
        <w:tblCellMar>
          <w:left w:w="0" w:type="dxa"/>
          <w:right w:w="0" w:type="dxa"/>
        </w:tblCellMar>
        <w:tblLook w:val="04A0" w:firstRow="1" w:lastRow="0" w:firstColumn="1" w:lastColumn="0" w:noHBand="0" w:noVBand="1"/>
      </w:tblPr>
      <w:tblGrid>
        <w:gridCol w:w="2580"/>
        <w:gridCol w:w="1420"/>
      </w:tblGrid>
      <w:tr w:rsidR="005C62F5" w:rsidRPr="001D6E66" w14:paraId="01D277D4" w14:textId="77777777" w:rsidTr="005C62F5">
        <w:trPr>
          <w:trHeight w:val="340"/>
        </w:trPr>
        <w:tc>
          <w:tcPr>
            <w:tcW w:w="2580" w:type="dxa"/>
            <w:tcBorders>
              <w:top w:val="single" w:sz="8" w:space="0" w:color="666666"/>
              <w:left w:val="single" w:sz="8" w:space="0" w:color="666666"/>
              <w:bottom w:val="single" w:sz="8" w:space="0" w:color="666666"/>
              <w:right w:val="single" w:sz="8" w:space="0" w:color="666666"/>
            </w:tcBorders>
            <w:tcMar>
              <w:top w:w="15" w:type="dxa"/>
              <w:left w:w="15" w:type="dxa"/>
              <w:bottom w:w="0" w:type="dxa"/>
              <w:right w:w="15" w:type="dxa"/>
            </w:tcMar>
            <w:vAlign w:val="center"/>
            <w:hideMark/>
          </w:tcPr>
          <w:p w14:paraId="671027BC" w14:textId="77777777" w:rsidR="005C62F5" w:rsidRPr="001D6E66" w:rsidRDefault="005C62F5" w:rsidP="005C62F5">
            <w:pPr>
              <w:spacing w:line="280" w:lineRule="exact"/>
              <w:jc w:val="center"/>
              <w:rPr>
                <w:sz w:val="22"/>
                <w:szCs w:val="22"/>
              </w:rPr>
            </w:pPr>
            <w:r w:rsidRPr="001D6E66">
              <w:rPr>
                <w:sz w:val="22"/>
                <w:szCs w:val="22"/>
              </w:rPr>
              <w:t>Paging cycle length (ms)</w:t>
            </w:r>
          </w:p>
        </w:tc>
        <w:tc>
          <w:tcPr>
            <w:tcW w:w="1420" w:type="dxa"/>
            <w:tcBorders>
              <w:top w:val="single" w:sz="8" w:space="0" w:color="666666"/>
              <w:left w:val="nil"/>
              <w:bottom w:val="single" w:sz="8" w:space="0" w:color="666666"/>
              <w:right w:val="single" w:sz="8" w:space="0" w:color="666666"/>
            </w:tcBorders>
            <w:tcMar>
              <w:top w:w="15" w:type="dxa"/>
              <w:left w:w="15" w:type="dxa"/>
              <w:bottom w:w="0" w:type="dxa"/>
              <w:right w:w="15" w:type="dxa"/>
            </w:tcMar>
            <w:vAlign w:val="center"/>
            <w:hideMark/>
          </w:tcPr>
          <w:p w14:paraId="71D1345B" w14:textId="77777777" w:rsidR="005C62F5" w:rsidRPr="001D6E66" w:rsidRDefault="005C62F5" w:rsidP="005C62F5">
            <w:pPr>
              <w:spacing w:line="280" w:lineRule="exact"/>
              <w:jc w:val="center"/>
              <w:rPr>
                <w:sz w:val="22"/>
                <w:szCs w:val="22"/>
              </w:rPr>
            </w:pPr>
            <w:r w:rsidRPr="001D6E66">
              <w:rPr>
                <w:sz w:val="22"/>
                <w:szCs w:val="22"/>
              </w:rPr>
              <w:t>1280</w:t>
            </w:r>
          </w:p>
        </w:tc>
      </w:tr>
      <w:tr w:rsidR="005C62F5" w:rsidRPr="001D6E66" w14:paraId="400D2F07" w14:textId="77777777" w:rsidTr="005C62F5">
        <w:trPr>
          <w:trHeight w:val="340"/>
        </w:trPr>
        <w:tc>
          <w:tcPr>
            <w:tcW w:w="2580" w:type="dxa"/>
            <w:tcBorders>
              <w:top w:val="nil"/>
              <w:left w:val="single" w:sz="8" w:space="0" w:color="666666"/>
              <w:bottom w:val="single" w:sz="8" w:space="0" w:color="666666"/>
              <w:right w:val="single" w:sz="8" w:space="0" w:color="666666"/>
            </w:tcBorders>
            <w:tcMar>
              <w:top w:w="15" w:type="dxa"/>
              <w:left w:w="15" w:type="dxa"/>
              <w:bottom w:w="0" w:type="dxa"/>
              <w:right w:w="15" w:type="dxa"/>
            </w:tcMar>
            <w:vAlign w:val="center"/>
            <w:hideMark/>
          </w:tcPr>
          <w:p w14:paraId="024BC1BB" w14:textId="77777777" w:rsidR="005C62F5" w:rsidRPr="001D6E66" w:rsidRDefault="005C62F5" w:rsidP="005C62F5">
            <w:pPr>
              <w:spacing w:line="280" w:lineRule="exact"/>
              <w:jc w:val="center"/>
              <w:rPr>
                <w:sz w:val="22"/>
                <w:szCs w:val="22"/>
              </w:rPr>
            </w:pPr>
            <w:r w:rsidRPr="001D6E66">
              <w:rPr>
                <w:sz w:val="22"/>
                <w:szCs w:val="22"/>
              </w:rPr>
              <w:t>#PF per paging cycle, N</w:t>
            </w:r>
          </w:p>
        </w:tc>
        <w:tc>
          <w:tcPr>
            <w:tcW w:w="1420" w:type="dxa"/>
            <w:tcBorders>
              <w:top w:val="nil"/>
              <w:left w:val="nil"/>
              <w:bottom w:val="single" w:sz="8" w:space="0" w:color="666666"/>
              <w:right w:val="single" w:sz="8" w:space="0" w:color="666666"/>
            </w:tcBorders>
            <w:tcMar>
              <w:top w:w="15" w:type="dxa"/>
              <w:left w:w="15" w:type="dxa"/>
              <w:bottom w:w="0" w:type="dxa"/>
              <w:right w:w="15" w:type="dxa"/>
            </w:tcMar>
            <w:vAlign w:val="center"/>
            <w:hideMark/>
          </w:tcPr>
          <w:p w14:paraId="2F53E1E1" w14:textId="77777777" w:rsidR="005C62F5" w:rsidRPr="001D6E66" w:rsidRDefault="005C62F5" w:rsidP="005C62F5">
            <w:pPr>
              <w:spacing w:line="280" w:lineRule="exact"/>
              <w:jc w:val="center"/>
              <w:rPr>
                <w:sz w:val="22"/>
                <w:szCs w:val="22"/>
              </w:rPr>
            </w:pPr>
            <w:r w:rsidRPr="001D6E66">
              <w:rPr>
                <w:sz w:val="22"/>
                <w:szCs w:val="22"/>
              </w:rPr>
              <w:t>128</w:t>
            </w:r>
          </w:p>
        </w:tc>
      </w:tr>
      <w:tr w:rsidR="005C62F5" w:rsidRPr="001D6E66" w14:paraId="466D8642" w14:textId="77777777" w:rsidTr="005C62F5">
        <w:trPr>
          <w:trHeight w:val="340"/>
        </w:trPr>
        <w:tc>
          <w:tcPr>
            <w:tcW w:w="2580" w:type="dxa"/>
            <w:tcBorders>
              <w:top w:val="nil"/>
              <w:left w:val="single" w:sz="8" w:space="0" w:color="666666"/>
              <w:bottom w:val="single" w:sz="8" w:space="0" w:color="666666"/>
              <w:right w:val="single" w:sz="8" w:space="0" w:color="666666"/>
            </w:tcBorders>
            <w:tcMar>
              <w:top w:w="15" w:type="dxa"/>
              <w:left w:w="15" w:type="dxa"/>
              <w:bottom w:w="0" w:type="dxa"/>
              <w:right w:w="15" w:type="dxa"/>
            </w:tcMar>
            <w:vAlign w:val="center"/>
            <w:hideMark/>
          </w:tcPr>
          <w:p w14:paraId="54D1FDE0" w14:textId="77777777" w:rsidR="005C62F5" w:rsidRPr="001D6E66" w:rsidRDefault="005C62F5" w:rsidP="005C62F5">
            <w:pPr>
              <w:spacing w:line="280" w:lineRule="exact"/>
              <w:jc w:val="center"/>
              <w:rPr>
                <w:sz w:val="22"/>
                <w:szCs w:val="22"/>
              </w:rPr>
            </w:pPr>
            <w:r w:rsidRPr="001D6E66">
              <w:rPr>
                <w:sz w:val="22"/>
                <w:szCs w:val="22"/>
              </w:rPr>
              <w:t>#PO per PF, Ns</w:t>
            </w:r>
          </w:p>
        </w:tc>
        <w:tc>
          <w:tcPr>
            <w:tcW w:w="1420" w:type="dxa"/>
            <w:tcBorders>
              <w:top w:val="nil"/>
              <w:left w:val="nil"/>
              <w:bottom w:val="single" w:sz="8" w:space="0" w:color="666666"/>
              <w:right w:val="single" w:sz="8" w:space="0" w:color="666666"/>
            </w:tcBorders>
            <w:tcMar>
              <w:top w:w="15" w:type="dxa"/>
              <w:left w:w="15" w:type="dxa"/>
              <w:bottom w:w="0" w:type="dxa"/>
              <w:right w:w="15" w:type="dxa"/>
            </w:tcMar>
            <w:vAlign w:val="center"/>
            <w:hideMark/>
          </w:tcPr>
          <w:p w14:paraId="17056E84" w14:textId="77777777" w:rsidR="005C62F5" w:rsidRPr="001D6E66" w:rsidRDefault="005C62F5" w:rsidP="005C62F5">
            <w:pPr>
              <w:spacing w:line="280" w:lineRule="exact"/>
              <w:jc w:val="center"/>
              <w:rPr>
                <w:sz w:val="22"/>
                <w:szCs w:val="22"/>
              </w:rPr>
            </w:pPr>
            <w:r w:rsidRPr="001D6E66">
              <w:rPr>
                <w:sz w:val="22"/>
                <w:szCs w:val="22"/>
              </w:rPr>
              <w:t>4</w:t>
            </w:r>
          </w:p>
        </w:tc>
      </w:tr>
      <w:tr w:rsidR="005C62F5" w:rsidRPr="001D6E66" w14:paraId="71777B31" w14:textId="77777777" w:rsidTr="005C62F5">
        <w:trPr>
          <w:trHeight w:val="340"/>
        </w:trPr>
        <w:tc>
          <w:tcPr>
            <w:tcW w:w="2580" w:type="dxa"/>
            <w:tcBorders>
              <w:top w:val="nil"/>
              <w:left w:val="single" w:sz="8" w:space="0" w:color="666666"/>
              <w:bottom w:val="single" w:sz="8" w:space="0" w:color="666666"/>
              <w:right w:val="single" w:sz="8" w:space="0" w:color="666666"/>
            </w:tcBorders>
            <w:tcMar>
              <w:top w:w="15" w:type="dxa"/>
              <w:left w:w="15" w:type="dxa"/>
              <w:bottom w:w="0" w:type="dxa"/>
              <w:right w:w="15" w:type="dxa"/>
            </w:tcMar>
            <w:vAlign w:val="center"/>
            <w:hideMark/>
          </w:tcPr>
          <w:p w14:paraId="72C476AD" w14:textId="77777777" w:rsidR="005C62F5" w:rsidRPr="001D6E66" w:rsidRDefault="005C62F5" w:rsidP="005C62F5">
            <w:pPr>
              <w:spacing w:line="280" w:lineRule="exact"/>
              <w:jc w:val="center"/>
              <w:rPr>
                <w:sz w:val="22"/>
                <w:szCs w:val="22"/>
              </w:rPr>
            </w:pPr>
            <w:r w:rsidRPr="001D6E66">
              <w:rPr>
                <w:sz w:val="22"/>
                <w:szCs w:val="22"/>
              </w:rPr>
              <w:t>Paging rate per PO</w:t>
            </w:r>
          </w:p>
        </w:tc>
        <w:tc>
          <w:tcPr>
            <w:tcW w:w="1420" w:type="dxa"/>
            <w:tcBorders>
              <w:top w:val="nil"/>
              <w:left w:val="nil"/>
              <w:bottom w:val="single" w:sz="8" w:space="0" w:color="666666"/>
              <w:right w:val="single" w:sz="8" w:space="0" w:color="666666"/>
            </w:tcBorders>
            <w:tcMar>
              <w:top w:w="15" w:type="dxa"/>
              <w:left w:w="15" w:type="dxa"/>
              <w:bottom w:w="0" w:type="dxa"/>
              <w:right w:w="15" w:type="dxa"/>
            </w:tcMar>
            <w:vAlign w:val="center"/>
            <w:hideMark/>
          </w:tcPr>
          <w:p w14:paraId="7609CFD8" w14:textId="77777777" w:rsidR="005C62F5" w:rsidRPr="001D6E66" w:rsidRDefault="005C62F5" w:rsidP="005C62F5">
            <w:pPr>
              <w:spacing w:line="280" w:lineRule="exact"/>
              <w:jc w:val="center"/>
              <w:rPr>
                <w:sz w:val="22"/>
                <w:szCs w:val="22"/>
              </w:rPr>
            </w:pPr>
            <w:r w:rsidRPr="001D6E66">
              <w:rPr>
                <w:sz w:val="22"/>
                <w:szCs w:val="22"/>
              </w:rPr>
              <w:t>10 %</w:t>
            </w:r>
          </w:p>
        </w:tc>
      </w:tr>
    </w:tbl>
    <w:p w14:paraId="0FBDEC08" w14:textId="77777777" w:rsidR="005C62F5" w:rsidRPr="001D6E66" w:rsidRDefault="005C62F5" w:rsidP="005C62F5">
      <w:pPr>
        <w:spacing w:line="280" w:lineRule="exact"/>
        <w:rPr>
          <w:rFonts w:eastAsia="SimSun"/>
          <w:sz w:val="22"/>
          <w:szCs w:val="22"/>
          <w:lang w:eastAsia="zh-CN"/>
        </w:rPr>
      </w:pPr>
    </w:p>
    <w:p w14:paraId="0414B1AC" w14:textId="77777777" w:rsidR="005C62F5" w:rsidRPr="001D6E66" w:rsidRDefault="005C62F5" w:rsidP="005C62F5">
      <w:pPr>
        <w:pStyle w:val="ListParagraph"/>
        <w:numPr>
          <w:ilvl w:val="0"/>
          <w:numId w:val="35"/>
        </w:numPr>
        <w:spacing w:after="0" w:line="280" w:lineRule="exact"/>
        <w:rPr>
          <w:sz w:val="22"/>
          <w:szCs w:val="22"/>
        </w:rPr>
      </w:pPr>
      <w:r w:rsidRPr="001D6E66">
        <w:rPr>
          <w:sz w:val="22"/>
          <w:szCs w:val="22"/>
        </w:rPr>
        <w:t>Companies to report additional evaluation assumptions for each PEI candidate design:</w:t>
      </w:r>
    </w:p>
    <w:p w14:paraId="28F0C0E5" w14:textId="77777777" w:rsidR="005C62F5" w:rsidRPr="001D6E66" w:rsidRDefault="005C62F5" w:rsidP="005C62F5">
      <w:pPr>
        <w:pStyle w:val="ListParagraph"/>
        <w:numPr>
          <w:ilvl w:val="1"/>
          <w:numId w:val="36"/>
        </w:numPr>
        <w:spacing w:after="0" w:line="280" w:lineRule="exact"/>
        <w:rPr>
          <w:sz w:val="22"/>
          <w:szCs w:val="22"/>
        </w:rPr>
      </w:pPr>
      <w:r w:rsidRPr="001D6E66">
        <w:rPr>
          <w:sz w:val="22"/>
          <w:szCs w:val="22"/>
        </w:rPr>
        <w:t>The utilized coexistence method</w:t>
      </w:r>
    </w:p>
    <w:p w14:paraId="3724C784" w14:textId="77777777" w:rsidR="005C62F5" w:rsidRPr="001D6E66" w:rsidRDefault="005C62F5" w:rsidP="005C62F5">
      <w:pPr>
        <w:pStyle w:val="ListParagraph"/>
        <w:numPr>
          <w:ilvl w:val="1"/>
          <w:numId w:val="36"/>
        </w:numPr>
        <w:spacing w:after="0" w:line="280" w:lineRule="exact"/>
        <w:rPr>
          <w:sz w:val="22"/>
          <w:szCs w:val="22"/>
        </w:rPr>
      </w:pPr>
      <w:r w:rsidRPr="001D6E66">
        <w:rPr>
          <w:sz w:val="22"/>
          <w:szCs w:val="22"/>
        </w:rPr>
        <w:t>PEI sharing by one or multiple POs</w:t>
      </w:r>
    </w:p>
    <w:p w14:paraId="1906E0E2" w14:textId="77777777" w:rsidR="005C62F5" w:rsidRPr="001D6E66" w:rsidRDefault="005C62F5" w:rsidP="005C62F5">
      <w:pPr>
        <w:spacing w:line="280" w:lineRule="exact"/>
        <w:ind w:left="1080"/>
        <w:rPr>
          <w:sz w:val="22"/>
          <w:szCs w:val="22"/>
        </w:rPr>
      </w:pPr>
    </w:p>
    <w:p w14:paraId="37EDEDFB" w14:textId="77777777" w:rsidR="005C62F5" w:rsidRPr="001D6E66" w:rsidRDefault="005C62F5" w:rsidP="005C62F5">
      <w:pPr>
        <w:pStyle w:val="ListParagraph"/>
        <w:numPr>
          <w:ilvl w:val="0"/>
          <w:numId w:val="35"/>
        </w:numPr>
        <w:spacing w:after="0" w:line="280" w:lineRule="exact"/>
        <w:rPr>
          <w:sz w:val="22"/>
          <w:szCs w:val="22"/>
        </w:rPr>
      </w:pPr>
      <w:r w:rsidRPr="001D6E66">
        <w:rPr>
          <w:sz w:val="22"/>
          <w:szCs w:val="22"/>
        </w:rPr>
        <w:t>Based on the above assumptions, companies to provide the average number of occupied resources per PO per paging cycle for each PEI candidate design:</w:t>
      </w:r>
    </w:p>
    <w:p w14:paraId="3DCF92A5" w14:textId="77777777" w:rsidR="005C62F5" w:rsidRPr="001D6E66" w:rsidRDefault="005C62F5" w:rsidP="005C62F5">
      <w:pPr>
        <w:pStyle w:val="ListParagraph"/>
        <w:numPr>
          <w:ilvl w:val="1"/>
          <w:numId w:val="37"/>
        </w:numPr>
        <w:spacing w:after="0" w:line="280" w:lineRule="exact"/>
        <w:rPr>
          <w:sz w:val="22"/>
          <w:szCs w:val="22"/>
        </w:rPr>
      </w:pPr>
      <w:r w:rsidRPr="001D6E66">
        <w:rPr>
          <w:sz w:val="22"/>
          <w:szCs w:val="22"/>
        </w:rPr>
        <w:t>Defined as (#REs subject to the coexistence and performance requirements) * (resource occupation probability) / (#PO sharing a PEI)</w:t>
      </w:r>
    </w:p>
    <w:p w14:paraId="5F39A353" w14:textId="77777777" w:rsidR="005C62F5" w:rsidRPr="001D6E66" w:rsidRDefault="005C62F5" w:rsidP="005C62F5">
      <w:pPr>
        <w:pStyle w:val="ListParagraph"/>
        <w:numPr>
          <w:ilvl w:val="1"/>
          <w:numId w:val="37"/>
        </w:numPr>
        <w:spacing w:after="0" w:line="280" w:lineRule="exact"/>
        <w:rPr>
          <w:sz w:val="22"/>
          <w:szCs w:val="22"/>
        </w:rPr>
      </w:pPr>
      <w:r w:rsidRPr="001D6E66">
        <w:rPr>
          <w:sz w:val="22"/>
          <w:szCs w:val="22"/>
        </w:rPr>
        <w:t xml:space="preserve">Note: The resource occupation probability depends on Behv-A/B and the utilized coexistence method. </w:t>
      </w:r>
    </w:p>
    <w:p w14:paraId="413B89C2" w14:textId="77777777" w:rsidR="005C62F5" w:rsidRPr="001D6E66" w:rsidRDefault="005C62F5" w:rsidP="005C62F5">
      <w:pPr>
        <w:rPr>
          <w:sz w:val="22"/>
          <w:szCs w:val="22"/>
        </w:rPr>
      </w:pPr>
    </w:p>
    <w:p w14:paraId="759CB8E7" w14:textId="5E78A049" w:rsidR="005C62F5" w:rsidRPr="001D6E66" w:rsidRDefault="005C62F5" w:rsidP="005C62F5">
      <w:pPr>
        <w:pStyle w:val="Caption"/>
        <w:keepNext/>
        <w:jc w:val="center"/>
        <w:rPr>
          <w:sz w:val="22"/>
          <w:szCs w:val="22"/>
        </w:rPr>
      </w:pPr>
      <w:r w:rsidRPr="001D6E66">
        <w:rPr>
          <w:sz w:val="22"/>
          <w:szCs w:val="22"/>
          <w:highlight w:val="yellow"/>
        </w:rPr>
        <w:t xml:space="preserve">Table 6: Companies’ comments/suggested revisions to Proposal </w:t>
      </w:r>
      <w:r w:rsidR="00983031" w:rsidRPr="001D6E66">
        <w:rPr>
          <w:sz w:val="22"/>
          <w:szCs w:val="22"/>
          <w:highlight w:val="yellow"/>
        </w:rPr>
        <w:t>9</w:t>
      </w:r>
      <w:r w:rsidRPr="001D6E66">
        <w:rPr>
          <w:sz w:val="22"/>
          <w:szCs w:val="22"/>
          <w:highlight w:val="yellow"/>
        </w:rPr>
        <w:t xml:space="preserve"> </w:t>
      </w:r>
    </w:p>
    <w:tbl>
      <w:tblPr>
        <w:tblStyle w:val="TableGrid"/>
        <w:tblW w:w="0" w:type="auto"/>
        <w:tblLayout w:type="fixed"/>
        <w:tblLook w:val="04A0" w:firstRow="1" w:lastRow="0" w:firstColumn="1" w:lastColumn="0" w:noHBand="0" w:noVBand="1"/>
      </w:tblPr>
      <w:tblGrid>
        <w:gridCol w:w="1271"/>
        <w:gridCol w:w="9186"/>
      </w:tblGrid>
      <w:tr w:rsidR="005C62F5" w:rsidRPr="001D6E66" w14:paraId="1AC14CEE" w14:textId="77777777" w:rsidTr="00966AE9">
        <w:tc>
          <w:tcPr>
            <w:tcW w:w="1271" w:type="dxa"/>
          </w:tcPr>
          <w:p w14:paraId="186E742D" w14:textId="77777777" w:rsidR="005C62F5" w:rsidRPr="001D6E66" w:rsidRDefault="005C62F5" w:rsidP="00966AE9">
            <w:pPr>
              <w:spacing w:before="100" w:beforeAutospacing="1" w:after="100" w:afterAutospacing="1"/>
              <w:jc w:val="center"/>
              <w:rPr>
                <w:b/>
                <w:color w:val="000000"/>
                <w:sz w:val="22"/>
                <w:szCs w:val="22"/>
                <w:lang w:eastAsia="ko-KR"/>
              </w:rPr>
            </w:pPr>
            <w:r w:rsidRPr="001D6E66">
              <w:rPr>
                <w:b/>
                <w:color w:val="000000"/>
                <w:sz w:val="22"/>
                <w:szCs w:val="22"/>
                <w:lang w:eastAsia="ko-KR"/>
              </w:rPr>
              <w:t>Company</w:t>
            </w:r>
          </w:p>
        </w:tc>
        <w:tc>
          <w:tcPr>
            <w:tcW w:w="9186" w:type="dxa"/>
          </w:tcPr>
          <w:p w14:paraId="606B985F" w14:textId="699998B4" w:rsidR="005C62F5" w:rsidRPr="001D6E66" w:rsidRDefault="005C62F5" w:rsidP="00966AE9">
            <w:pPr>
              <w:spacing w:before="100" w:beforeAutospacing="1" w:after="100" w:afterAutospacing="1"/>
              <w:jc w:val="center"/>
              <w:rPr>
                <w:b/>
                <w:color w:val="000000"/>
                <w:sz w:val="22"/>
                <w:szCs w:val="22"/>
                <w:lang w:eastAsia="ko-KR"/>
              </w:rPr>
            </w:pPr>
            <w:r w:rsidRPr="001D6E66">
              <w:rPr>
                <w:b/>
                <w:color w:val="000000"/>
                <w:sz w:val="22"/>
                <w:szCs w:val="22"/>
                <w:lang w:eastAsia="ko-KR"/>
              </w:rPr>
              <w:t>Comment(s)/Suggested revision(s)</w:t>
            </w:r>
          </w:p>
        </w:tc>
      </w:tr>
      <w:tr w:rsidR="005C62F5" w:rsidRPr="001D6E66" w14:paraId="6EAE1F81" w14:textId="77777777" w:rsidTr="00966AE9">
        <w:tc>
          <w:tcPr>
            <w:tcW w:w="1271" w:type="dxa"/>
          </w:tcPr>
          <w:p w14:paraId="04B106D4" w14:textId="1E9AB8C1" w:rsidR="005C62F5" w:rsidRPr="001D6E66" w:rsidRDefault="005F145F" w:rsidP="00966AE9">
            <w:pPr>
              <w:spacing w:before="100" w:beforeAutospacing="1" w:after="100" w:afterAutospacing="1"/>
              <w:jc w:val="center"/>
              <w:rPr>
                <w:color w:val="000000"/>
                <w:sz w:val="22"/>
                <w:szCs w:val="22"/>
                <w:lang w:eastAsia="ko-KR"/>
              </w:rPr>
            </w:pPr>
            <w:r w:rsidRPr="001D6E66">
              <w:rPr>
                <w:color w:val="000000"/>
                <w:sz w:val="22"/>
                <w:szCs w:val="22"/>
                <w:lang w:eastAsia="ko-KR"/>
              </w:rPr>
              <w:t xml:space="preserve">Samsung </w:t>
            </w:r>
          </w:p>
        </w:tc>
        <w:tc>
          <w:tcPr>
            <w:tcW w:w="9186" w:type="dxa"/>
          </w:tcPr>
          <w:p w14:paraId="15A19874" w14:textId="74CC39F8" w:rsidR="00511D80" w:rsidRPr="001D6E66" w:rsidRDefault="00511D80" w:rsidP="00511D80">
            <w:pPr>
              <w:pStyle w:val="ListParagraph"/>
              <w:numPr>
                <w:ilvl w:val="0"/>
                <w:numId w:val="47"/>
              </w:numPr>
              <w:spacing w:after="0" w:line="240" w:lineRule="auto"/>
              <w:jc w:val="both"/>
              <w:rPr>
                <w:sz w:val="22"/>
                <w:szCs w:val="22"/>
              </w:rPr>
            </w:pPr>
            <w:r w:rsidRPr="001D6E66">
              <w:rPr>
                <w:sz w:val="22"/>
                <w:szCs w:val="22"/>
              </w:rPr>
              <w:t>It seems UE sub-</w:t>
            </w:r>
            <w:r w:rsidR="007F30DB" w:rsidRPr="001D6E66">
              <w:rPr>
                <w:sz w:val="22"/>
                <w:szCs w:val="22"/>
              </w:rPr>
              <w:t>grouping</w:t>
            </w:r>
            <w:r w:rsidRPr="001D6E66">
              <w:rPr>
                <w:sz w:val="22"/>
                <w:szCs w:val="22"/>
              </w:rPr>
              <w:t xml:space="preserve"> is not considered in this proposal.</w:t>
            </w:r>
            <w:r w:rsidR="007F30DB" w:rsidRPr="001D6E66">
              <w:rPr>
                <w:sz w:val="22"/>
                <w:szCs w:val="22"/>
              </w:rPr>
              <w:t xml:space="preserve"> Need clarify that.</w:t>
            </w:r>
          </w:p>
          <w:p w14:paraId="165FA79E" w14:textId="6DB1EBB9" w:rsidR="005F145F" w:rsidRPr="001D6E66" w:rsidRDefault="00511D80" w:rsidP="00966AE9">
            <w:pPr>
              <w:pStyle w:val="ListParagraph"/>
              <w:numPr>
                <w:ilvl w:val="0"/>
                <w:numId w:val="47"/>
              </w:numPr>
              <w:spacing w:after="0" w:line="240" w:lineRule="auto"/>
              <w:jc w:val="both"/>
              <w:rPr>
                <w:sz w:val="22"/>
                <w:szCs w:val="22"/>
              </w:rPr>
            </w:pPr>
            <w:r w:rsidRPr="001D6E66">
              <w:rPr>
                <w:sz w:val="22"/>
                <w:szCs w:val="22"/>
              </w:rPr>
              <w:t xml:space="preserve">The </w:t>
            </w:r>
            <w:r w:rsidRPr="001D6E66">
              <w:rPr>
                <w:sz w:val="22"/>
                <w:szCs w:val="22"/>
                <w:lang w:eastAsia="ko-KR"/>
              </w:rPr>
              <w:t>number of PEI reception occasions for multi-beam operations should also be included to determine the occupied resources per PO.</w:t>
            </w:r>
          </w:p>
        </w:tc>
      </w:tr>
      <w:tr w:rsidR="005C62F5" w:rsidRPr="001D6E66" w14:paraId="22948C1A" w14:textId="77777777" w:rsidTr="00966AE9">
        <w:tc>
          <w:tcPr>
            <w:tcW w:w="1271" w:type="dxa"/>
          </w:tcPr>
          <w:p w14:paraId="28FB802A" w14:textId="5E574B23" w:rsidR="005C62F5" w:rsidRPr="001D6E66" w:rsidRDefault="00D903D0" w:rsidP="00966AE9">
            <w:pPr>
              <w:spacing w:before="100" w:beforeAutospacing="1" w:after="100" w:afterAutospacing="1"/>
              <w:jc w:val="center"/>
              <w:rPr>
                <w:color w:val="000000"/>
                <w:sz w:val="22"/>
                <w:szCs w:val="22"/>
                <w:lang w:eastAsia="ko-KR"/>
              </w:rPr>
            </w:pPr>
            <w:r w:rsidRPr="001D6E66">
              <w:rPr>
                <w:color w:val="000000"/>
                <w:sz w:val="22"/>
                <w:szCs w:val="22"/>
                <w:lang w:eastAsia="ko-KR"/>
              </w:rPr>
              <w:t>MediaTek</w:t>
            </w:r>
          </w:p>
        </w:tc>
        <w:tc>
          <w:tcPr>
            <w:tcW w:w="9186" w:type="dxa"/>
          </w:tcPr>
          <w:p w14:paraId="48BA19F3" w14:textId="77777777" w:rsidR="00D903D0" w:rsidRPr="001D6E66" w:rsidRDefault="00D903D0" w:rsidP="00D903D0">
            <w:pPr>
              <w:rPr>
                <w:sz w:val="22"/>
                <w:szCs w:val="22"/>
              </w:rPr>
            </w:pPr>
            <w:r w:rsidRPr="001D6E66">
              <w:rPr>
                <w:sz w:val="22"/>
                <w:szCs w:val="22"/>
              </w:rPr>
              <w:t>We understand the evaluation is to characterize the case largest number of PEIs is required due to very dense PO. In this regard, we are supportive to characterize the corresponding PEI resource occupation.</w:t>
            </w:r>
          </w:p>
          <w:p w14:paraId="1CE52C6B" w14:textId="182E5EF7" w:rsidR="00607045" w:rsidRPr="001D6E66" w:rsidRDefault="00D903D0" w:rsidP="00D903D0">
            <w:pPr>
              <w:rPr>
                <w:sz w:val="22"/>
                <w:szCs w:val="22"/>
              </w:rPr>
            </w:pPr>
            <w:r w:rsidRPr="001D6E66">
              <w:rPr>
                <w:sz w:val="22"/>
                <w:szCs w:val="22"/>
              </w:rPr>
              <w:t xml:space="preserve">Regarding </w:t>
            </w:r>
            <w:r w:rsidR="00607045" w:rsidRPr="001D6E66">
              <w:rPr>
                <w:sz w:val="22"/>
                <w:szCs w:val="22"/>
              </w:rPr>
              <w:t xml:space="preserve">UE subgrouping, since merging POs to larger ones and reduce the subgroups paging rate via subgrouping will essentially require similar PEI resource requirement. Since sub-grouping capacity has been characterized in Proposal </w:t>
            </w:r>
            <w:r w:rsidR="00983031" w:rsidRPr="001D6E66">
              <w:rPr>
                <w:sz w:val="22"/>
                <w:szCs w:val="22"/>
              </w:rPr>
              <w:t>9</w:t>
            </w:r>
            <w:r w:rsidR="00607045" w:rsidRPr="001D6E66">
              <w:rPr>
                <w:sz w:val="22"/>
                <w:szCs w:val="22"/>
              </w:rPr>
              <w:t>, we also agree it is sufficient to consider current dense PO case. If companies are willing to include UE subgrouping case, cautions should be put on setting equal total subgroups number. But this is somehow difficult since there is no consensus on how many subgroups we should set for a PO.</w:t>
            </w:r>
          </w:p>
          <w:p w14:paraId="53709F1A" w14:textId="2468342C" w:rsidR="005C62F5" w:rsidRPr="001D6E66" w:rsidRDefault="00607045" w:rsidP="00D903D0">
            <w:pPr>
              <w:rPr>
                <w:sz w:val="22"/>
                <w:szCs w:val="22"/>
              </w:rPr>
            </w:pPr>
            <w:r w:rsidRPr="001D6E66">
              <w:rPr>
                <w:sz w:val="22"/>
                <w:szCs w:val="22"/>
              </w:rPr>
              <w:t>Regarding beam-forming, we somehow think it may not be necessary as the same resource multiplication factor can be eliminated in comparing different PEI designs. As the PO setting is simple without beam-forming, we also suggest not to include this factor and complication.</w:t>
            </w:r>
            <w:r w:rsidR="00D903D0" w:rsidRPr="001D6E66">
              <w:rPr>
                <w:sz w:val="22"/>
                <w:szCs w:val="22"/>
              </w:rPr>
              <w:t xml:space="preserve"> </w:t>
            </w:r>
          </w:p>
        </w:tc>
      </w:tr>
      <w:tr w:rsidR="005C62F5" w:rsidRPr="001D6E66" w14:paraId="0714D998" w14:textId="77777777" w:rsidTr="00966AE9">
        <w:tc>
          <w:tcPr>
            <w:tcW w:w="1271" w:type="dxa"/>
          </w:tcPr>
          <w:p w14:paraId="37CF8B40" w14:textId="63784544" w:rsidR="005C62F5" w:rsidRPr="001D6E66" w:rsidRDefault="001B7CC3" w:rsidP="00966AE9">
            <w:pPr>
              <w:spacing w:before="100" w:beforeAutospacing="1" w:after="100" w:afterAutospacing="1"/>
              <w:jc w:val="center"/>
              <w:rPr>
                <w:color w:val="000000"/>
                <w:sz w:val="22"/>
                <w:szCs w:val="22"/>
                <w:lang w:eastAsia="ko-KR"/>
              </w:rPr>
            </w:pPr>
            <w:r w:rsidRPr="001D6E66">
              <w:rPr>
                <w:color w:val="000000"/>
                <w:sz w:val="22"/>
                <w:szCs w:val="22"/>
                <w:lang w:eastAsia="zh-CN"/>
              </w:rPr>
              <w:t>Xiaomi</w:t>
            </w:r>
          </w:p>
        </w:tc>
        <w:tc>
          <w:tcPr>
            <w:tcW w:w="9186" w:type="dxa"/>
          </w:tcPr>
          <w:p w14:paraId="7A238CC6" w14:textId="77777777" w:rsidR="005C62F5" w:rsidRPr="001D6E66" w:rsidRDefault="001B7CC3" w:rsidP="00966AE9">
            <w:pPr>
              <w:rPr>
                <w:sz w:val="22"/>
                <w:szCs w:val="22"/>
              </w:rPr>
            </w:pPr>
            <w:r w:rsidRPr="001D6E66">
              <w:rPr>
                <w:sz w:val="22"/>
                <w:szCs w:val="22"/>
                <w:lang w:eastAsia="zh-CN"/>
              </w:rPr>
              <w:t>We</w:t>
            </w:r>
            <w:r w:rsidRPr="001D6E66">
              <w:rPr>
                <w:sz w:val="22"/>
                <w:szCs w:val="22"/>
              </w:rPr>
              <w:t xml:space="preserve"> are OK with the proposal.</w:t>
            </w:r>
          </w:p>
          <w:p w14:paraId="301DECDE" w14:textId="6A07021A" w:rsidR="001B7CC3" w:rsidRPr="001D6E66" w:rsidRDefault="001B7CC3" w:rsidP="00966AE9">
            <w:pPr>
              <w:rPr>
                <w:sz w:val="22"/>
                <w:szCs w:val="22"/>
              </w:rPr>
            </w:pPr>
            <w:r w:rsidRPr="001D6E66">
              <w:rPr>
                <w:sz w:val="22"/>
                <w:szCs w:val="22"/>
              </w:rPr>
              <w:t>But the proposed PO configuration seems quite dense from network’s perspective. Should we also define other assumptions for PO Configurations when it is not that dense?</w:t>
            </w:r>
          </w:p>
        </w:tc>
      </w:tr>
      <w:tr w:rsidR="003B6851" w:rsidRPr="001D6E66" w14:paraId="0DBA659D" w14:textId="77777777" w:rsidTr="00966AE9">
        <w:tc>
          <w:tcPr>
            <w:tcW w:w="1271" w:type="dxa"/>
          </w:tcPr>
          <w:p w14:paraId="45EC40A2" w14:textId="22C43771" w:rsidR="003B6851" w:rsidRPr="001D6E66" w:rsidRDefault="003B6851" w:rsidP="003B6851">
            <w:pPr>
              <w:spacing w:before="100" w:beforeAutospacing="1" w:after="100" w:afterAutospacing="1"/>
              <w:jc w:val="center"/>
              <w:rPr>
                <w:color w:val="000000"/>
                <w:sz w:val="22"/>
                <w:szCs w:val="22"/>
                <w:lang w:eastAsia="ko-KR"/>
              </w:rPr>
            </w:pPr>
            <w:r w:rsidRPr="001D6E66">
              <w:rPr>
                <w:color w:val="000000"/>
                <w:sz w:val="22"/>
                <w:szCs w:val="22"/>
                <w:lang w:eastAsia="ko-KR"/>
              </w:rPr>
              <w:t>Intel</w:t>
            </w:r>
          </w:p>
        </w:tc>
        <w:tc>
          <w:tcPr>
            <w:tcW w:w="9186" w:type="dxa"/>
          </w:tcPr>
          <w:p w14:paraId="431DFD00" w14:textId="42D57A73" w:rsidR="003B6851" w:rsidRPr="001D6E66" w:rsidRDefault="003B6851" w:rsidP="003B6851">
            <w:pPr>
              <w:rPr>
                <w:sz w:val="22"/>
                <w:szCs w:val="22"/>
              </w:rPr>
            </w:pPr>
            <w:r w:rsidRPr="001D6E66">
              <w:rPr>
                <w:sz w:val="22"/>
                <w:szCs w:val="22"/>
              </w:rPr>
              <w:t>Regarding bullet 2 and 3, assumption of a PEI associated to one PO should be baseline</w:t>
            </w:r>
          </w:p>
          <w:p w14:paraId="707FB5A6" w14:textId="77777777" w:rsidR="003B6851" w:rsidRPr="001D6E66" w:rsidRDefault="003B6851" w:rsidP="003B6851">
            <w:pPr>
              <w:rPr>
                <w:sz w:val="22"/>
                <w:szCs w:val="22"/>
              </w:rPr>
            </w:pPr>
            <w:r w:rsidRPr="001D6E66">
              <w:rPr>
                <w:sz w:val="22"/>
                <w:szCs w:val="22"/>
              </w:rPr>
              <w:t>As discussed before in email, resource overhead calculation applies irrespective of whether coexistence is there or not. Moreover, shortened proposal 5 already covers the coexistence aspects, which includes resource consumption aspects as well. So we do not see the justification to include it here again.</w:t>
            </w:r>
          </w:p>
          <w:p w14:paraId="6E689A89" w14:textId="4F7E45A4" w:rsidR="003B6851" w:rsidRPr="001D6E66" w:rsidRDefault="003B6851" w:rsidP="003B6851">
            <w:pPr>
              <w:rPr>
                <w:sz w:val="22"/>
                <w:szCs w:val="22"/>
              </w:rPr>
            </w:pPr>
            <w:r w:rsidRPr="001D6E66">
              <w:rPr>
                <w:sz w:val="22"/>
                <w:szCs w:val="22"/>
              </w:rPr>
              <w:lastRenderedPageBreak/>
              <w:t xml:space="preserve">To this end, we suggest to replace bullets 2 and 3 by following single bullet </w:t>
            </w:r>
            <w:r w:rsidR="00BD4C41" w:rsidRPr="001D6E66">
              <w:rPr>
                <w:sz w:val="22"/>
                <w:szCs w:val="22"/>
              </w:rPr>
              <w:t>based on</w:t>
            </w:r>
            <w:r w:rsidRPr="001D6E66">
              <w:rPr>
                <w:sz w:val="22"/>
                <w:szCs w:val="22"/>
              </w:rPr>
              <w:t xml:space="preserve"> Proposal 6 which was in the previous summary:</w:t>
            </w:r>
          </w:p>
          <w:p w14:paraId="13786B55" w14:textId="04559D77" w:rsidR="003B6851" w:rsidRPr="001D6E66" w:rsidRDefault="003B6851" w:rsidP="003B6851">
            <w:pPr>
              <w:pStyle w:val="ListParagraph"/>
              <w:numPr>
                <w:ilvl w:val="0"/>
                <w:numId w:val="50"/>
              </w:numPr>
              <w:rPr>
                <w:color w:val="0070C0"/>
                <w:sz w:val="22"/>
                <w:szCs w:val="22"/>
              </w:rPr>
            </w:pPr>
            <w:r w:rsidRPr="001D6E66">
              <w:rPr>
                <w:color w:val="0070C0"/>
                <w:sz w:val="22"/>
                <w:szCs w:val="22"/>
              </w:rPr>
              <w:t>Assuming one PEI associated to one PO as baseline, companies to report number of REs, number of symbols, and number of RBs occupied by PEI at an occasion.</w:t>
            </w:r>
          </w:p>
        </w:tc>
      </w:tr>
      <w:tr w:rsidR="003B6851" w:rsidRPr="001D6E66" w14:paraId="2859EC9A" w14:textId="77777777" w:rsidTr="00966AE9">
        <w:tc>
          <w:tcPr>
            <w:tcW w:w="1271" w:type="dxa"/>
          </w:tcPr>
          <w:p w14:paraId="42D8E152" w14:textId="32E89B79" w:rsidR="003B6851" w:rsidRPr="001D6E66" w:rsidRDefault="00711309" w:rsidP="003B6851">
            <w:pPr>
              <w:spacing w:before="100" w:beforeAutospacing="1" w:after="100" w:afterAutospacing="1"/>
              <w:jc w:val="center"/>
              <w:rPr>
                <w:color w:val="000000"/>
                <w:sz w:val="22"/>
                <w:szCs w:val="22"/>
                <w:lang w:eastAsia="ko-KR"/>
              </w:rPr>
            </w:pPr>
            <w:r w:rsidRPr="001D6E66">
              <w:rPr>
                <w:color w:val="000000"/>
                <w:sz w:val="22"/>
                <w:szCs w:val="22"/>
                <w:lang w:eastAsia="ko-KR"/>
              </w:rPr>
              <w:lastRenderedPageBreak/>
              <w:t>CATT</w:t>
            </w:r>
          </w:p>
        </w:tc>
        <w:tc>
          <w:tcPr>
            <w:tcW w:w="9186" w:type="dxa"/>
          </w:tcPr>
          <w:p w14:paraId="6570E0F0" w14:textId="36DFAEA4" w:rsidR="00711309" w:rsidRPr="001D6E66" w:rsidRDefault="00711309" w:rsidP="003B6851">
            <w:pPr>
              <w:rPr>
                <w:sz w:val="22"/>
                <w:szCs w:val="22"/>
              </w:rPr>
            </w:pPr>
            <w:r w:rsidRPr="001D6E66">
              <w:rPr>
                <w:sz w:val="22"/>
                <w:szCs w:val="22"/>
              </w:rPr>
              <w:t xml:space="preserve">We don’t support this proposal since we are clear all assumptions in Proposal </w:t>
            </w:r>
            <w:r w:rsidR="00983031" w:rsidRPr="001D6E66">
              <w:rPr>
                <w:sz w:val="22"/>
                <w:szCs w:val="22"/>
              </w:rPr>
              <w:t>9</w:t>
            </w:r>
            <w:r w:rsidRPr="001D6E66">
              <w:rPr>
                <w:sz w:val="22"/>
                <w:szCs w:val="22"/>
              </w:rPr>
              <w:t xml:space="preserve">.   </w:t>
            </w:r>
          </w:p>
          <w:p w14:paraId="1548E3DA" w14:textId="1F0DC8B2" w:rsidR="003B6851" w:rsidRPr="001D6E66" w:rsidRDefault="00711309" w:rsidP="003B6851">
            <w:pPr>
              <w:rPr>
                <w:sz w:val="22"/>
                <w:szCs w:val="22"/>
              </w:rPr>
            </w:pPr>
            <w:r w:rsidRPr="001D6E66">
              <w:rPr>
                <w:sz w:val="22"/>
                <w:szCs w:val="22"/>
              </w:rPr>
              <w:t xml:space="preserve">More than one Paging occasions and PEI occasions are configured to allow network to send PEI and paging message to different subset of cells within a registration area.   Each cell will have only one PEI occasion and PO.   The proposal in calculating the overhead does not reflect actual usage of PEI occasions and PO.   </w:t>
            </w:r>
          </w:p>
        </w:tc>
      </w:tr>
      <w:tr w:rsidR="00862D92" w:rsidRPr="001D6E66" w14:paraId="6CD8A601" w14:textId="77777777" w:rsidTr="00966AE9">
        <w:tc>
          <w:tcPr>
            <w:tcW w:w="1271" w:type="dxa"/>
          </w:tcPr>
          <w:p w14:paraId="1CD69196" w14:textId="103A50FD" w:rsidR="00862D92" w:rsidRPr="001D6E66" w:rsidRDefault="00862D92" w:rsidP="00862D92">
            <w:pPr>
              <w:spacing w:before="100" w:beforeAutospacing="1" w:after="100" w:afterAutospacing="1"/>
              <w:jc w:val="center"/>
              <w:rPr>
                <w:color w:val="000000"/>
                <w:sz w:val="22"/>
                <w:szCs w:val="22"/>
                <w:lang w:eastAsia="ko-KR"/>
              </w:rPr>
            </w:pPr>
            <w:r w:rsidRPr="001D6E66">
              <w:rPr>
                <w:color w:val="000000"/>
                <w:sz w:val="22"/>
                <w:szCs w:val="22"/>
                <w:lang w:eastAsia="zh-CN"/>
              </w:rPr>
              <w:t>Huawei, HiSilicon</w:t>
            </w:r>
          </w:p>
        </w:tc>
        <w:tc>
          <w:tcPr>
            <w:tcW w:w="9186" w:type="dxa"/>
          </w:tcPr>
          <w:p w14:paraId="2841B016" w14:textId="77777777" w:rsidR="00862D92" w:rsidRPr="001D6E66" w:rsidRDefault="00862D92" w:rsidP="00862D92">
            <w:pPr>
              <w:rPr>
                <w:sz w:val="22"/>
                <w:szCs w:val="22"/>
                <w:lang w:eastAsia="zh-CN"/>
              </w:rPr>
            </w:pPr>
            <w:r w:rsidRPr="001D6E66">
              <w:rPr>
                <w:sz w:val="22"/>
                <w:szCs w:val="22"/>
                <w:lang w:eastAsia="zh-CN"/>
              </w:rPr>
              <w:t>We think the following should be revised a little bit:</w:t>
            </w:r>
          </w:p>
          <w:p w14:paraId="7B0CFBFA" w14:textId="77777777" w:rsidR="00862D92" w:rsidRPr="001D6E66" w:rsidRDefault="00862D92" w:rsidP="00862D92">
            <w:pPr>
              <w:pStyle w:val="ListParagraph"/>
              <w:numPr>
                <w:ilvl w:val="0"/>
                <w:numId w:val="35"/>
              </w:numPr>
              <w:spacing w:after="0" w:line="280" w:lineRule="exact"/>
              <w:rPr>
                <w:sz w:val="22"/>
                <w:szCs w:val="22"/>
              </w:rPr>
            </w:pPr>
            <w:r w:rsidRPr="001D6E66">
              <w:rPr>
                <w:sz w:val="22"/>
                <w:szCs w:val="22"/>
              </w:rPr>
              <w:t xml:space="preserve">Companies to report additional evaluation assumptions for each PEI candidate design </w:t>
            </w:r>
            <w:r w:rsidRPr="001D6E66">
              <w:rPr>
                <w:color w:val="FF0000"/>
                <w:sz w:val="22"/>
                <w:szCs w:val="22"/>
              </w:rPr>
              <w:t>for resource occupation evaluation</w:t>
            </w:r>
            <w:r w:rsidRPr="001D6E66">
              <w:rPr>
                <w:sz w:val="22"/>
                <w:szCs w:val="22"/>
              </w:rPr>
              <w:t>:</w:t>
            </w:r>
          </w:p>
          <w:p w14:paraId="3C2BAAAB" w14:textId="77777777" w:rsidR="00862D92" w:rsidRPr="001D6E66" w:rsidRDefault="00862D92" w:rsidP="00862D92">
            <w:pPr>
              <w:pStyle w:val="ListParagraph"/>
              <w:numPr>
                <w:ilvl w:val="0"/>
                <w:numId w:val="52"/>
              </w:numPr>
              <w:spacing w:after="0" w:line="280" w:lineRule="exact"/>
              <w:rPr>
                <w:sz w:val="22"/>
                <w:szCs w:val="22"/>
              </w:rPr>
            </w:pPr>
            <w:r w:rsidRPr="001D6E66">
              <w:rPr>
                <w:sz w:val="22"/>
                <w:szCs w:val="22"/>
              </w:rPr>
              <w:t>The utilized coexistence method</w:t>
            </w:r>
          </w:p>
          <w:p w14:paraId="723F3DE8" w14:textId="77777777" w:rsidR="00862D92" w:rsidRPr="001D6E66" w:rsidRDefault="00862D92" w:rsidP="00862D92">
            <w:pPr>
              <w:pStyle w:val="ListParagraph"/>
              <w:numPr>
                <w:ilvl w:val="0"/>
                <w:numId w:val="52"/>
              </w:numPr>
              <w:spacing w:after="0" w:line="280" w:lineRule="exact"/>
              <w:rPr>
                <w:sz w:val="22"/>
                <w:szCs w:val="22"/>
              </w:rPr>
            </w:pPr>
            <w:r w:rsidRPr="001D6E66">
              <w:rPr>
                <w:sz w:val="22"/>
                <w:szCs w:val="22"/>
              </w:rPr>
              <w:t>PEI sharing by one or multiple POs</w:t>
            </w:r>
          </w:p>
          <w:p w14:paraId="7670002D" w14:textId="30BF7D8E" w:rsidR="00862D92" w:rsidRPr="001D6E66" w:rsidRDefault="00E802AA" w:rsidP="00862D92">
            <w:pPr>
              <w:rPr>
                <w:sz w:val="22"/>
                <w:szCs w:val="22"/>
                <w:lang w:eastAsia="zh-CN"/>
              </w:rPr>
            </w:pPr>
            <w:r w:rsidRPr="001D6E66">
              <w:rPr>
                <w:rFonts w:eastAsia="PMingLiU"/>
                <w:sz w:val="22"/>
                <w:szCs w:val="22"/>
              </w:rPr>
              <w:br/>
            </w:r>
            <w:r w:rsidR="00862D92" w:rsidRPr="001D6E66">
              <w:rPr>
                <w:sz w:val="22"/>
                <w:szCs w:val="22"/>
                <w:lang w:eastAsia="zh-CN"/>
              </w:rPr>
              <w:t>Bullets 2 and 3 are important considering we are based on the previous proposal 6 to compromise to this proposal. We think the impact of co-existence must be considered in the resource evaluation.</w:t>
            </w:r>
          </w:p>
          <w:p w14:paraId="41C3BCC0" w14:textId="77777777" w:rsidR="00862D92" w:rsidRPr="001D6E66" w:rsidRDefault="00862D92" w:rsidP="00862D92">
            <w:pPr>
              <w:rPr>
                <w:rFonts w:eastAsia="SimSun"/>
                <w:sz w:val="22"/>
                <w:szCs w:val="22"/>
                <w:lang w:eastAsia="zh-CN"/>
              </w:rPr>
            </w:pPr>
            <w:r w:rsidRPr="001D6E66">
              <w:rPr>
                <w:color w:val="1F497D"/>
                <w:sz w:val="22"/>
                <w:szCs w:val="22"/>
                <w:shd w:val="clear" w:color="auto" w:fill="FFFF00"/>
              </w:rPr>
              <w:t>Proposal 6 (to be revisited after quiet period)</w:t>
            </w:r>
            <w:r w:rsidRPr="001D6E66">
              <w:rPr>
                <w:color w:val="1F497D"/>
                <w:sz w:val="22"/>
                <w:szCs w:val="22"/>
              </w:rPr>
              <w:t>:</w:t>
            </w:r>
            <w:r w:rsidRPr="001D6E66">
              <w:rPr>
                <w:rStyle w:val="apple-converted-space"/>
                <w:color w:val="1F497D"/>
                <w:sz w:val="22"/>
                <w:szCs w:val="22"/>
              </w:rPr>
              <w:t> </w:t>
            </w:r>
          </w:p>
          <w:p w14:paraId="0D2CFC14" w14:textId="77777777" w:rsidR="00862D92" w:rsidRPr="001D6E66" w:rsidRDefault="00862D92" w:rsidP="00862D92">
            <w:pPr>
              <w:rPr>
                <w:sz w:val="22"/>
                <w:szCs w:val="22"/>
              </w:rPr>
            </w:pPr>
            <w:r w:rsidRPr="001D6E66">
              <w:rPr>
                <w:color w:val="1F497D"/>
                <w:sz w:val="22"/>
                <w:szCs w:val="22"/>
              </w:rPr>
              <w:t>For the evaluation and comparison of PEI candidate designs, companies to report</w:t>
            </w:r>
          </w:p>
          <w:p w14:paraId="11CF3514" w14:textId="77777777" w:rsidR="00862D92" w:rsidRPr="001D6E66" w:rsidRDefault="00862D92" w:rsidP="00862D92">
            <w:pPr>
              <w:numPr>
                <w:ilvl w:val="0"/>
                <w:numId w:val="53"/>
              </w:numPr>
              <w:spacing w:after="0" w:line="240" w:lineRule="auto"/>
              <w:rPr>
                <w:color w:val="FF0000"/>
                <w:sz w:val="22"/>
                <w:szCs w:val="22"/>
              </w:rPr>
            </w:pPr>
            <w:r w:rsidRPr="001D6E66">
              <w:rPr>
                <w:color w:val="1F497D"/>
                <w:sz w:val="22"/>
                <w:szCs w:val="22"/>
              </w:rPr>
              <w:t xml:space="preserve">The resource occupation of PEI in terms of </w:t>
            </w:r>
            <w:r w:rsidRPr="001D6E66">
              <w:rPr>
                <w:color w:val="FF0000"/>
                <w:sz w:val="22"/>
                <w:szCs w:val="22"/>
              </w:rPr>
              <w:t xml:space="preserve">number of REs,  number of symbols, number of RBs, taking into account  </w:t>
            </w:r>
          </w:p>
          <w:p w14:paraId="55340161" w14:textId="77777777" w:rsidR="00862D92" w:rsidRPr="001D6E66" w:rsidRDefault="00862D92" w:rsidP="00862D92">
            <w:pPr>
              <w:numPr>
                <w:ilvl w:val="1"/>
                <w:numId w:val="53"/>
              </w:numPr>
              <w:spacing w:after="0" w:line="240" w:lineRule="auto"/>
              <w:rPr>
                <w:color w:val="FF0000"/>
                <w:sz w:val="22"/>
                <w:szCs w:val="22"/>
              </w:rPr>
            </w:pPr>
            <w:r w:rsidRPr="001D6E66">
              <w:rPr>
                <w:color w:val="FF0000"/>
                <w:sz w:val="22"/>
                <w:szCs w:val="22"/>
              </w:rPr>
              <w:t>The assumed coexistence method </w:t>
            </w:r>
          </w:p>
          <w:p w14:paraId="4725BA28" w14:textId="77777777" w:rsidR="00862D92" w:rsidRPr="001D6E66" w:rsidRDefault="00862D92" w:rsidP="00862D92">
            <w:pPr>
              <w:numPr>
                <w:ilvl w:val="1"/>
                <w:numId w:val="53"/>
              </w:numPr>
              <w:spacing w:after="0" w:line="240" w:lineRule="auto"/>
              <w:rPr>
                <w:color w:val="FF0000"/>
                <w:sz w:val="22"/>
                <w:szCs w:val="22"/>
              </w:rPr>
            </w:pPr>
            <w:r w:rsidRPr="001D6E66">
              <w:rPr>
                <w:color w:val="FF0000"/>
                <w:sz w:val="22"/>
                <w:szCs w:val="22"/>
              </w:rPr>
              <w:t>Potential PEI sharing by multiple POs </w:t>
            </w:r>
          </w:p>
          <w:p w14:paraId="6E9BDF76" w14:textId="0D637B28" w:rsidR="00862D92" w:rsidRPr="001D6E66" w:rsidRDefault="00862D92" w:rsidP="00862D92">
            <w:pPr>
              <w:rPr>
                <w:sz w:val="22"/>
                <w:szCs w:val="22"/>
              </w:rPr>
            </w:pPr>
            <w:r w:rsidRPr="001D6E66">
              <w:rPr>
                <w:color w:val="FF0000"/>
                <w:sz w:val="22"/>
                <w:szCs w:val="22"/>
              </w:rPr>
              <w:t>Carrying UE subgroups information</w:t>
            </w:r>
          </w:p>
        </w:tc>
      </w:tr>
      <w:tr w:rsidR="003B6851" w:rsidRPr="001D6E66" w14:paraId="27EE08F6" w14:textId="77777777" w:rsidTr="00966AE9">
        <w:tc>
          <w:tcPr>
            <w:tcW w:w="1271" w:type="dxa"/>
          </w:tcPr>
          <w:p w14:paraId="4E65632F" w14:textId="259AA273" w:rsidR="003B6851" w:rsidRPr="001D6E66" w:rsidRDefault="00EF0158" w:rsidP="003B6851">
            <w:pPr>
              <w:spacing w:before="100" w:beforeAutospacing="1" w:after="100" w:afterAutospacing="1"/>
              <w:jc w:val="center"/>
              <w:rPr>
                <w:color w:val="000000"/>
                <w:sz w:val="22"/>
                <w:szCs w:val="22"/>
                <w:lang w:eastAsia="zh-CN"/>
              </w:rPr>
            </w:pPr>
            <w:r w:rsidRPr="001D6E66">
              <w:rPr>
                <w:color w:val="000000"/>
                <w:sz w:val="22"/>
                <w:szCs w:val="22"/>
                <w:lang w:eastAsia="zh-CN"/>
              </w:rPr>
              <w:t>ZTE, Sanechips</w:t>
            </w:r>
          </w:p>
        </w:tc>
        <w:tc>
          <w:tcPr>
            <w:tcW w:w="9186" w:type="dxa"/>
          </w:tcPr>
          <w:p w14:paraId="06378F66" w14:textId="77777777" w:rsidR="003B6851" w:rsidRPr="001D6E66" w:rsidRDefault="00EF0158" w:rsidP="00C7775E">
            <w:pPr>
              <w:rPr>
                <w:sz w:val="22"/>
                <w:szCs w:val="22"/>
                <w:lang w:eastAsia="zh-CN"/>
              </w:rPr>
            </w:pPr>
            <w:r w:rsidRPr="001D6E66">
              <w:rPr>
                <w:sz w:val="22"/>
                <w:szCs w:val="22"/>
                <w:lang w:eastAsia="zh-CN"/>
              </w:rPr>
              <w:t xml:space="preserve">We think the bullet 2 and 3 are important factors to be considered. As we mentioned before, RRC connected mode UE is unaware of the transmission of PEI, and the supported rate matching pattern depends on UE capability, network has to reserve the resource </w:t>
            </w:r>
            <w:r w:rsidR="00C7775E" w:rsidRPr="001D6E66">
              <w:rPr>
                <w:sz w:val="22"/>
                <w:szCs w:val="22"/>
                <w:lang w:eastAsia="zh-CN"/>
              </w:rPr>
              <w:t xml:space="preserve">of PEI for RRC connected/idle mode UE. </w:t>
            </w:r>
          </w:p>
          <w:p w14:paraId="229ACE6E" w14:textId="5C79C26A" w:rsidR="00C7775E" w:rsidRPr="001D6E66" w:rsidRDefault="00C7775E" w:rsidP="00C7775E">
            <w:pPr>
              <w:rPr>
                <w:sz w:val="22"/>
                <w:szCs w:val="22"/>
                <w:lang w:eastAsia="zh-CN"/>
              </w:rPr>
            </w:pPr>
            <w:r w:rsidRPr="001D6E66">
              <w:rPr>
                <w:sz w:val="22"/>
                <w:szCs w:val="22"/>
                <w:lang w:eastAsia="zh-CN"/>
              </w:rPr>
              <w:t xml:space="preserve">Besides, we think subgroups information also needs to be considered in the resource overhead </w:t>
            </w:r>
            <w:r w:rsidR="002B7984" w:rsidRPr="001D6E66">
              <w:rPr>
                <w:sz w:val="22"/>
                <w:szCs w:val="22"/>
                <w:lang w:eastAsia="zh-CN"/>
              </w:rPr>
              <w:t>evaluation</w:t>
            </w:r>
            <w:r w:rsidRPr="001D6E66">
              <w:rPr>
                <w:sz w:val="22"/>
                <w:szCs w:val="22"/>
                <w:lang w:eastAsia="zh-CN"/>
              </w:rPr>
              <w:t>.</w:t>
            </w:r>
          </w:p>
        </w:tc>
      </w:tr>
      <w:tr w:rsidR="0023443C" w:rsidRPr="001D6E66" w14:paraId="68659051" w14:textId="77777777" w:rsidTr="00966AE9">
        <w:tc>
          <w:tcPr>
            <w:tcW w:w="1271" w:type="dxa"/>
          </w:tcPr>
          <w:p w14:paraId="71DA8547" w14:textId="4153791A" w:rsidR="0023443C" w:rsidRPr="001D6E66" w:rsidRDefault="0023443C" w:rsidP="0023443C">
            <w:pPr>
              <w:spacing w:before="100" w:beforeAutospacing="1" w:after="100" w:afterAutospacing="1"/>
              <w:jc w:val="center"/>
              <w:rPr>
                <w:color w:val="000000"/>
                <w:sz w:val="22"/>
                <w:szCs w:val="22"/>
                <w:lang w:eastAsia="zh-CN"/>
              </w:rPr>
            </w:pPr>
            <w:r w:rsidRPr="001D6E66">
              <w:rPr>
                <w:color w:val="000000"/>
                <w:sz w:val="22"/>
                <w:szCs w:val="22"/>
                <w:lang w:eastAsia="zh-CN"/>
              </w:rPr>
              <w:t>vivo</w:t>
            </w:r>
          </w:p>
        </w:tc>
        <w:tc>
          <w:tcPr>
            <w:tcW w:w="9186" w:type="dxa"/>
          </w:tcPr>
          <w:p w14:paraId="6737F2AC" w14:textId="12606161" w:rsidR="0023443C" w:rsidRPr="001D6E66" w:rsidRDefault="0023443C" w:rsidP="00983031">
            <w:pPr>
              <w:rPr>
                <w:sz w:val="22"/>
                <w:szCs w:val="22"/>
                <w:lang w:val="en-CA" w:eastAsia="zh-CN"/>
              </w:rPr>
            </w:pPr>
            <w:r w:rsidRPr="001D6E66">
              <w:rPr>
                <w:sz w:val="22"/>
                <w:szCs w:val="22"/>
                <w:lang w:eastAsia="zh-CN"/>
              </w:rPr>
              <w:t xml:space="preserve">We are fine with proposal </w:t>
            </w:r>
            <w:r w:rsidR="00983031" w:rsidRPr="001D6E66">
              <w:rPr>
                <w:sz w:val="22"/>
                <w:szCs w:val="22"/>
                <w:lang w:eastAsia="zh-CN"/>
              </w:rPr>
              <w:t>9</w:t>
            </w:r>
            <w:r w:rsidRPr="001D6E66">
              <w:rPr>
                <w:sz w:val="22"/>
                <w:szCs w:val="22"/>
                <w:lang w:eastAsia="zh-CN"/>
              </w:rPr>
              <w:t>.</w:t>
            </w:r>
          </w:p>
        </w:tc>
      </w:tr>
      <w:tr w:rsidR="006F4E9B" w:rsidRPr="001D6E66" w14:paraId="227BD772" w14:textId="77777777" w:rsidTr="00966AE9">
        <w:tc>
          <w:tcPr>
            <w:tcW w:w="1271" w:type="dxa"/>
          </w:tcPr>
          <w:p w14:paraId="1B5E597B" w14:textId="18864959" w:rsidR="006F4E9B" w:rsidRPr="001D6E66" w:rsidRDefault="006F4E9B" w:rsidP="006F4E9B">
            <w:pPr>
              <w:spacing w:before="100" w:beforeAutospacing="1" w:after="100" w:afterAutospacing="1"/>
              <w:jc w:val="center"/>
              <w:rPr>
                <w:sz w:val="22"/>
                <w:szCs w:val="22"/>
              </w:rPr>
            </w:pPr>
            <w:r w:rsidRPr="001D6E66">
              <w:rPr>
                <w:color w:val="000000"/>
                <w:sz w:val="22"/>
                <w:szCs w:val="22"/>
                <w:lang w:eastAsia="ko-KR"/>
              </w:rPr>
              <w:t>Ericsson</w:t>
            </w:r>
          </w:p>
        </w:tc>
        <w:tc>
          <w:tcPr>
            <w:tcW w:w="9186" w:type="dxa"/>
          </w:tcPr>
          <w:p w14:paraId="72B890E7" w14:textId="5EC105ED" w:rsidR="006F4E9B" w:rsidRPr="001D6E66" w:rsidRDefault="006F4E9B" w:rsidP="006F4E9B">
            <w:pPr>
              <w:rPr>
                <w:sz w:val="22"/>
                <w:szCs w:val="22"/>
              </w:rPr>
            </w:pPr>
            <w:r w:rsidRPr="001D6E66">
              <w:rPr>
                <w:sz w:val="22"/>
                <w:szCs w:val="22"/>
              </w:rPr>
              <w:t>We think a not very dense scenario should also be added to check PEI performance in non-extreme scenarios. Suggest to also add N = [32].</w:t>
            </w:r>
          </w:p>
          <w:p w14:paraId="2D9BE940" w14:textId="77777777" w:rsidR="006F4E9B" w:rsidRPr="001D6E66" w:rsidRDefault="006F4E9B" w:rsidP="006F4E9B">
            <w:pPr>
              <w:rPr>
                <w:sz w:val="22"/>
                <w:szCs w:val="22"/>
              </w:rPr>
            </w:pPr>
            <w:r w:rsidRPr="001D6E66">
              <w:rPr>
                <w:sz w:val="22"/>
                <w:szCs w:val="22"/>
              </w:rPr>
              <w:t xml:space="preserve">Bullet 2a and 2b should be maintained  - single PEI to multiple PO is desirable to allow multiplexing flexibility from NW point view. </w:t>
            </w:r>
          </w:p>
          <w:p w14:paraId="5150157D" w14:textId="77777777" w:rsidR="006F4E9B" w:rsidRPr="001D6E66" w:rsidRDefault="006F4E9B" w:rsidP="006F4E9B">
            <w:pPr>
              <w:rPr>
                <w:sz w:val="22"/>
                <w:szCs w:val="22"/>
              </w:rPr>
            </w:pPr>
            <w:r w:rsidRPr="001D6E66">
              <w:rPr>
                <w:sz w:val="22"/>
                <w:szCs w:val="22"/>
              </w:rPr>
              <w:t xml:space="preserve">Agree with Huawei wrt proposal 6 linkage. We should perhaps also agree to the proposal 6 along with these discussions. </w:t>
            </w:r>
          </w:p>
          <w:p w14:paraId="08554311" w14:textId="77777777" w:rsidR="006F4E9B" w:rsidRPr="001D6E66" w:rsidRDefault="006F4E9B" w:rsidP="006F4E9B">
            <w:pPr>
              <w:rPr>
                <w:sz w:val="22"/>
                <w:szCs w:val="22"/>
              </w:rPr>
            </w:pPr>
            <w:r w:rsidRPr="001D6E66">
              <w:rPr>
                <w:sz w:val="22"/>
                <w:szCs w:val="22"/>
              </w:rPr>
              <w:t xml:space="preserve">3a : It would be also good to define the terms used: </w:t>
            </w:r>
          </w:p>
          <w:p w14:paraId="49FA90CF" w14:textId="77777777" w:rsidR="006F4E9B" w:rsidRPr="001D6E66" w:rsidRDefault="006F4E9B" w:rsidP="006F4E9B">
            <w:pPr>
              <w:rPr>
                <w:sz w:val="22"/>
                <w:szCs w:val="22"/>
              </w:rPr>
            </w:pPr>
            <w:r w:rsidRPr="001D6E66">
              <w:rPr>
                <w:sz w:val="22"/>
                <w:szCs w:val="22"/>
              </w:rPr>
              <w:t>(#REs subject to the coexistence and performance requirements) : Are these #REs occupied by PEI for a given target performance ?</w:t>
            </w:r>
          </w:p>
          <w:p w14:paraId="0D9B864C" w14:textId="2C92206E" w:rsidR="006F4E9B" w:rsidRPr="001D6E66" w:rsidRDefault="006F4E9B" w:rsidP="006F4E9B">
            <w:pPr>
              <w:rPr>
                <w:sz w:val="22"/>
                <w:szCs w:val="22"/>
                <w:lang w:val="en-CA"/>
              </w:rPr>
            </w:pPr>
            <w:r w:rsidRPr="001D6E66">
              <w:rPr>
                <w:sz w:val="22"/>
                <w:szCs w:val="22"/>
              </w:rPr>
              <w:t xml:space="preserve"> (resource occupation probability) : Is this probability with which PEI is transmitted?</w:t>
            </w:r>
          </w:p>
        </w:tc>
      </w:tr>
      <w:tr w:rsidR="00054A1D" w:rsidRPr="001D6E66" w14:paraId="55BC06B5" w14:textId="77777777" w:rsidTr="00966AE9">
        <w:tc>
          <w:tcPr>
            <w:tcW w:w="1271" w:type="dxa"/>
          </w:tcPr>
          <w:p w14:paraId="0404EEFC" w14:textId="10EA2B7A" w:rsidR="00054A1D" w:rsidRPr="001D6E66" w:rsidRDefault="00054A1D" w:rsidP="00054A1D">
            <w:pPr>
              <w:spacing w:before="100" w:beforeAutospacing="1" w:after="100" w:afterAutospacing="1"/>
              <w:jc w:val="center"/>
              <w:rPr>
                <w:sz w:val="22"/>
                <w:szCs w:val="22"/>
              </w:rPr>
            </w:pPr>
            <w:r w:rsidRPr="001D6E66">
              <w:rPr>
                <w:sz w:val="22"/>
                <w:szCs w:val="22"/>
              </w:rPr>
              <w:t>Nokia</w:t>
            </w:r>
          </w:p>
        </w:tc>
        <w:tc>
          <w:tcPr>
            <w:tcW w:w="9186" w:type="dxa"/>
          </w:tcPr>
          <w:p w14:paraId="4C50E05C" w14:textId="029297A7" w:rsidR="00054A1D" w:rsidRPr="001D6E66" w:rsidRDefault="00054A1D" w:rsidP="00054A1D">
            <w:pPr>
              <w:jc w:val="center"/>
              <w:rPr>
                <w:rFonts w:eastAsia="PMingLiU"/>
                <w:b/>
                <w:sz w:val="22"/>
                <w:szCs w:val="22"/>
              </w:rPr>
            </w:pPr>
            <w:r w:rsidRPr="001D6E66">
              <w:rPr>
                <w:rFonts w:eastAsia="PMingLiU"/>
                <w:bCs/>
                <w:sz w:val="22"/>
                <w:szCs w:val="22"/>
              </w:rPr>
              <w:t>Similarly, as said by other companies, we feel that point 2 is important to understand the resource reservation from system perspective. Like noted by Huawei and ZTE the sub-grouping could be considered (in addition to multiple POs).</w:t>
            </w:r>
          </w:p>
        </w:tc>
      </w:tr>
      <w:tr w:rsidR="00157D50" w:rsidRPr="001D6E66" w14:paraId="51550D3C" w14:textId="77777777" w:rsidTr="00966AE9">
        <w:tc>
          <w:tcPr>
            <w:tcW w:w="1271" w:type="dxa"/>
          </w:tcPr>
          <w:p w14:paraId="295A2D10" w14:textId="4ABAB8CA" w:rsidR="00157D50" w:rsidRPr="001D6E66" w:rsidRDefault="00157D50" w:rsidP="00157D50">
            <w:pPr>
              <w:spacing w:before="100" w:beforeAutospacing="1" w:after="100" w:afterAutospacing="1"/>
              <w:jc w:val="center"/>
              <w:rPr>
                <w:sz w:val="22"/>
                <w:szCs w:val="22"/>
              </w:rPr>
            </w:pPr>
            <w:r w:rsidRPr="001D6E66">
              <w:rPr>
                <w:rFonts w:eastAsia="MS Mincho"/>
                <w:color w:val="000000"/>
                <w:sz w:val="22"/>
                <w:szCs w:val="22"/>
                <w:lang w:eastAsia="ja-JP"/>
              </w:rPr>
              <w:lastRenderedPageBreak/>
              <w:t>DOCOMO</w:t>
            </w:r>
          </w:p>
        </w:tc>
        <w:tc>
          <w:tcPr>
            <w:tcW w:w="9186" w:type="dxa"/>
          </w:tcPr>
          <w:p w14:paraId="037F9A74" w14:textId="784FED07" w:rsidR="00157D50" w:rsidRPr="001D6E66" w:rsidRDefault="00157D50" w:rsidP="00157D50">
            <w:pPr>
              <w:rPr>
                <w:sz w:val="22"/>
                <w:szCs w:val="22"/>
                <w:lang w:val="en-CA"/>
              </w:rPr>
            </w:pPr>
            <w:r w:rsidRPr="001D6E66">
              <w:rPr>
                <w:rFonts w:eastAsia="MS Mincho"/>
                <w:sz w:val="22"/>
                <w:szCs w:val="22"/>
                <w:lang w:eastAsia="ja-JP"/>
              </w:rPr>
              <w:t xml:space="preserve">As some companies’ view, we also think the </w:t>
            </w:r>
            <w:r w:rsidRPr="001D6E66">
              <w:rPr>
                <w:sz w:val="22"/>
                <w:szCs w:val="22"/>
              </w:rPr>
              <w:t>assumption of lower dense scenario should be additionally considered.</w:t>
            </w:r>
          </w:p>
        </w:tc>
      </w:tr>
      <w:tr w:rsidR="00A87060" w:rsidRPr="001D6E66" w14:paraId="015F50E6" w14:textId="77777777" w:rsidTr="00966AE9">
        <w:tc>
          <w:tcPr>
            <w:tcW w:w="1271" w:type="dxa"/>
          </w:tcPr>
          <w:p w14:paraId="46E9A05F" w14:textId="134ADE89" w:rsidR="00A87060" w:rsidRPr="001D6E66" w:rsidRDefault="00A87060" w:rsidP="00A87060">
            <w:pPr>
              <w:spacing w:before="100" w:beforeAutospacing="1" w:after="100" w:afterAutospacing="1"/>
              <w:jc w:val="center"/>
              <w:rPr>
                <w:sz w:val="22"/>
                <w:szCs w:val="22"/>
              </w:rPr>
            </w:pPr>
            <w:r w:rsidRPr="001D6E66">
              <w:rPr>
                <w:color w:val="000000"/>
                <w:sz w:val="22"/>
                <w:szCs w:val="22"/>
                <w:lang w:eastAsia="ko-KR"/>
              </w:rPr>
              <w:t>Sony</w:t>
            </w:r>
          </w:p>
        </w:tc>
        <w:tc>
          <w:tcPr>
            <w:tcW w:w="9186" w:type="dxa"/>
          </w:tcPr>
          <w:p w14:paraId="0BBA33BB" w14:textId="2B0C3CA4" w:rsidR="00A87060" w:rsidRPr="001D6E66" w:rsidRDefault="00A87060" w:rsidP="00A87060">
            <w:pPr>
              <w:rPr>
                <w:sz w:val="22"/>
                <w:szCs w:val="22"/>
                <w:lang w:val="en-CA"/>
              </w:rPr>
            </w:pPr>
            <w:r w:rsidRPr="001D6E66">
              <w:rPr>
                <w:sz w:val="22"/>
                <w:szCs w:val="22"/>
              </w:rPr>
              <w:t xml:space="preserve">Regarding item #2, the assumption of a PEI associated to one PO should be considered as baseline. </w:t>
            </w:r>
            <w:r w:rsidR="00F83926" w:rsidRPr="001D6E66">
              <w:rPr>
                <w:sz w:val="22"/>
                <w:szCs w:val="22"/>
              </w:rPr>
              <w:t xml:space="preserve">PEI </w:t>
            </w:r>
            <w:r w:rsidRPr="001D6E66">
              <w:rPr>
                <w:sz w:val="22"/>
                <w:szCs w:val="22"/>
              </w:rPr>
              <w:t xml:space="preserve">Resource overhead can be calculated irrespective of assumptions in item #2. </w:t>
            </w:r>
          </w:p>
        </w:tc>
      </w:tr>
      <w:tr w:rsidR="00A87060" w:rsidRPr="001D6E66" w14:paraId="1F7B7DBA" w14:textId="77777777" w:rsidTr="00966AE9">
        <w:tc>
          <w:tcPr>
            <w:tcW w:w="1271" w:type="dxa"/>
          </w:tcPr>
          <w:p w14:paraId="40AF315D" w14:textId="18DC9BD9" w:rsidR="00A87060" w:rsidRPr="001D6E66" w:rsidRDefault="00441F6D" w:rsidP="00A87060">
            <w:pPr>
              <w:spacing w:before="100" w:beforeAutospacing="1" w:after="100" w:afterAutospacing="1"/>
              <w:rPr>
                <w:rFonts w:eastAsia="Malgun Gothic"/>
                <w:sz w:val="22"/>
                <w:szCs w:val="22"/>
                <w:lang w:eastAsia="ko-KR"/>
              </w:rPr>
            </w:pPr>
            <w:r w:rsidRPr="001D6E66">
              <w:rPr>
                <w:rFonts w:eastAsia="Malgun Gothic"/>
                <w:sz w:val="22"/>
                <w:szCs w:val="22"/>
                <w:lang w:eastAsia="ko-KR"/>
              </w:rPr>
              <w:t>LG</w:t>
            </w:r>
          </w:p>
        </w:tc>
        <w:tc>
          <w:tcPr>
            <w:tcW w:w="9186" w:type="dxa"/>
          </w:tcPr>
          <w:p w14:paraId="1C05A444" w14:textId="06976AA2" w:rsidR="00A87060" w:rsidRPr="001D6E66" w:rsidRDefault="00441F6D" w:rsidP="00441F6D">
            <w:pPr>
              <w:rPr>
                <w:rFonts w:eastAsia="Malgun Gothic"/>
                <w:sz w:val="22"/>
                <w:szCs w:val="22"/>
                <w:lang w:val="en-CA" w:eastAsia="ko-KR"/>
              </w:rPr>
            </w:pPr>
            <w:r w:rsidRPr="001D6E66">
              <w:rPr>
                <w:rFonts w:eastAsia="Malgun Gothic"/>
                <w:sz w:val="22"/>
                <w:szCs w:val="22"/>
                <w:lang w:val="en-CA" w:eastAsia="ko-KR"/>
              </w:rPr>
              <w:t>As Ericsson commented, it would be better to define the terms used to avoid different interpretation between companies.</w:t>
            </w:r>
          </w:p>
        </w:tc>
      </w:tr>
      <w:tr w:rsidR="00A87060" w:rsidRPr="001D6E66" w14:paraId="1373B382" w14:textId="77777777" w:rsidTr="00966AE9">
        <w:tc>
          <w:tcPr>
            <w:tcW w:w="1271" w:type="dxa"/>
          </w:tcPr>
          <w:p w14:paraId="5F9304D0" w14:textId="4D549706" w:rsidR="00A87060" w:rsidRPr="001D6E66" w:rsidRDefault="005305BA" w:rsidP="00A87060">
            <w:pPr>
              <w:spacing w:before="100" w:beforeAutospacing="1" w:after="100" w:afterAutospacing="1"/>
              <w:rPr>
                <w:sz w:val="22"/>
                <w:szCs w:val="22"/>
              </w:rPr>
            </w:pPr>
            <w:r w:rsidRPr="001D6E66">
              <w:rPr>
                <w:sz w:val="22"/>
                <w:szCs w:val="22"/>
              </w:rPr>
              <w:t>InterDigital</w:t>
            </w:r>
          </w:p>
        </w:tc>
        <w:tc>
          <w:tcPr>
            <w:tcW w:w="9186" w:type="dxa"/>
          </w:tcPr>
          <w:p w14:paraId="262C7AE7" w14:textId="29914204" w:rsidR="00A87060" w:rsidRPr="001D6E66" w:rsidRDefault="005305BA" w:rsidP="00A87060">
            <w:pPr>
              <w:rPr>
                <w:sz w:val="22"/>
                <w:szCs w:val="22"/>
                <w:lang w:val="en-CA"/>
              </w:rPr>
            </w:pPr>
            <w:r w:rsidRPr="001D6E66">
              <w:rPr>
                <w:sz w:val="22"/>
                <w:szCs w:val="22"/>
                <w:lang w:val="en-CA"/>
              </w:rPr>
              <w:t xml:space="preserve">We think the issue of </w:t>
            </w:r>
            <w:r w:rsidR="000A4EE0" w:rsidRPr="001D6E66">
              <w:rPr>
                <w:sz w:val="22"/>
                <w:szCs w:val="22"/>
                <w:lang w:val="en-CA"/>
              </w:rPr>
              <w:t xml:space="preserve">UE </w:t>
            </w:r>
            <w:r w:rsidRPr="001D6E66">
              <w:rPr>
                <w:sz w:val="22"/>
                <w:szCs w:val="22"/>
                <w:lang w:val="en-CA"/>
              </w:rPr>
              <w:t>sub-grouping needs clarification. One PEI per PO should be the baseline.</w:t>
            </w:r>
          </w:p>
        </w:tc>
      </w:tr>
      <w:tr w:rsidR="00A87060" w:rsidRPr="001D6E66" w14:paraId="3C6CB02B" w14:textId="77777777" w:rsidTr="00966AE9">
        <w:tc>
          <w:tcPr>
            <w:tcW w:w="1271" w:type="dxa"/>
          </w:tcPr>
          <w:p w14:paraId="58BA2F8F" w14:textId="5063D22D" w:rsidR="00A87060" w:rsidRPr="001D6E66" w:rsidRDefault="004B53F0" w:rsidP="00A87060">
            <w:pPr>
              <w:spacing w:before="100" w:beforeAutospacing="1" w:after="100" w:afterAutospacing="1"/>
              <w:jc w:val="center"/>
              <w:rPr>
                <w:sz w:val="22"/>
                <w:szCs w:val="22"/>
              </w:rPr>
            </w:pPr>
            <w:r w:rsidRPr="001D6E66">
              <w:rPr>
                <w:sz w:val="22"/>
                <w:szCs w:val="22"/>
              </w:rPr>
              <w:t>Qualcomm</w:t>
            </w:r>
          </w:p>
        </w:tc>
        <w:tc>
          <w:tcPr>
            <w:tcW w:w="9186" w:type="dxa"/>
          </w:tcPr>
          <w:p w14:paraId="79BF56AA" w14:textId="4DDEBBEA" w:rsidR="00A87060" w:rsidRPr="001D6E66" w:rsidRDefault="004B53F0" w:rsidP="00A87060">
            <w:pPr>
              <w:rPr>
                <w:sz w:val="22"/>
                <w:szCs w:val="22"/>
                <w:lang w:val="en-CA"/>
              </w:rPr>
            </w:pPr>
            <w:r w:rsidRPr="001D6E66">
              <w:rPr>
                <w:sz w:val="22"/>
                <w:szCs w:val="22"/>
                <w:lang w:val="en-CA"/>
              </w:rPr>
              <w:t xml:space="preserve">The latest proposals </w:t>
            </w:r>
            <w:r w:rsidR="00366D53" w:rsidRPr="001D6E66">
              <w:rPr>
                <w:sz w:val="22"/>
                <w:szCs w:val="22"/>
                <w:lang w:val="en-CA"/>
              </w:rPr>
              <w:t>are</w:t>
            </w:r>
            <w:r w:rsidRPr="001D6E66">
              <w:rPr>
                <w:sz w:val="22"/>
                <w:szCs w:val="22"/>
                <w:lang w:val="en-CA"/>
              </w:rPr>
              <w:t xml:space="preserve"> fine</w:t>
            </w:r>
            <w:r w:rsidR="00366D53" w:rsidRPr="001D6E66">
              <w:rPr>
                <w:sz w:val="22"/>
                <w:szCs w:val="22"/>
                <w:lang w:val="en-CA"/>
              </w:rPr>
              <w:t xml:space="preserve"> in principle</w:t>
            </w:r>
            <w:r w:rsidRPr="001D6E66">
              <w:rPr>
                <w:sz w:val="22"/>
                <w:szCs w:val="22"/>
                <w:lang w:val="en-CA"/>
              </w:rPr>
              <w:t>.</w:t>
            </w:r>
          </w:p>
        </w:tc>
      </w:tr>
      <w:tr w:rsidR="00A87060" w:rsidRPr="001D6E66" w14:paraId="330CD835" w14:textId="77777777" w:rsidTr="00966AE9">
        <w:tc>
          <w:tcPr>
            <w:tcW w:w="1271" w:type="dxa"/>
          </w:tcPr>
          <w:p w14:paraId="30AF3791" w14:textId="49ACE032" w:rsidR="00A87060" w:rsidRPr="001D6E66" w:rsidRDefault="006838EA" w:rsidP="00A87060">
            <w:pPr>
              <w:spacing w:before="100" w:beforeAutospacing="1" w:after="100" w:afterAutospacing="1"/>
              <w:rPr>
                <w:sz w:val="22"/>
                <w:szCs w:val="22"/>
              </w:rPr>
            </w:pPr>
            <w:r w:rsidRPr="001D6E66">
              <w:rPr>
                <w:sz w:val="22"/>
                <w:szCs w:val="22"/>
              </w:rPr>
              <w:t>Apple</w:t>
            </w:r>
          </w:p>
        </w:tc>
        <w:tc>
          <w:tcPr>
            <w:tcW w:w="9186" w:type="dxa"/>
          </w:tcPr>
          <w:p w14:paraId="1C94D7B1" w14:textId="77777777" w:rsidR="00A87060" w:rsidRPr="001D6E66" w:rsidRDefault="006838EA" w:rsidP="00A87060">
            <w:pPr>
              <w:rPr>
                <w:sz w:val="22"/>
                <w:szCs w:val="22"/>
                <w:lang w:val="en-CA"/>
              </w:rPr>
            </w:pPr>
            <w:r w:rsidRPr="001D6E66">
              <w:rPr>
                <w:sz w:val="22"/>
                <w:szCs w:val="22"/>
                <w:lang w:val="en-CA"/>
              </w:rPr>
              <w:t xml:space="preserve">We do not think we really need to have the assumptions for paging cycle length, N and Ns. </w:t>
            </w:r>
            <w:r w:rsidR="00154D7D" w:rsidRPr="001D6E66">
              <w:rPr>
                <w:sz w:val="22"/>
                <w:szCs w:val="22"/>
                <w:lang w:val="en-CA"/>
              </w:rPr>
              <w:t>Paging rate per PO would be sufficient because relative comparison across different options is more important than the absolute overhead.</w:t>
            </w:r>
            <w:r w:rsidR="000506F1" w:rsidRPr="001D6E66">
              <w:rPr>
                <w:sz w:val="22"/>
                <w:szCs w:val="22"/>
                <w:lang w:val="en-CA"/>
              </w:rPr>
              <w:t xml:space="preserve"> The decision here is not whether to support PEI or not. Instead, we are trying to decide which option to go.</w:t>
            </w:r>
          </w:p>
          <w:p w14:paraId="6230AC75" w14:textId="77777777" w:rsidR="000506F1" w:rsidRPr="001D6E66" w:rsidRDefault="000506F1" w:rsidP="00A87060">
            <w:pPr>
              <w:rPr>
                <w:sz w:val="22"/>
                <w:szCs w:val="22"/>
                <w:lang w:val="en-CA"/>
              </w:rPr>
            </w:pPr>
            <w:r w:rsidRPr="001D6E66">
              <w:rPr>
                <w:sz w:val="22"/>
                <w:szCs w:val="22"/>
                <w:lang w:val="en-CA"/>
              </w:rPr>
              <w:t>Agree with the comment that N=128 is the extreme case, and a more typical configuration would be needed i</w:t>
            </w:r>
            <w:r w:rsidR="00387486" w:rsidRPr="001D6E66">
              <w:rPr>
                <w:sz w:val="22"/>
                <w:szCs w:val="22"/>
                <w:lang w:val="en-CA"/>
              </w:rPr>
              <w:t>n case we go with these parameters.</w:t>
            </w:r>
          </w:p>
          <w:p w14:paraId="51D8ABFA" w14:textId="77777777" w:rsidR="00387486" w:rsidRPr="001D6E66" w:rsidRDefault="00387486" w:rsidP="00A87060">
            <w:pPr>
              <w:rPr>
                <w:sz w:val="22"/>
                <w:szCs w:val="22"/>
                <w:lang w:val="en-CA"/>
              </w:rPr>
            </w:pPr>
            <w:r w:rsidRPr="001D6E66">
              <w:rPr>
                <w:sz w:val="22"/>
                <w:szCs w:val="22"/>
                <w:lang w:val="en-CA"/>
              </w:rPr>
              <w:t>The baseline should be one PEI corresponds to one PO.</w:t>
            </w:r>
            <w:r w:rsidR="001C4DA6" w:rsidRPr="001D6E66">
              <w:rPr>
                <w:sz w:val="22"/>
                <w:szCs w:val="22"/>
                <w:lang w:val="en-CA"/>
              </w:rPr>
              <w:t xml:space="preserve"> Of course</w:t>
            </w:r>
            <w:r w:rsidR="00373D7E" w:rsidRPr="001D6E66">
              <w:rPr>
                <w:sz w:val="22"/>
                <w:szCs w:val="22"/>
                <w:lang w:val="en-CA"/>
              </w:rPr>
              <w:t>,</w:t>
            </w:r>
            <w:r w:rsidR="001C4DA6" w:rsidRPr="001D6E66">
              <w:rPr>
                <w:sz w:val="22"/>
                <w:szCs w:val="22"/>
                <w:lang w:val="en-CA"/>
              </w:rPr>
              <w:t xml:space="preserve"> companies can evaluate other cases. Note that one PEI corresponding to multiple P</w:t>
            </w:r>
            <w:r w:rsidR="00373D7E" w:rsidRPr="001D6E66">
              <w:rPr>
                <w:sz w:val="22"/>
                <w:szCs w:val="22"/>
                <w:lang w:val="en-CA"/>
              </w:rPr>
              <w:t>O</w:t>
            </w:r>
            <w:r w:rsidR="001C4DA6" w:rsidRPr="001D6E66">
              <w:rPr>
                <w:sz w:val="22"/>
                <w:szCs w:val="22"/>
                <w:lang w:val="en-CA"/>
              </w:rPr>
              <w:t xml:space="preserve">s does not </w:t>
            </w:r>
            <w:r w:rsidR="00373D7E" w:rsidRPr="001D6E66">
              <w:rPr>
                <w:sz w:val="22"/>
                <w:szCs w:val="22"/>
                <w:lang w:val="en-CA"/>
              </w:rPr>
              <w:t>come for free. It introduces additional delay in paging.</w:t>
            </w:r>
          </w:p>
          <w:p w14:paraId="4CF37643" w14:textId="592CFA42" w:rsidR="004C7427" w:rsidRPr="001D6E66" w:rsidRDefault="00373D7E" w:rsidP="00A87060">
            <w:pPr>
              <w:rPr>
                <w:sz w:val="22"/>
                <w:szCs w:val="22"/>
                <w:lang w:val="en-CA"/>
              </w:rPr>
            </w:pPr>
            <w:r w:rsidRPr="001D6E66">
              <w:rPr>
                <w:sz w:val="22"/>
                <w:szCs w:val="22"/>
                <w:lang w:val="en-CA"/>
              </w:rPr>
              <w:t>Similarly, no sub-grouping should be the baseline, and additional cases can be evaluated.</w:t>
            </w:r>
          </w:p>
        </w:tc>
      </w:tr>
    </w:tbl>
    <w:p w14:paraId="56CC45C0" w14:textId="77777777" w:rsidR="005C62F5" w:rsidRPr="001D6E66" w:rsidRDefault="005C62F5">
      <w:pPr>
        <w:rPr>
          <w:rFonts w:eastAsia="Times New Roman"/>
          <w:sz w:val="22"/>
          <w:szCs w:val="22"/>
        </w:rPr>
      </w:pPr>
    </w:p>
    <w:p w14:paraId="7AE42404" w14:textId="77777777" w:rsidR="001D55E5" w:rsidRPr="001D6E66" w:rsidRDefault="001D55E5">
      <w:pPr>
        <w:rPr>
          <w:rFonts w:eastAsia="Times New Roman"/>
          <w:sz w:val="22"/>
          <w:szCs w:val="22"/>
        </w:rPr>
      </w:pPr>
      <w:r w:rsidRPr="001D6E66">
        <w:rPr>
          <w:rFonts w:eastAsia="Times New Roman"/>
          <w:sz w:val="22"/>
          <w:szCs w:val="22"/>
        </w:rPr>
        <w:t>From companies’ views, whether and how the following factors are considered are controversial:</w:t>
      </w:r>
    </w:p>
    <w:p w14:paraId="7B8177D8" w14:textId="6B7AC243" w:rsidR="00AF5BBD" w:rsidRPr="001D6E66" w:rsidRDefault="001D55E5" w:rsidP="001D55E5">
      <w:pPr>
        <w:pStyle w:val="ListParagraph"/>
        <w:numPr>
          <w:ilvl w:val="0"/>
          <w:numId w:val="64"/>
        </w:numPr>
        <w:rPr>
          <w:rFonts w:eastAsia="Times New Roman"/>
          <w:sz w:val="22"/>
          <w:szCs w:val="22"/>
        </w:rPr>
      </w:pPr>
      <w:r w:rsidRPr="001D6E66">
        <w:rPr>
          <w:rFonts w:eastAsia="Times New Roman"/>
          <w:sz w:val="22"/>
          <w:szCs w:val="22"/>
        </w:rPr>
        <w:t>Coexistence with legacy UEs</w:t>
      </w:r>
    </w:p>
    <w:p w14:paraId="0B9F8407" w14:textId="4A8E1AA1" w:rsidR="001D55E5" w:rsidRPr="001D6E66" w:rsidRDefault="001D55E5" w:rsidP="001D55E5">
      <w:pPr>
        <w:pStyle w:val="ListParagraph"/>
        <w:numPr>
          <w:ilvl w:val="0"/>
          <w:numId w:val="64"/>
        </w:numPr>
        <w:rPr>
          <w:rFonts w:eastAsia="Times New Roman"/>
          <w:sz w:val="22"/>
          <w:szCs w:val="22"/>
        </w:rPr>
      </w:pPr>
      <w:r w:rsidRPr="001D6E66">
        <w:rPr>
          <w:rFonts w:eastAsia="Times New Roman"/>
          <w:sz w:val="22"/>
          <w:szCs w:val="22"/>
        </w:rPr>
        <w:t>Indication of multiple POs and/or UE subgroups by one PEI</w:t>
      </w:r>
    </w:p>
    <w:p w14:paraId="5F7B7C39" w14:textId="1E3DF935" w:rsidR="001D55E5" w:rsidRPr="001D6E66" w:rsidRDefault="001D55E5" w:rsidP="001D55E5">
      <w:pPr>
        <w:pStyle w:val="ListParagraph"/>
        <w:numPr>
          <w:ilvl w:val="0"/>
          <w:numId w:val="64"/>
        </w:numPr>
        <w:rPr>
          <w:rFonts w:eastAsia="Times New Roman"/>
          <w:sz w:val="22"/>
          <w:szCs w:val="22"/>
        </w:rPr>
      </w:pPr>
      <w:r w:rsidRPr="001D6E66">
        <w:rPr>
          <w:rFonts w:eastAsia="Times New Roman"/>
          <w:sz w:val="22"/>
          <w:szCs w:val="22"/>
        </w:rPr>
        <w:t>Multi-beam transmission assumption for PEI</w:t>
      </w:r>
    </w:p>
    <w:p w14:paraId="0565FB16" w14:textId="1BE317F5" w:rsidR="001D55E5" w:rsidRPr="001D6E66" w:rsidRDefault="001D55E5">
      <w:pPr>
        <w:rPr>
          <w:rFonts w:eastAsia="Times New Roman"/>
          <w:sz w:val="22"/>
          <w:szCs w:val="22"/>
        </w:rPr>
      </w:pPr>
      <w:r w:rsidRPr="001D6E66">
        <w:rPr>
          <w:rFonts w:eastAsia="Times New Roman"/>
          <w:sz w:val="22"/>
          <w:szCs w:val="22"/>
        </w:rPr>
        <w:t>Consequently, the following is finally agreed, allowing companies to provide their respective assumptions on the above factors with justification:</w:t>
      </w:r>
    </w:p>
    <w:tbl>
      <w:tblPr>
        <w:tblStyle w:val="TableGrid"/>
        <w:tblW w:w="0" w:type="auto"/>
        <w:tblLook w:val="04A0" w:firstRow="1" w:lastRow="0" w:firstColumn="1" w:lastColumn="0" w:noHBand="0" w:noVBand="1"/>
      </w:tblPr>
      <w:tblGrid>
        <w:gridCol w:w="10457"/>
      </w:tblGrid>
      <w:tr w:rsidR="001D55E5" w:rsidRPr="001D6E66" w14:paraId="3C572030" w14:textId="77777777" w:rsidTr="001D55E5">
        <w:tc>
          <w:tcPr>
            <w:tcW w:w="10457" w:type="dxa"/>
          </w:tcPr>
          <w:p w14:paraId="525D1109" w14:textId="77777777" w:rsidR="00E802AA" w:rsidRPr="001D6E66" w:rsidRDefault="00E802AA" w:rsidP="00E802AA">
            <w:pPr>
              <w:rPr>
                <w:rFonts w:eastAsia="Batang"/>
                <w:sz w:val="22"/>
                <w:szCs w:val="22"/>
                <w:lang w:eastAsia="zh-CN"/>
              </w:rPr>
            </w:pPr>
            <w:r w:rsidRPr="001D6E66">
              <w:rPr>
                <w:sz w:val="22"/>
                <w:szCs w:val="22"/>
                <w:highlight w:val="green"/>
                <w:lang w:eastAsia="zh-CN"/>
              </w:rPr>
              <w:t>Agreements:</w:t>
            </w:r>
          </w:p>
          <w:p w14:paraId="576377A3" w14:textId="77777777" w:rsidR="00E802AA" w:rsidRPr="001D6E66" w:rsidRDefault="00E802AA" w:rsidP="00E802AA">
            <w:pPr>
              <w:spacing w:line="280" w:lineRule="exact"/>
              <w:rPr>
                <w:sz w:val="22"/>
                <w:szCs w:val="22"/>
                <w:lang w:val="en-GB" w:eastAsia="zh-CN"/>
              </w:rPr>
            </w:pPr>
            <w:r w:rsidRPr="001D6E66">
              <w:rPr>
                <w:sz w:val="22"/>
                <w:szCs w:val="22"/>
                <w:lang w:eastAsia="zh-CN"/>
              </w:rPr>
              <w:t>For the evaluation of resource overhead with PEI candidate designs based on PDCCH, TRS/CSI-RS and SSS, companies to provide estimated overheads for PEI candidate designs based on the following factors:</w:t>
            </w:r>
          </w:p>
          <w:p w14:paraId="1DF1923E" w14:textId="77777777" w:rsidR="00E802AA" w:rsidRPr="001D6E66" w:rsidRDefault="00E802AA" w:rsidP="00E802AA">
            <w:pPr>
              <w:pStyle w:val="ListParagraph"/>
              <w:numPr>
                <w:ilvl w:val="0"/>
                <w:numId w:val="65"/>
              </w:numPr>
              <w:spacing w:after="0" w:line="280" w:lineRule="exact"/>
              <w:rPr>
                <w:sz w:val="22"/>
                <w:szCs w:val="22"/>
                <w:lang w:eastAsia="zh-CN"/>
              </w:rPr>
            </w:pPr>
            <w:r w:rsidRPr="001D6E66">
              <w:rPr>
                <w:sz w:val="22"/>
                <w:szCs w:val="22"/>
              </w:rPr>
              <w:t>Assumption of Behv-A/B</w:t>
            </w:r>
          </w:p>
          <w:p w14:paraId="578408D3" w14:textId="77777777" w:rsidR="00E802AA" w:rsidRPr="001D6E66" w:rsidRDefault="00E802AA" w:rsidP="00E802AA">
            <w:pPr>
              <w:pStyle w:val="ListParagraph"/>
              <w:numPr>
                <w:ilvl w:val="0"/>
                <w:numId w:val="65"/>
              </w:numPr>
              <w:spacing w:after="0" w:line="280" w:lineRule="exact"/>
              <w:rPr>
                <w:sz w:val="22"/>
                <w:szCs w:val="22"/>
                <w:lang w:eastAsia="x-none"/>
              </w:rPr>
            </w:pPr>
            <w:r w:rsidRPr="001D6E66">
              <w:rPr>
                <w:sz w:val="22"/>
                <w:szCs w:val="22"/>
              </w:rPr>
              <w:t xml:space="preserve">Required #REs from performance evaluations </w:t>
            </w:r>
          </w:p>
          <w:p w14:paraId="7F53583F" w14:textId="77777777" w:rsidR="00E802AA" w:rsidRPr="001D6E66" w:rsidRDefault="00E802AA" w:rsidP="00E802AA">
            <w:pPr>
              <w:pStyle w:val="ListParagraph"/>
              <w:numPr>
                <w:ilvl w:val="0"/>
                <w:numId w:val="65"/>
              </w:numPr>
              <w:spacing w:after="0" w:line="280" w:lineRule="exact"/>
              <w:rPr>
                <w:sz w:val="22"/>
                <w:szCs w:val="22"/>
              </w:rPr>
            </w:pPr>
            <w:r w:rsidRPr="001D6E66">
              <w:rPr>
                <w:sz w:val="22"/>
                <w:szCs w:val="22"/>
              </w:rPr>
              <w:t>10% group paging rate per PO as baseline; other group paging rates can be optionally considered</w:t>
            </w:r>
          </w:p>
          <w:p w14:paraId="3B6D61AC" w14:textId="77777777" w:rsidR="00E802AA" w:rsidRPr="001D6E66" w:rsidRDefault="00E802AA" w:rsidP="00E802AA">
            <w:pPr>
              <w:spacing w:line="280" w:lineRule="exact"/>
              <w:rPr>
                <w:sz w:val="22"/>
                <w:szCs w:val="22"/>
                <w:lang w:eastAsia="zh-CN"/>
              </w:rPr>
            </w:pPr>
            <w:r w:rsidRPr="001D6E66">
              <w:rPr>
                <w:sz w:val="22"/>
                <w:szCs w:val="22"/>
                <w:lang w:eastAsia="zh-CN"/>
              </w:rPr>
              <w:t>and based on the following assumptions with justification (up to each company)</w:t>
            </w:r>
          </w:p>
          <w:p w14:paraId="6E48D5D4" w14:textId="77777777" w:rsidR="00E802AA" w:rsidRPr="001D6E66" w:rsidRDefault="00E802AA" w:rsidP="00E802AA">
            <w:pPr>
              <w:pStyle w:val="ListParagraph"/>
              <w:numPr>
                <w:ilvl w:val="0"/>
                <w:numId w:val="65"/>
              </w:numPr>
              <w:spacing w:after="0" w:line="280" w:lineRule="exact"/>
              <w:rPr>
                <w:sz w:val="22"/>
                <w:szCs w:val="22"/>
                <w:lang w:eastAsia="zh-CN"/>
              </w:rPr>
            </w:pPr>
            <w:r w:rsidRPr="001D6E66">
              <w:rPr>
                <w:sz w:val="22"/>
                <w:szCs w:val="22"/>
              </w:rPr>
              <w:t xml:space="preserve">Whether and how coexistence with legacy UEs is considered </w:t>
            </w:r>
          </w:p>
          <w:p w14:paraId="7B4017C1" w14:textId="77777777" w:rsidR="00E802AA" w:rsidRPr="001D6E66" w:rsidRDefault="00E802AA" w:rsidP="00E802AA">
            <w:pPr>
              <w:pStyle w:val="ListParagraph"/>
              <w:numPr>
                <w:ilvl w:val="0"/>
                <w:numId w:val="65"/>
              </w:numPr>
              <w:spacing w:after="0" w:line="280" w:lineRule="exact"/>
              <w:rPr>
                <w:sz w:val="22"/>
                <w:szCs w:val="22"/>
                <w:lang w:eastAsia="x-none"/>
              </w:rPr>
            </w:pPr>
            <w:r w:rsidRPr="001D6E66">
              <w:rPr>
                <w:sz w:val="22"/>
                <w:szCs w:val="22"/>
              </w:rPr>
              <w:t>Whether and how indication(s) to multiple POs and/or UE subgroups by one PEI is considered</w:t>
            </w:r>
          </w:p>
          <w:p w14:paraId="64DC3D20" w14:textId="77777777" w:rsidR="00E802AA" w:rsidRPr="001D6E66" w:rsidRDefault="00E802AA" w:rsidP="00E802AA">
            <w:pPr>
              <w:pStyle w:val="ListParagraph"/>
              <w:numPr>
                <w:ilvl w:val="0"/>
                <w:numId w:val="65"/>
              </w:numPr>
              <w:spacing w:after="0" w:line="280" w:lineRule="exact"/>
              <w:rPr>
                <w:sz w:val="22"/>
                <w:szCs w:val="22"/>
              </w:rPr>
            </w:pPr>
            <w:r w:rsidRPr="001D6E66">
              <w:rPr>
                <w:sz w:val="22"/>
                <w:szCs w:val="22"/>
              </w:rPr>
              <w:t xml:space="preserve">Whether and how multi-beam transmission is considered </w:t>
            </w:r>
          </w:p>
          <w:p w14:paraId="60FF4717" w14:textId="77777777" w:rsidR="001D55E5" w:rsidRPr="001D6E66" w:rsidRDefault="001D55E5">
            <w:pPr>
              <w:rPr>
                <w:rFonts w:eastAsia="Times New Roman"/>
                <w:sz w:val="22"/>
                <w:szCs w:val="22"/>
              </w:rPr>
            </w:pPr>
          </w:p>
        </w:tc>
      </w:tr>
    </w:tbl>
    <w:p w14:paraId="6FF4C2D3" w14:textId="77777777" w:rsidR="001D55E5" w:rsidRDefault="001D55E5">
      <w:pPr>
        <w:rPr>
          <w:rFonts w:eastAsia="Times New Roman"/>
          <w:sz w:val="22"/>
          <w:szCs w:val="22"/>
        </w:rPr>
      </w:pPr>
    </w:p>
    <w:p w14:paraId="16D30439" w14:textId="77777777" w:rsidR="001D6E66" w:rsidRPr="001D6E66" w:rsidRDefault="001D6E66">
      <w:pPr>
        <w:rPr>
          <w:rFonts w:eastAsia="Times New Roman"/>
          <w:sz w:val="22"/>
          <w:szCs w:val="22"/>
        </w:rPr>
      </w:pPr>
    </w:p>
    <w:p w14:paraId="3FDEC6F3" w14:textId="4EE5F7AD" w:rsidR="005C62F5" w:rsidRPr="001D6E66" w:rsidRDefault="005C62F5" w:rsidP="005C62F5">
      <w:pPr>
        <w:rPr>
          <w:rFonts w:eastAsia="SimSun"/>
          <w:sz w:val="22"/>
          <w:szCs w:val="22"/>
        </w:rPr>
      </w:pPr>
      <w:r w:rsidRPr="001D6E66">
        <w:rPr>
          <w:sz w:val="22"/>
          <w:szCs w:val="22"/>
          <w:highlight w:val="yellow"/>
        </w:rPr>
        <w:t xml:space="preserve">Proposal </w:t>
      </w:r>
      <w:r w:rsidR="00983031" w:rsidRPr="001D6E66">
        <w:rPr>
          <w:sz w:val="22"/>
          <w:szCs w:val="22"/>
          <w:highlight w:val="yellow"/>
        </w:rPr>
        <w:t>10</w:t>
      </w:r>
      <w:r w:rsidRPr="001D6E66">
        <w:rPr>
          <w:sz w:val="22"/>
          <w:szCs w:val="22"/>
        </w:rPr>
        <w:t>:</w:t>
      </w:r>
    </w:p>
    <w:p w14:paraId="608337BC" w14:textId="77777777" w:rsidR="005C62F5" w:rsidRPr="001D6E66" w:rsidRDefault="005C62F5" w:rsidP="005C62F5">
      <w:pPr>
        <w:spacing w:line="280" w:lineRule="exact"/>
        <w:rPr>
          <w:sz w:val="22"/>
          <w:szCs w:val="22"/>
        </w:rPr>
      </w:pPr>
      <w:r w:rsidRPr="001D6E66">
        <w:rPr>
          <w:sz w:val="22"/>
          <w:szCs w:val="22"/>
        </w:rPr>
        <w:t xml:space="preserve">To check UE power saving gain with PEI candidate designs based on PDCCH, TRS/CSI-RS and SSS, </w:t>
      </w:r>
    </w:p>
    <w:p w14:paraId="24FE10DF" w14:textId="77777777" w:rsidR="005C62F5" w:rsidRPr="001D6E66" w:rsidRDefault="005C62F5" w:rsidP="005C62F5">
      <w:pPr>
        <w:pStyle w:val="ListParagraph"/>
        <w:numPr>
          <w:ilvl w:val="0"/>
          <w:numId w:val="38"/>
        </w:numPr>
        <w:spacing w:after="0" w:line="280" w:lineRule="exact"/>
        <w:rPr>
          <w:sz w:val="22"/>
          <w:szCs w:val="22"/>
        </w:rPr>
      </w:pPr>
      <w:r w:rsidRPr="001D6E66">
        <w:rPr>
          <w:sz w:val="22"/>
          <w:szCs w:val="22"/>
        </w:rPr>
        <w:t>Assume the evaluation assumptions in RAN1#102-e meeting</w:t>
      </w:r>
    </w:p>
    <w:p w14:paraId="41DA123A" w14:textId="77777777" w:rsidR="005C62F5" w:rsidRPr="001D6E66" w:rsidRDefault="005C62F5" w:rsidP="005C62F5">
      <w:pPr>
        <w:pStyle w:val="ListParagraph"/>
        <w:numPr>
          <w:ilvl w:val="0"/>
          <w:numId w:val="38"/>
        </w:numPr>
        <w:spacing w:after="0" w:line="280" w:lineRule="exact"/>
        <w:rPr>
          <w:sz w:val="22"/>
          <w:szCs w:val="22"/>
        </w:rPr>
      </w:pPr>
      <w:r w:rsidRPr="001D6E66">
        <w:rPr>
          <w:sz w:val="22"/>
          <w:szCs w:val="22"/>
        </w:rPr>
        <w:t>Companies to report the following assumptions for each PEI candidate design:</w:t>
      </w:r>
    </w:p>
    <w:p w14:paraId="65FA2564" w14:textId="77777777" w:rsidR="005C62F5" w:rsidRPr="001D6E66" w:rsidRDefault="005C62F5" w:rsidP="005C62F5">
      <w:pPr>
        <w:pStyle w:val="ListParagraph"/>
        <w:numPr>
          <w:ilvl w:val="1"/>
          <w:numId w:val="39"/>
        </w:numPr>
        <w:spacing w:after="0" w:line="280" w:lineRule="exact"/>
        <w:rPr>
          <w:sz w:val="22"/>
          <w:szCs w:val="22"/>
        </w:rPr>
      </w:pPr>
      <w:r w:rsidRPr="001D6E66">
        <w:rPr>
          <w:sz w:val="22"/>
          <w:szCs w:val="22"/>
        </w:rPr>
        <w:lastRenderedPageBreak/>
        <w:t>PEI detection power value, which lies between 45 (micro sleep) to 50 (PDCCH-only)</w:t>
      </w:r>
    </w:p>
    <w:p w14:paraId="487963DD" w14:textId="77777777" w:rsidR="005C62F5" w:rsidRPr="001D6E66" w:rsidRDefault="005C62F5" w:rsidP="005C62F5">
      <w:pPr>
        <w:pStyle w:val="ListParagraph"/>
        <w:numPr>
          <w:ilvl w:val="1"/>
          <w:numId w:val="39"/>
        </w:numPr>
        <w:spacing w:after="0" w:line="280" w:lineRule="exact"/>
        <w:rPr>
          <w:sz w:val="22"/>
          <w:szCs w:val="22"/>
        </w:rPr>
      </w:pPr>
      <w:r w:rsidRPr="001D6E66">
        <w:rPr>
          <w:sz w:val="22"/>
          <w:szCs w:val="22"/>
        </w:rPr>
        <w:t>UE processing timelines with assume #SS bursts before PO = 1, 2 and 3</w:t>
      </w:r>
    </w:p>
    <w:p w14:paraId="73F8FCC2" w14:textId="77777777" w:rsidR="005C62F5" w:rsidRPr="001D6E66" w:rsidRDefault="005C62F5" w:rsidP="005C62F5">
      <w:pPr>
        <w:pStyle w:val="ListParagraph"/>
        <w:numPr>
          <w:ilvl w:val="1"/>
          <w:numId w:val="39"/>
        </w:numPr>
        <w:spacing w:after="0" w:line="280" w:lineRule="exact"/>
        <w:rPr>
          <w:sz w:val="22"/>
          <w:szCs w:val="22"/>
        </w:rPr>
      </w:pPr>
      <w:r w:rsidRPr="001D6E66">
        <w:rPr>
          <w:sz w:val="22"/>
          <w:szCs w:val="22"/>
        </w:rPr>
        <w:t>#SS burst(s) before PEI detection to comply with the performance requirements on PEI; justification required</w:t>
      </w:r>
    </w:p>
    <w:p w14:paraId="320598C3" w14:textId="77777777" w:rsidR="005C62F5" w:rsidRPr="001D6E66" w:rsidRDefault="005C62F5" w:rsidP="005C62F5">
      <w:pPr>
        <w:pStyle w:val="ListParagraph"/>
        <w:numPr>
          <w:ilvl w:val="0"/>
          <w:numId w:val="38"/>
        </w:numPr>
        <w:spacing w:after="0" w:line="280" w:lineRule="exact"/>
        <w:rPr>
          <w:sz w:val="22"/>
          <w:szCs w:val="22"/>
        </w:rPr>
      </w:pPr>
      <w:r w:rsidRPr="001D6E66">
        <w:rPr>
          <w:sz w:val="22"/>
          <w:szCs w:val="22"/>
        </w:rPr>
        <w:t>Based on the above assumptions, companies to provide the average power saving gains w.r.t. 1, 2, and #SS burst before PO for each PEI candidate design</w:t>
      </w:r>
    </w:p>
    <w:p w14:paraId="7F0F9866" w14:textId="77777777" w:rsidR="005C62F5" w:rsidRPr="001D6E66" w:rsidRDefault="005C62F5" w:rsidP="005C62F5">
      <w:pPr>
        <w:rPr>
          <w:rFonts w:eastAsia="Times New Roman"/>
          <w:sz w:val="22"/>
          <w:szCs w:val="22"/>
        </w:rPr>
      </w:pPr>
    </w:p>
    <w:p w14:paraId="1456757F" w14:textId="3E17BCC3" w:rsidR="005C62F5" w:rsidRPr="001D6E66" w:rsidRDefault="005C62F5" w:rsidP="005C62F5">
      <w:pPr>
        <w:pStyle w:val="Caption"/>
        <w:keepNext/>
        <w:jc w:val="center"/>
        <w:rPr>
          <w:sz w:val="22"/>
          <w:szCs w:val="22"/>
        </w:rPr>
      </w:pPr>
      <w:r w:rsidRPr="001D6E66">
        <w:rPr>
          <w:sz w:val="22"/>
          <w:szCs w:val="22"/>
          <w:highlight w:val="yellow"/>
        </w:rPr>
        <w:t xml:space="preserve">Table 7: Companies’ comments/suggested revisions to Proposal </w:t>
      </w:r>
      <w:r w:rsidR="00983031" w:rsidRPr="001D6E66">
        <w:rPr>
          <w:sz w:val="22"/>
          <w:szCs w:val="22"/>
          <w:highlight w:val="yellow"/>
        </w:rPr>
        <w:t>10</w:t>
      </w:r>
      <w:r w:rsidRPr="001D6E66">
        <w:rPr>
          <w:sz w:val="22"/>
          <w:szCs w:val="22"/>
          <w:highlight w:val="yellow"/>
        </w:rPr>
        <w:t xml:space="preserve"> </w:t>
      </w:r>
    </w:p>
    <w:tbl>
      <w:tblPr>
        <w:tblStyle w:val="TableGrid"/>
        <w:tblW w:w="0" w:type="auto"/>
        <w:tblLayout w:type="fixed"/>
        <w:tblLook w:val="04A0" w:firstRow="1" w:lastRow="0" w:firstColumn="1" w:lastColumn="0" w:noHBand="0" w:noVBand="1"/>
      </w:tblPr>
      <w:tblGrid>
        <w:gridCol w:w="1271"/>
        <w:gridCol w:w="9186"/>
      </w:tblGrid>
      <w:tr w:rsidR="005C62F5" w:rsidRPr="001D6E66" w14:paraId="48FEF5D6" w14:textId="77777777" w:rsidTr="00966AE9">
        <w:tc>
          <w:tcPr>
            <w:tcW w:w="1271" w:type="dxa"/>
          </w:tcPr>
          <w:p w14:paraId="53E6471A" w14:textId="77777777" w:rsidR="005C62F5" w:rsidRPr="001D6E66" w:rsidRDefault="005C62F5" w:rsidP="00966AE9">
            <w:pPr>
              <w:spacing w:before="100" w:beforeAutospacing="1" w:after="100" w:afterAutospacing="1"/>
              <w:jc w:val="center"/>
              <w:rPr>
                <w:b/>
                <w:color w:val="000000"/>
                <w:sz w:val="22"/>
                <w:szCs w:val="22"/>
                <w:lang w:eastAsia="ko-KR"/>
              </w:rPr>
            </w:pPr>
            <w:r w:rsidRPr="001D6E66">
              <w:rPr>
                <w:b/>
                <w:color w:val="000000"/>
                <w:sz w:val="22"/>
                <w:szCs w:val="22"/>
                <w:lang w:eastAsia="ko-KR"/>
              </w:rPr>
              <w:t>Company</w:t>
            </w:r>
          </w:p>
        </w:tc>
        <w:tc>
          <w:tcPr>
            <w:tcW w:w="9186" w:type="dxa"/>
          </w:tcPr>
          <w:p w14:paraId="4442929A" w14:textId="4625A459" w:rsidR="005C62F5" w:rsidRPr="001D6E66" w:rsidRDefault="005C62F5" w:rsidP="005C62F5">
            <w:pPr>
              <w:spacing w:before="100" w:beforeAutospacing="1" w:after="100" w:afterAutospacing="1"/>
              <w:jc w:val="center"/>
              <w:rPr>
                <w:b/>
                <w:color w:val="000000"/>
                <w:sz w:val="22"/>
                <w:szCs w:val="22"/>
                <w:lang w:eastAsia="ko-KR"/>
              </w:rPr>
            </w:pPr>
            <w:r w:rsidRPr="001D6E66">
              <w:rPr>
                <w:b/>
                <w:color w:val="000000"/>
                <w:sz w:val="22"/>
                <w:szCs w:val="22"/>
                <w:lang w:eastAsia="ko-KR"/>
              </w:rPr>
              <w:t>Comment(s)/Suggested revision(s)</w:t>
            </w:r>
          </w:p>
        </w:tc>
      </w:tr>
      <w:tr w:rsidR="005C62F5" w:rsidRPr="001D6E66" w14:paraId="45A7F554" w14:textId="77777777" w:rsidTr="00966AE9">
        <w:tc>
          <w:tcPr>
            <w:tcW w:w="1271" w:type="dxa"/>
          </w:tcPr>
          <w:p w14:paraId="7829EF0D" w14:textId="40ADB48A" w:rsidR="005C62F5" w:rsidRPr="001D6E66" w:rsidRDefault="00511D80" w:rsidP="00966AE9">
            <w:pPr>
              <w:spacing w:before="100" w:beforeAutospacing="1" w:after="100" w:afterAutospacing="1"/>
              <w:jc w:val="center"/>
              <w:rPr>
                <w:color w:val="000000"/>
                <w:sz w:val="22"/>
                <w:szCs w:val="22"/>
                <w:lang w:eastAsia="ko-KR"/>
              </w:rPr>
            </w:pPr>
            <w:r w:rsidRPr="001D6E66">
              <w:rPr>
                <w:color w:val="000000"/>
                <w:sz w:val="22"/>
                <w:szCs w:val="22"/>
                <w:lang w:eastAsia="ko-KR"/>
              </w:rPr>
              <w:t>Samsung</w:t>
            </w:r>
          </w:p>
        </w:tc>
        <w:tc>
          <w:tcPr>
            <w:tcW w:w="9186" w:type="dxa"/>
          </w:tcPr>
          <w:p w14:paraId="15DE9B62" w14:textId="5EE9603E" w:rsidR="00511D80" w:rsidRPr="001D6E66" w:rsidRDefault="00511D80" w:rsidP="00966AE9">
            <w:pPr>
              <w:rPr>
                <w:sz w:val="22"/>
                <w:szCs w:val="22"/>
              </w:rPr>
            </w:pPr>
            <w:r w:rsidRPr="001D6E66">
              <w:rPr>
                <w:sz w:val="22"/>
                <w:szCs w:val="22"/>
              </w:rPr>
              <w:t xml:space="preserve">The #SS burst before PEI is not only limited by performance requirements, but also limited by SINR. That’s why we consider different #SS bursts before PO. </w:t>
            </w:r>
          </w:p>
          <w:p w14:paraId="3A1E1659" w14:textId="4C2A24CF" w:rsidR="00D947C7" w:rsidRPr="001D6E66" w:rsidRDefault="00D947C7" w:rsidP="00966AE9">
            <w:pPr>
              <w:rPr>
                <w:sz w:val="22"/>
                <w:szCs w:val="22"/>
              </w:rPr>
            </w:pPr>
            <w:r w:rsidRPr="001D6E66">
              <w:rPr>
                <w:sz w:val="22"/>
                <w:szCs w:val="22"/>
              </w:rPr>
              <w:t>Therefore, we suggest modifications as follows:</w:t>
            </w:r>
          </w:p>
          <w:p w14:paraId="2F6C52E4" w14:textId="79325D0D" w:rsidR="00511D80" w:rsidRPr="001D6E66" w:rsidRDefault="00D947C7" w:rsidP="00511D80">
            <w:pPr>
              <w:spacing w:after="0" w:line="280" w:lineRule="exact"/>
              <w:rPr>
                <w:sz w:val="22"/>
                <w:szCs w:val="22"/>
              </w:rPr>
            </w:pPr>
            <w:r w:rsidRPr="001D6E66">
              <w:rPr>
                <w:sz w:val="22"/>
                <w:szCs w:val="22"/>
              </w:rPr>
              <w:t>2.b</w:t>
            </w:r>
            <w:r w:rsidR="00511D80" w:rsidRPr="001D6E66">
              <w:rPr>
                <w:sz w:val="22"/>
                <w:szCs w:val="22"/>
              </w:rPr>
              <w:t xml:space="preserve"> the UE processing timelines with assume #SS bursts before PO = 1, 2 and 3</w:t>
            </w:r>
            <w:r w:rsidRPr="001D6E66">
              <w:rPr>
                <w:sz w:val="22"/>
                <w:szCs w:val="22"/>
              </w:rPr>
              <w:t xml:space="preserve"> </w:t>
            </w:r>
            <w:r w:rsidRPr="001D6E66">
              <w:rPr>
                <w:color w:val="FF0000"/>
                <w:sz w:val="22"/>
                <w:szCs w:val="22"/>
              </w:rPr>
              <w:t>corresponding to high/medium/low SINR, respectively.</w:t>
            </w:r>
          </w:p>
          <w:p w14:paraId="13CECBFD" w14:textId="22477F9F" w:rsidR="00D947C7" w:rsidRPr="001D6E66" w:rsidRDefault="00D947C7" w:rsidP="00D947C7">
            <w:pPr>
              <w:spacing w:after="0" w:line="280" w:lineRule="exact"/>
              <w:rPr>
                <w:color w:val="FF0000"/>
                <w:sz w:val="22"/>
                <w:szCs w:val="22"/>
              </w:rPr>
            </w:pPr>
            <w:r w:rsidRPr="001D6E66">
              <w:rPr>
                <w:sz w:val="22"/>
                <w:szCs w:val="22"/>
              </w:rPr>
              <w:t xml:space="preserve">2.c. #SS burst(s) before PEI detection to comply with the performance requirements on PEI </w:t>
            </w:r>
            <w:r w:rsidRPr="001D6E66">
              <w:rPr>
                <w:color w:val="FF0000"/>
                <w:sz w:val="22"/>
                <w:szCs w:val="22"/>
              </w:rPr>
              <w:t xml:space="preserve">for high/medium/low SINR; </w:t>
            </w:r>
            <w:r w:rsidRPr="001D6E66">
              <w:rPr>
                <w:sz w:val="22"/>
                <w:szCs w:val="22"/>
              </w:rPr>
              <w:t>justification required</w:t>
            </w:r>
          </w:p>
          <w:p w14:paraId="43845A06" w14:textId="6A2997D9" w:rsidR="00D947C7" w:rsidRPr="001D6E66" w:rsidRDefault="00D947C7" w:rsidP="00D947C7">
            <w:pPr>
              <w:spacing w:after="0" w:line="280" w:lineRule="exact"/>
              <w:rPr>
                <w:sz w:val="22"/>
                <w:szCs w:val="22"/>
              </w:rPr>
            </w:pPr>
            <w:r w:rsidRPr="001D6E66">
              <w:rPr>
                <w:color w:val="FF0000"/>
                <w:sz w:val="22"/>
                <w:szCs w:val="22"/>
              </w:rPr>
              <w:t xml:space="preserve">3. </w:t>
            </w:r>
            <w:r w:rsidRPr="001D6E66">
              <w:rPr>
                <w:sz w:val="22"/>
                <w:szCs w:val="22"/>
              </w:rPr>
              <w:t xml:space="preserve">Based on the above assumptions, companies to provide the average power saving gains w.r.t. </w:t>
            </w:r>
            <w:r w:rsidRPr="001D6E66">
              <w:rPr>
                <w:color w:val="FF0000"/>
                <w:sz w:val="22"/>
                <w:szCs w:val="22"/>
              </w:rPr>
              <w:t xml:space="preserve">high/medium/low SINR </w:t>
            </w:r>
            <w:r w:rsidRPr="001D6E66">
              <w:rPr>
                <w:strike/>
                <w:color w:val="FF0000"/>
                <w:sz w:val="22"/>
                <w:szCs w:val="22"/>
              </w:rPr>
              <w:t>1, 2, and #SS burst before PO</w:t>
            </w:r>
            <w:r w:rsidRPr="001D6E66">
              <w:rPr>
                <w:color w:val="FF0000"/>
                <w:sz w:val="22"/>
                <w:szCs w:val="22"/>
              </w:rPr>
              <w:t xml:space="preserve"> </w:t>
            </w:r>
            <w:r w:rsidRPr="001D6E66">
              <w:rPr>
                <w:sz w:val="22"/>
                <w:szCs w:val="22"/>
              </w:rPr>
              <w:t>for each PEI candidate design.</w:t>
            </w:r>
          </w:p>
          <w:p w14:paraId="7BC4BD88" w14:textId="3599D914" w:rsidR="00511D80" w:rsidRPr="001D6E66" w:rsidRDefault="00511D80" w:rsidP="00966AE9">
            <w:pPr>
              <w:rPr>
                <w:sz w:val="22"/>
                <w:szCs w:val="22"/>
              </w:rPr>
            </w:pPr>
          </w:p>
        </w:tc>
      </w:tr>
      <w:tr w:rsidR="005C62F5" w:rsidRPr="001D6E66" w14:paraId="4EF0C0F4" w14:textId="77777777" w:rsidTr="00966AE9">
        <w:tc>
          <w:tcPr>
            <w:tcW w:w="1271" w:type="dxa"/>
          </w:tcPr>
          <w:p w14:paraId="577B7925" w14:textId="4CA65346" w:rsidR="005C62F5" w:rsidRPr="001D6E66" w:rsidRDefault="00607045" w:rsidP="00966AE9">
            <w:pPr>
              <w:spacing w:before="100" w:beforeAutospacing="1" w:after="100" w:afterAutospacing="1"/>
              <w:jc w:val="center"/>
              <w:rPr>
                <w:color w:val="000000"/>
                <w:sz w:val="22"/>
                <w:szCs w:val="22"/>
                <w:lang w:eastAsia="ko-KR"/>
              </w:rPr>
            </w:pPr>
            <w:r w:rsidRPr="001D6E66">
              <w:rPr>
                <w:color w:val="000000"/>
                <w:sz w:val="22"/>
                <w:szCs w:val="22"/>
                <w:lang w:eastAsia="ko-KR"/>
              </w:rPr>
              <w:t xml:space="preserve">MediaTek </w:t>
            </w:r>
          </w:p>
        </w:tc>
        <w:tc>
          <w:tcPr>
            <w:tcW w:w="9186" w:type="dxa"/>
          </w:tcPr>
          <w:p w14:paraId="0E303815" w14:textId="77777777" w:rsidR="005C62F5" w:rsidRPr="001D6E66" w:rsidRDefault="00607045" w:rsidP="00966AE9">
            <w:pPr>
              <w:rPr>
                <w:sz w:val="22"/>
                <w:szCs w:val="22"/>
              </w:rPr>
            </w:pPr>
            <w:r w:rsidRPr="001D6E66">
              <w:rPr>
                <w:sz w:val="22"/>
                <w:szCs w:val="22"/>
              </w:rPr>
              <w:t>For power consumption analysis, what matters is the UE processing timeline. In previous meetings, we agree to capture observations based on #SS burst before PO. Therefore, characterizing the power saving gain for the three cases should be sufficient.</w:t>
            </w:r>
          </w:p>
          <w:p w14:paraId="36E37448" w14:textId="426E0EA8" w:rsidR="00607045" w:rsidRPr="001D6E66" w:rsidRDefault="00607045" w:rsidP="00966AE9">
            <w:pPr>
              <w:rPr>
                <w:sz w:val="22"/>
                <w:szCs w:val="22"/>
              </w:rPr>
            </w:pPr>
            <w:r w:rsidRPr="001D6E66">
              <w:rPr>
                <w:sz w:val="22"/>
                <w:szCs w:val="22"/>
              </w:rPr>
              <w:t xml:space="preserve">For different PEI design, one important factor is #SS burst </w:t>
            </w:r>
            <w:r w:rsidR="007F0950" w:rsidRPr="001D6E66">
              <w:rPr>
                <w:sz w:val="22"/>
                <w:szCs w:val="22"/>
              </w:rPr>
              <w:t>before PEI, which will require companies’ justification considering SINR. Our previous contribution, R1-2008964, contains the evaluations and shows 1 SS burst before all types of PEI candidates is sufficient to guarantee PEI detection performances</w:t>
            </w:r>
          </w:p>
        </w:tc>
      </w:tr>
      <w:tr w:rsidR="005C62F5" w:rsidRPr="001D6E66" w14:paraId="1247E886" w14:textId="77777777" w:rsidTr="00966AE9">
        <w:tc>
          <w:tcPr>
            <w:tcW w:w="1271" w:type="dxa"/>
          </w:tcPr>
          <w:p w14:paraId="05271F78" w14:textId="16966673" w:rsidR="005C62F5" w:rsidRPr="001D6E66" w:rsidRDefault="00E65186" w:rsidP="00966AE9">
            <w:pPr>
              <w:spacing w:before="100" w:beforeAutospacing="1" w:after="100" w:afterAutospacing="1"/>
              <w:jc w:val="center"/>
              <w:rPr>
                <w:color w:val="000000"/>
                <w:sz w:val="22"/>
                <w:szCs w:val="22"/>
                <w:lang w:eastAsia="zh-CN"/>
              </w:rPr>
            </w:pPr>
            <w:r w:rsidRPr="001D6E66">
              <w:rPr>
                <w:color w:val="000000"/>
                <w:sz w:val="22"/>
                <w:szCs w:val="22"/>
                <w:lang w:eastAsia="zh-CN"/>
              </w:rPr>
              <w:t>Xiaomi</w:t>
            </w:r>
          </w:p>
        </w:tc>
        <w:tc>
          <w:tcPr>
            <w:tcW w:w="9186" w:type="dxa"/>
          </w:tcPr>
          <w:p w14:paraId="48EEF55E" w14:textId="791B8CE4" w:rsidR="005C62F5" w:rsidRPr="001D6E66" w:rsidRDefault="00E65186" w:rsidP="00966AE9">
            <w:pPr>
              <w:rPr>
                <w:sz w:val="22"/>
                <w:szCs w:val="22"/>
                <w:lang w:eastAsia="zh-CN"/>
              </w:rPr>
            </w:pPr>
            <w:r w:rsidRPr="001D6E66">
              <w:rPr>
                <w:sz w:val="22"/>
                <w:szCs w:val="22"/>
                <w:lang w:eastAsia="zh-CN"/>
              </w:rPr>
              <w:t>OK with the proposal.</w:t>
            </w:r>
          </w:p>
        </w:tc>
      </w:tr>
      <w:tr w:rsidR="005C62F5" w:rsidRPr="001D6E66" w14:paraId="6DB231A0" w14:textId="77777777" w:rsidTr="00966AE9">
        <w:tc>
          <w:tcPr>
            <w:tcW w:w="1271" w:type="dxa"/>
          </w:tcPr>
          <w:p w14:paraId="6BB01A32" w14:textId="2DF5E2DD" w:rsidR="005C62F5" w:rsidRPr="001D6E66" w:rsidRDefault="00BF5BA8" w:rsidP="00966AE9">
            <w:pPr>
              <w:spacing w:before="100" w:beforeAutospacing="1" w:after="100" w:afterAutospacing="1"/>
              <w:jc w:val="center"/>
              <w:rPr>
                <w:color w:val="000000"/>
                <w:sz w:val="22"/>
                <w:szCs w:val="22"/>
                <w:lang w:eastAsia="ko-KR"/>
              </w:rPr>
            </w:pPr>
            <w:r w:rsidRPr="001D6E66">
              <w:rPr>
                <w:color w:val="000000"/>
                <w:sz w:val="22"/>
                <w:szCs w:val="22"/>
                <w:lang w:eastAsia="ko-KR"/>
              </w:rPr>
              <w:t>Intel</w:t>
            </w:r>
          </w:p>
        </w:tc>
        <w:tc>
          <w:tcPr>
            <w:tcW w:w="9186" w:type="dxa"/>
          </w:tcPr>
          <w:p w14:paraId="5DE9CEDF" w14:textId="155A9F97" w:rsidR="005C62F5" w:rsidRPr="001D6E66" w:rsidRDefault="00BD369B" w:rsidP="00966AE9">
            <w:pPr>
              <w:rPr>
                <w:sz w:val="22"/>
                <w:szCs w:val="22"/>
              </w:rPr>
            </w:pPr>
            <w:r w:rsidRPr="001D6E66">
              <w:rPr>
                <w:sz w:val="22"/>
                <w:szCs w:val="22"/>
              </w:rPr>
              <w:t>Number of SSBs monitored between PEI and associated PO depends on location of the PEI and there maybe 0 SSBs present depending on design. So it is not clear how the above guidelines can apply to this case. In our view, companies are free to assume (with justification) the location of PEI wrt PO, number of SSBs before and after PEI based on location and can report power saving gain comparison between different candidates. It is important that</w:t>
            </w:r>
            <w:r w:rsidR="00757886" w:rsidRPr="001D6E66">
              <w:rPr>
                <w:sz w:val="22"/>
                <w:szCs w:val="22"/>
              </w:rPr>
              <w:t xml:space="preserve"> assumption on</w:t>
            </w:r>
            <w:r w:rsidRPr="001D6E66">
              <w:rPr>
                <w:sz w:val="22"/>
                <w:szCs w:val="22"/>
              </w:rPr>
              <w:t xml:space="preserve"> number of POs association to PEI should be common between different candidates so that analysis can be meaningful and fair.</w:t>
            </w:r>
          </w:p>
        </w:tc>
      </w:tr>
      <w:tr w:rsidR="005C62F5" w:rsidRPr="001D6E66" w14:paraId="63F50F3D" w14:textId="77777777" w:rsidTr="00966AE9">
        <w:tc>
          <w:tcPr>
            <w:tcW w:w="1271" w:type="dxa"/>
          </w:tcPr>
          <w:p w14:paraId="6826C78D" w14:textId="4AD5C15A" w:rsidR="005C62F5" w:rsidRPr="001D6E66" w:rsidRDefault="00711309" w:rsidP="00966AE9">
            <w:pPr>
              <w:spacing w:before="100" w:beforeAutospacing="1" w:after="100" w:afterAutospacing="1"/>
              <w:jc w:val="center"/>
              <w:rPr>
                <w:color w:val="000000"/>
                <w:sz w:val="22"/>
                <w:szCs w:val="22"/>
                <w:lang w:eastAsia="ko-KR"/>
              </w:rPr>
            </w:pPr>
            <w:r w:rsidRPr="001D6E66">
              <w:rPr>
                <w:color w:val="000000"/>
                <w:sz w:val="22"/>
                <w:szCs w:val="22"/>
                <w:lang w:eastAsia="ko-KR"/>
              </w:rPr>
              <w:t>CATT</w:t>
            </w:r>
          </w:p>
        </w:tc>
        <w:tc>
          <w:tcPr>
            <w:tcW w:w="9186" w:type="dxa"/>
          </w:tcPr>
          <w:p w14:paraId="32C252F3" w14:textId="72E8BDB2" w:rsidR="005C62F5" w:rsidRPr="001D6E66" w:rsidRDefault="00711309" w:rsidP="00966AE9">
            <w:pPr>
              <w:rPr>
                <w:sz w:val="22"/>
                <w:szCs w:val="22"/>
              </w:rPr>
            </w:pPr>
            <w:r w:rsidRPr="001D6E66">
              <w:rPr>
                <w:sz w:val="22"/>
                <w:szCs w:val="22"/>
              </w:rPr>
              <w:t xml:space="preserve">We don’t think that we need additional proposal to </w:t>
            </w:r>
            <w:r w:rsidR="006A09A6" w:rsidRPr="001D6E66">
              <w:rPr>
                <w:sz w:val="22"/>
                <w:szCs w:val="22"/>
              </w:rPr>
              <w:t xml:space="preserve">study all power saving gain results being captured in RAN1#103e.  </w:t>
            </w:r>
          </w:p>
        </w:tc>
      </w:tr>
      <w:tr w:rsidR="00862D92" w:rsidRPr="001D6E66" w14:paraId="7930A539" w14:textId="77777777" w:rsidTr="00966AE9">
        <w:tc>
          <w:tcPr>
            <w:tcW w:w="1271" w:type="dxa"/>
          </w:tcPr>
          <w:p w14:paraId="4B5684A1" w14:textId="0FC24B8A" w:rsidR="00862D92" w:rsidRPr="001D6E66" w:rsidRDefault="00862D92" w:rsidP="00862D92">
            <w:pPr>
              <w:spacing w:before="100" w:beforeAutospacing="1" w:after="100" w:afterAutospacing="1"/>
              <w:jc w:val="center"/>
              <w:rPr>
                <w:color w:val="000000"/>
                <w:sz w:val="22"/>
                <w:szCs w:val="22"/>
                <w:lang w:eastAsia="ko-KR"/>
              </w:rPr>
            </w:pPr>
            <w:r w:rsidRPr="001D6E66">
              <w:rPr>
                <w:color w:val="000000"/>
                <w:sz w:val="22"/>
                <w:szCs w:val="22"/>
                <w:lang w:eastAsia="zh-CN"/>
              </w:rPr>
              <w:t>Huawei, HiSilicon</w:t>
            </w:r>
          </w:p>
        </w:tc>
        <w:tc>
          <w:tcPr>
            <w:tcW w:w="9186" w:type="dxa"/>
          </w:tcPr>
          <w:p w14:paraId="512AFCCA" w14:textId="2BD8948C" w:rsidR="00862D92" w:rsidRPr="001D6E66" w:rsidRDefault="00862D92" w:rsidP="00862D92">
            <w:pPr>
              <w:rPr>
                <w:sz w:val="22"/>
                <w:szCs w:val="22"/>
              </w:rPr>
            </w:pPr>
            <w:r w:rsidRPr="001D6E66">
              <w:rPr>
                <w:sz w:val="22"/>
                <w:szCs w:val="22"/>
                <w:lang w:eastAsia="zh-CN"/>
              </w:rPr>
              <w:t>We think there is no need to mention the high/medium/low SINR. This was actually discussed before, the discussion conclusion in previous meetings is we just use the assumed SS bursts other than the SINR condition.</w:t>
            </w:r>
          </w:p>
        </w:tc>
      </w:tr>
      <w:tr w:rsidR="005C62F5" w:rsidRPr="001D6E66" w14:paraId="7E0CCB3B" w14:textId="77777777" w:rsidTr="00966AE9">
        <w:tc>
          <w:tcPr>
            <w:tcW w:w="1271" w:type="dxa"/>
          </w:tcPr>
          <w:p w14:paraId="5A3F85B9" w14:textId="5992C24D" w:rsidR="005C62F5" w:rsidRPr="001D6E66" w:rsidRDefault="00C7775E" w:rsidP="00966AE9">
            <w:pPr>
              <w:spacing w:before="100" w:beforeAutospacing="1" w:after="100" w:afterAutospacing="1"/>
              <w:jc w:val="center"/>
              <w:rPr>
                <w:color w:val="000000"/>
                <w:sz w:val="22"/>
                <w:szCs w:val="22"/>
                <w:lang w:eastAsia="zh-CN"/>
              </w:rPr>
            </w:pPr>
            <w:r w:rsidRPr="001D6E66">
              <w:rPr>
                <w:color w:val="000000"/>
                <w:sz w:val="22"/>
                <w:szCs w:val="22"/>
                <w:lang w:eastAsia="zh-CN"/>
              </w:rPr>
              <w:t>ZTE, Sanechips</w:t>
            </w:r>
          </w:p>
        </w:tc>
        <w:tc>
          <w:tcPr>
            <w:tcW w:w="9186" w:type="dxa"/>
          </w:tcPr>
          <w:p w14:paraId="43858F5A" w14:textId="77777777" w:rsidR="005C62F5" w:rsidRPr="001D6E66" w:rsidRDefault="00C7775E" w:rsidP="00966AE9">
            <w:pPr>
              <w:rPr>
                <w:sz w:val="22"/>
                <w:szCs w:val="22"/>
                <w:lang w:eastAsia="zh-CN"/>
              </w:rPr>
            </w:pPr>
            <w:r w:rsidRPr="001D6E66">
              <w:rPr>
                <w:sz w:val="22"/>
                <w:szCs w:val="22"/>
                <w:lang w:eastAsia="zh-CN"/>
              </w:rPr>
              <w:t>We think the subgrouping information also needs to be considered in the power saving gain evaluation.</w:t>
            </w:r>
          </w:p>
          <w:p w14:paraId="51F9FA86" w14:textId="67FAD6E5" w:rsidR="00C7775E" w:rsidRPr="001D6E66" w:rsidRDefault="00C7775E" w:rsidP="002F53AF">
            <w:pPr>
              <w:rPr>
                <w:sz w:val="22"/>
                <w:szCs w:val="22"/>
                <w:lang w:eastAsia="zh-CN"/>
              </w:rPr>
            </w:pPr>
            <w:r w:rsidRPr="001D6E66">
              <w:rPr>
                <w:sz w:val="22"/>
                <w:szCs w:val="22"/>
                <w:lang w:eastAsia="zh-CN"/>
              </w:rPr>
              <w:t xml:space="preserve">Besides, we agree with Huawei that there is no need to mention the association between SINR condition and the number of SS bursts, as </w:t>
            </w:r>
            <w:r w:rsidR="002F53AF" w:rsidRPr="001D6E66">
              <w:rPr>
                <w:sz w:val="22"/>
                <w:szCs w:val="22"/>
                <w:lang w:eastAsia="zh-CN"/>
              </w:rPr>
              <w:t xml:space="preserve">the latter can be impacted by many </w:t>
            </w:r>
            <w:r w:rsidRPr="001D6E66">
              <w:rPr>
                <w:sz w:val="22"/>
                <w:szCs w:val="22"/>
                <w:lang w:eastAsia="zh-CN"/>
              </w:rPr>
              <w:t>other factors</w:t>
            </w:r>
            <w:r w:rsidR="002F53AF" w:rsidRPr="001D6E66">
              <w:rPr>
                <w:sz w:val="22"/>
                <w:szCs w:val="22"/>
                <w:lang w:eastAsia="zh-CN"/>
              </w:rPr>
              <w:t>.</w:t>
            </w:r>
          </w:p>
        </w:tc>
      </w:tr>
      <w:tr w:rsidR="0023443C" w:rsidRPr="001D6E66" w14:paraId="04179311" w14:textId="77777777" w:rsidTr="00966AE9">
        <w:tc>
          <w:tcPr>
            <w:tcW w:w="1271" w:type="dxa"/>
          </w:tcPr>
          <w:p w14:paraId="4BDD8D7F" w14:textId="2E20F205" w:rsidR="0023443C" w:rsidRPr="001D6E66" w:rsidRDefault="0023443C" w:rsidP="0023443C">
            <w:pPr>
              <w:spacing w:before="100" w:beforeAutospacing="1" w:after="100" w:afterAutospacing="1"/>
              <w:jc w:val="center"/>
              <w:rPr>
                <w:color w:val="000000"/>
                <w:sz w:val="22"/>
                <w:szCs w:val="22"/>
                <w:lang w:eastAsia="zh-CN"/>
              </w:rPr>
            </w:pPr>
            <w:r w:rsidRPr="001D6E66">
              <w:rPr>
                <w:color w:val="000000"/>
                <w:sz w:val="22"/>
                <w:szCs w:val="22"/>
                <w:lang w:eastAsia="zh-CN"/>
              </w:rPr>
              <w:t>vivo</w:t>
            </w:r>
          </w:p>
        </w:tc>
        <w:tc>
          <w:tcPr>
            <w:tcW w:w="9186" w:type="dxa"/>
          </w:tcPr>
          <w:p w14:paraId="40F1721F" w14:textId="16C147C0" w:rsidR="0023443C" w:rsidRPr="001D6E66" w:rsidRDefault="0023443C" w:rsidP="0023443C">
            <w:pPr>
              <w:rPr>
                <w:sz w:val="22"/>
                <w:szCs w:val="22"/>
                <w:lang w:eastAsia="zh-CN"/>
              </w:rPr>
            </w:pPr>
            <w:r w:rsidRPr="001D6E66">
              <w:rPr>
                <w:sz w:val="22"/>
                <w:szCs w:val="22"/>
                <w:lang w:eastAsia="zh-CN"/>
              </w:rPr>
              <w:t xml:space="preserve">In principle, we are supportive to proposal </w:t>
            </w:r>
            <w:r w:rsidR="00983031" w:rsidRPr="001D6E66">
              <w:rPr>
                <w:sz w:val="22"/>
                <w:szCs w:val="22"/>
                <w:lang w:eastAsia="zh-CN"/>
              </w:rPr>
              <w:t>10</w:t>
            </w:r>
            <w:r w:rsidRPr="001D6E66">
              <w:rPr>
                <w:sz w:val="22"/>
                <w:szCs w:val="22"/>
                <w:lang w:eastAsia="zh-CN"/>
              </w:rPr>
              <w:t xml:space="preserve">. To make a clarification, the intention for proposal </w:t>
            </w:r>
            <w:r w:rsidR="00983031" w:rsidRPr="001D6E66">
              <w:rPr>
                <w:sz w:val="22"/>
                <w:szCs w:val="22"/>
                <w:lang w:eastAsia="zh-CN"/>
              </w:rPr>
              <w:t>10</w:t>
            </w:r>
            <w:r w:rsidRPr="001D6E66">
              <w:rPr>
                <w:sz w:val="22"/>
                <w:szCs w:val="22"/>
                <w:lang w:eastAsia="zh-CN"/>
              </w:rPr>
              <w:t xml:space="preserve"> is to align the evaluation assumption for the comparison of power saving gain between sequence-based PEI and DCI-based PEI. However, as analyzed by Intel, it is possible that 0 SSB need to be measured before PO reception for the case when adopting sequence-based PEI which have the similar </w:t>
            </w:r>
            <w:r w:rsidRPr="001D6E66">
              <w:rPr>
                <w:sz w:val="22"/>
                <w:szCs w:val="22"/>
                <w:lang w:eastAsia="zh-CN"/>
              </w:rPr>
              <w:lastRenderedPageBreak/>
              <w:t>measurement functionality as SSB burst or even further considering the serving cell RRM relaxation in High SINR case. So we suggest to clarify the sub-bullet 2 as follows:</w:t>
            </w:r>
          </w:p>
          <w:p w14:paraId="09B3F3F8" w14:textId="77777777" w:rsidR="0023443C" w:rsidRPr="001D6E66" w:rsidRDefault="0023443C" w:rsidP="0023443C">
            <w:pPr>
              <w:pStyle w:val="ListParagraph"/>
              <w:spacing w:after="0" w:line="280" w:lineRule="exact"/>
              <w:rPr>
                <w:sz w:val="22"/>
                <w:szCs w:val="22"/>
              </w:rPr>
            </w:pPr>
            <w:r w:rsidRPr="001D6E66">
              <w:rPr>
                <w:sz w:val="22"/>
                <w:szCs w:val="22"/>
              </w:rPr>
              <w:t>2. Companies to report the following assumptions for each PEI candidate design:</w:t>
            </w:r>
          </w:p>
          <w:p w14:paraId="57A3295D" w14:textId="77777777" w:rsidR="0023443C" w:rsidRPr="001D6E66" w:rsidRDefault="0023443C" w:rsidP="0023443C">
            <w:pPr>
              <w:pStyle w:val="ListParagraph"/>
              <w:numPr>
                <w:ilvl w:val="1"/>
                <w:numId w:val="39"/>
              </w:numPr>
              <w:spacing w:after="0" w:line="280" w:lineRule="exact"/>
              <w:rPr>
                <w:sz w:val="22"/>
                <w:szCs w:val="22"/>
              </w:rPr>
            </w:pPr>
            <w:r w:rsidRPr="001D6E66">
              <w:rPr>
                <w:sz w:val="22"/>
                <w:szCs w:val="22"/>
              </w:rPr>
              <w:t>PEI detection power value, which lies between 45 (micro sleep) to 50 (PDCCH-only)</w:t>
            </w:r>
          </w:p>
          <w:p w14:paraId="2976BE70" w14:textId="77777777" w:rsidR="0023443C" w:rsidRPr="001D6E66" w:rsidRDefault="0023443C" w:rsidP="0023443C">
            <w:pPr>
              <w:pStyle w:val="ListParagraph"/>
              <w:numPr>
                <w:ilvl w:val="1"/>
                <w:numId w:val="39"/>
              </w:numPr>
              <w:spacing w:after="0" w:line="280" w:lineRule="exact"/>
              <w:rPr>
                <w:sz w:val="22"/>
                <w:szCs w:val="22"/>
              </w:rPr>
            </w:pPr>
            <w:r w:rsidRPr="001D6E66">
              <w:rPr>
                <w:color w:val="FF0000"/>
                <w:sz w:val="22"/>
                <w:szCs w:val="22"/>
              </w:rPr>
              <w:t xml:space="preserve">Without considering the functionalities of PEI, the baseline of </w:t>
            </w:r>
            <w:r w:rsidRPr="001D6E66">
              <w:rPr>
                <w:sz w:val="22"/>
                <w:szCs w:val="22"/>
              </w:rPr>
              <w:t>UE processing timelines with assume #SS bursts before PO = 1, 2 and 3</w:t>
            </w:r>
          </w:p>
          <w:p w14:paraId="4B748682" w14:textId="77777777" w:rsidR="0023443C" w:rsidRPr="001D6E66" w:rsidRDefault="0023443C" w:rsidP="0023443C">
            <w:pPr>
              <w:pStyle w:val="ListParagraph"/>
              <w:numPr>
                <w:ilvl w:val="1"/>
                <w:numId w:val="39"/>
              </w:numPr>
              <w:spacing w:after="0" w:line="280" w:lineRule="exact"/>
              <w:rPr>
                <w:sz w:val="22"/>
                <w:szCs w:val="22"/>
              </w:rPr>
            </w:pPr>
            <w:r w:rsidRPr="001D6E66">
              <w:rPr>
                <w:sz w:val="22"/>
                <w:szCs w:val="22"/>
              </w:rPr>
              <w:t>#SS burst(s) before PEI detection to comply with the performance requirements on PEI; justification required</w:t>
            </w:r>
          </w:p>
          <w:p w14:paraId="0D8A0CBE" w14:textId="50590F6E" w:rsidR="0023443C" w:rsidRPr="001D6E66" w:rsidRDefault="0023443C" w:rsidP="0023443C">
            <w:pPr>
              <w:rPr>
                <w:sz w:val="22"/>
                <w:szCs w:val="22"/>
                <w:lang w:val="en-CA" w:eastAsia="zh-CN"/>
              </w:rPr>
            </w:pPr>
            <w:r w:rsidRPr="001D6E66">
              <w:rPr>
                <w:color w:val="FF0000"/>
                <w:sz w:val="22"/>
                <w:szCs w:val="22"/>
                <w:lang w:eastAsia="zh-CN"/>
              </w:rPr>
              <w:t>Note: the functionalities of PEI refer to T/F tracking, AGC adjustment, RRM measurement etc.</w:t>
            </w:r>
          </w:p>
        </w:tc>
      </w:tr>
      <w:tr w:rsidR="006F4E9B" w:rsidRPr="001D6E66" w14:paraId="1FCF12B1" w14:textId="77777777" w:rsidTr="00966AE9">
        <w:tc>
          <w:tcPr>
            <w:tcW w:w="1271" w:type="dxa"/>
          </w:tcPr>
          <w:p w14:paraId="1771B5F1" w14:textId="1B96F998" w:rsidR="006F4E9B" w:rsidRPr="001D6E66" w:rsidRDefault="006F4E9B" w:rsidP="006F4E9B">
            <w:pPr>
              <w:spacing w:before="100" w:beforeAutospacing="1" w:after="100" w:afterAutospacing="1"/>
              <w:jc w:val="center"/>
              <w:rPr>
                <w:sz w:val="22"/>
                <w:szCs w:val="22"/>
              </w:rPr>
            </w:pPr>
            <w:r w:rsidRPr="001D6E66">
              <w:rPr>
                <w:color w:val="000000"/>
                <w:sz w:val="22"/>
                <w:szCs w:val="22"/>
                <w:lang w:eastAsia="ko-KR"/>
              </w:rPr>
              <w:lastRenderedPageBreak/>
              <w:t>Ericsson</w:t>
            </w:r>
          </w:p>
        </w:tc>
        <w:tc>
          <w:tcPr>
            <w:tcW w:w="9186" w:type="dxa"/>
          </w:tcPr>
          <w:p w14:paraId="005D8BF6" w14:textId="295080B0" w:rsidR="006F4E9B" w:rsidRPr="001D6E66" w:rsidRDefault="006F4E9B" w:rsidP="006F4E9B">
            <w:pPr>
              <w:rPr>
                <w:sz w:val="22"/>
                <w:szCs w:val="22"/>
                <w:lang w:val="en-CA"/>
              </w:rPr>
            </w:pPr>
            <w:r w:rsidRPr="001D6E66">
              <w:rPr>
                <w:sz w:val="22"/>
                <w:szCs w:val="22"/>
              </w:rPr>
              <w:t>Companies can also report UE power savings gains – there is already basis for evaluating power saving as agreed in RAN1#102-e, and then observations on UEPS drawn in RAN1#103-e. We can follow similar methodology.</w:t>
            </w:r>
          </w:p>
        </w:tc>
      </w:tr>
      <w:tr w:rsidR="006F4E9B" w:rsidRPr="001D6E66" w14:paraId="681D19B1" w14:textId="77777777" w:rsidTr="00966AE9">
        <w:tc>
          <w:tcPr>
            <w:tcW w:w="1271" w:type="dxa"/>
          </w:tcPr>
          <w:p w14:paraId="660CDE3A" w14:textId="18BA6A0F" w:rsidR="006F4E9B" w:rsidRPr="001D6E66" w:rsidRDefault="00437D20" w:rsidP="006F4E9B">
            <w:pPr>
              <w:spacing w:before="100" w:beforeAutospacing="1" w:after="100" w:afterAutospacing="1"/>
              <w:jc w:val="center"/>
              <w:rPr>
                <w:sz w:val="22"/>
                <w:szCs w:val="22"/>
                <w:lang w:eastAsia="zh-CN"/>
              </w:rPr>
            </w:pPr>
            <w:r w:rsidRPr="001D6E66">
              <w:rPr>
                <w:sz w:val="22"/>
                <w:szCs w:val="22"/>
                <w:lang w:eastAsia="zh-CN"/>
              </w:rPr>
              <w:t>vivo 2</w:t>
            </w:r>
          </w:p>
        </w:tc>
        <w:tc>
          <w:tcPr>
            <w:tcW w:w="9186" w:type="dxa"/>
          </w:tcPr>
          <w:p w14:paraId="4883CFD4" w14:textId="12FD8DAB" w:rsidR="006F4E9B" w:rsidRPr="001D6E66" w:rsidRDefault="00437D20" w:rsidP="00437D20">
            <w:pPr>
              <w:rPr>
                <w:b/>
                <w:sz w:val="22"/>
                <w:szCs w:val="22"/>
                <w:lang w:eastAsia="zh-CN"/>
              </w:rPr>
            </w:pPr>
            <w:r w:rsidRPr="001D6E66">
              <w:rPr>
                <w:b/>
                <w:sz w:val="22"/>
                <w:szCs w:val="22"/>
                <w:lang w:eastAsia="zh-CN"/>
              </w:rPr>
              <w:t>Update to the previous version:</w:t>
            </w:r>
          </w:p>
          <w:p w14:paraId="03C8E3B1" w14:textId="3F6B7EB8" w:rsidR="00437D20" w:rsidRPr="001D6E66" w:rsidRDefault="00437D20" w:rsidP="00437D20">
            <w:pPr>
              <w:rPr>
                <w:sz w:val="22"/>
                <w:szCs w:val="22"/>
                <w:lang w:eastAsia="zh-CN"/>
              </w:rPr>
            </w:pPr>
            <w:r w:rsidRPr="001D6E66">
              <w:rPr>
                <w:sz w:val="22"/>
                <w:szCs w:val="22"/>
                <w:lang w:eastAsia="zh-CN"/>
              </w:rPr>
              <w:t xml:space="preserve">In principle, we are supportive to proposal </w:t>
            </w:r>
            <w:r w:rsidR="00983031" w:rsidRPr="001D6E66">
              <w:rPr>
                <w:sz w:val="22"/>
                <w:szCs w:val="22"/>
                <w:lang w:eastAsia="zh-CN"/>
              </w:rPr>
              <w:t>10</w:t>
            </w:r>
            <w:r w:rsidRPr="001D6E66">
              <w:rPr>
                <w:sz w:val="22"/>
                <w:szCs w:val="22"/>
                <w:lang w:eastAsia="zh-CN"/>
              </w:rPr>
              <w:t xml:space="preserve">. To make a clarification, the intention for proposal </w:t>
            </w:r>
            <w:r w:rsidR="00983031" w:rsidRPr="001D6E66">
              <w:rPr>
                <w:sz w:val="22"/>
                <w:szCs w:val="22"/>
                <w:lang w:eastAsia="zh-CN"/>
              </w:rPr>
              <w:t>10</w:t>
            </w:r>
            <w:r w:rsidRPr="001D6E66">
              <w:rPr>
                <w:sz w:val="22"/>
                <w:szCs w:val="22"/>
                <w:lang w:eastAsia="zh-CN"/>
              </w:rPr>
              <w:t xml:space="preserve"> is to align the evaluation assumption for the comparison of power saving gain between sequence-based PEI and DCI-based PEI. However, as analyzed by Intel, it is possible that 0 SSB need to be measured before PO reception for the case when adopting sequence-based PEI which have the similar measurement functionality as SSB burst or even further considering the serving cell RRM relaxation in High SINR case. So we suggest to clarify the sub-bullet 2 as follows:</w:t>
            </w:r>
          </w:p>
          <w:p w14:paraId="4CD3B173" w14:textId="77777777" w:rsidR="00437D20" w:rsidRPr="001D6E66" w:rsidRDefault="00437D20" w:rsidP="00437D20">
            <w:pPr>
              <w:pStyle w:val="ListParagraph"/>
              <w:spacing w:after="0" w:line="280" w:lineRule="exact"/>
              <w:rPr>
                <w:sz w:val="22"/>
                <w:szCs w:val="22"/>
              </w:rPr>
            </w:pPr>
            <w:r w:rsidRPr="001D6E66">
              <w:rPr>
                <w:sz w:val="22"/>
                <w:szCs w:val="22"/>
              </w:rPr>
              <w:t>2. Companies to report the following assumptions for each PEI candidate design:</w:t>
            </w:r>
          </w:p>
          <w:p w14:paraId="704B72CC" w14:textId="77777777" w:rsidR="00437D20" w:rsidRPr="001D6E66" w:rsidRDefault="00437D20" w:rsidP="00437D20">
            <w:pPr>
              <w:pStyle w:val="ListParagraph"/>
              <w:numPr>
                <w:ilvl w:val="0"/>
                <w:numId w:val="55"/>
              </w:numPr>
              <w:spacing w:after="0" w:line="280" w:lineRule="exact"/>
              <w:rPr>
                <w:sz w:val="22"/>
                <w:szCs w:val="22"/>
              </w:rPr>
            </w:pPr>
            <w:r w:rsidRPr="001D6E66">
              <w:rPr>
                <w:sz w:val="22"/>
                <w:szCs w:val="22"/>
              </w:rPr>
              <w:t>PEI detection power value, which lies between 45 (micro sleep) to 50 (PDCCH-only)</w:t>
            </w:r>
          </w:p>
          <w:p w14:paraId="197FFD23" w14:textId="77777777" w:rsidR="00437D20" w:rsidRPr="001D6E66" w:rsidRDefault="00437D20" w:rsidP="00437D20">
            <w:pPr>
              <w:pStyle w:val="ListParagraph"/>
              <w:numPr>
                <w:ilvl w:val="0"/>
                <w:numId w:val="55"/>
              </w:numPr>
              <w:spacing w:after="0" w:line="280" w:lineRule="exact"/>
              <w:rPr>
                <w:sz w:val="22"/>
                <w:szCs w:val="22"/>
              </w:rPr>
            </w:pPr>
            <w:r w:rsidRPr="001D6E66">
              <w:rPr>
                <w:strike/>
                <w:color w:val="FF0000"/>
                <w:sz w:val="22"/>
                <w:szCs w:val="22"/>
              </w:rPr>
              <w:t xml:space="preserve">Without considering the functionalities of PEI, the baseline of </w:t>
            </w:r>
            <w:r w:rsidRPr="001D6E66">
              <w:rPr>
                <w:sz w:val="22"/>
                <w:szCs w:val="22"/>
              </w:rPr>
              <w:t>UE processing timelines with assume #SS bursts before PO = 1, 2 and 3</w:t>
            </w:r>
          </w:p>
          <w:p w14:paraId="5E1EF976" w14:textId="77777777" w:rsidR="00437D20" w:rsidRPr="001D6E66" w:rsidRDefault="00437D20" w:rsidP="00437D20">
            <w:pPr>
              <w:pStyle w:val="ListParagraph"/>
              <w:numPr>
                <w:ilvl w:val="0"/>
                <w:numId w:val="55"/>
              </w:numPr>
              <w:spacing w:after="0" w:line="280" w:lineRule="exact"/>
              <w:rPr>
                <w:sz w:val="22"/>
                <w:szCs w:val="22"/>
              </w:rPr>
            </w:pPr>
            <w:r w:rsidRPr="001D6E66">
              <w:rPr>
                <w:sz w:val="22"/>
                <w:szCs w:val="22"/>
              </w:rPr>
              <w:t>#SS burst(s) before PEI detection to comply with the performance requirements on PEI; justification required</w:t>
            </w:r>
          </w:p>
          <w:p w14:paraId="65550439" w14:textId="77777777" w:rsidR="00437D20" w:rsidRPr="001D6E66" w:rsidRDefault="00437D20" w:rsidP="00437D20">
            <w:pPr>
              <w:pStyle w:val="ListParagraph"/>
              <w:numPr>
                <w:ilvl w:val="0"/>
                <w:numId w:val="56"/>
              </w:numPr>
              <w:spacing w:after="0" w:line="280" w:lineRule="exact"/>
              <w:rPr>
                <w:color w:val="FF0000"/>
                <w:sz w:val="22"/>
                <w:szCs w:val="22"/>
              </w:rPr>
            </w:pPr>
            <w:r w:rsidRPr="001D6E66">
              <w:rPr>
                <w:color w:val="FF0000"/>
                <w:sz w:val="22"/>
                <w:szCs w:val="22"/>
                <w:lang w:eastAsia="zh-CN"/>
              </w:rPr>
              <w:t>Note: Detection of PEI without SSB measurement, e.g., sequence-based PEI, can be considered if sufficient justification being provided by companies</w:t>
            </w:r>
          </w:p>
          <w:p w14:paraId="16B63BB4" w14:textId="098FEF2E" w:rsidR="00437D20" w:rsidRPr="001D6E66" w:rsidRDefault="00437D20" w:rsidP="00437D20">
            <w:pPr>
              <w:rPr>
                <w:rFonts w:eastAsia="PMingLiU"/>
                <w:b/>
                <w:sz w:val="22"/>
                <w:szCs w:val="22"/>
              </w:rPr>
            </w:pPr>
            <w:r w:rsidRPr="001D6E66">
              <w:rPr>
                <w:strike/>
                <w:color w:val="FF0000"/>
                <w:sz w:val="22"/>
                <w:szCs w:val="22"/>
                <w:lang w:eastAsia="zh-CN"/>
              </w:rPr>
              <w:t>Note: the functionalities of PEI refer to T/F tracking, AGC adjustment, RRM measurement etc.</w:t>
            </w:r>
          </w:p>
        </w:tc>
      </w:tr>
      <w:tr w:rsidR="00054A1D" w:rsidRPr="001D6E66" w14:paraId="1CD9210F" w14:textId="77777777" w:rsidTr="00966AE9">
        <w:tc>
          <w:tcPr>
            <w:tcW w:w="1271" w:type="dxa"/>
          </w:tcPr>
          <w:p w14:paraId="3F6F8912" w14:textId="660B2D13" w:rsidR="00054A1D" w:rsidRPr="001D6E66" w:rsidRDefault="00054A1D" w:rsidP="00054A1D">
            <w:pPr>
              <w:spacing w:before="100" w:beforeAutospacing="1" w:after="100" w:afterAutospacing="1"/>
              <w:jc w:val="center"/>
              <w:rPr>
                <w:sz w:val="22"/>
                <w:szCs w:val="22"/>
              </w:rPr>
            </w:pPr>
            <w:r w:rsidRPr="001D6E66">
              <w:rPr>
                <w:sz w:val="22"/>
                <w:szCs w:val="22"/>
              </w:rPr>
              <w:t>Nokia</w:t>
            </w:r>
          </w:p>
        </w:tc>
        <w:tc>
          <w:tcPr>
            <w:tcW w:w="9186" w:type="dxa"/>
          </w:tcPr>
          <w:p w14:paraId="34EA555A" w14:textId="238F06A2" w:rsidR="00054A1D" w:rsidRPr="001D6E66" w:rsidRDefault="00054A1D" w:rsidP="00983031">
            <w:pPr>
              <w:rPr>
                <w:sz w:val="22"/>
                <w:szCs w:val="22"/>
                <w:lang w:val="en-CA"/>
              </w:rPr>
            </w:pPr>
            <w:r w:rsidRPr="001D6E66">
              <w:rPr>
                <w:rFonts w:eastAsia="PMingLiU"/>
                <w:bCs/>
                <w:sz w:val="22"/>
                <w:szCs w:val="22"/>
              </w:rPr>
              <w:t xml:space="preserve">We are OK with proposal </w:t>
            </w:r>
            <w:r w:rsidR="00983031" w:rsidRPr="001D6E66">
              <w:rPr>
                <w:rFonts w:eastAsia="PMingLiU"/>
                <w:bCs/>
                <w:sz w:val="22"/>
                <w:szCs w:val="22"/>
              </w:rPr>
              <w:t>10</w:t>
            </w:r>
          </w:p>
        </w:tc>
      </w:tr>
      <w:tr w:rsidR="00157D50" w:rsidRPr="001D6E66" w14:paraId="6E4B5C72" w14:textId="77777777" w:rsidTr="00966AE9">
        <w:tc>
          <w:tcPr>
            <w:tcW w:w="1271" w:type="dxa"/>
          </w:tcPr>
          <w:p w14:paraId="50D5FB3D" w14:textId="2C875C71" w:rsidR="00157D50" w:rsidRPr="001D6E66" w:rsidRDefault="00157D50" w:rsidP="00157D50">
            <w:pPr>
              <w:spacing w:before="100" w:beforeAutospacing="1" w:after="100" w:afterAutospacing="1"/>
              <w:jc w:val="center"/>
              <w:rPr>
                <w:sz w:val="22"/>
                <w:szCs w:val="22"/>
              </w:rPr>
            </w:pPr>
            <w:r w:rsidRPr="001D6E66">
              <w:rPr>
                <w:rFonts w:eastAsia="MS Mincho"/>
                <w:color w:val="000000"/>
                <w:sz w:val="22"/>
                <w:szCs w:val="22"/>
                <w:lang w:eastAsia="ja-JP"/>
              </w:rPr>
              <w:t>DOCOMO</w:t>
            </w:r>
          </w:p>
        </w:tc>
        <w:tc>
          <w:tcPr>
            <w:tcW w:w="9186" w:type="dxa"/>
          </w:tcPr>
          <w:p w14:paraId="3C14353E" w14:textId="5FF222E8" w:rsidR="00157D50" w:rsidRPr="001D6E66" w:rsidRDefault="00157D50" w:rsidP="00157D50">
            <w:pPr>
              <w:rPr>
                <w:sz w:val="22"/>
                <w:szCs w:val="22"/>
                <w:lang w:val="en-CA"/>
              </w:rPr>
            </w:pPr>
            <w:r w:rsidRPr="001D6E66">
              <w:rPr>
                <w:sz w:val="22"/>
                <w:szCs w:val="22"/>
              </w:rPr>
              <w:t>In my opinion for this proposal, we are not sure the different location of PEI can be considered with different assumptions of #SS bursts before PO. For example, in case UE processing timelines with assume #SS bursts before PO = 3, PEI may locate around SSB far from PO among three SSBs before PO. On the other hand, in case of UE processing timelines with assume #SS bursts before PO = 1, PEI may locate around SSB nearest from PO among three SSBs before PO. If NW can transmit multiple PEIs, such assumption is possible but it leads the increase of signaling overhead and we are not sure multiple PEIs can be assumed.</w:t>
            </w:r>
          </w:p>
        </w:tc>
      </w:tr>
      <w:tr w:rsidR="006D474D" w:rsidRPr="001D6E66" w14:paraId="44077628" w14:textId="77777777" w:rsidTr="00966AE9">
        <w:tc>
          <w:tcPr>
            <w:tcW w:w="1271" w:type="dxa"/>
          </w:tcPr>
          <w:p w14:paraId="5C2661D8" w14:textId="19B49626" w:rsidR="006D474D" w:rsidRPr="001D6E66" w:rsidRDefault="006D474D" w:rsidP="006D474D">
            <w:pPr>
              <w:spacing w:before="100" w:beforeAutospacing="1" w:after="100" w:afterAutospacing="1"/>
              <w:rPr>
                <w:rFonts w:eastAsia="PMingLiU"/>
                <w:sz w:val="22"/>
                <w:szCs w:val="22"/>
              </w:rPr>
            </w:pPr>
            <w:r w:rsidRPr="001D6E66">
              <w:rPr>
                <w:color w:val="000000"/>
                <w:sz w:val="22"/>
                <w:szCs w:val="22"/>
                <w:lang w:eastAsia="ko-KR"/>
              </w:rPr>
              <w:t>Sony</w:t>
            </w:r>
          </w:p>
        </w:tc>
        <w:tc>
          <w:tcPr>
            <w:tcW w:w="9186" w:type="dxa"/>
          </w:tcPr>
          <w:p w14:paraId="478492FB" w14:textId="3FF0F989" w:rsidR="006D474D" w:rsidRPr="001D6E66" w:rsidRDefault="006D474D" w:rsidP="006D474D">
            <w:pPr>
              <w:rPr>
                <w:sz w:val="22"/>
                <w:szCs w:val="22"/>
                <w:lang w:val="en-CA"/>
              </w:rPr>
            </w:pPr>
            <w:r w:rsidRPr="001D6E66">
              <w:rPr>
                <w:sz w:val="22"/>
                <w:szCs w:val="22"/>
              </w:rPr>
              <w:t>We are OK with the proposal.</w:t>
            </w:r>
          </w:p>
        </w:tc>
      </w:tr>
      <w:tr w:rsidR="006D474D" w:rsidRPr="001D6E66" w14:paraId="48D80351" w14:textId="77777777" w:rsidTr="00966AE9">
        <w:tc>
          <w:tcPr>
            <w:tcW w:w="1271" w:type="dxa"/>
          </w:tcPr>
          <w:p w14:paraId="6D4CC79A" w14:textId="7254C510" w:rsidR="006D474D" w:rsidRPr="001D6E66" w:rsidRDefault="00E17E4C" w:rsidP="006D474D">
            <w:pPr>
              <w:spacing w:before="100" w:beforeAutospacing="1" w:after="100" w:afterAutospacing="1"/>
              <w:rPr>
                <w:rFonts w:eastAsia="Malgun Gothic"/>
                <w:sz w:val="22"/>
                <w:szCs w:val="22"/>
                <w:lang w:eastAsia="ko-KR"/>
              </w:rPr>
            </w:pPr>
            <w:r w:rsidRPr="001D6E66">
              <w:rPr>
                <w:rFonts w:eastAsia="Malgun Gothic"/>
                <w:sz w:val="22"/>
                <w:szCs w:val="22"/>
                <w:lang w:eastAsia="ko-KR"/>
              </w:rPr>
              <w:t>LG</w:t>
            </w:r>
          </w:p>
        </w:tc>
        <w:tc>
          <w:tcPr>
            <w:tcW w:w="9186" w:type="dxa"/>
          </w:tcPr>
          <w:p w14:paraId="03347B6A" w14:textId="77777777" w:rsidR="00E17E4C" w:rsidRPr="001D6E66" w:rsidRDefault="00E17E4C" w:rsidP="00E17E4C">
            <w:pPr>
              <w:rPr>
                <w:sz w:val="22"/>
                <w:szCs w:val="22"/>
                <w:lang w:val="en-CA"/>
              </w:rPr>
            </w:pPr>
            <w:r w:rsidRPr="001D6E66">
              <w:rPr>
                <w:sz w:val="22"/>
                <w:szCs w:val="22"/>
                <w:lang w:val="en-CA"/>
              </w:rPr>
              <w:t xml:space="preserve">We are fine with the proposal. </w:t>
            </w:r>
          </w:p>
          <w:p w14:paraId="0F6F44FD" w14:textId="77777777" w:rsidR="00E17E4C" w:rsidRPr="001D6E66" w:rsidRDefault="00E17E4C" w:rsidP="00E17E4C">
            <w:pPr>
              <w:rPr>
                <w:sz w:val="22"/>
                <w:szCs w:val="22"/>
                <w:lang w:val="en-CA"/>
              </w:rPr>
            </w:pPr>
            <w:r w:rsidRPr="001D6E66">
              <w:rPr>
                <w:sz w:val="22"/>
                <w:szCs w:val="22"/>
                <w:lang w:val="en-CA"/>
              </w:rPr>
              <w:t xml:space="preserve">We share similar view with MediaTek and Huawei/HiSilicon. We think condition on number of SSB before PO is sufficient for the evaluation assumption, and companies can assume any PEI location where detection performance can be guaranteed (e.g. at least 1 SSB). Of course, assumption about PEI location should be reported by companies for comparison. </w:t>
            </w:r>
          </w:p>
          <w:p w14:paraId="35924E71" w14:textId="3AB64939" w:rsidR="006D474D" w:rsidRPr="001D6E66" w:rsidRDefault="00E17E4C" w:rsidP="00E17E4C">
            <w:pPr>
              <w:rPr>
                <w:sz w:val="22"/>
                <w:szCs w:val="22"/>
                <w:lang w:val="en-CA"/>
              </w:rPr>
            </w:pPr>
            <w:r w:rsidRPr="001D6E66">
              <w:rPr>
                <w:sz w:val="22"/>
                <w:szCs w:val="22"/>
                <w:lang w:val="en-CA"/>
              </w:rPr>
              <w:t>Also, UE processing line should include at least 1 SSB which is required for RRM measurement. Thus it seems reasonable to assume minimum number of SSB before the PO is one.</w:t>
            </w:r>
          </w:p>
        </w:tc>
      </w:tr>
      <w:tr w:rsidR="006D474D" w:rsidRPr="001D6E66" w14:paraId="02C0AB70" w14:textId="77777777" w:rsidTr="00966AE9">
        <w:tc>
          <w:tcPr>
            <w:tcW w:w="1271" w:type="dxa"/>
          </w:tcPr>
          <w:p w14:paraId="22041218" w14:textId="19498683" w:rsidR="006D474D" w:rsidRPr="001D6E66" w:rsidRDefault="006560D9" w:rsidP="006D474D">
            <w:pPr>
              <w:spacing w:before="100" w:beforeAutospacing="1" w:after="100" w:afterAutospacing="1"/>
              <w:jc w:val="center"/>
              <w:rPr>
                <w:sz w:val="22"/>
                <w:szCs w:val="22"/>
              </w:rPr>
            </w:pPr>
            <w:r w:rsidRPr="001D6E66">
              <w:rPr>
                <w:sz w:val="22"/>
                <w:szCs w:val="22"/>
              </w:rPr>
              <w:lastRenderedPageBreak/>
              <w:t>InterDigital</w:t>
            </w:r>
          </w:p>
        </w:tc>
        <w:tc>
          <w:tcPr>
            <w:tcW w:w="9186" w:type="dxa"/>
          </w:tcPr>
          <w:p w14:paraId="1136EA21" w14:textId="1F8A6B5E" w:rsidR="006D474D" w:rsidRPr="001D6E66" w:rsidRDefault="006560D9" w:rsidP="006D474D">
            <w:pPr>
              <w:rPr>
                <w:sz w:val="22"/>
                <w:szCs w:val="22"/>
                <w:lang w:val="en-CA"/>
              </w:rPr>
            </w:pPr>
            <w:r w:rsidRPr="001D6E66">
              <w:rPr>
                <w:sz w:val="22"/>
                <w:szCs w:val="22"/>
                <w:lang w:val="en-CA"/>
              </w:rPr>
              <w:t>We are ok with the proposal. We should also try to clarify the difference in power spent on the detection of the PEI based on PDCCH and the PEI based on a RS since the latter may need less power.</w:t>
            </w:r>
          </w:p>
        </w:tc>
      </w:tr>
      <w:tr w:rsidR="006D474D" w:rsidRPr="001D6E66" w14:paraId="30A72AAD" w14:textId="77777777" w:rsidTr="00966AE9">
        <w:tc>
          <w:tcPr>
            <w:tcW w:w="1271" w:type="dxa"/>
          </w:tcPr>
          <w:p w14:paraId="347DAB0D" w14:textId="00EADD26" w:rsidR="006D474D" w:rsidRPr="001D6E66" w:rsidRDefault="00DC7BC5" w:rsidP="006D474D">
            <w:pPr>
              <w:spacing w:before="100" w:beforeAutospacing="1" w:after="100" w:afterAutospacing="1"/>
              <w:rPr>
                <w:sz w:val="22"/>
                <w:szCs w:val="22"/>
              </w:rPr>
            </w:pPr>
            <w:r w:rsidRPr="001D6E66">
              <w:rPr>
                <w:sz w:val="22"/>
                <w:szCs w:val="22"/>
              </w:rPr>
              <w:t>Qualcomm</w:t>
            </w:r>
          </w:p>
        </w:tc>
        <w:tc>
          <w:tcPr>
            <w:tcW w:w="9186" w:type="dxa"/>
          </w:tcPr>
          <w:p w14:paraId="5417D084" w14:textId="0ACAC29D" w:rsidR="006D474D" w:rsidRPr="001D6E66" w:rsidRDefault="00DC7BC5" w:rsidP="006D474D">
            <w:pPr>
              <w:rPr>
                <w:sz w:val="22"/>
                <w:szCs w:val="22"/>
                <w:lang w:val="en-CA"/>
              </w:rPr>
            </w:pPr>
            <w:r w:rsidRPr="001D6E66">
              <w:rPr>
                <w:sz w:val="22"/>
                <w:szCs w:val="22"/>
                <w:lang w:val="en-CA"/>
              </w:rPr>
              <w:t>The proposal is fine.</w:t>
            </w:r>
          </w:p>
        </w:tc>
      </w:tr>
      <w:tr w:rsidR="006D474D" w:rsidRPr="001D6E66" w14:paraId="3D57094D" w14:textId="77777777" w:rsidTr="00966AE9">
        <w:tc>
          <w:tcPr>
            <w:tcW w:w="1271" w:type="dxa"/>
          </w:tcPr>
          <w:p w14:paraId="181CF6B5" w14:textId="3C64AEDF" w:rsidR="006D474D" w:rsidRPr="001D6E66" w:rsidRDefault="00953E54" w:rsidP="006D474D">
            <w:pPr>
              <w:spacing w:before="100" w:beforeAutospacing="1" w:after="100" w:afterAutospacing="1"/>
              <w:jc w:val="center"/>
              <w:rPr>
                <w:sz w:val="22"/>
                <w:szCs w:val="22"/>
              </w:rPr>
            </w:pPr>
            <w:r w:rsidRPr="001D6E66">
              <w:rPr>
                <w:sz w:val="22"/>
                <w:szCs w:val="22"/>
              </w:rPr>
              <w:t>Apple</w:t>
            </w:r>
          </w:p>
        </w:tc>
        <w:tc>
          <w:tcPr>
            <w:tcW w:w="9186" w:type="dxa"/>
          </w:tcPr>
          <w:p w14:paraId="2A3138A6" w14:textId="35CA45A7" w:rsidR="006D474D" w:rsidRPr="001D6E66" w:rsidRDefault="00953E54" w:rsidP="006D474D">
            <w:pPr>
              <w:rPr>
                <w:sz w:val="22"/>
                <w:szCs w:val="22"/>
                <w:lang w:val="en-CA"/>
              </w:rPr>
            </w:pPr>
            <w:r w:rsidRPr="001D6E66">
              <w:rPr>
                <w:sz w:val="22"/>
                <w:szCs w:val="22"/>
                <w:lang w:val="en-CA"/>
              </w:rPr>
              <w:t xml:space="preserve">It seems that what this proposal does not have much new compared to what we had agreed or used previously for drawing observations in 103-e. It is natural that </w:t>
            </w:r>
            <w:r w:rsidR="00B747B5" w:rsidRPr="001D6E66">
              <w:rPr>
                <w:sz w:val="22"/>
                <w:szCs w:val="22"/>
                <w:lang w:val="en-CA"/>
              </w:rPr>
              <w:t xml:space="preserve">whatever each company assumes (e.g.  the location of PEI w.r.t. PO, UE processing timeline, # SSB before PEI detection) needs to be justified. </w:t>
            </w:r>
            <w:r w:rsidR="008C4D31" w:rsidRPr="001D6E66">
              <w:rPr>
                <w:sz w:val="22"/>
                <w:szCs w:val="22"/>
                <w:lang w:val="en-CA"/>
              </w:rPr>
              <w:t xml:space="preserve">We feel this proposal </w:t>
            </w:r>
            <w:r w:rsidR="006B1B60" w:rsidRPr="001D6E66">
              <w:rPr>
                <w:sz w:val="22"/>
                <w:szCs w:val="22"/>
                <w:lang w:val="en-CA"/>
              </w:rPr>
              <w:t>does not really provide more alignment on assumptions, so it does not seem so necessary</w:t>
            </w:r>
            <w:r w:rsidR="008C4D31" w:rsidRPr="001D6E66">
              <w:rPr>
                <w:sz w:val="22"/>
                <w:szCs w:val="22"/>
                <w:lang w:val="en-CA"/>
              </w:rPr>
              <w:t xml:space="preserve">. </w:t>
            </w:r>
            <w:r w:rsidR="006B1B60" w:rsidRPr="001D6E66">
              <w:rPr>
                <w:sz w:val="22"/>
                <w:szCs w:val="22"/>
                <w:lang w:val="en-CA"/>
              </w:rPr>
              <w:t>Especially i</w:t>
            </w:r>
            <w:r w:rsidR="00DB2173" w:rsidRPr="001D6E66">
              <w:rPr>
                <w:sz w:val="22"/>
                <w:szCs w:val="22"/>
                <w:lang w:val="en-CA"/>
              </w:rPr>
              <w:t>t may not be so worthwhile to spend too much time trying to refine the wording in order to reach an agreement.</w:t>
            </w:r>
          </w:p>
        </w:tc>
      </w:tr>
    </w:tbl>
    <w:p w14:paraId="73E0DEFD" w14:textId="77777777" w:rsidR="005C62F5" w:rsidRPr="001D6E66" w:rsidRDefault="005C62F5" w:rsidP="005C62F5">
      <w:pPr>
        <w:rPr>
          <w:rFonts w:eastAsia="Times New Roman"/>
          <w:sz w:val="22"/>
          <w:szCs w:val="22"/>
        </w:rPr>
      </w:pPr>
    </w:p>
    <w:p w14:paraId="428304EC" w14:textId="77777777" w:rsidR="005E4B8A" w:rsidRPr="001D6E66" w:rsidRDefault="005E4B8A" w:rsidP="005C62F5">
      <w:pPr>
        <w:rPr>
          <w:rFonts w:eastAsia="Times New Roman"/>
          <w:sz w:val="22"/>
          <w:szCs w:val="22"/>
        </w:rPr>
      </w:pPr>
      <w:r w:rsidRPr="001D6E66">
        <w:rPr>
          <w:rFonts w:eastAsia="Times New Roman"/>
          <w:sz w:val="22"/>
          <w:szCs w:val="22"/>
        </w:rPr>
        <w:t xml:space="preserve">The intention of the proposal is for companies to check the UE processing timelines w.r.t. different PEI candidate designs and provide the corresponding power saving gains. For example, with TRS/CSI-RS-based PEI design, a compact processing timeline with only one SS burst before PEI and PO can be proposed. Justification is then required to check whether and how TRS/CSI-RS can be utilized for fine synchronization before PO. </w:t>
      </w:r>
    </w:p>
    <w:p w14:paraId="3855BC00" w14:textId="1FC35675" w:rsidR="001D6E66" w:rsidRPr="001D6E66" w:rsidRDefault="005E4B8A" w:rsidP="005C62F5">
      <w:pPr>
        <w:rPr>
          <w:rFonts w:eastAsia="Times New Roman"/>
          <w:sz w:val="22"/>
          <w:szCs w:val="22"/>
        </w:rPr>
      </w:pPr>
      <w:r w:rsidRPr="001D6E66">
        <w:rPr>
          <w:rFonts w:eastAsia="Times New Roman"/>
          <w:sz w:val="22"/>
          <w:szCs w:val="22"/>
        </w:rPr>
        <w:t>Since the above is already required according to the agreement in RAN1 #102-e, companies are encouraged to provide the power saving gain results for different PEI candidate designs, with justification on whether and how fine synchronization can be guaranteed so as to minimize impact to PO performance.</w:t>
      </w:r>
      <w:r w:rsidR="001D6E66">
        <w:rPr>
          <w:rFonts w:eastAsia="Times New Roman"/>
          <w:sz w:val="22"/>
          <w:szCs w:val="22"/>
        </w:rPr>
        <w:br/>
      </w:r>
    </w:p>
    <w:tbl>
      <w:tblPr>
        <w:tblStyle w:val="TableGrid"/>
        <w:tblW w:w="0" w:type="auto"/>
        <w:tblLook w:val="04A0" w:firstRow="1" w:lastRow="0" w:firstColumn="1" w:lastColumn="0" w:noHBand="0" w:noVBand="1"/>
      </w:tblPr>
      <w:tblGrid>
        <w:gridCol w:w="10457"/>
      </w:tblGrid>
      <w:tr w:rsidR="005E4B8A" w:rsidRPr="001D6E66" w14:paraId="22541B60" w14:textId="77777777" w:rsidTr="00DF6D76">
        <w:tc>
          <w:tcPr>
            <w:tcW w:w="10457" w:type="dxa"/>
          </w:tcPr>
          <w:p w14:paraId="54532CFD" w14:textId="77777777" w:rsidR="005E4B8A" w:rsidRPr="001D6E66" w:rsidRDefault="005E4B8A" w:rsidP="00DF6D76">
            <w:pPr>
              <w:rPr>
                <w:sz w:val="22"/>
                <w:szCs w:val="22"/>
                <w:highlight w:val="green"/>
              </w:rPr>
            </w:pPr>
            <w:r w:rsidRPr="001D6E66">
              <w:rPr>
                <w:sz w:val="22"/>
                <w:szCs w:val="22"/>
                <w:highlight w:val="green"/>
              </w:rPr>
              <w:t>Agreements:</w:t>
            </w:r>
          </w:p>
          <w:p w14:paraId="15F1CF56" w14:textId="77777777" w:rsidR="005E4B8A" w:rsidRPr="001D6E66" w:rsidRDefault="005E4B8A" w:rsidP="00DF6D76">
            <w:pPr>
              <w:rPr>
                <w:sz w:val="22"/>
                <w:szCs w:val="22"/>
              </w:rPr>
            </w:pPr>
            <w:r w:rsidRPr="001D6E66">
              <w:rPr>
                <w:sz w:val="22"/>
                <w:szCs w:val="22"/>
              </w:rPr>
              <w:t>For the study on paging enhancements to reduce unnecessary paging reception, the following metrics are considered:</w:t>
            </w:r>
          </w:p>
          <w:p w14:paraId="78ABDF85" w14:textId="77777777" w:rsidR="005E4B8A" w:rsidRPr="001D6E66" w:rsidRDefault="005E4B8A" w:rsidP="00DF6D76">
            <w:pPr>
              <w:pStyle w:val="ListParagraph"/>
              <w:numPr>
                <w:ilvl w:val="0"/>
                <w:numId w:val="40"/>
              </w:numPr>
              <w:spacing w:before="100" w:beforeAutospacing="1" w:after="100" w:afterAutospacing="1" w:line="240" w:lineRule="auto"/>
              <w:rPr>
                <w:sz w:val="22"/>
                <w:szCs w:val="22"/>
                <w:lang w:eastAsia="ko-KR"/>
              </w:rPr>
            </w:pPr>
            <w:r w:rsidRPr="001D6E66">
              <w:rPr>
                <w:sz w:val="22"/>
                <w:szCs w:val="22"/>
                <w:lang w:eastAsia="ko-KR"/>
              </w:rPr>
              <w:t>UE power saving gain (relative to a given feature or overall)</w:t>
            </w:r>
          </w:p>
          <w:p w14:paraId="74AAE3E1" w14:textId="77777777" w:rsidR="005E4B8A" w:rsidRPr="001D6E66" w:rsidRDefault="005E4B8A" w:rsidP="00DF6D76">
            <w:pPr>
              <w:pStyle w:val="ListParagraph"/>
              <w:numPr>
                <w:ilvl w:val="0"/>
                <w:numId w:val="40"/>
              </w:numPr>
              <w:spacing w:before="100" w:beforeAutospacing="1" w:after="100" w:afterAutospacing="1" w:line="240" w:lineRule="auto"/>
              <w:rPr>
                <w:sz w:val="22"/>
                <w:szCs w:val="22"/>
                <w:lang w:eastAsia="ko-KR"/>
              </w:rPr>
            </w:pPr>
            <w:r w:rsidRPr="001D6E66">
              <w:rPr>
                <w:rStyle w:val="apple-converted-space"/>
                <w:sz w:val="22"/>
                <w:szCs w:val="22"/>
                <w:lang w:eastAsia="ko-KR"/>
              </w:rPr>
              <w:t> </w:t>
            </w:r>
            <w:r w:rsidRPr="001D6E66">
              <w:rPr>
                <w:sz w:val="22"/>
                <w:szCs w:val="22"/>
                <w:lang w:eastAsia="ko-KR"/>
              </w:rPr>
              <w:t>Impact to UE paging detection probability</w:t>
            </w:r>
            <w:r w:rsidRPr="001D6E66">
              <w:rPr>
                <w:sz w:val="22"/>
                <w:szCs w:val="22"/>
              </w:rPr>
              <w:t xml:space="preserve"> </w:t>
            </w:r>
          </w:p>
          <w:p w14:paraId="5AF52499" w14:textId="77777777" w:rsidR="005E4B8A" w:rsidRPr="001D6E66" w:rsidRDefault="005E4B8A" w:rsidP="00DF6D76">
            <w:pPr>
              <w:pStyle w:val="ListParagraph"/>
              <w:numPr>
                <w:ilvl w:val="1"/>
                <w:numId w:val="40"/>
              </w:numPr>
              <w:spacing w:before="100" w:beforeAutospacing="1" w:after="100" w:afterAutospacing="1" w:line="240" w:lineRule="auto"/>
              <w:rPr>
                <w:sz w:val="22"/>
                <w:szCs w:val="22"/>
                <w:lang w:eastAsia="ko-KR"/>
              </w:rPr>
            </w:pPr>
            <w:r w:rsidRPr="001D6E66">
              <w:rPr>
                <w:rStyle w:val="apple-converted-space"/>
                <w:sz w:val="22"/>
                <w:szCs w:val="22"/>
                <w:lang w:eastAsia="ko-KR"/>
              </w:rPr>
              <w:t> </w:t>
            </w:r>
            <w:r w:rsidRPr="001D6E66">
              <w:rPr>
                <w:sz w:val="22"/>
                <w:szCs w:val="22"/>
                <w:lang w:eastAsia="ko-KR"/>
              </w:rPr>
              <w:t>FFS: Link level simulation assumptions</w:t>
            </w:r>
          </w:p>
          <w:p w14:paraId="0989F726" w14:textId="77777777" w:rsidR="005E4B8A" w:rsidRPr="001D6E66" w:rsidRDefault="005E4B8A" w:rsidP="00DF6D76">
            <w:pPr>
              <w:pStyle w:val="ListParagraph"/>
              <w:numPr>
                <w:ilvl w:val="0"/>
                <w:numId w:val="40"/>
              </w:numPr>
              <w:spacing w:before="100" w:beforeAutospacing="1" w:after="100" w:afterAutospacing="1" w:line="240" w:lineRule="auto"/>
              <w:rPr>
                <w:sz w:val="22"/>
                <w:szCs w:val="22"/>
                <w:lang w:eastAsia="ko-KR"/>
              </w:rPr>
            </w:pPr>
            <w:r w:rsidRPr="001D6E66">
              <w:rPr>
                <w:sz w:val="22"/>
                <w:szCs w:val="22"/>
                <w:lang w:eastAsia="ko-KR"/>
              </w:rPr>
              <w:t>System impact, including</w:t>
            </w:r>
            <w:r w:rsidRPr="001D6E66">
              <w:rPr>
                <w:sz w:val="22"/>
                <w:szCs w:val="22"/>
              </w:rPr>
              <w:t xml:space="preserve"> </w:t>
            </w:r>
          </w:p>
          <w:p w14:paraId="0CDB200F" w14:textId="77777777" w:rsidR="005E4B8A" w:rsidRPr="001D6E66" w:rsidRDefault="005E4B8A" w:rsidP="00DF6D76">
            <w:pPr>
              <w:pStyle w:val="ListParagraph"/>
              <w:numPr>
                <w:ilvl w:val="1"/>
                <w:numId w:val="40"/>
              </w:numPr>
              <w:spacing w:before="100" w:beforeAutospacing="1" w:after="100" w:afterAutospacing="1" w:line="240" w:lineRule="auto"/>
              <w:rPr>
                <w:sz w:val="22"/>
                <w:szCs w:val="22"/>
                <w:lang w:eastAsia="ko-KR"/>
              </w:rPr>
            </w:pPr>
            <w:r w:rsidRPr="001D6E66">
              <w:rPr>
                <w:sz w:val="22"/>
                <w:szCs w:val="22"/>
                <w:lang w:eastAsia="ko-KR"/>
              </w:rPr>
              <w:t>Additional resource overhead and its implications</w:t>
            </w:r>
          </w:p>
          <w:p w14:paraId="4D699C37" w14:textId="77777777" w:rsidR="005E4B8A" w:rsidRPr="001D6E66" w:rsidRDefault="005E4B8A" w:rsidP="00DF6D76">
            <w:pPr>
              <w:pStyle w:val="ListParagraph"/>
              <w:numPr>
                <w:ilvl w:val="1"/>
                <w:numId w:val="40"/>
              </w:numPr>
              <w:spacing w:before="100" w:beforeAutospacing="1" w:after="100" w:afterAutospacing="1" w:line="240" w:lineRule="auto"/>
              <w:rPr>
                <w:sz w:val="22"/>
                <w:szCs w:val="22"/>
                <w:lang w:eastAsia="ko-KR"/>
              </w:rPr>
            </w:pPr>
            <w:r w:rsidRPr="001D6E66">
              <w:rPr>
                <w:sz w:val="22"/>
                <w:szCs w:val="22"/>
                <w:lang w:eastAsia="ko-KR"/>
              </w:rPr>
              <w:t>Impact to Rel-15/Rel-16 idle/inactive-mode UEs and connected-mode UEs</w:t>
            </w:r>
          </w:p>
          <w:p w14:paraId="679ACFBB" w14:textId="77777777" w:rsidR="005E4B8A" w:rsidRPr="001D6E66" w:rsidRDefault="005E4B8A" w:rsidP="00DF6D76">
            <w:pPr>
              <w:pStyle w:val="ListParagraph"/>
              <w:numPr>
                <w:ilvl w:val="1"/>
                <w:numId w:val="40"/>
              </w:numPr>
              <w:spacing w:before="100" w:beforeAutospacing="1" w:after="100" w:afterAutospacing="1" w:line="240" w:lineRule="auto"/>
              <w:rPr>
                <w:sz w:val="22"/>
                <w:szCs w:val="22"/>
                <w:lang w:eastAsia="ko-KR"/>
              </w:rPr>
            </w:pPr>
            <w:r w:rsidRPr="001D6E66">
              <w:rPr>
                <w:sz w:val="22"/>
                <w:szCs w:val="22"/>
                <w:lang w:eastAsia="ko-KR"/>
              </w:rPr>
              <w:t>Impact to other legacy functionalities, including SI change and ETWS indication</w:t>
            </w:r>
          </w:p>
          <w:p w14:paraId="39202C66" w14:textId="77777777" w:rsidR="005E4B8A" w:rsidRPr="001D6E66" w:rsidRDefault="005E4B8A" w:rsidP="00DF6D76">
            <w:pPr>
              <w:pStyle w:val="ListParagraph"/>
              <w:numPr>
                <w:ilvl w:val="1"/>
                <w:numId w:val="40"/>
              </w:numPr>
              <w:spacing w:before="100" w:beforeAutospacing="1" w:after="100" w:afterAutospacing="1" w:line="240" w:lineRule="auto"/>
              <w:rPr>
                <w:color w:val="000000"/>
                <w:sz w:val="22"/>
                <w:szCs w:val="22"/>
                <w:lang w:eastAsia="ko-KR"/>
              </w:rPr>
            </w:pPr>
            <w:r w:rsidRPr="001D6E66">
              <w:rPr>
                <w:color w:val="000000"/>
                <w:sz w:val="22"/>
                <w:szCs w:val="22"/>
                <w:lang w:eastAsia="ko-KR"/>
              </w:rPr>
              <w:t>[Note: NW energy consumption evaluation is not precluded]</w:t>
            </w:r>
          </w:p>
        </w:tc>
      </w:tr>
    </w:tbl>
    <w:p w14:paraId="0FAAEEF2" w14:textId="77777777" w:rsidR="005E4B8A" w:rsidRPr="001D6E66" w:rsidRDefault="005E4B8A" w:rsidP="005E4B8A">
      <w:pPr>
        <w:rPr>
          <w:rFonts w:eastAsia="Times New Roman"/>
          <w:sz w:val="22"/>
          <w:szCs w:val="22"/>
        </w:rPr>
      </w:pPr>
    </w:p>
    <w:p w14:paraId="64F25751" w14:textId="764057ED" w:rsidR="00F117AD" w:rsidRPr="001D6E66" w:rsidRDefault="005E4B8A" w:rsidP="005C62F5">
      <w:pPr>
        <w:rPr>
          <w:rFonts w:eastAsia="Times New Roman"/>
          <w:sz w:val="22"/>
          <w:szCs w:val="22"/>
        </w:rPr>
      </w:pPr>
      <w:r w:rsidRPr="001D6E66">
        <w:rPr>
          <w:rFonts w:eastAsia="Times New Roman"/>
          <w:sz w:val="22"/>
          <w:szCs w:val="22"/>
        </w:rPr>
        <w:t>Note that since “Impact to other legacy functionalities, including SI change and ETWS indication” is also part of the above agreed design considerations, there is no additional agreement rela</w:t>
      </w:r>
      <w:r w:rsidR="00983031" w:rsidRPr="001D6E66">
        <w:rPr>
          <w:rFonts w:eastAsia="Times New Roman"/>
          <w:sz w:val="22"/>
          <w:szCs w:val="22"/>
        </w:rPr>
        <w:t>ted to the following Proposal 11</w:t>
      </w:r>
      <w:r w:rsidRPr="001D6E66">
        <w:rPr>
          <w:rFonts w:eastAsia="Times New Roman"/>
          <w:sz w:val="22"/>
          <w:szCs w:val="22"/>
        </w:rPr>
        <w:t xml:space="preserve">. </w:t>
      </w:r>
    </w:p>
    <w:p w14:paraId="282CAB05" w14:textId="77777777" w:rsidR="005E4B8A" w:rsidRPr="001D6E66" w:rsidRDefault="005E4B8A" w:rsidP="005C62F5">
      <w:pPr>
        <w:rPr>
          <w:rFonts w:eastAsia="Times New Roman"/>
          <w:sz w:val="22"/>
          <w:szCs w:val="22"/>
        </w:rPr>
      </w:pPr>
    </w:p>
    <w:p w14:paraId="1CCE419E" w14:textId="728DED71" w:rsidR="005C62F5" w:rsidRPr="001D6E66" w:rsidRDefault="005C62F5" w:rsidP="005C62F5">
      <w:pPr>
        <w:spacing w:line="280" w:lineRule="exact"/>
        <w:rPr>
          <w:rFonts w:eastAsia="SimSun"/>
          <w:sz w:val="22"/>
          <w:szCs w:val="22"/>
        </w:rPr>
      </w:pPr>
      <w:r w:rsidRPr="001D6E66">
        <w:rPr>
          <w:sz w:val="22"/>
          <w:szCs w:val="22"/>
          <w:highlight w:val="yellow"/>
        </w:rPr>
        <w:t>Proposal 1</w:t>
      </w:r>
      <w:r w:rsidR="00983031" w:rsidRPr="001D6E66">
        <w:rPr>
          <w:sz w:val="22"/>
          <w:szCs w:val="22"/>
          <w:highlight w:val="yellow"/>
        </w:rPr>
        <w:t>1</w:t>
      </w:r>
      <w:r w:rsidRPr="001D6E66">
        <w:rPr>
          <w:sz w:val="22"/>
          <w:szCs w:val="22"/>
        </w:rPr>
        <w:t xml:space="preserve">: </w:t>
      </w:r>
    </w:p>
    <w:p w14:paraId="2FB803CB" w14:textId="77777777" w:rsidR="005C62F5" w:rsidRPr="001D6E66" w:rsidRDefault="005C62F5" w:rsidP="005C62F5">
      <w:pPr>
        <w:spacing w:line="280" w:lineRule="exact"/>
        <w:rPr>
          <w:sz w:val="22"/>
          <w:szCs w:val="22"/>
        </w:rPr>
      </w:pPr>
      <w:r w:rsidRPr="001D6E66">
        <w:rPr>
          <w:sz w:val="22"/>
          <w:szCs w:val="22"/>
        </w:rPr>
        <w:t>To Impact to other legacy functionalities, including SI change and ETWS indication, with PEI candidate designs, companies to report whether and how the legacy paging functionalities can be kept.</w:t>
      </w:r>
    </w:p>
    <w:p w14:paraId="2DCBD818" w14:textId="77777777" w:rsidR="005C62F5" w:rsidRPr="001D6E66" w:rsidRDefault="005C62F5">
      <w:pPr>
        <w:rPr>
          <w:rFonts w:eastAsia="Times New Roman"/>
          <w:sz w:val="22"/>
          <w:szCs w:val="22"/>
        </w:rPr>
      </w:pPr>
    </w:p>
    <w:p w14:paraId="7D782E10" w14:textId="7120AB38" w:rsidR="005C62F5" w:rsidRPr="001D6E66" w:rsidRDefault="005C62F5" w:rsidP="005C62F5">
      <w:pPr>
        <w:pStyle w:val="Caption"/>
        <w:keepNext/>
        <w:jc w:val="center"/>
        <w:rPr>
          <w:sz w:val="22"/>
          <w:szCs w:val="22"/>
        </w:rPr>
      </w:pPr>
      <w:r w:rsidRPr="001D6E66">
        <w:rPr>
          <w:sz w:val="22"/>
          <w:szCs w:val="22"/>
          <w:highlight w:val="yellow"/>
        </w:rPr>
        <w:t>Table 8: Companies’ comments/suggested revisions to Proposal 1</w:t>
      </w:r>
      <w:r w:rsidR="00983031" w:rsidRPr="001D6E66">
        <w:rPr>
          <w:sz w:val="22"/>
          <w:szCs w:val="22"/>
          <w:highlight w:val="yellow"/>
        </w:rPr>
        <w:t>1</w:t>
      </w:r>
      <w:r w:rsidRPr="001D6E66">
        <w:rPr>
          <w:sz w:val="22"/>
          <w:szCs w:val="22"/>
          <w:highlight w:val="yellow"/>
        </w:rPr>
        <w:t xml:space="preserve"> </w:t>
      </w:r>
    </w:p>
    <w:tbl>
      <w:tblPr>
        <w:tblStyle w:val="TableGrid"/>
        <w:tblW w:w="0" w:type="auto"/>
        <w:tblLayout w:type="fixed"/>
        <w:tblLook w:val="04A0" w:firstRow="1" w:lastRow="0" w:firstColumn="1" w:lastColumn="0" w:noHBand="0" w:noVBand="1"/>
      </w:tblPr>
      <w:tblGrid>
        <w:gridCol w:w="1271"/>
        <w:gridCol w:w="9186"/>
      </w:tblGrid>
      <w:tr w:rsidR="005C62F5" w:rsidRPr="001D6E66" w14:paraId="7AECA103" w14:textId="77777777" w:rsidTr="00966AE9">
        <w:tc>
          <w:tcPr>
            <w:tcW w:w="1271" w:type="dxa"/>
          </w:tcPr>
          <w:p w14:paraId="068C2635" w14:textId="77777777" w:rsidR="005C62F5" w:rsidRPr="001D6E66" w:rsidRDefault="005C62F5" w:rsidP="00966AE9">
            <w:pPr>
              <w:spacing w:before="100" w:beforeAutospacing="1" w:after="100" w:afterAutospacing="1"/>
              <w:jc w:val="center"/>
              <w:rPr>
                <w:b/>
                <w:color w:val="000000"/>
                <w:sz w:val="22"/>
                <w:szCs w:val="22"/>
                <w:lang w:eastAsia="ko-KR"/>
              </w:rPr>
            </w:pPr>
            <w:r w:rsidRPr="001D6E66">
              <w:rPr>
                <w:b/>
                <w:color w:val="000000"/>
                <w:sz w:val="22"/>
                <w:szCs w:val="22"/>
                <w:lang w:eastAsia="ko-KR"/>
              </w:rPr>
              <w:t>Company</w:t>
            </w:r>
          </w:p>
        </w:tc>
        <w:tc>
          <w:tcPr>
            <w:tcW w:w="9186" w:type="dxa"/>
          </w:tcPr>
          <w:p w14:paraId="49A2859C" w14:textId="77777777" w:rsidR="005C62F5" w:rsidRPr="001D6E66" w:rsidRDefault="005C62F5" w:rsidP="00966AE9">
            <w:pPr>
              <w:spacing w:before="100" w:beforeAutospacing="1" w:after="100" w:afterAutospacing="1"/>
              <w:jc w:val="center"/>
              <w:rPr>
                <w:b/>
                <w:color w:val="000000"/>
                <w:sz w:val="22"/>
                <w:szCs w:val="22"/>
                <w:lang w:eastAsia="ko-KR"/>
              </w:rPr>
            </w:pPr>
            <w:r w:rsidRPr="001D6E66">
              <w:rPr>
                <w:b/>
                <w:color w:val="000000"/>
                <w:sz w:val="22"/>
                <w:szCs w:val="22"/>
                <w:lang w:eastAsia="ko-KR"/>
              </w:rPr>
              <w:t>Comment(s)/Suggested revision(s)</w:t>
            </w:r>
          </w:p>
        </w:tc>
      </w:tr>
      <w:tr w:rsidR="005C62F5" w:rsidRPr="001D6E66" w14:paraId="5D541739" w14:textId="77777777" w:rsidTr="00966AE9">
        <w:tc>
          <w:tcPr>
            <w:tcW w:w="1271" w:type="dxa"/>
          </w:tcPr>
          <w:p w14:paraId="62E9ED25" w14:textId="0BC4663D" w:rsidR="005C62F5" w:rsidRPr="001D6E66" w:rsidRDefault="00D947C7" w:rsidP="00966AE9">
            <w:pPr>
              <w:spacing w:before="100" w:beforeAutospacing="1" w:after="100" w:afterAutospacing="1"/>
              <w:jc w:val="center"/>
              <w:rPr>
                <w:color w:val="000000"/>
                <w:sz w:val="22"/>
                <w:szCs w:val="22"/>
                <w:lang w:eastAsia="ko-KR"/>
              </w:rPr>
            </w:pPr>
            <w:r w:rsidRPr="001D6E66">
              <w:rPr>
                <w:color w:val="000000"/>
                <w:sz w:val="22"/>
                <w:szCs w:val="22"/>
                <w:lang w:eastAsia="ko-KR"/>
              </w:rPr>
              <w:t xml:space="preserve">Samsung </w:t>
            </w:r>
          </w:p>
        </w:tc>
        <w:tc>
          <w:tcPr>
            <w:tcW w:w="9186" w:type="dxa"/>
          </w:tcPr>
          <w:p w14:paraId="433B846D" w14:textId="4A1A9DB4" w:rsidR="005C62F5" w:rsidRPr="001D6E66" w:rsidRDefault="00D947C7" w:rsidP="00D947C7">
            <w:pPr>
              <w:rPr>
                <w:sz w:val="22"/>
                <w:szCs w:val="22"/>
              </w:rPr>
            </w:pPr>
            <w:r w:rsidRPr="001D6E66">
              <w:rPr>
                <w:sz w:val="22"/>
                <w:szCs w:val="22"/>
              </w:rPr>
              <w:t>No issue to keep the legacy paging functionalities. We are not clear why this proposal is needed.</w:t>
            </w:r>
          </w:p>
        </w:tc>
      </w:tr>
      <w:tr w:rsidR="005C62F5" w:rsidRPr="001D6E66" w14:paraId="403A5BE3" w14:textId="77777777" w:rsidTr="00966AE9">
        <w:tc>
          <w:tcPr>
            <w:tcW w:w="1271" w:type="dxa"/>
          </w:tcPr>
          <w:p w14:paraId="7E0BC670" w14:textId="13352929" w:rsidR="005C62F5" w:rsidRPr="001D6E66" w:rsidRDefault="007F0950" w:rsidP="00966AE9">
            <w:pPr>
              <w:spacing w:before="100" w:beforeAutospacing="1" w:after="100" w:afterAutospacing="1"/>
              <w:jc w:val="center"/>
              <w:rPr>
                <w:color w:val="000000"/>
                <w:sz w:val="22"/>
                <w:szCs w:val="22"/>
                <w:lang w:eastAsia="ko-KR"/>
              </w:rPr>
            </w:pPr>
            <w:r w:rsidRPr="001D6E66">
              <w:rPr>
                <w:color w:val="000000"/>
                <w:sz w:val="22"/>
                <w:szCs w:val="22"/>
                <w:lang w:eastAsia="ko-KR"/>
              </w:rPr>
              <w:t>MediaTek</w:t>
            </w:r>
          </w:p>
        </w:tc>
        <w:tc>
          <w:tcPr>
            <w:tcW w:w="9186" w:type="dxa"/>
          </w:tcPr>
          <w:p w14:paraId="24C8A3A3" w14:textId="5FBB7224" w:rsidR="005C62F5" w:rsidRPr="001D6E66" w:rsidRDefault="007F0950" w:rsidP="00966AE9">
            <w:pPr>
              <w:rPr>
                <w:sz w:val="22"/>
                <w:szCs w:val="22"/>
              </w:rPr>
            </w:pPr>
            <w:r w:rsidRPr="001D6E66">
              <w:rPr>
                <w:sz w:val="22"/>
                <w:szCs w:val="22"/>
              </w:rPr>
              <w:t>This is one of the agreed design consideration, and we are supportive to include this proposal so as to justify whether PEI should also carry SI change and ETWS indications.</w:t>
            </w:r>
          </w:p>
        </w:tc>
      </w:tr>
      <w:tr w:rsidR="005C62F5" w:rsidRPr="001D6E66" w14:paraId="7767C569" w14:textId="77777777" w:rsidTr="00966AE9">
        <w:tc>
          <w:tcPr>
            <w:tcW w:w="1271" w:type="dxa"/>
          </w:tcPr>
          <w:p w14:paraId="19E3EBBC" w14:textId="52C57BED" w:rsidR="005C62F5" w:rsidRPr="001D6E66" w:rsidRDefault="00E65186" w:rsidP="00966AE9">
            <w:pPr>
              <w:spacing w:before="100" w:beforeAutospacing="1" w:after="100" w:afterAutospacing="1"/>
              <w:jc w:val="center"/>
              <w:rPr>
                <w:color w:val="000000"/>
                <w:sz w:val="22"/>
                <w:szCs w:val="22"/>
                <w:lang w:eastAsia="zh-CN"/>
              </w:rPr>
            </w:pPr>
            <w:r w:rsidRPr="001D6E66">
              <w:rPr>
                <w:color w:val="000000"/>
                <w:sz w:val="22"/>
                <w:szCs w:val="22"/>
                <w:lang w:eastAsia="zh-CN"/>
              </w:rPr>
              <w:lastRenderedPageBreak/>
              <w:t>Xiaomi</w:t>
            </w:r>
          </w:p>
        </w:tc>
        <w:tc>
          <w:tcPr>
            <w:tcW w:w="9186" w:type="dxa"/>
          </w:tcPr>
          <w:p w14:paraId="57D73DB9" w14:textId="27641674" w:rsidR="005C62F5" w:rsidRPr="001D6E66" w:rsidRDefault="008547B6" w:rsidP="008547B6">
            <w:pPr>
              <w:rPr>
                <w:sz w:val="22"/>
                <w:szCs w:val="22"/>
                <w:lang w:eastAsia="zh-CN"/>
              </w:rPr>
            </w:pPr>
            <w:r w:rsidRPr="001D6E66">
              <w:rPr>
                <w:sz w:val="22"/>
                <w:szCs w:val="22"/>
                <w:lang w:eastAsia="zh-CN"/>
              </w:rPr>
              <w:t>Maybe m</w:t>
            </w:r>
            <w:r w:rsidR="00E65186" w:rsidRPr="001D6E66">
              <w:rPr>
                <w:sz w:val="22"/>
                <w:szCs w:val="22"/>
                <w:lang w:eastAsia="zh-CN"/>
              </w:rPr>
              <w:t xml:space="preserve">ore discussion is needed before we can settle down on this topic. Out thinking is maybe we should determine which form PDCCH/TRS/SSS is </w:t>
            </w:r>
            <w:r w:rsidRPr="001D6E66">
              <w:rPr>
                <w:sz w:val="22"/>
                <w:szCs w:val="22"/>
                <w:lang w:eastAsia="zh-CN"/>
              </w:rPr>
              <w:t>adopted</w:t>
            </w:r>
            <w:r w:rsidR="00E65186" w:rsidRPr="001D6E66">
              <w:rPr>
                <w:sz w:val="22"/>
                <w:szCs w:val="22"/>
                <w:lang w:eastAsia="zh-CN"/>
              </w:rPr>
              <w:t xml:space="preserve"> for PEI first.</w:t>
            </w:r>
          </w:p>
        </w:tc>
      </w:tr>
      <w:tr w:rsidR="005C62F5" w:rsidRPr="001D6E66" w14:paraId="6047510D" w14:textId="77777777" w:rsidTr="00966AE9">
        <w:tc>
          <w:tcPr>
            <w:tcW w:w="1271" w:type="dxa"/>
          </w:tcPr>
          <w:p w14:paraId="630D39DD" w14:textId="1B9078C9" w:rsidR="005C62F5" w:rsidRPr="001D6E66" w:rsidRDefault="00113021" w:rsidP="00966AE9">
            <w:pPr>
              <w:spacing w:before="100" w:beforeAutospacing="1" w:after="100" w:afterAutospacing="1"/>
              <w:jc w:val="center"/>
              <w:rPr>
                <w:color w:val="000000"/>
                <w:sz w:val="22"/>
                <w:szCs w:val="22"/>
                <w:lang w:eastAsia="ko-KR"/>
              </w:rPr>
            </w:pPr>
            <w:r w:rsidRPr="001D6E66">
              <w:rPr>
                <w:color w:val="000000"/>
                <w:sz w:val="22"/>
                <w:szCs w:val="22"/>
                <w:lang w:eastAsia="ko-KR"/>
              </w:rPr>
              <w:t>Intel</w:t>
            </w:r>
          </w:p>
        </w:tc>
        <w:tc>
          <w:tcPr>
            <w:tcW w:w="9186" w:type="dxa"/>
          </w:tcPr>
          <w:p w14:paraId="0D71C2B5" w14:textId="10767B82" w:rsidR="005C62F5" w:rsidRPr="001D6E66" w:rsidRDefault="00113021" w:rsidP="00966AE9">
            <w:pPr>
              <w:rPr>
                <w:sz w:val="22"/>
                <w:szCs w:val="22"/>
              </w:rPr>
            </w:pPr>
            <w:r w:rsidRPr="001D6E66">
              <w:rPr>
                <w:sz w:val="22"/>
                <w:szCs w:val="22"/>
              </w:rPr>
              <w:t>We do not see any impact to legacy paging functionality. PEI is not expected to carry SI update and ETWS notifications</w:t>
            </w:r>
          </w:p>
        </w:tc>
      </w:tr>
      <w:tr w:rsidR="005C62F5" w:rsidRPr="001D6E66" w14:paraId="7FBCD017" w14:textId="77777777" w:rsidTr="00966AE9">
        <w:tc>
          <w:tcPr>
            <w:tcW w:w="1271" w:type="dxa"/>
          </w:tcPr>
          <w:p w14:paraId="2AFD3B83" w14:textId="63A0562E" w:rsidR="005C62F5" w:rsidRPr="001D6E66" w:rsidRDefault="006A09A6" w:rsidP="00966AE9">
            <w:pPr>
              <w:spacing w:before="100" w:beforeAutospacing="1" w:after="100" w:afterAutospacing="1"/>
              <w:jc w:val="center"/>
              <w:rPr>
                <w:color w:val="000000"/>
                <w:sz w:val="22"/>
                <w:szCs w:val="22"/>
                <w:lang w:eastAsia="ko-KR"/>
              </w:rPr>
            </w:pPr>
            <w:r w:rsidRPr="001D6E66">
              <w:rPr>
                <w:color w:val="000000"/>
                <w:sz w:val="22"/>
                <w:szCs w:val="22"/>
                <w:lang w:eastAsia="ko-KR"/>
              </w:rPr>
              <w:t>CATT</w:t>
            </w:r>
          </w:p>
        </w:tc>
        <w:tc>
          <w:tcPr>
            <w:tcW w:w="9186" w:type="dxa"/>
          </w:tcPr>
          <w:p w14:paraId="4FE0D79F" w14:textId="43A13A86" w:rsidR="005C62F5" w:rsidRPr="001D6E66" w:rsidRDefault="006A09A6" w:rsidP="00966AE9">
            <w:pPr>
              <w:rPr>
                <w:sz w:val="22"/>
                <w:szCs w:val="22"/>
              </w:rPr>
            </w:pPr>
            <w:r w:rsidRPr="001D6E66">
              <w:rPr>
                <w:sz w:val="22"/>
                <w:szCs w:val="22"/>
              </w:rPr>
              <w:t xml:space="preserve">Legacy paging information is in the paging message.  If there is any paging information, PEI will be sent and UE will decode paging.   </w:t>
            </w:r>
          </w:p>
        </w:tc>
      </w:tr>
      <w:tr w:rsidR="00862D92" w:rsidRPr="001D6E66" w14:paraId="2A588AA1" w14:textId="77777777" w:rsidTr="00966AE9">
        <w:tc>
          <w:tcPr>
            <w:tcW w:w="1271" w:type="dxa"/>
          </w:tcPr>
          <w:p w14:paraId="098800B0" w14:textId="586C9024" w:rsidR="00862D92" w:rsidRPr="001D6E66" w:rsidRDefault="00862D92" w:rsidP="00862D92">
            <w:pPr>
              <w:spacing w:before="100" w:beforeAutospacing="1" w:after="100" w:afterAutospacing="1"/>
              <w:jc w:val="center"/>
              <w:rPr>
                <w:color w:val="000000"/>
                <w:sz w:val="22"/>
                <w:szCs w:val="22"/>
                <w:lang w:eastAsia="ko-KR"/>
              </w:rPr>
            </w:pPr>
            <w:r w:rsidRPr="001D6E66">
              <w:rPr>
                <w:color w:val="000000"/>
                <w:sz w:val="22"/>
                <w:szCs w:val="22"/>
                <w:lang w:eastAsia="zh-CN"/>
              </w:rPr>
              <w:t>Huawei, HiSilicon</w:t>
            </w:r>
          </w:p>
        </w:tc>
        <w:tc>
          <w:tcPr>
            <w:tcW w:w="9186" w:type="dxa"/>
          </w:tcPr>
          <w:p w14:paraId="418F1D01" w14:textId="57E29A88" w:rsidR="00862D92" w:rsidRPr="001D6E66" w:rsidRDefault="00862D92" w:rsidP="00862D92">
            <w:pPr>
              <w:rPr>
                <w:sz w:val="22"/>
                <w:szCs w:val="22"/>
              </w:rPr>
            </w:pPr>
            <w:r w:rsidRPr="001D6E66">
              <w:rPr>
                <w:sz w:val="22"/>
                <w:szCs w:val="22"/>
                <w:lang w:eastAsia="zh-CN"/>
              </w:rPr>
              <w:t>This aspects need to be discussed and reported and it was captured as one design consideration in RAN1#102 agreements.</w:t>
            </w:r>
          </w:p>
        </w:tc>
      </w:tr>
      <w:tr w:rsidR="005C62F5" w:rsidRPr="001D6E66" w14:paraId="199E7D79" w14:textId="77777777" w:rsidTr="00966AE9">
        <w:tc>
          <w:tcPr>
            <w:tcW w:w="1271" w:type="dxa"/>
          </w:tcPr>
          <w:p w14:paraId="21CAFF1C" w14:textId="1831154D" w:rsidR="005C62F5" w:rsidRPr="001D6E66" w:rsidRDefault="002F53AF" w:rsidP="00966AE9">
            <w:pPr>
              <w:spacing w:before="100" w:beforeAutospacing="1" w:after="100" w:afterAutospacing="1"/>
              <w:jc w:val="center"/>
              <w:rPr>
                <w:color w:val="000000"/>
                <w:sz w:val="22"/>
                <w:szCs w:val="22"/>
                <w:lang w:eastAsia="ko-KR"/>
              </w:rPr>
            </w:pPr>
            <w:r w:rsidRPr="001D6E66">
              <w:rPr>
                <w:color w:val="000000"/>
                <w:sz w:val="22"/>
                <w:szCs w:val="22"/>
                <w:lang w:eastAsia="zh-CN"/>
              </w:rPr>
              <w:t>ZTE, Sanechips</w:t>
            </w:r>
          </w:p>
        </w:tc>
        <w:tc>
          <w:tcPr>
            <w:tcW w:w="9186" w:type="dxa"/>
          </w:tcPr>
          <w:p w14:paraId="393CDDA8" w14:textId="77777777" w:rsidR="005C62F5" w:rsidRPr="001D6E66" w:rsidRDefault="002F53AF" w:rsidP="00966AE9">
            <w:pPr>
              <w:rPr>
                <w:sz w:val="22"/>
                <w:szCs w:val="22"/>
                <w:lang w:eastAsia="zh-CN"/>
              </w:rPr>
            </w:pPr>
            <w:r w:rsidRPr="001D6E66">
              <w:rPr>
                <w:sz w:val="22"/>
                <w:szCs w:val="22"/>
                <w:lang w:eastAsia="zh-CN"/>
              </w:rPr>
              <w:t>We think it should be discussed according to the previous agreements.</w:t>
            </w:r>
          </w:p>
          <w:p w14:paraId="03A986A1" w14:textId="34F10F25" w:rsidR="0088410C" w:rsidRPr="001D6E66" w:rsidRDefault="0088410C" w:rsidP="00966AE9">
            <w:pPr>
              <w:rPr>
                <w:sz w:val="22"/>
                <w:szCs w:val="22"/>
                <w:lang w:eastAsia="zh-CN"/>
              </w:rPr>
            </w:pPr>
            <w:r w:rsidRPr="001D6E66">
              <w:rPr>
                <w:sz w:val="22"/>
                <w:szCs w:val="22"/>
                <w:lang w:eastAsia="zh-CN"/>
              </w:rPr>
              <w:t>Meanwhile, if the SI change notification is not carried by PEI, UE still needs to detect PO when PEI indicates it is not paged. In this case, UE cannot save power.</w:t>
            </w:r>
          </w:p>
        </w:tc>
      </w:tr>
      <w:tr w:rsidR="0023443C" w:rsidRPr="001D6E66" w14:paraId="1880F156" w14:textId="77777777" w:rsidTr="00966AE9">
        <w:tc>
          <w:tcPr>
            <w:tcW w:w="1271" w:type="dxa"/>
          </w:tcPr>
          <w:p w14:paraId="70403A29" w14:textId="178CB66C" w:rsidR="0023443C" w:rsidRPr="001D6E66" w:rsidRDefault="0023443C" w:rsidP="0023443C">
            <w:pPr>
              <w:spacing w:before="100" w:beforeAutospacing="1" w:after="100" w:afterAutospacing="1"/>
              <w:jc w:val="center"/>
              <w:rPr>
                <w:color w:val="000000"/>
                <w:sz w:val="22"/>
                <w:szCs w:val="22"/>
                <w:lang w:eastAsia="zh-CN"/>
              </w:rPr>
            </w:pPr>
            <w:r w:rsidRPr="001D6E66">
              <w:rPr>
                <w:color w:val="000000"/>
                <w:sz w:val="22"/>
                <w:szCs w:val="22"/>
                <w:lang w:eastAsia="zh-CN"/>
              </w:rPr>
              <w:t>vivo</w:t>
            </w:r>
          </w:p>
        </w:tc>
        <w:tc>
          <w:tcPr>
            <w:tcW w:w="9186" w:type="dxa"/>
          </w:tcPr>
          <w:p w14:paraId="6B04215E" w14:textId="236B11C8" w:rsidR="0023443C" w:rsidRPr="001D6E66" w:rsidRDefault="0023443C" w:rsidP="00983031">
            <w:pPr>
              <w:rPr>
                <w:sz w:val="22"/>
                <w:szCs w:val="22"/>
                <w:lang w:val="en-CA" w:eastAsia="zh-CN"/>
              </w:rPr>
            </w:pPr>
            <w:r w:rsidRPr="001D6E66">
              <w:rPr>
                <w:sz w:val="22"/>
                <w:szCs w:val="22"/>
                <w:lang w:eastAsia="zh-CN"/>
              </w:rPr>
              <w:t>The discussion for proposal 1</w:t>
            </w:r>
            <w:r w:rsidR="00983031" w:rsidRPr="001D6E66">
              <w:rPr>
                <w:sz w:val="22"/>
                <w:szCs w:val="22"/>
                <w:lang w:eastAsia="zh-CN"/>
              </w:rPr>
              <w:t>1</w:t>
            </w:r>
            <w:r w:rsidRPr="001D6E66">
              <w:rPr>
                <w:sz w:val="22"/>
                <w:szCs w:val="22"/>
                <w:lang w:eastAsia="zh-CN"/>
              </w:rPr>
              <w:t xml:space="preserve"> should be de-prioritized, since it depends on the PEI design which is still under discussing. </w:t>
            </w:r>
          </w:p>
        </w:tc>
      </w:tr>
      <w:tr w:rsidR="006F4E9B" w:rsidRPr="001D6E66" w14:paraId="67EF1A31" w14:textId="77777777" w:rsidTr="00966AE9">
        <w:tc>
          <w:tcPr>
            <w:tcW w:w="1271" w:type="dxa"/>
          </w:tcPr>
          <w:p w14:paraId="25B73028" w14:textId="5FA07FD0" w:rsidR="006F4E9B" w:rsidRPr="001D6E66" w:rsidRDefault="006F4E9B" w:rsidP="006F4E9B">
            <w:pPr>
              <w:spacing w:before="100" w:beforeAutospacing="1" w:after="100" w:afterAutospacing="1"/>
              <w:jc w:val="center"/>
              <w:rPr>
                <w:sz w:val="22"/>
                <w:szCs w:val="22"/>
              </w:rPr>
            </w:pPr>
            <w:r w:rsidRPr="001D6E66">
              <w:rPr>
                <w:color w:val="000000"/>
                <w:sz w:val="22"/>
                <w:szCs w:val="22"/>
                <w:lang w:eastAsia="ko-KR"/>
              </w:rPr>
              <w:t>Ericsson</w:t>
            </w:r>
          </w:p>
        </w:tc>
        <w:tc>
          <w:tcPr>
            <w:tcW w:w="9186" w:type="dxa"/>
          </w:tcPr>
          <w:p w14:paraId="18AF83F0" w14:textId="77777777" w:rsidR="006F4E9B" w:rsidRPr="001D6E66" w:rsidRDefault="006F4E9B" w:rsidP="006F4E9B">
            <w:pPr>
              <w:rPr>
                <w:sz w:val="22"/>
                <w:szCs w:val="22"/>
              </w:rPr>
            </w:pPr>
            <w:r w:rsidRPr="001D6E66">
              <w:rPr>
                <w:sz w:val="22"/>
                <w:szCs w:val="22"/>
              </w:rPr>
              <w:t xml:space="preserve">This aspect can be discussed separately as it is also related to meaning of PEI, etc. </w:t>
            </w:r>
          </w:p>
          <w:p w14:paraId="7FBF460B" w14:textId="70A76780" w:rsidR="006F4E9B" w:rsidRPr="001D6E66" w:rsidRDefault="006F4E9B" w:rsidP="006F4E9B">
            <w:pPr>
              <w:rPr>
                <w:sz w:val="22"/>
                <w:szCs w:val="22"/>
                <w:lang w:val="en-CA"/>
              </w:rPr>
            </w:pPr>
            <w:r w:rsidRPr="001D6E66">
              <w:rPr>
                <w:sz w:val="22"/>
                <w:szCs w:val="22"/>
              </w:rPr>
              <w:t>For the purposes of evaluation, the performance of different PEI candidates schemes should be checked at different payload sizes without necessarily going into such detailed functionality discussion.</w:t>
            </w:r>
          </w:p>
        </w:tc>
      </w:tr>
      <w:tr w:rsidR="00054A1D" w:rsidRPr="001D6E66" w14:paraId="25C8F2B6" w14:textId="77777777" w:rsidTr="00966AE9">
        <w:tc>
          <w:tcPr>
            <w:tcW w:w="1271" w:type="dxa"/>
          </w:tcPr>
          <w:p w14:paraId="5ACCAFED" w14:textId="6590353B" w:rsidR="00054A1D" w:rsidRPr="001D6E66" w:rsidRDefault="00054A1D" w:rsidP="00054A1D">
            <w:pPr>
              <w:spacing w:before="100" w:beforeAutospacing="1" w:after="100" w:afterAutospacing="1"/>
              <w:jc w:val="center"/>
              <w:rPr>
                <w:sz w:val="22"/>
                <w:szCs w:val="22"/>
              </w:rPr>
            </w:pPr>
            <w:r w:rsidRPr="001D6E66">
              <w:rPr>
                <w:sz w:val="22"/>
                <w:szCs w:val="22"/>
              </w:rPr>
              <w:t>Nokia</w:t>
            </w:r>
          </w:p>
        </w:tc>
        <w:tc>
          <w:tcPr>
            <w:tcW w:w="9186" w:type="dxa"/>
          </w:tcPr>
          <w:p w14:paraId="7986070A" w14:textId="6856F831" w:rsidR="00054A1D" w:rsidRPr="001D6E66" w:rsidRDefault="00054A1D" w:rsidP="00054A1D">
            <w:pPr>
              <w:jc w:val="center"/>
              <w:rPr>
                <w:rFonts w:eastAsia="PMingLiU"/>
                <w:b/>
                <w:sz w:val="22"/>
                <w:szCs w:val="22"/>
              </w:rPr>
            </w:pPr>
            <w:r w:rsidRPr="001D6E66">
              <w:rPr>
                <w:rFonts w:eastAsia="PMingLiU"/>
                <w:bCs/>
                <w:sz w:val="22"/>
                <w:szCs w:val="22"/>
              </w:rPr>
              <w:t xml:space="preserve">Evidently there needs to be support for the legacy operations. I.e. it should be clarified for each scheme how these functionalities are supported. </w:t>
            </w:r>
          </w:p>
        </w:tc>
      </w:tr>
      <w:tr w:rsidR="00157D50" w:rsidRPr="001D6E66" w14:paraId="623D2A61" w14:textId="77777777" w:rsidTr="00966AE9">
        <w:tc>
          <w:tcPr>
            <w:tcW w:w="1271" w:type="dxa"/>
          </w:tcPr>
          <w:p w14:paraId="2913EF22" w14:textId="5B74005D" w:rsidR="00157D50" w:rsidRPr="001D6E66" w:rsidRDefault="00157D50" w:rsidP="00157D50">
            <w:pPr>
              <w:spacing w:before="100" w:beforeAutospacing="1" w:after="100" w:afterAutospacing="1"/>
              <w:jc w:val="center"/>
              <w:rPr>
                <w:sz w:val="22"/>
                <w:szCs w:val="22"/>
              </w:rPr>
            </w:pPr>
            <w:r w:rsidRPr="001D6E66">
              <w:rPr>
                <w:rFonts w:eastAsia="MS Mincho"/>
                <w:color w:val="000000"/>
                <w:sz w:val="22"/>
                <w:szCs w:val="22"/>
                <w:lang w:eastAsia="ja-JP"/>
              </w:rPr>
              <w:t>DOCOMO</w:t>
            </w:r>
          </w:p>
        </w:tc>
        <w:tc>
          <w:tcPr>
            <w:tcW w:w="9186" w:type="dxa"/>
          </w:tcPr>
          <w:p w14:paraId="7CC9BBF9" w14:textId="0C3ED431" w:rsidR="00157D50" w:rsidRPr="001D6E66" w:rsidRDefault="00157D50" w:rsidP="00157D50">
            <w:pPr>
              <w:rPr>
                <w:sz w:val="22"/>
                <w:szCs w:val="22"/>
                <w:lang w:val="en-CA"/>
              </w:rPr>
            </w:pPr>
            <w:r w:rsidRPr="001D6E66">
              <w:rPr>
                <w:rFonts w:eastAsia="MS Mincho"/>
                <w:sz w:val="22"/>
                <w:szCs w:val="22"/>
                <w:lang w:eastAsia="ja-JP"/>
              </w:rPr>
              <w:t xml:space="preserve">We </w:t>
            </w:r>
            <w:r w:rsidRPr="001D6E66">
              <w:rPr>
                <w:sz w:val="22"/>
                <w:szCs w:val="22"/>
              </w:rPr>
              <w:t>have same view as Huawei, and it should be reported since it can have the impact on the power saving gain.</w:t>
            </w:r>
          </w:p>
        </w:tc>
      </w:tr>
      <w:tr w:rsidR="00177B4D" w:rsidRPr="001D6E66" w14:paraId="4503F235" w14:textId="77777777" w:rsidTr="00966AE9">
        <w:tc>
          <w:tcPr>
            <w:tcW w:w="1271" w:type="dxa"/>
          </w:tcPr>
          <w:p w14:paraId="5F8FACDE" w14:textId="49CC3A76" w:rsidR="00177B4D" w:rsidRPr="001D6E66" w:rsidRDefault="00177B4D" w:rsidP="00177B4D">
            <w:pPr>
              <w:spacing w:before="100" w:beforeAutospacing="1" w:after="100" w:afterAutospacing="1"/>
              <w:jc w:val="center"/>
              <w:rPr>
                <w:sz w:val="22"/>
                <w:szCs w:val="22"/>
              </w:rPr>
            </w:pPr>
            <w:r w:rsidRPr="001D6E66">
              <w:rPr>
                <w:color w:val="000000"/>
                <w:sz w:val="22"/>
                <w:szCs w:val="22"/>
                <w:lang w:eastAsia="ko-KR"/>
              </w:rPr>
              <w:t>Sony</w:t>
            </w:r>
          </w:p>
        </w:tc>
        <w:tc>
          <w:tcPr>
            <w:tcW w:w="9186" w:type="dxa"/>
          </w:tcPr>
          <w:p w14:paraId="3AEBA3B3" w14:textId="5FA1BFBF" w:rsidR="00177B4D" w:rsidRPr="001D6E66" w:rsidRDefault="00177B4D" w:rsidP="00177B4D">
            <w:pPr>
              <w:rPr>
                <w:sz w:val="22"/>
                <w:szCs w:val="22"/>
                <w:lang w:eastAsia="zh-CN"/>
              </w:rPr>
            </w:pPr>
            <w:r w:rsidRPr="001D6E66">
              <w:rPr>
                <w:sz w:val="22"/>
                <w:szCs w:val="22"/>
                <w:lang w:eastAsia="zh-CN"/>
              </w:rPr>
              <w:t>It is not very clear why from the two items</w:t>
            </w:r>
            <w:r w:rsidR="00DC003C" w:rsidRPr="001D6E66">
              <w:rPr>
                <w:sz w:val="22"/>
                <w:szCs w:val="22"/>
                <w:lang w:eastAsia="zh-CN"/>
              </w:rPr>
              <w:t xml:space="preserve"> related to legacy functionality</w:t>
            </w:r>
            <w:r w:rsidRPr="001D6E66">
              <w:rPr>
                <w:sz w:val="22"/>
                <w:szCs w:val="22"/>
                <w:lang w:eastAsia="zh-CN"/>
              </w:rPr>
              <w:t xml:space="preserve"> in RAN1#102 agreement:</w:t>
            </w:r>
          </w:p>
          <w:p w14:paraId="7CF3D3E7" w14:textId="77777777" w:rsidR="00177B4D" w:rsidRPr="001D6E66" w:rsidRDefault="00177B4D" w:rsidP="00177B4D">
            <w:pPr>
              <w:pStyle w:val="ListParagraph"/>
              <w:numPr>
                <w:ilvl w:val="0"/>
                <w:numId w:val="40"/>
              </w:numPr>
              <w:spacing w:before="100" w:beforeAutospacing="1" w:after="100" w:afterAutospacing="1" w:line="240" w:lineRule="auto"/>
              <w:rPr>
                <w:sz w:val="22"/>
                <w:szCs w:val="22"/>
                <w:lang w:eastAsia="ko-KR"/>
              </w:rPr>
            </w:pPr>
            <w:r w:rsidRPr="001D6E66">
              <w:rPr>
                <w:sz w:val="22"/>
                <w:szCs w:val="22"/>
                <w:lang w:eastAsia="ko-KR"/>
              </w:rPr>
              <w:t>Impact to Rel-15/Rel-16 idle/inactive-mode UEs and connected-mode UEs</w:t>
            </w:r>
          </w:p>
          <w:p w14:paraId="311548DE" w14:textId="77777777" w:rsidR="00177B4D" w:rsidRPr="001D6E66" w:rsidRDefault="00177B4D" w:rsidP="00177B4D">
            <w:pPr>
              <w:pStyle w:val="ListParagraph"/>
              <w:numPr>
                <w:ilvl w:val="0"/>
                <w:numId w:val="40"/>
              </w:numPr>
              <w:spacing w:before="100" w:beforeAutospacing="1" w:after="100" w:afterAutospacing="1" w:line="240" w:lineRule="auto"/>
              <w:rPr>
                <w:sz w:val="22"/>
                <w:szCs w:val="22"/>
                <w:lang w:eastAsia="ko-KR"/>
              </w:rPr>
            </w:pPr>
            <w:r w:rsidRPr="001D6E66">
              <w:rPr>
                <w:sz w:val="22"/>
                <w:szCs w:val="22"/>
                <w:lang w:eastAsia="ko-KR"/>
              </w:rPr>
              <w:t>Impact to other legacy functionalities, including SI change and ETWS indication</w:t>
            </w:r>
          </w:p>
          <w:p w14:paraId="25E7B47D" w14:textId="435A8D6F" w:rsidR="00177B4D" w:rsidRPr="001D6E66" w:rsidRDefault="00177B4D" w:rsidP="00177B4D">
            <w:pPr>
              <w:rPr>
                <w:sz w:val="22"/>
                <w:szCs w:val="22"/>
                <w:lang w:val="en-CA"/>
              </w:rPr>
            </w:pPr>
            <w:r w:rsidRPr="001D6E66">
              <w:rPr>
                <w:sz w:val="22"/>
                <w:szCs w:val="22"/>
              </w:rPr>
              <w:t xml:space="preserve">only </w:t>
            </w:r>
            <w:r w:rsidR="00DC003C" w:rsidRPr="001D6E66">
              <w:rPr>
                <w:sz w:val="22"/>
                <w:szCs w:val="22"/>
              </w:rPr>
              <w:t>one</w:t>
            </w:r>
            <w:r w:rsidRPr="001D6E66">
              <w:rPr>
                <w:sz w:val="22"/>
                <w:szCs w:val="22"/>
              </w:rPr>
              <w:t xml:space="preserve"> has been included as a proposal here.</w:t>
            </w:r>
          </w:p>
        </w:tc>
      </w:tr>
      <w:tr w:rsidR="00177B4D" w:rsidRPr="001D6E66" w14:paraId="03B5A6CB" w14:textId="77777777" w:rsidTr="00966AE9">
        <w:tc>
          <w:tcPr>
            <w:tcW w:w="1271" w:type="dxa"/>
          </w:tcPr>
          <w:p w14:paraId="436FAA14" w14:textId="7E23D9BC" w:rsidR="00177B4D" w:rsidRPr="001D6E66" w:rsidRDefault="00E17E4C" w:rsidP="00177B4D">
            <w:pPr>
              <w:spacing w:before="100" w:beforeAutospacing="1" w:after="100" w:afterAutospacing="1"/>
              <w:rPr>
                <w:rFonts w:eastAsia="Malgun Gothic"/>
                <w:sz w:val="22"/>
                <w:szCs w:val="22"/>
                <w:lang w:eastAsia="ko-KR"/>
              </w:rPr>
            </w:pPr>
            <w:r w:rsidRPr="001D6E66">
              <w:rPr>
                <w:rFonts w:eastAsia="Malgun Gothic"/>
                <w:sz w:val="22"/>
                <w:szCs w:val="22"/>
                <w:lang w:eastAsia="ko-KR"/>
              </w:rPr>
              <w:t>LG</w:t>
            </w:r>
          </w:p>
        </w:tc>
        <w:tc>
          <w:tcPr>
            <w:tcW w:w="9186" w:type="dxa"/>
          </w:tcPr>
          <w:p w14:paraId="2DDC9E67" w14:textId="028432F7" w:rsidR="00177B4D" w:rsidRPr="001D6E66" w:rsidRDefault="00E17E4C" w:rsidP="00E17E4C">
            <w:pPr>
              <w:rPr>
                <w:sz w:val="22"/>
                <w:szCs w:val="22"/>
                <w:lang w:val="en-CA"/>
              </w:rPr>
            </w:pPr>
            <w:r w:rsidRPr="001D6E66">
              <w:rPr>
                <w:sz w:val="22"/>
                <w:szCs w:val="22"/>
                <w:lang w:val="en-CA"/>
              </w:rPr>
              <w:t xml:space="preserve">Support this proposal. We think this aspect should be discussed for UE power saving. </w:t>
            </w:r>
          </w:p>
        </w:tc>
      </w:tr>
      <w:tr w:rsidR="00177B4D" w:rsidRPr="001D6E66" w14:paraId="705BD0F9" w14:textId="77777777" w:rsidTr="00966AE9">
        <w:tc>
          <w:tcPr>
            <w:tcW w:w="1271" w:type="dxa"/>
          </w:tcPr>
          <w:p w14:paraId="6ACC7743" w14:textId="6E47A803" w:rsidR="00177B4D" w:rsidRPr="001D6E66" w:rsidRDefault="00634D64" w:rsidP="00177B4D">
            <w:pPr>
              <w:spacing w:before="100" w:beforeAutospacing="1" w:after="100" w:afterAutospacing="1"/>
              <w:rPr>
                <w:sz w:val="22"/>
                <w:szCs w:val="22"/>
              </w:rPr>
            </w:pPr>
            <w:r w:rsidRPr="001D6E66">
              <w:rPr>
                <w:sz w:val="22"/>
                <w:szCs w:val="22"/>
              </w:rPr>
              <w:t>Qualcomm</w:t>
            </w:r>
          </w:p>
        </w:tc>
        <w:tc>
          <w:tcPr>
            <w:tcW w:w="9186" w:type="dxa"/>
          </w:tcPr>
          <w:p w14:paraId="6C1AD8A2" w14:textId="77777777" w:rsidR="00177B4D" w:rsidRPr="001D6E66" w:rsidRDefault="00634D64" w:rsidP="00177B4D">
            <w:pPr>
              <w:rPr>
                <w:sz w:val="22"/>
                <w:szCs w:val="22"/>
                <w:lang w:val="en-CA"/>
              </w:rPr>
            </w:pPr>
            <w:r w:rsidRPr="001D6E66">
              <w:rPr>
                <w:sz w:val="22"/>
                <w:szCs w:val="22"/>
                <w:lang w:val="en-CA"/>
              </w:rPr>
              <w:t xml:space="preserve">Agree that company should report the assumption of the PEI design in supporting legacy functions. This may not be critical for performance evaluation but important for PEI </w:t>
            </w:r>
            <w:r w:rsidR="007834F1" w:rsidRPr="001D6E66">
              <w:rPr>
                <w:sz w:val="22"/>
                <w:szCs w:val="22"/>
                <w:lang w:val="en-CA"/>
              </w:rPr>
              <w:t xml:space="preserve">signaling </w:t>
            </w:r>
            <w:r w:rsidRPr="001D6E66">
              <w:rPr>
                <w:sz w:val="22"/>
                <w:szCs w:val="22"/>
                <w:lang w:val="en-CA"/>
              </w:rPr>
              <w:t>design.</w:t>
            </w:r>
          </w:p>
          <w:p w14:paraId="4108240D" w14:textId="0DED02FA" w:rsidR="00752950" w:rsidRPr="001D6E66" w:rsidRDefault="00752950" w:rsidP="00177B4D">
            <w:pPr>
              <w:rPr>
                <w:sz w:val="22"/>
                <w:szCs w:val="22"/>
                <w:lang w:val="en-CA"/>
              </w:rPr>
            </w:pPr>
            <w:r w:rsidRPr="001D6E66">
              <w:rPr>
                <w:sz w:val="22"/>
                <w:szCs w:val="22"/>
                <w:lang w:val="en-CA"/>
              </w:rPr>
              <w:t xml:space="preserve">One more thing better to be clarified is no matter whether PEI supports legacy function of paging PDCCH, the legacy paging PDCCH should be transmitted in the same way as before to guarantee backward compatibility. </w:t>
            </w:r>
          </w:p>
        </w:tc>
      </w:tr>
      <w:tr w:rsidR="00177B4D" w:rsidRPr="001D6E66" w14:paraId="781DB3FA" w14:textId="77777777" w:rsidTr="00966AE9">
        <w:tc>
          <w:tcPr>
            <w:tcW w:w="1271" w:type="dxa"/>
          </w:tcPr>
          <w:p w14:paraId="0D6CE0E3" w14:textId="5815A718" w:rsidR="00177B4D" w:rsidRPr="001D6E66" w:rsidRDefault="00A93C93" w:rsidP="00177B4D">
            <w:pPr>
              <w:spacing w:before="100" w:beforeAutospacing="1" w:after="100" w:afterAutospacing="1"/>
              <w:jc w:val="center"/>
              <w:rPr>
                <w:sz w:val="22"/>
                <w:szCs w:val="22"/>
              </w:rPr>
            </w:pPr>
            <w:r w:rsidRPr="001D6E66">
              <w:rPr>
                <w:sz w:val="22"/>
                <w:szCs w:val="22"/>
              </w:rPr>
              <w:t>Apple</w:t>
            </w:r>
          </w:p>
        </w:tc>
        <w:tc>
          <w:tcPr>
            <w:tcW w:w="9186" w:type="dxa"/>
          </w:tcPr>
          <w:p w14:paraId="24FC24D5" w14:textId="4179CC1F" w:rsidR="00177B4D" w:rsidRPr="001D6E66" w:rsidRDefault="00A93C93" w:rsidP="00177B4D">
            <w:pPr>
              <w:rPr>
                <w:sz w:val="22"/>
                <w:szCs w:val="22"/>
                <w:lang w:val="en-CA"/>
              </w:rPr>
            </w:pPr>
            <w:r w:rsidRPr="001D6E66">
              <w:rPr>
                <w:sz w:val="22"/>
                <w:szCs w:val="22"/>
                <w:lang w:val="en-CA"/>
              </w:rPr>
              <w:t>We think this discussion can be deprioritized because we do not this is the critical factor that affects the physical layer design for PEI. It may be better to have this discussion after we down-select for PEI design.</w:t>
            </w:r>
          </w:p>
        </w:tc>
      </w:tr>
      <w:tr w:rsidR="00177B4D" w:rsidRPr="001D6E66" w14:paraId="427964CA" w14:textId="77777777" w:rsidTr="00966AE9">
        <w:tc>
          <w:tcPr>
            <w:tcW w:w="1271" w:type="dxa"/>
          </w:tcPr>
          <w:p w14:paraId="268E6B4B" w14:textId="428FCC0C" w:rsidR="00177B4D" w:rsidRPr="001D6E66" w:rsidRDefault="004A27D2" w:rsidP="004A27D2">
            <w:pPr>
              <w:spacing w:before="100" w:beforeAutospacing="1" w:after="100" w:afterAutospacing="1"/>
              <w:jc w:val="center"/>
              <w:rPr>
                <w:sz w:val="22"/>
                <w:szCs w:val="22"/>
                <w:lang w:eastAsia="zh-CN"/>
              </w:rPr>
            </w:pPr>
            <w:r w:rsidRPr="001D6E66">
              <w:rPr>
                <w:sz w:val="22"/>
                <w:szCs w:val="22"/>
                <w:lang w:eastAsia="zh-CN"/>
              </w:rPr>
              <w:t>OPPO</w:t>
            </w:r>
          </w:p>
        </w:tc>
        <w:tc>
          <w:tcPr>
            <w:tcW w:w="9186" w:type="dxa"/>
          </w:tcPr>
          <w:p w14:paraId="40B6DE42" w14:textId="66DDD7D8" w:rsidR="00177B4D" w:rsidRPr="001D6E66" w:rsidRDefault="004A27D2" w:rsidP="004A27D2">
            <w:pPr>
              <w:rPr>
                <w:sz w:val="22"/>
                <w:szCs w:val="22"/>
                <w:lang w:val="en-CA"/>
              </w:rPr>
            </w:pPr>
            <w:r w:rsidRPr="001D6E66">
              <w:rPr>
                <w:sz w:val="22"/>
                <w:szCs w:val="22"/>
              </w:rPr>
              <w:t xml:space="preserve">The </w:t>
            </w:r>
            <w:r w:rsidRPr="001D6E66">
              <w:rPr>
                <w:bCs/>
                <w:sz w:val="22"/>
                <w:szCs w:val="22"/>
              </w:rPr>
              <w:t xml:space="preserve">physical layer signal/channel carrying PEI has not decided yet. After that, we can decide whether to support legacy functions through PEI. For example, if PEI is carried in paging DCI, SI </w:t>
            </w:r>
            <w:r w:rsidRPr="001D6E66">
              <w:rPr>
                <w:sz w:val="22"/>
                <w:szCs w:val="22"/>
              </w:rPr>
              <w:t>change and ETWS indication</w:t>
            </w:r>
            <w:r w:rsidRPr="001D6E66">
              <w:rPr>
                <w:bCs/>
                <w:sz w:val="22"/>
                <w:szCs w:val="22"/>
              </w:rPr>
              <w:t xml:space="preserve"> can be carried. If Other DCI format is used for PEI, it is preferred legacy functions remains unchanged. If SI </w:t>
            </w:r>
            <w:r w:rsidRPr="001D6E66">
              <w:rPr>
                <w:sz w:val="22"/>
                <w:szCs w:val="22"/>
              </w:rPr>
              <w:t xml:space="preserve">change and ETWS should be delivered, gNB can indicate paging DCI detection in target PO through PEI. </w:t>
            </w:r>
          </w:p>
        </w:tc>
      </w:tr>
    </w:tbl>
    <w:p w14:paraId="75C00F67" w14:textId="77777777" w:rsidR="005C62F5" w:rsidRPr="001D6E66" w:rsidRDefault="005C62F5" w:rsidP="005C62F5">
      <w:pPr>
        <w:rPr>
          <w:rFonts w:eastAsia="Times New Roman"/>
          <w:sz w:val="22"/>
          <w:szCs w:val="22"/>
        </w:rPr>
      </w:pPr>
    </w:p>
    <w:p w14:paraId="548B4238" w14:textId="77777777" w:rsidR="005C62F5" w:rsidRDefault="005C62F5">
      <w:pPr>
        <w:rPr>
          <w:rFonts w:eastAsia="Times New Roman"/>
          <w:sz w:val="22"/>
          <w:szCs w:val="22"/>
        </w:rPr>
      </w:pPr>
    </w:p>
    <w:p w14:paraId="116F6030" w14:textId="77777777" w:rsidR="00FF4AE5" w:rsidRPr="001D6E66" w:rsidRDefault="00FF4AE5">
      <w:pPr>
        <w:rPr>
          <w:rFonts w:eastAsia="Times New Roman"/>
          <w:sz w:val="22"/>
          <w:szCs w:val="22"/>
        </w:rPr>
      </w:pPr>
    </w:p>
    <w:p w14:paraId="6C4D415E" w14:textId="5910DB03" w:rsidR="005C62F5" w:rsidRPr="001D6E66" w:rsidRDefault="005C62F5" w:rsidP="005C62F5">
      <w:pPr>
        <w:rPr>
          <w:rFonts w:eastAsia="SimSun"/>
          <w:sz w:val="22"/>
          <w:szCs w:val="22"/>
        </w:rPr>
      </w:pPr>
      <w:r w:rsidRPr="001D6E66">
        <w:rPr>
          <w:sz w:val="22"/>
          <w:szCs w:val="22"/>
          <w:highlight w:val="yellow"/>
        </w:rPr>
        <w:lastRenderedPageBreak/>
        <w:t>Proposal 1</w:t>
      </w:r>
      <w:r w:rsidR="00983031" w:rsidRPr="001D6E66">
        <w:rPr>
          <w:sz w:val="22"/>
          <w:szCs w:val="22"/>
          <w:highlight w:val="yellow"/>
        </w:rPr>
        <w:t>2</w:t>
      </w:r>
      <w:r w:rsidRPr="001D6E66">
        <w:rPr>
          <w:sz w:val="22"/>
          <w:szCs w:val="22"/>
        </w:rPr>
        <w:t xml:space="preserve">: </w:t>
      </w:r>
    </w:p>
    <w:p w14:paraId="6AD1A3C3" w14:textId="77777777" w:rsidR="005C62F5" w:rsidRPr="001D6E66" w:rsidRDefault="005C62F5" w:rsidP="005C62F5">
      <w:pPr>
        <w:rPr>
          <w:sz w:val="22"/>
          <w:szCs w:val="22"/>
        </w:rPr>
      </w:pPr>
      <w:r w:rsidRPr="001D6E66">
        <w:rPr>
          <w:sz w:val="22"/>
          <w:szCs w:val="22"/>
        </w:rPr>
        <w:t>To check the feasibility of carrying availability indication of connected-mode TRS for idle-mode UEs with PEI candidate designs, companies to report whether and how TRS availability indication can be accommodated.</w:t>
      </w:r>
    </w:p>
    <w:p w14:paraId="1C9E01D7" w14:textId="78C9DD56" w:rsidR="005C62F5" w:rsidRPr="001D6E66" w:rsidRDefault="00FF4AE5" w:rsidP="005C62F5">
      <w:pPr>
        <w:pStyle w:val="Caption"/>
        <w:keepNext/>
        <w:jc w:val="center"/>
        <w:rPr>
          <w:sz w:val="22"/>
          <w:szCs w:val="22"/>
        </w:rPr>
      </w:pPr>
      <w:r>
        <w:rPr>
          <w:sz w:val="22"/>
          <w:szCs w:val="22"/>
          <w:highlight w:val="yellow"/>
        </w:rPr>
        <w:br/>
      </w:r>
      <w:bookmarkStart w:id="62" w:name="_GoBack"/>
      <w:bookmarkEnd w:id="62"/>
      <w:r w:rsidR="005C62F5" w:rsidRPr="001D6E66">
        <w:rPr>
          <w:sz w:val="22"/>
          <w:szCs w:val="22"/>
          <w:highlight w:val="yellow"/>
        </w:rPr>
        <w:t>Table 9: Companies’ comments/suggested revisions to Proposal 1</w:t>
      </w:r>
      <w:r w:rsidR="00983031" w:rsidRPr="001D6E66">
        <w:rPr>
          <w:sz w:val="22"/>
          <w:szCs w:val="22"/>
          <w:highlight w:val="yellow"/>
        </w:rPr>
        <w:t>2</w:t>
      </w:r>
      <w:r w:rsidR="005C62F5" w:rsidRPr="001D6E66">
        <w:rPr>
          <w:sz w:val="22"/>
          <w:szCs w:val="22"/>
          <w:highlight w:val="yellow"/>
        </w:rPr>
        <w:t xml:space="preserve"> </w:t>
      </w:r>
    </w:p>
    <w:tbl>
      <w:tblPr>
        <w:tblStyle w:val="TableGrid"/>
        <w:tblW w:w="0" w:type="auto"/>
        <w:tblLayout w:type="fixed"/>
        <w:tblLook w:val="04A0" w:firstRow="1" w:lastRow="0" w:firstColumn="1" w:lastColumn="0" w:noHBand="0" w:noVBand="1"/>
      </w:tblPr>
      <w:tblGrid>
        <w:gridCol w:w="1271"/>
        <w:gridCol w:w="9186"/>
      </w:tblGrid>
      <w:tr w:rsidR="005C62F5" w:rsidRPr="001D6E66" w14:paraId="2AA37725" w14:textId="77777777" w:rsidTr="00966AE9">
        <w:tc>
          <w:tcPr>
            <w:tcW w:w="1271" w:type="dxa"/>
          </w:tcPr>
          <w:p w14:paraId="74B94C8D" w14:textId="77777777" w:rsidR="005C62F5" w:rsidRPr="001D6E66" w:rsidRDefault="005C62F5" w:rsidP="00966AE9">
            <w:pPr>
              <w:spacing w:before="100" w:beforeAutospacing="1" w:after="100" w:afterAutospacing="1"/>
              <w:jc w:val="center"/>
              <w:rPr>
                <w:b/>
                <w:color w:val="000000"/>
                <w:sz w:val="22"/>
                <w:szCs w:val="22"/>
                <w:lang w:eastAsia="ko-KR"/>
              </w:rPr>
            </w:pPr>
            <w:r w:rsidRPr="001D6E66">
              <w:rPr>
                <w:b/>
                <w:color w:val="000000"/>
                <w:sz w:val="22"/>
                <w:szCs w:val="22"/>
                <w:lang w:eastAsia="ko-KR"/>
              </w:rPr>
              <w:t>Company</w:t>
            </w:r>
          </w:p>
        </w:tc>
        <w:tc>
          <w:tcPr>
            <w:tcW w:w="9186" w:type="dxa"/>
          </w:tcPr>
          <w:p w14:paraId="03BAA6F3" w14:textId="77777777" w:rsidR="005C62F5" w:rsidRPr="001D6E66" w:rsidRDefault="005C62F5" w:rsidP="00966AE9">
            <w:pPr>
              <w:spacing w:before="100" w:beforeAutospacing="1" w:after="100" w:afterAutospacing="1"/>
              <w:jc w:val="center"/>
              <w:rPr>
                <w:b/>
                <w:color w:val="000000"/>
                <w:sz w:val="22"/>
                <w:szCs w:val="22"/>
                <w:lang w:eastAsia="ko-KR"/>
              </w:rPr>
            </w:pPr>
            <w:r w:rsidRPr="001D6E66">
              <w:rPr>
                <w:b/>
                <w:color w:val="000000"/>
                <w:sz w:val="22"/>
                <w:szCs w:val="22"/>
                <w:lang w:eastAsia="ko-KR"/>
              </w:rPr>
              <w:t>Comment(s)/Suggested revision(s)</w:t>
            </w:r>
          </w:p>
        </w:tc>
      </w:tr>
      <w:tr w:rsidR="005C62F5" w:rsidRPr="001D6E66" w14:paraId="28EFBD31" w14:textId="77777777" w:rsidTr="00966AE9">
        <w:tc>
          <w:tcPr>
            <w:tcW w:w="1271" w:type="dxa"/>
          </w:tcPr>
          <w:p w14:paraId="5C1E8920" w14:textId="2872EF01" w:rsidR="005C62F5" w:rsidRPr="001D6E66" w:rsidRDefault="00D947C7" w:rsidP="00966AE9">
            <w:pPr>
              <w:spacing w:before="100" w:beforeAutospacing="1" w:after="100" w:afterAutospacing="1"/>
              <w:jc w:val="center"/>
              <w:rPr>
                <w:color w:val="000000"/>
                <w:sz w:val="22"/>
                <w:szCs w:val="22"/>
                <w:lang w:eastAsia="ko-KR"/>
              </w:rPr>
            </w:pPr>
            <w:r w:rsidRPr="001D6E66">
              <w:rPr>
                <w:color w:val="000000"/>
                <w:sz w:val="22"/>
                <w:szCs w:val="22"/>
                <w:lang w:eastAsia="ko-KR"/>
              </w:rPr>
              <w:t xml:space="preserve">Samsung </w:t>
            </w:r>
          </w:p>
        </w:tc>
        <w:tc>
          <w:tcPr>
            <w:tcW w:w="9186" w:type="dxa"/>
          </w:tcPr>
          <w:p w14:paraId="1A7F83CB" w14:textId="147C130D" w:rsidR="005B020A" w:rsidRPr="001D6E66" w:rsidRDefault="005B020A" w:rsidP="007F30DB">
            <w:pPr>
              <w:rPr>
                <w:sz w:val="22"/>
                <w:szCs w:val="22"/>
              </w:rPr>
            </w:pPr>
            <w:r w:rsidRPr="001D6E66">
              <w:rPr>
                <w:sz w:val="22"/>
                <w:szCs w:val="22"/>
              </w:rPr>
              <w:t xml:space="preserve">To check the feasibility is sufficient. </w:t>
            </w:r>
            <w:r w:rsidR="007F30DB" w:rsidRPr="001D6E66">
              <w:rPr>
                <w:sz w:val="22"/>
                <w:szCs w:val="22"/>
              </w:rPr>
              <w:t>No need to require companies to report “</w:t>
            </w:r>
            <w:r w:rsidRPr="001D6E66">
              <w:rPr>
                <w:sz w:val="22"/>
                <w:szCs w:val="22"/>
              </w:rPr>
              <w:t>How</w:t>
            </w:r>
            <w:r w:rsidR="007F30DB" w:rsidRPr="001D6E66">
              <w:rPr>
                <w:sz w:val="22"/>
                <w:szCs w:val="22"/>
              </w:rPr>
              <w:t>”</w:t>
            </w:r>
            <w:r w:rsidRPr="001D6E66">
              <w:rPr>
                <w:sz w:val="22"/>
                <w:szCs w:val="22"/>
              </w:rPr>
              <w:t xml:space="preserve"> as we haven’t agreed on this feature yet. The details of TRS availability indication can be discussed in 8.7.1.2.</w:t>
            </w:r>
          </w:p>
        </w:tc>
      </w:tr>
      <w:tr w:rsidR="005C62F5" w:rsidRPr="001D6E66" w14:paraId="78EC7591" w14:textId="77777777" w:rsidTr="00966AE9">
        <w:tc>
          <w:tcPr>
            <w:tcW w:w="1271" w:type="dxa"/>
          </w:tcPr>
          <w:p w14:paraId="1039CE5B" w14:textId="3516BA00" w:rsidR="005C62F5" w:rsidRPr="001D6E66" w:rsidRDefault="007F0950" w:rsidP="00966AE9">
            <w:pPr>
              <w:spacing w:before="100" w:beforeAutospacing="1" w:after="100" w:afterAutospacing="1"/>
              <w:jc w:val="center"/>
              <w:rPr>
                <w:color w:val="000000"/>
                <w:sz w:val="22"/>
                <w:szCs w:val="22"/>
                <w:lang w:eastAsia="ko-KR"/>
              </w:rPr>
            </w:pPr>
            <w:r w:rsidRPr="001D6E66">
              <w:rPr>
                <w:color w:val="000000"/>
                <w:sz w:val="22"/>
                <w:szCs w:val="22"/>
                <w:lang w:eastAsia="ko-KR"/>
              </w:rPr>
              <w:t>MediaTek</w:t>
            </w:r>
          </w:p>
        </w:tc>
        <w:tc>
          <w:tcPr>
            <w:tcW w:w="9186" w:type="dxa"/>
          </w:tcPr>
          <w:p w14:paraId="14AE2C76" w14:textId="71529DFD" w:rsidR="005C62F5" w:rsidRPr="001D6E66" w:rsidRDefault="00DF4ACD" w:rsidP="00DF4ACD">
            <w:pPr>
              <w:rPr>
                <w:sz w:val="22"/>
                <w:szCs w:val="22"/>
              </w:rPr>
            </w:pPr>
            <w:r w:rsidRPr="001D6E66">
              <w:rPr>
                <w:sz w:val="22"/>
                <w:szCs w:val="22"/>
              </w:rPr>
              <w:t>There is certain interest in carrying availability indication in PEI. But we also agree this topic can be addressed after more discussion in 8.7.1.2. For example, the update periodicity can be decided first.</w:t>
            </w:r>
          </w:p>
        </w:tc>
      </w:tr>
      <w:tr w:rsidR="005C62F5" w:rsidRPr="001D6E66" w14:paraId="3D70F22D" w14:textId="77777777" w:rsidTr="00966AE9">
        <w:tc>
          <w:tcPr>
            <w:tcW w:w="1271" w:type="dxa"/>
          </w:tcPr>
          <w:p w14:paraId="22673F8D" w14:textId="0ED3FF89" w:rsidR="005C62F5" w:rsidRPr="001D6E66" w:rsidRDefault="008547B6" w:rsidP="00966AE9">
            <w:pPr>
              <w:spacing w:before="100" w:beforeAutospacing="1" w:after="100" w:afterAutospacing="1"/>
              <w:jc w:val="center"/>
              <w:rPr>
                <w:color w:val="000000"/>
                <w:sz w:val="22"/>
                <w:szCs w:val="22"/>
                <w:lang w:eastAsia="zh-CN"/>
              </w:rPr>
            </w:pPr>
            <w:r w:rsidRPr="001D6E66">
              <w:rPr>
                <w:color w:val="000000"/>
                <w:sz w:val="22"/>
                <w:szCs w:val="22"/>
                <w:lang w:eastAsia="zh-CN"/>
              </w:rPr>
              <w:t>Xiaomi</w:t>
            </w:r>
          </w:p>
        </w:tc>
        <w:tc>
          <w:tcPr>
            <w:tcW w:w="9186" w:type="dxa"/>
          </w:tcPr>
          <w:p w14:paraId="6DFDD212" w14:textId="20799031" w:rsidR="005C62F5" w:rsidRPr="001D6E66" w:rsidRDefault="008547B6" w:rsidP="00966AE9">
            <w:pPr>
              <w:rPr>
                <w:sz w:val="22"/>
                <w:szCs w:val="22"/>
                <w:lang w:eastAsia="zh-CN"/>
              </w:rPr>
            </w:pPr>
            <w:r w:rsidRPr="001D6E66">
              <w:rPr>
                <w:sz w:val="22"/>
                <w:szCs w:val="22"/>
                <w:lang w:eastAsia="zh-CN"/>
              </w:rPr>
              <w:t>Agree with Samsung.</w:t>
            </w:r>
          </w:p>
        </w:tc>
      </w:tr>
      <w:tr w:rsidR="005C62F5" w:rsidRPr="001D6E66" w14:paraId="12F54281" w14:textId="77777777" w:rsidTr="00966AE9">
        <w:tc>
          <w:tcPr>
            <w:tcW w:w="1271" w:type="dxa"/>
          </w:tcPr>
          <w:p w14:paraId="31078915" w14:textId="6F2FF87F" w:rsidR="005C62F5" w:rsidRPr="001D6E66" w:rsidRDefault="00906DF9" w:rsidP="00966AE9">
            <w:pPr>
              <w:spacing w:before="100" w:beforeAutospacing="1" w:after="100" w:afterAutospacing="1"/>
              <w:jc w:val="center"/>
              <w:rPr>
                <w:color w:val="000000"/>
                <w:sz w:val="22"/>
                <w:szCs w:val="22"/>
                <w:lang w:eastAsia="ko-KR"/>
              </w:rPr>
            </w:pPr>
            <w:r w:rsidRPr="001D6E66">
              <w:rPr>
                <w:color w:val="000000"/>
                <w:sz w:val="22"/>
                <w:szCs w:val="22"/>
                <w:lang w:eastAsia="ko-KR"/>
              </w:rPr>
              <w:t>Intel</w:t>
            </w:r>
          </w:p>
        </w:tc>
        <w:tc>
          <w:tcPr>
            <w:tcW w:w="9186" w:type="dxa"/>
          </w:tcPr>
          <w:p w14:paraId="0922B137" w14:textId="1E5D12C8" w:rsidR="005C62F5" w:rsidRPr="001D6E66" w:rsidRDefault="00906DF9" w:rsidP="00966AE9">
            <w:pPr>
              <w:rPr>
                <w:sz w:val="22"/>
                <w:szCs w:val="22"/>
              </w:rPr>
            </w:pPr>
            <w:r w:rsidRPr="001D6E66">
              <w:rPr>
                <w:sz w:val="22"/>
                <w:szCs w:val="22"/>
              </w:rPr>
              <w:t>This should be discussed in 8.7.1.2</w:t>
            </w:r>
          </w:p>
        </w:tc>
      </w:tr>
      <w:tr w:rsidR="005C62F5" w:rsidRPr="001D6E66" w14:paraId="764AC6D5" w14:textId="77777777" w:rsidTr="00966AE9">
        <w:tc>
          <w:tcPr>
            <w:tcW w:w="1271" w:type="dxa"/>
          </w:tcPr>
          <w:p w14:paraId="66051931" w14:textId="5760585F" w:rsidR="005C62F5" w:rsidRPr="001D6E66" w:rsidRDefault="006A09A6" w:rsidP="00966AE9">
            <w:pPr>
              <w:spacing w:before="100" w:beforeAutospacing="1" w:after="100" w:afterAutospacing="1"/>
              <w:jc w:val="center"/>
              <w:rPr>
                <w:color w:val="000000"/>
                <w:sz w:val="22"/>
                <w:szCs w:val="22"/>
                <w:lang w:eastAsia="ko-KR"/>
              </w:rPr>
            </w:pPr>
            <w:r w:rsidRPr="001D6E66">
              <w:rPr>
                <w:color w:val="000000"/>
                <w:sz w:val="22"/>
                <w:szCs w:val="22"/>
                <w:lang w:eastAsia="ko-KR"/>
              </w:rPr>
              <w:t>CATT</w:t>
            </w:r>
          </w:p>
        </w:tc>
        <w:tc>
          <w:tcPr>
            <w:tcW w:w="9186" w:type="dxa"/>
          </w:tcPr>
          <w:p w14:paraId="6CA44DD5" w14:textId="019ACAE4" w:rsidR="005C62F5" w:rsidRPr="001D6E66" w:rsidRDefault="006A09A6" w:rsidP="00966AE9">
            <w:pPr>
              <w:rPr>
                <w:sz w:val="22"/>
                <w:szCs w:val="22"/>
              </w:rPr>
            </w:pPr>
            <w:r w:rsidRPr="001D6E66">
              <w:rPr>
                <w:sz w:val="22"/>
                <w:szCs w:val="22"/>
              </w:rPr>
              <w:t>This is not the Agenda for TRS/CSI-RS availability discussion.</w:t>
            </w:r>
          </w:p>
        </w:tc>
      </w:tr>
      <w:tr w:rsidR="00862D92" w:rsidRPr="001D6E66" w14:paraId="4A3E6DAA" w14:textId="77777777" w:rsidTr="00966AE9">
        <w:tc>
          <w:tcPr>
            <w:tcW w:w="1271" w:type="dxa"/>
          </w:tcPr>
          <w:p w14:paraId="2DBACD4B" w14:textId="601FA580" w:rsidR="00862D92" w:rsidRPr="001D6E66" w:rsidRDefault="00862D92" w:rsidP="00862D92">
            <w:pPr>
              <w:spacing w:before="100" w:beforeAutospacing="1" w:after="100" w:afterAutospacing="1"/>
              <w:jc w:val="center"/>
              <w:rPr>
                <w:color w:val="000000"/>
                <w:sz w:val="22"/>
                <w:szCs w:val="22"/>
                <w:lang w:eastAsia="ko-KR"/>
              </w:rPr>
            </w:pPr>
            <w:r w:rsidRPr="001D6E66">
              <w:rPr>
                <w:color w:val="000000"/>
                <w:sz w:val="22"/>
                <w:szCs w:val="22"/>
                <w:lang w:eastAsia="zh-CN"/>
              </w:rPr>
              <w:t>Huawei, HiSilicon</w:t>
            </w:r>
          </w:p>
        </w:tc>
        <w:tc>
          <w:tcPr>
            <w:tcW w:w="9186" w:type="dxa"/>
          </w:tcPr>
          <w:p w14:paraId="2AA42D1A" w14:textId="77777777" w:rsidR="00862D92" w:rsidRPr="001D6E66" w:rsidRDefault="00862D92" w:rsidP="00862D92">
            <w:pPr>
              <w:rPr>
                <w:sz w:val="22"/>
                <w:szCs w:val="22"/>
                <w:lang w:eastAsia="zh-CN"/>
              </w:rPr>
            </w:pPr>
            <w:r w:rsidRPr="001D6E66">
              <w:rPr>
                <w:sz w:val="22"/>
                <w:szCs w:val="22"/>
                <w:lang w:eastAsia="zh-CN"/>
              </w:rPr>
              <w:t>Agree. The feasibility needs to be provided regarding whether the detailed physical layer design can inform the assistance TRS availability. Furthermore, at least the assumption how to work with assistance TRS should be provided and justified.</w:t>
            </w:r>
          </w:p>
          <w:p w14:paraId="72629015" w14:textId="485CA211" w:rsidR="00862D92" w:rsidRPr="001D6E66" w:rsidRDefault="00862D92" w:rsidP="00862D92">
            <w:pPr>
              <w:rPr>
                <w:sz w:val="22"/>
                <w:szCs w:val="22"/>
              </w:rPr>
            </w:pPr>
            <w:r w:rsidRPr="001D6E66">
              <w:rPr>
                <w:sz w:val="22"/>
                <w:szCs w:val="22"/>
                <w:lang w:eastAsia="zh-CN"/>
              </w:rPr>
              <w:t>It is OK to discuss the assistance TRS availability indication in 8.7.1.2. However, TRS availability indication should be also considered in the 8.7.1.1.</w:t>
            </w:r>
          </w:p>
        </w:tc>
      </w:tr>
      <w:tr w:rsidR="002F53AF" w:rsidRPr="001D6E66" w14:paraId="25119E71" w14:textId="77777777" w:rsidTr="00966AE9">
        <w:tc>
          <w:tcPr>
            <w:tcW w:w="1271" w:type="dxa"/>
          </w:tcPr>
          <w:p w14:paraId="5801EC4C" w14:textId="5C476B02" w:rsidR="002F53AF" w:rsidRPr="001D6E66" w:rsidRDefault="002F53AF" w:rsidP="002F53AF">
            <w:pPr>
              <w:spacing w:before="100" w:beforeAutospacing="1" w:after="100" w:afterAutospacing="1"/>
              <w:jc w:val="center"/>
              <w:rPr>
                <w:color w:val="000000"/>
                <w:sz w:val="22"/>
                <w:szCs w:val="22"/>
                <w:lang w:eastAsia="ko-KR"/>
              </w:rPr>
            </w:pPr>
            <w:r w:rsidRPr="001D6E66">
              <w:rPr>
                <w:color w:val="000000"/>
                <w:sz w:val="22"/>
                <w:szCs w:val="22"/>
                <w:lang w:eastAsia="zh-CN"/>
              </w:rPr>
              <w:t>ZTE, Sanechips</w:t>
            </w:r>
          </w:p>
        </w:tc>
        <w:tc>
          <w:tcPr>
            <w:tcW w:w="9186" w:type="dxa"/>
          </w:tcPr>
          <w:p w14:paraId="5CD2FBC5" w14:textId="1486C5AD" w:rsidR="002F53AF" w:rsidRPr="001D6E66" w:rsidRDefault="002F53AF" w:rsidP="00090FA4">
            <w:pPr>
              <w:rPr>
                <w:sz w:val="22"/>
                <w:szCs w:val="22"/>
              </w:rPr>
            </w:pPr>
            <w:r w:rsidRPr="001D6E66">
              <w:rPr>
                <w:sz w:val="22"/>
                <w:szCs w:val="22"/>
                <w:lang w:eastAsia="zh-CN"/>
              </w:rPr>
              <w:t xml:space="preserve">We </w:t>
            </w:r>
            <w:r w:rsidR="00090FA4" w:rsidRPr="001D6E66">
              <w:rPr>
                <w:sz w:val="22"/>
                <w:szCs w:val="22"/>
                <w:lang w:eastAsia="zh-CN"/>
              </w:rPr>
              <w:t>think</w:t>
            </w:r>
            <w:r w:rsidRPr="001D6E66">
              <w:rPr>
                <w:sz w:val="22"/>
                <w:szCs w:val="22"/>
                <w:lang w:eastAsia="zh-CN"/>
              </w:rPr>
              <w:t xml:space="preserve"> that the TRS availability indication should be considered together with PEI design</w:t>
            </w:r>
            <w:r w:rsidR="00090FA4" w:rsidRPr="001D6E66">
              <w:rPr>
                <w:sz w:val="22"/>
                <w:szCs w:val="22"/>
                <w:lang w:eastAsia="zh-CN"/>
              </w:rPr>
              <w:t>, or some reservation should be made to guarantee that there is some room for TRS availability indication in PEI to provide the flexibility for the discussion in 8.7.1.2 in the next meetings.</w:t>
            </w:r>
          </w:p>
        </w:tc>
      </w:tr>
      <w:tr w:rsidR="0023443C" w:rsidRPr="001D6E66" w14:paraId="48494F06" w14:textId="77777777" w:rsidTr="00966AE9">
        <w:tc>
          <w:tcPr>
            <w:tcW w:w="1271" w:type="dxa"/>
          </w:tcPr>
          <w:p w14:paraId="2FF821C7" w14:textId="31B7C415" w:rsidR="0023443C" w:rsidRPr="001D6E66" w:rsidRDefault="0023443C" w:rsidP="0023443C">
            <w:pPr>
              <w:spacing w:before="100" w:beforeAutospacing="1" w:after="100" w:afterAutospacing="1"/>
              <w:jc w:val="center"/>
              <w:rPr>
                <w:color w:val="000000"/>
                <w:sz w:val="22"/>
                <w:szCs w:val="22"/>
                <w:lang w:eastAsia="zh-CN"/>
              </w:rPr>
            </w:pPr>
            <w:r w:rsidRPr="001D6E66">
              <w:rPr>
                <w:color w:val="000000"/>
                <w:sz w:val="22"/>
                <w:szCs w:val="22"/>
                <w:lang w:eastAsia="zh-CN"/>
              </w:rPr>
              <w:t>vivo</w:t>
            </w:r>
          </w:p>
        </w:tc>
        <w:tc>
          <w:tcPr>
            <w:tcW w:w="9186" w:type="dxa"/>
          </w:tcPr>
          <w:p w14:paraId="5D34A921" w14:textId="71EA1DF6" w:rsidR="0023443C" w:rsidRPr="001D6E66" w:rsidRDefault="0023443C" w:rsidP="0023443C">
            <w:pPr>
              <w:rPr>
                <w:sz w:val="22"/>
                <w:szCs w:val="22"/>
                <w:lang w:val="en-CA" w:eastAsia="zh-CN"/>
              </w:rPr>
            </w:pPr>
            <w:r w:rsidRPr="001D6E66">
              <w:rPr>
                <w:sz w:val="22"/>
                <w:szCs w:val="22"/>
                <w:lang w:eastAsia="zh-CN"/>
              </w:rPr>
              <w:t>It should be discussed in AI 8.7.1.2.</w:t>
            </w:r>
          </w:p>
        </w:tc>
      </w:tr>
      <w:tr w:rsidR="00054A1D" w:rsidRPr="001D6E66" w14:paraId="4D9F1175" w14:textId="77777777" w:rsidTr="00966AE9">
        <w:tc>
          <w:tcPr>
            <w:tcW w:w="1271" w:type="dxa"/>
          </w:tcPr>
          <w:p w14:paraId="3F697292" w14:textId="04C24A6B" w:rsidR="00054A1D" w:rsidRPr="001D6E66" w:rsidRDefault="00054A1D" w:rsidP="00054A1D">
            <w:pPr>
              <w:spacing w:before="100" w:beforeAutospacing="1" w:after="100" w:afterAutospacing="1"/>
              <w:jc w:val="center"/>
              <w:rPr>
                <w:sz w:val="22"/>
                <w:szCs w:val="22"/>
              </w:rPr>
            </w:pPr>
            <w:r w:rsidRPr="001D6E66">
              <w:rPr>
                <w:sz w:val="22"/>
                <w:szCs w:val="22"/>
              </w:rPr>
              <w:t>Nokia</w:t>
            </w:r>
          </w:p>
        </w:tc>
        <w:tc>
          <w:tcPr>
            <w:tcW w:w="9186" w:type="dxa"/>
          </w:tcPr>
          <w:p w14:paraId="4B5D1944" w14:textId="2CAD9309" w:rsidR="00054A1D" w:rsidRPr="001D6E66" w:rsidRDefault="00054A1D" w:rsidP="00054A1D">
            <w:pPr>
              <w:rPr>
                <w:sz w:val="22"/>
                <w:szCs w:val="22"/>
                <w:lang w:val="en-CA"/>
              </w:rPr>
            </w:pPr>
            <w:r w:rsidRPr="001D6E66">
              <w:rPr>
                <w:sz w:val="22"/>
                <w:szCs w:val="22"/>
                <w:lang w:val="en-CA"/>
              </w:rPr>
              <w:t>While it is clear that the details related to TRS availability has not been concluded, it would seem reasonable to consider the possibility in each design.</w:t>
            </w:r>
          </w:p>
        </w:tc>
      </w:tr>
      <w:tr w:rsidR="00157D50" w:rsidRPr="001D6E66" w14:paraId="42738B32" w14:textId="77777777" w:rsidTr="00966AE9">
        <w:tc>
          <w:tcPr>
            <w:tcW w:w="1271" w:type="dxa"/>
          </w:tcPr>
          <w:p w14:paraId="6A6D817B" w14:textId="6D85D5E7" w:rsidR="00157D50" w:rsidRPr="001D6E66" w:rsidRDefault="00157D50" w:rsidP="00551FB5">
            <w:pPr>
              <w:spacing w:before="100" w:beforeAutospacing="1" w:after="100" w:afterAutospacing="1"/>
              <w:rPr>
                <w:sz w:val="22"/>
                <w:szCs w:val="22"/>
              </w:rPr>
            </w:pPr>
            <w:r w:rsidRPr="001D6E66">
              <w:rPr>
                <w:rFonts w:eastAsia="MS Mincho"/>
                <w:color w:val="000000"/>
                <w:sz w:val="22"/>
                <w:szCs w:val="22"/>
                <w:lang w:eastAsia="ja-JP"/>
              </w:rPr>
              <w:t>DOCOMO</w:t>
            </w:r>
          </w:p>
        </w:tc>
        <w:tc>
          <w:tcPr>
            <w:tcW w:w="9186" w:type="dxa"/>
          </w:tcPr>
          <w:p w14:paraId="060D2C92" w14:textId="426BF6E1" w:rsidR="00157D50" w:rsidRPr="001D6E66" w:rsidRDefault="00157D50" w:rsidP="00551FB5">
            <w:pPr>
              <w:rPr>
                <w:rFonts w:eastAsia="PMingLiU"/>
                <w:b/>
                <w:sz w:val="22"/>
                <w:szCs w:val="22"/>
              </w:rPr>
            </w:pPr>
            <w:r w:rsidRPr="001D6E66">
              <w:rPr>
                <w:rFonts w:eastAsia="MS Mincho"/>
                <w:sz w:val="22"/>
                <w:szCs w:val="22"/>
                <w:lang w:eastAsia="ja-JP"/>
              </w:rPr>
              <w:t xml:space="preserve">We </w:t>
            </w:r>
            <w:r w:rsidRPr="001D6E66">
              <w:rPr>
                <w:sz w:val="22"/>
                <w:szCs w:val="22"/>
              </w:rPr>
              <w:t>have same view as Huawei, and it should be reported since it can have the impact on the power saving gain.</w:t>
            </w:r>
          </w:p>
        </w:tc>
      </w:tr>
      <w:tr w:rsidR="00EB2F1F" w:rsidRPr="001D6E66" w14:paraId="4DF7EFC8" w14:textId="77777777" w:rsidTr="00966AE9">
        <w:tc>
          <w:tcPr>
            <w:tcW w:w="1271" w:type="dxa"/>
          </w:tcPr>
          <w:p w14:paraId="65AFD2CE" w14:textId="3884D7CA" w:rsidR="00EB2F1F" w:rsidRPr="001D6E66" w:rsidRDefault="00EB2F1F" w:rsidP="00EB2F1F">
            <w:pPr>
              <w:spacing w:before="100" w:beforeAutospacing="1" w:after="100" w:afterAutospacing="1"/>
              <w:jc w:val="center"/>
              <w:rPr>
                <w:sz w:val="22"/>
                <w:szCs w:val="22"/>
              </w:rPr>
            </w:pPr>
            <w:r w:rsidRPr="001D6E66">
              <w:rPr>
                <w:color w:val="000000"/>
                <w:sz w:val="22"/>
                <w:szCs w:val="22"/>
                <w:lang w:eastAsia="ko-KR"/>
              </w:rPr>
              <w:t>Sony</w:t>
            </w:r>
          </w:p>
        </w:tc>
        <w:tc>
          <w:tcPr>
            <w:tcW w:w="9186" w:type="dxa"/>
          </w:tcPr>
          <w:p w14:paraId="25371A48" w14:textId="5B5723AB" w:rsidR="00EB2F1F" w:rsidRPr="001D6E66" w:rsidRDefault="00EB2F1F" w:rsidP="00EB2F1F">
            <w:pPr>
              <w:rPr>
                <w:sz w:val="22"/>
                <w:szCs w:val="22"/>
                <w:lang w:val="en-CA"/>
              </w:rPr>
            </w:pPr>
            <w:r w:rsidRPr="001D6E66">
              <w:rPr>
                <w:sz w:val="22"/>
                <w:szCs w:val="22"/>
              </w:rPr>
              <w:t>This should be discussed in 8.7.1.2</w:t>
            </w:r>
          </w:p>
        </w:tc>
      </w:tr>
      <w:tr w:rsidR="00D35367" w:rsidRPr="001D6E66" w14:paraId="305A1A2C" w14:textId="77777777" w:rsidTr="00966AE9">
        <w:tc>
          <w:tcPr>
            <w:tcW w:w="1271" w:type="dxa"/>
          </w:tcPr>
          <w:p w14:paraId="3BB6AB44" w14:textId="10651183" w:rsidR="00D35367" w:rsidRPr="001D6E66" w:rsidRDefault="00D35367" w:rsidP="00D35367">
            <w:pPr>
              <w:spacing w:before="100" w:beforeAutospacing="1" w:after="100" w:afterAutospacing="1"/>
              <w:jc w:val="center"/>
              <w:rPr>
                <w:rFonts w:eastAsia="Malgun Gothic"/>
                <w:sz w:val="22"/>
                <w:szCs w:val="22"/>
                <w:lang w:eastAsia="ko-KR"/>
              </w:rPr>
            </w:pPr>
            <w:r w:rsidRPr="001D6E66">
              <w:rPr>
                <w:rFonts w:eastAsia="Malgun Gothic"/>
                <w:sz w:val="22"/>
                <w:szCs w:val="22"/>
                <w:lang w:eastAsia="ko-KR"/>
              </w:rPr>
              <w:t>LG</w:t>
            </w:r>
          </w:p>
        </w:tc>
        <w:tc>
          <w:tcPr>
            <w:tcW w:w="9186" w:type="dxa"/>
          </w:tcPr>
          <w:p w14:paraId="69D520D9" w14:textId="71D2521C" w:rsidR="00D35367" w:rsidRPr="001D6E66" w:rsidRDefault="00D35367" w:rsidP="00D35367">
            <w:pPr>
              <w:rPr>
                <w:sz w:val="22"/>
                <w:szCs w:val="22"/>
                <w:lang w:val="en-CA"/>
              </w:rPr>
            </w:pPr>
            <w:r w:rsidRPr="001D6E66">
              <w:rPr>
                <w:rFonts w:eastAsia="Malgun Gothic"/>
                <w:sz w:val="22"/>
                <w:szCs w:val="22"/>
                <w:lang w:eastAsia="ko-KR"/>
              </w:rPr>
              <w:t xml:space="preserve">We are ok with this proposal, at least it is worth to discuss on the feasibility. </w:t>
            </w:r>
          </w:p>
        </w:tc>
      </w:tr>
      <w:tr w:rsidR="00D35367" w:rsidRPr="001D6E66" w14:paraId="49108F60" w14:textId="77777777" w:rsidTr="00966AE9">
        <w:tc>
          <w:tcPr>
            <w:tcW w:w="1271" w:type="dxa"/>
          </w:tcPr>
          <w:p w14:paraId="0BAACEB2" w14:textId="413591C5" w:rsidR="00D35367" w:rsidRPr="001D6E66" w:rsidRDefault="007C1E73" w:rsidP="00D35367">
            <w:pPr>
              <w:spacing w:before="100" w:beforeAutospacing="1" w:after="100" w:afterAutospacing="1"/>
              <w:rPr>
                <w:rFonts w:eastAsia="PMingLiU"/>
                <w:sz w:val="22"/>
                <w:szCs w:val="22"/>
              </w:rPr>
            </w:pPr>
            <w:r w:rsidRPr="001D6E66">
              <w:rPr>
                <w:rFonts w:eastAsia="PMingLiU"/>
                <w:sz w:val="22"/>
                <w:szCs w:val="22"/>
              </w:rPr>
              <w:t>Qualcomm</w:t>
            </w:r>
          </w:p>
        </w:tc>
        <w:tc>
          <w:tcPr>
            <w:tcW w:w="9186" w:type="dxa"/>
          </w:tcPr>
          <w:p w14:paraId="32C84BCC" w14:textId="578D4B66" w:rsidR="00D35367" w:rsidRPr="001D6E66" w:rsidRDefault="007C1E73" w:rsidP="00D35367">
            <w:pPr>
              <w:rPr>
                <w:sz w:val="22"/>
                <w:szCs w:val="22"/>
                <w:lang w:val="en-CA"/>
              </w:rPr>
            </w:pPr>
            <w:r w:rsidRPr="001D6E66">
              <w:rPr>
                <w:sz w:val="22"/>
                <w:szCs w:val="22"/>
                <w:lang w:val="en-CA"/>
              </w:rPr>
              <w:t>Agree that TRS availability is part of a reasonable PEI design. Companies should report their design for TRS availability in PEI.</w:t>
            </w:r>
          </w:p>
        </w:tc>
      </w:tr>
      <w:tr w:rsidR="00D35367" w:rsidRPr="001D6E66" w14:paraId="55A41FBA" w14:textId="77777777" w:rsidTr="00966AE9">
        <w:tc>
          <w:tcPr>
            <w:tcW w:w="1271" w:type="dxa"/>
          </w:tcPr>
          <w:p w14:paraId="1B592D8B" w14:textId="3ECD86F1" w:rsidR="00D35367" w:rsidRPr="001D6E66" w:rsidRDefault="004006CB" w:rsidP="00D35367">
            <w:pPr>
              <w:spacing w:before="100" w:beforeAutospacing="1" w:after="100" w:afterAutospacing="1"/>
              <w:rPr>
                <w:sz w:val="22"/>
                <w:szCs w:val="22"/>
              </w:rPr>
            </w:pPr>
            <w:r w:rsidRPr="001D6E66">
              <w:rPr>
                <w:sz w:val="22"/>
                <w:szCs w:val="22"/>
              </w:rPr>
              <w:t>Apple</w:t>
            </w:r>
          </w:p>
        </w:tc>
        <w:tc>
          <w:tcPr>
            <w:tcW w:w="9186" w:type="dxa"/>
          </w:tcPr>
          <w:p w14:paraId="4734F4E7" w14:textId="41D2FD1A" w:rsidR="00D35367" w:rsidRPr="001D6E66" w:rsidRDefault="004006CB" w:rsidP="00D35367">
            <w:pPr>
              <w:rPr>
                <w:sz w:val="22"/>
                <w:szCs w:val="22"/>
                <w:lang w:val="en-CA"/>
              </w:rPr>
            </w:pPr>
            <w:r w:rsidRPr="001D6E66">
              <w:rPr>
                <w:sz w:val="22"/>
                <w:szCs w:val="22"/>
                <w:lang w:val="en-CA"/>
              </w:rPr>
              <w:t xml:space="preserve">This should be discussed in 8.7.1.2. </w:t>
            </w:r>
            <w:r w:rsidR="007879B5" w:rsidRPr="001D6E66">
              <w:rPr>
                <w:sz w:val="22"/>
                <w:szCs w:val="22"/>
                <w:lang w:val="en-CA"/>
              </w:rPr>
              <w:t>We also think having PEI carry TRS availability indication is one valid option to consider, but</w:t>
            </w:r>
            <w:r w:rsidRPr="001D6E66">
              <w:rPr>
                <w:sz w:val="22"/>
                <w:szCs w:val="22"/>
                <w:lang w:val="en-CA"/>
              </w:rPr>
              <w:t xml:space="preserve"> we do not think TRS availability indication should dictate the PEI design.</w:t>
            </w:r>
            <w:r w:rsidR="007879B5" w:rsidRPr="001D6E66">
              <w:rPr>
                <w:sz w:val="22"/>
                <w:szCs w:val="22"/>
                <w:lang w:val="en-CA"/>
              </w:rPr>
              <w:t xml:space="preserve"> So this discussion should come after we decide the PEI design.</w:t>
            </w:r>
          </w:p>
        </w:tc>
      </w:tr>
      <w:tr w:rsidR="00D35367" w:rsidRPr="001D6E66" w14:paraId="5FC3F122" w14:textId="77777777" w:rsidTr="00966AE9">
        <w:tc>
          <w:tcPr>
            <w:tcW w:w="1271" w:type="dxa"/>
          </w:tcPr>
          <w:p w14:paraId="14620C4C" w14:textId="3177ED7B" w:rsidR="00D35367" w:rsidRPr="001D6E66" w:rsidRDefault="004A27D2" w:rsidP="00D35367">
            <w:pPr>
              <w:spacing w:before="100" w:beforeAutospacing="1" w:after="100" w:afterAutospacing="1"/>
              <w:jc w:val="center"/>
              <w:rPr>
                <w:sz w:val="22"/>
                <w:szCs w:val="22"/>
                <w:lang w:eastAsia="zh-CN"/>
              </w:rPr>
            </w:pPr>
            <w:r w:rsidRPr="001D6E66">
              <w:rPr>
                <w:sz w:val="22"/>
                <w:szCs w:val="22"/>
                <w:lang w:eastAsia="zh-CN"/>
              </w:rPr>
              <w:t>OPPO</w:t>
            </w:r>
          </w:p>
        </w:tc>
        <w:tc>
          <w:tcPr>
            <w:tcW w:w="9186" w:type="dxa"/>
          </w:tcPr>
          <w:p w14:paraId="107E7E67" w14:textId="718E6A37" w:rsidR="00D35367" w:rsidRPr="001D6E66" w:rsidRDefault="004A27D2" w:rsidP="00095E9B">
            <w:pPr>
              <w:rPr>
                <w:sz w:val="22"/>
                <w:szCs w:val="22"/>
                <w:lang w:val="en-CA" w:eastAsia="zh-CN"/>
              </w:rPr>
            </w:pPr>
            <w:r w:rsidRPr="001D6E66">
              <w:rPr>
                <w:sz w:val="22"/>
                <w:szCs w:val="22"/>
                <w:lang w:val="en-CA" w:eastAsia="zh-CN"/>
              </w:rPr>
              <w:t xml:space="preserve">It can be discussed in 8.7.1.2. </w:t>
            </w:r>
            <w:r w:rsidR="00095E9B" w:rsidRPr="001D6E66">
              <w:rPr>
                <w:sz w:val="22"/>
                <w:szCs w:val="22"/>
                <w:lang w:val="en-CA" w:eastAsia="zh-CN"/>
              </w:rPr>
              <w:t xml:space="preserve">Generally, we are fine with the scheme </w:t>
            </w:r>
            <w:r w:rsidR="00095E9B" w:rsidRPr="001D6E66">
              <w:rPr>
                <w:sz w:val="22"/>
                <w:szCs w:val="22"/>
              </w:rPr>
              <w:t xml:space="preserve">of carrying availability indication of connected-mode TRS for idle-mode UEs with PEI. It can be further studied in </w:t>
            </w:r>
            <w:r w:rsidR="00095E9B" w:rsidRPr="001D6E66">
              <w:rPr>
                <w:sz w:val="22"/>
                <w:szCs w:val="22"/>
                <w:lang w:val="en-CA" w:eastAsia="zh-CN"/>
              </w:rPr>
              <w:t xml:space="preserve">8.7.1.2, and considering the PEI design conclusion in 8.7.1.1. </w:t>
            </w:r>
          </w:p>
        </w:tc>
      </w:tr>
    </w:tbl>
    <w:p w14:paraId="29F81860" w14:textId="77777777" w:rsidR="005C62F5" w:rsidRPr="001D6E66" w:rsidRDefault="005C62F5" w:rsidP="005C62F5">
      <w:pPr>
        <w:rPr>
          <w:rFonts w:eastAsia="Times New Roman"/>
          <w:sz w:val="22"/>
          <w:szCs w:val="22"/>
        </w:rPr>
      </w:pPr>
    </w:p>
    <w:p w14:paraId="641BE145" w14:textId="5B5FB76B" w:rsidR="005C62F5" w:rsidRPr="001D6E66" w:rsidRDefault="005E4B8A">
      <w:pPr>
        <w:rPr>
          <w:rFonts w:eastAsia="Times New Roman"/>
          <w:sz w:val="22"/>
          <w:szCs w:val="22"/>
        </w:rPr>
      </w:pPr>
      <w:r w:rsidRPr="001D6E66">
        <w:rPr>
          <w:rFonts w:eastAsia="Times New Roman"/>
          <w:sz w:val="22"/>
          <w:szCs w:val="22"/>
        </w:rPr>
        <w:t>In 8.7.1.2, the availability indication is agreed in this meeting. Since whether the availability needs to be carried by PEI should be decided first in 8.7.1.2, specific design can be carried out if needed. On the other hand, companies are encouraged to show the capability of carrying TRS availability indication for their suggested PEI candidate designs.</w:t>
      </w:r>
    </w:p>
    <w:p w14:paraId="17A19453" w14:textId="45281380" w:rsidR="001D6E66" w:rsidRDefault="001D6E66">
      <w:pPr>
        <w:rPr>
          <w:rFonts w:eastAsia="Times New Roman"/>
          <w:sz w:val="22"/>
          <w:szCs w:val="22"/>
        </w:rPr>
      </w:pPr>
      <w:r>
        <w:rPr>
          <w:rFonts w:eastAsia="Times New Roman"/>
          <w:sz w:val="22"/>
          <w:szCs w:val="22"/>
        </w:rPr>
        <w:br w:type="page"/>
      </w:r>
    </w:p>
    <w:p w14:paraId="6892EF19" w14:textId="77777777" w:rsidR="00803146" w:rsidRDefault="00D72908">
      <w:pPr>
        <w:pStyle w:val="Heading1"/>
        <w:rPr>
          <w:rFonts w:ascii="Times New Roman" w:hAnsi="Times New Roman"/>
        </w:rPr>
      </w:pPr>
      <w:r>
        <w:rPr>
          <w:rFonts w:ascii="Times New Roman" w:hAnsi="Times New Roman"/>
        </w:rPr>
        <w:lastRenderedPageBreak/>
        <w:t xml:space="preserve">Summary </w:t>
      </w:r>
    </w:p>
    <w:p w14:paraId="2C5F9140" w14:textId="100DF6EA" w:rsidR="00F92BAA" w:rsidRDefault="005E4B8A" w:rsidP="000C3CF7">
      <w:pPr>
        <w:rPr>
          <w:sz w:val="22"/>
          <w:szCs w:val="22"/>
          <w:lang w:eastAsia="zh-CN"/>
        </w:rPr>
      </w:pPr>
      <w:r>
        <w:rPr>
          <w:sz w:val="22"/>
          <w:szCs w:val="22"/>
          <w:lang w:eastAsia="zh-CN"/>
        </w:rPr>
        <w:t xml:space="preserve">In this document, the discussion on characterizing and deciding physical layer designs for UE sub-grouping </w:t>
      </w:r>
      <w:r w:rsidR="00400C94">
        <w:rPr>
          <w:sz w:val="22"/>
          <w:szCs w:val="22"/>
          <w:lang w:eastAsia="zh-CN"/>
        </w:rPr>
        <w:t xml:space="preserve">and Paging Early Indication (PEI) </w:t>
      </w:r>
      <w:r>
        <w:rPr>
          <w:sz w:val="22"/>
          <w:szCs w:val="22"/>
          <w:lang w:eastAsia="zh-CN"/>
        </w:rPr>
        <w:t>are captured</w:t>
      </w:r>
      <w:r w:rsidR="00983031">
        <w:rPr>
          <w:sz w:val="22"/>
          <w:szCs w:val="22"/>
          <w:lang w:eastAsia="zh-CN"/>
        </w:rPr>
        <w:t xml:space="preserve"> from </w:t>
      </w:r>
      <w:r w:rsidR="00983031">
        <w:rPr>
          <w:sz w:val="22"/>
          <w:szCs w:val="22"/>
          <w:lang w:eastAsia="zh-CN"/>
        </w:rPr>
        <w:fldChar w:fldCharType="begin"/>
      </w:r>
      <w:r w:rsidR="00983031">
        <w:rPr>
          <w:sz w:val="22"/>
          <w:szCs w:val="22"/>
          <w:lang w:eastAsia="zh-CN"/>
        </w:rPr>
        <w:instrText xml:space="preserve"> REF _Ref64564423 \n \h </w:instrText>
      </w:r>
      <w:r w:rsidR="00983031">
        <w:rPr>
          <w:sz w:val="22"/>
          <w:szCs w:val="22"/>
          <w:lang w:eastAsia="zh-CN"/>
        </w:rPr>
      </w:r>
      <w:r w:rsidR="00983031">
        <w:rPr>
          <w:sz w:val="22"/>
          <w:szCs w:val="22"/>
          <w:lang w:eastAsia="zh-CN"/>
        </w:rPr>
        <w:fldChar w:fldCharType="separate"/>
      </w:r>
      <w:r w:rsidR="00983031">
        <w:rPr>
          <w:sz w:val="22"/>
          <w:szCs w:val="22"/>
          <w:lang w:eastAsia="zh-CN"/>
        </w:rPr>
        <w:t>[32]</w:t>
      </w:r>
      <w:r w:rsidR="00983031">
        <w:rPr>
          <w:sz w:val="22"/>
          <w:szCs w:val="22"/>
          <w:lang w:eastAsia="zh-CN"/>
        </w:rPr>
        <w:fldChar w:fldCharType="end"/>
      </w:r>
      <w:r w:rsidR="00983031">
        <w:rPr>
          <w:sz w:val="22"/>
          <w:szCs w:val="22"/>
          <w:lang w:eastAsia="zh-CN"/>
        </w:rPr>
        <w:t>-</w:t>
      </w:r>
      <w:r w:rsidR="00983031">
        <w:rPr>
          <w:sz w:val="22"/>
          <w:szCs w:val="22"/>
          <w:lang w:eastAsia="zh-CN"/>
        </w:rPr>
        <w:fldChar w:fldCharType="begin"/>
      </w:r>
      <w:r w:rsidR="00983031">
        <w:rPr>
          <w:sz w:val="22"/>
          <w:szCs w:val="22"/>
          <w:lang w:eastAsia="zh-CN"/>
        </w:rPr>
        <w:instrText xml:space="preserve"> REF _Ref64564428 \n \h </w:instrText>
      </w:r>
      <w:r w:rsidR="00983031">
        <w:rPr>
          <w:sz w:val="22"/>
          <w:szCs w:val="22"/>
          <w:lang w:eastAsia="zh-CN"/>
        </w:rPr>
      </w:r>
      <w:r w:rsidR="00983031">
        <w:rPr>
          <w:sz w:val="22"/>
          <w:szCs w:val="22"/>
          <w:lang w:eastAsia="zh-CN"/>
        </w:rPr>
        <w:fldChar w:fldCharType="separate"/>
      </w:r>
      <w:r w:rsidR="00983031">
        <w:rPr>
          <w:sz w:val="22"/>
          <w:szCs w:val="22"/>
          <w:lang w:eastAsia="zh-CN"/>
        </w:rPr>
        <w:t>[36]</w:t>
      </w:r>
      <w:r w:rsidR="00983031">
        <w:rPr>
          <w:sz w:val="22"/>
          <w:szCs w:val="22"/>
          <w:lang w:eastAsia="zh-CN"/>
        </w:rPr>
        <w:fldChar w:fldCharType="end"/>
      </w:r>
      <w:r>
        <w:rPr>
          <w:sz w:val="22"/>
          <w:szCs w:val="22"/>
          <w:lang w:eastAsia="zh-CN"/>
        </w:rPr>
        <w:t>. In particular, the following agreements are achieved:</w:t>
      </w:r>
    </w:p>
    <w:tbl>
      <w:tblPr>
        <w:tblStyle w:val="TableGrid"/>
        <w:tblW w:w="0" w:type="auto"/>
        <w:tblLook w:val="04A0" w:firstRow="1" w:lastRow="0" w:firstColumn="1" w:lastColumn="0" w:noHBand="0" w:noVBand="1"/>
      </w:tblPr>
      <w:tblGrid>
        <w:gridCol w:w="10457"/>
      </w:tblGrid>
      <w:tr w:rsidR="005E4B8A" w:rsidRPr="00400C94" w14:paraId="36EF3720" w14:textId="77777777" w:rsidTr="005E4B8A">
        <w:tc>
          <w:tcPr>
            <w:tcW w:w="10457" w:type="dxa"/>
          </w:tcPr>
          <w:p w14:paraId="6BBD0751" w14:textId="77777777" w:rsidR="00400C94" w:rsidRPr="00400C94" w:rsidRDefault="00400C94" w:rsidP="00400C94">
            <w:pPr>
              <w:rPr>
                <w:rFonts w:eastAsia="Batang"/>
                <w:sz w:val="22"/>
                <w:szCs w:val="22"/>
              </w:rPr>
            </w:pPr>
            <w:r w:rsidRPr="00400C94">
              <w:rPr>
                <w:sz w:val="22"/>
                <w:szCs w:val="22"/>
                <w:highlight w:val="green"/>
                <w:shd w:val="clear" w:color="auto" w:fill="FFFF00"/>
              </w:rPr>
              <w:t>Agreements:</w:t>
            </w:r>
          </w:p>
          <w:p w14:paraId="13916E21" w14:textId="77777777" w:rsidR="005E4B8A" w:rsidRPr="00400C94" w:rsidRDefault="00400C94" w:rsidP="000C3CF7">
            <w:pPr>
              <w:numPr>
                <w:ilvl w:val="0"/>
                <w:numId w:val="57"/>
              </w:numPr>
              <w:spacing w:after="0" w:line="240" w:lineRule="auto"/>
              <w:rPr>
                <w:rFonts w:eastAsia="Times New Roman"/>
                <w:sz w:val="22"/>
                <w:szCs w:val="22"/>
                <w:lang w:val="en-GB"/>
              </w:rPr>
            </w:pPr>
            <w:r w:rsidRPr="00400C94">
              <w:rPr>
                <w:rFonts w:eastAsia="Times New Roman"/>
                <w:sz w:val="22"/>
                <w:szCs w:val="22"/>
              </w:rPr>
              <w:t>Carrying UE subgroups information is considered in physical layer design for paging enhancement</w:t>
            </w:r>
            <w:r w:rsidRPr="00400C94">
              <w:rPr>
                <w:rStyle w:val="apple-converted-space"/>
                <w:rFonts w:eastAsia="Times New Roman"/>
                <w:sz w:val="22"/>
                <w:szCs w:val="22"/>
              </w:rPr>
              <w:t> </w:t>
            </w:r>
          </w:p>
          <w:p w14:paraId="70F9B705" w14:textId="554357F0" w:rsidR="00400C94" w:rsidRPr="00400C94" w:rsidRDefault="00400C94" w:rsidP="00400C94">
            <w:pPr>
              <w:spacing w:after="0" w:line="240" w:lineRule="auto"/>
              <w:rPr>
                <w:rFonts w:eastAsia="Times New Roman"/>
                <w:sz w:val="22"/>
                <w:szCs w:val="22"/>
                <w:lang w:val="en-GB"/>
              </w:rPr>
            </w:pPr>
          </w:p>
        </w:tc>
      </w:tr>
      <w:tr w:rsidR="005E4B8A" w:rsidRPr="00400C94" w14:paraId="51ACF25B" w14:textId="77777777" w:rsidTr="005E4B8A">
        <w:tc>
          <w:tcPr>
            <w:tcW w:w="10457" w:type="dxa"/>
          </w:tcPr>
          <w:p w14:paraId="56E80B10" w14:textId="77777777" w:rsidR="00400C94" w:rsidRPr="00400C94" w:rsidRDefault="00400C94" w:rsidP="00400C94">
            <w:pPr>
              <w:rPr>
                <w:rFonts w:eastAsia="Batang"/>
                <w:sz w:val="22"/>
                <w:szCs w:val="22"/>
              </w:rPr>
            </w:pPr>
            <w:r w:rsidRPr="00400C94">
              <w:rPr>
                <w:sz w:val="22"/>
                <w:szCs w:val="22"/>
                <w:highlight w:val="green"/>
                <w:shd w:val="clear" w:color="auto" w:fill="FFFF00"/>
              </w:rPr>
              <w:t>Agreements:</w:t>
            </w:r>
          </w:p>
          <w:p w14:paraId="1EFD4865" w14:textId="77777777" w:rsidR="00400C94" w:rsidRPr="00400C94" w:rsidRDefault="00400C94" w:rsidP="00400C94">
            <w:pPr>
              <w:rPr>
                <w:sz w:val="22"/>
                <w:szCs w:val="22"/>
                <w:lang w:val="en-GB"/>
              </w:rPr>
            </w:pPr>
            <w:r w:rsidRPr="00400C94">
              <w:rPr>
                <w:sz w:val="22"/>
                <w:szCs w:val="22"/>
              </w:rPr>
              <w:t>For the evaluation and comparison of PEI candidate designs based on PDCCH, TRS/CSI-RS and SSS, the following are assumed:</w:t>
            </w:r>
          </w:p>
          <w:p w14:paraId="75CF0D86" w14:textId="77777777" w:rsidR="00400C94" w:rsidRPr="00400C94" w:rsidRDefault="00400C94" w:rsidP="00400C94">
            <w:pPr>
              <w:numPr>
                <w:ilvl w:val="0"/>
                <w:numId w:val="58"/>
              </w:numPr>
              <w:spacing w:after="0" w:line="240" w:lineRule="auto"/>
              <w:rPr>
                <w:rFonts w:eastAsia="Times New Roman"/>
                <w:sz w:val="22"/>
                <w:szCs w:val="22"/>
              </w:rPr>
            </w:pPr>
            <w:r w:rsidRPr="00400C94">
              <w:rPr>
                <w:rFonts w:eastAsia="Times New Roman"/>
                <w:sz w:val="22"/>
                <w:szCs w:val="22"/>
              </w:rPr>
              <w:t>Behv-A:</w:t>
            </w:r>
            <w:r w:rsidRPr="00400C94">
              <w:rPr>
                <w:rStyle w:val="apple-converted-space"/>
                <w:rFonts w:eastAsia="Times New Roman"/>
                <w:sz w:val="22"/>
                <w:szCs w:val="22"/>
              </w:rPr>
              <w:t> </w:t>
            </w:r>
            <w:r w:rsidRPr="00400C94">
              <w:rPr>
                <w:rFonts w:eastAsia="Times New Roman"/>
                <w:sz w:val="22"/>
                <w:szCs w:val="22"/>
              </w:rPr>
              <w:t xml:space="preserve"> </w:t>
            </w:r>
          </w:p>
          <w:p w14:paraId="2346CEC9" w14:textId="77777777" w:rsidR="00400C94" w:rsidRPr="00400C94" w:rsidRDefault="00400C94" w:rsidP="00400C94">
            <w:pPr>
              <w:numPr>
                <w:ilvl w:val="1"/>
                <w:numId w:val="58"/>
              </w:numPr>
              <w:spacing w:after="0" w:line="240" w:lineRule="auto"/>
              <w:rPr>
                <w:rFonts w:eastAsia="Times New Roman"/>
                <w:sz w:val="22"/>
                <w:szCs w:val="22"/>
              </w:rPr>
            </w:pPr>
            <w:r w:rsidRPr="00400C94">
              <w:rPr>
                <w:rFonts w:eastAsia="Times New Roman"/>
                <w:sz w:val="22"/>
                <w:szCs w:val="22"/>
              </w:rPr>
              <w:t>PEI indicates UE should monitor a PO if UE’s group/subgroup is paged</w:t>
            </w:r>
          </w:p>
          <w:p w14:paraId="6E77A74B" w14:textId="77777777" w:rsidR="00400C94" w:rsidRPr="00400C94" w:rsidRDefault="00400C94" w:rsidP="00400C94">
            <w:pPr>
              <w:numPr>
                <w:ilvl w:val="1"/>
                <w:numId w:val="58"/>
              </w:numPr>
              <w:spacing w:after="0" w:line="240" w:lineRule="auto"/>
              <w:rPr>
                <w:rFonts w:eastAsia="Times New Roman"/>
                <w:sz w:val="22"/>
                <w:szCs w:val="22"/>
              </w:rPr>
            </w:pPr>
            <w:r w:rsidRPr="00400C94">
              <w:rPr>
                <w:rFonts w:eastAsia="Times New Roman"/>
                <w:sz w:val="22"/>
                <w:szCs w:val="22"/>
              </w:rPr>
              <w:t>UE is not required to monitor a PO if UE does not detect PEI at all PEI occasion(s) for the PO</w:t>
            </w:r>
          </w:p>
          <w:p w14:paraId="7F59E3E0" w14:textId="77777777" w:rsidR="00400C94" w:rsidRPr="00400C94" w:rsidRDefault="00400C94" w:rsidP="00400C94">
            <w:pPr>
              <w:numPr>
                <w:ilvl w:val="0"/>
                <w:numId w:val="58"/>
              </w:numPr>
              <w:spacing w:after="0" w:line="240" w:lineRule="auto"/>
              <w:rPr>
                <w:rFonts w:eastAsia="Times New Roman"/>
                <w:sz w:val="22"/>
                <w:szCs w:val="22"/>
              </w:rPr>
            </w:pPr>
            <w:r w:rsidRPr="00400C94">
              <w:rPr>
                <w:rFonts w:eastAsia="Times New Roman"/>
                <w:sz w:val="22"/>
                <w:szCs w:val="22"/>
              </w:rPr>
              <w:t>Behv-B:</w:t>
            </w:r>
            <w:r w:rsidRPr="00400C94">
              <w:rPr>
                <w:rStyle w:val="apple-converted-space"/>
                <w:rFonts w:eastAsia="Times New Roman"/>
                <w:sz w:val="22"/>
                <w:szCs w:val="22"/>
              </w:rPr>
              <w:t> </w:t>
            </w:r>
            <w:r w:rsidRPr="00400C94">
              <w:rPr>
                <w:rFonts w:eastAsia="Times New Roman"/>
                <w:sz w:val="22"/>
                <w:szCs w:val="22"/>
              </w:rPr>
              <w:t xml:space="preserve"> </w:t>
            </w:r>
          </w:p>
          <w:p w14:paraId="3687FD7D" w14:textId="77777777" w:rsidR="00400C94" w:rsidRPr="00400C94" w:rsidRDefault="00400C94" w:rsidP="00400C94">
            <w:pPr>
              <w:numPr>
                <w:ilvl w:val="1"/>
                <w:numId w:val="58"/>
              </w:numPr>
              <w:spacing w:after="0" w:line="240" w:lineRule="auto"/>
              <w:rPr>
                <w:rFonts w:eastAsia="Times New Roman"/>
                <w:sz w:val="22"/>
                <w:szCs w:val="22"/>
              </w:rPr>
            </w:pPr>
            <w:r w:rsidRPr="00400C94">
              <w:rPr>
                <w:rFonts w:eastAsia="Times New Roman"/>
                <w:sz w:val="22"/>
                <w:szCs w:val="22"/>
              </w:rPr>
              <w:t>PEI indicates whether or not UE should monitor a PO</w:t>
            </w:r>
            <w:r w:rsidRPr="00400C94">
              <w:rPr>
                <w:rStyle w:val="apple-converted-space"/>
                <w:rFonts w:eastAsia="Times New Roman"/>
                <w:sz w:val="22"/>
                <w:szCs w:val="22"/>
              </w:rPr>
              <w:t> </w:t>
            </w:r>
          </w:p>
          <w:p w14:paraId="4E678073" w14:textId="77777777" w:rsidR="005E4B8A" w:rsidRPr="00400C94" w:rsidRDefault="00400C94" w:rsidP="000C3CF7">
            <w:pPr>
              <w:numPr>
                <w:ilvl w:val="1"/>
                <w:numId w:val="58"/>
              </w:numPr>
              <w:spacing w:after="0" w:line="240" w:lineRule="auto"/>
              <w:rPr>
                <w:rFonts w:eastAsia="Times New Roman"/>
                <w:sz w:val="22"/>
                <w:szCs w:val="22"/>
              </w:rPr>
            </w:pPr>
            <w:r w:rsidRPr="00400C94">
              <w:rPr>
                <w:rFonts w:eastAsia="Times New Roman"/>
                <w:sz w:val="22"/>
                <w:szCs w:val="22"/>
              </w:rPr>
              <w:t>UE is required to monitor a PO if UE does not detect PEI at all PEI occasion(s) for the PO</w:t>
            </w:r>
          </w:p>
          <w:p w14:paraId="1222874B" w14:textId="55A24CC2" w:rsidR="00400C94" w:rsidRPr="00400C94" w:rsidRDefault="00400C94" w:rsidP="00400C94">
            <w:pPr>
              <w:spacing w:after="0" w:line="240" w:lineRule="auto"/>
              <w:rPr>
                <w:rFonts w:eastAsia="Times New Roman"/>
                <w:sz w:val="22"/>
                <w:szCs w:val="22"/>
              </w:rPr>
            </w:pPr>
          </w:p>
        </w:tc>
      </w:tr>
      <w:tr w:rsidR="005E4B8A" w:rsidRPr="00400C94" w14:paraId="402311CC" w14:textId="77777777" w:rsidTr="005E4B8A">
        <w:tc>
          <w:tcPr>
            <w:tcW w:w="10457" w:type="dxa"/>
          </w:tcPr>
          <w:p w14:paraId="23A17466" w14:textId="77777777" w:rsidR="00400C94" w:rsidRPr="00400C94" w:rsidRDefault="00400C94" w:rsidP="00400C94">
            <w:pPr>
              <w:rPr>
                <w:rFonts w:eastAsia="Batang"/>
                <w:sz w:val="22"/>
                <w:szCs w:val="22"/>
              </w:rPr>
            </w:pPr>
            <w:r w:rsidRPr="00400C94">
              <w:rPr>
                <w:sz w:val="22"/>
                <w:szCs w:val="22"/>
                <w:highlight w:val="green"/>
                <w:shd w:val="clear" w:color="auto" w:fill="FFFF00"/>
              </w:rPr>
              <w:t>Agreements:</w:t>
            </w:r>
          </w:p>
          <w:p w14:paraId="03FB2076" w14:textId="77777777" w:rsidR="00400C94" w:rsidRPr="00400C94" w:rsidRDefault="00400C94" w:rsidP="00400C94">
            <w:pPr>
              <w:rPr>
                <w:sz w:val="22"/>
                <w:szCs w:val="22"/>
                <w:lang w:val="en-GB"/>
              </w:rPr>
            </w:pPr>
            <w:r w:rsidRPr="00400C94">
              <w:rPr>
                <w:sz w:val="22"/>
                <w:szCs w:val="22"/>
              </w:rPr>
              <w:t>For the evaluation and comparison of PEI candidate designs, companies to report</w:t>
            </w:r>
          </w:p>
          <w:p w14:paraId="5418F335" w14:textId="77777777" w:rsidR="00400C94" w:rsidRPr="00400C94" w:rsidRDefault="00400C94" w:rsidP="00400C94">
            <w:pPr>
              <w:numPr>
                <w:ilvl w:val="0"/>
                <w:numId w:val="59"/>
              </w:numPr>
              <w:spacing w:after="0" w:line="240" w:lineRule="auto"/>
              <w:rPr>
                <w:rFonts w:eastAsia="Times New Roman"/>
                <w:sz w:val="22"/>
                <w:szCs w:val="22"/>
              </w:rPr>
            </w:pPr>
            <w:r w:rsidRPr="00400C94">
              <w:rPr>
                <w:rFonts w:eastAsia="Times New Roman"/>
                <w:sz w:val="22"/>
                <w:szCs w:val="22"/>
              </w:rPr>
              <w:t xml:space="preserve">Description of how PEI design can co-exist with existing channels/signals, and impact to legacy UEs. </w:t>
            </w:r>
          </w:p>
          <w:p w14:paraId="38BC5DDC" w14:textId="77777777" w:rsidR="00400C94" w:rsidRPr="00400C94" w:rsidRDefault="00400C94" w:rsidP="00400C94">
            <w:pPr>
              <w:numPr>
                <w:ilvl w:val="1"/>
                <w:numId w:val="59"/>
              </w:numPr>
              <w:spacing w:after="0" w:line="240" w:lineRule="auto"/>
              <w:rPr>
                <w:rFonts w:eastAsia="Times New Roman"/>
                <w:sz w:val="22"/>
                <w:szCs w:val="22"/>
              </w:rPr>
            </w:pPr>
            <w:r w:rsidRPr="00400C94">
              <w:rPr>
                <w:rFonts w:eastAsia="Times New Roman"/>
                <w:sz w:val="22"/>
                <w:szCs w:val="22"/>
              </w:rPr>
              <w:t>Rel-15 designs for multiplexing PEI with legacy channels/signals are assumed as baseline</w:t>
            </w:r>
          </w:p>
          <w:p w14:paraId="48F56A68" w14:textId="77777777" w:rsidR="005E4B8A" w:rsidRPr="00400C94" w:rsidRDefault="00400C94" w:rsidP="00400C94">
            <w:pPr>
              <w:numPr>
                <w:ilvl w:val="1"/>
                <w:numId w:val="59"/>
              </w:numPr>
              <w:spacing w:after="0" w:line="240" w:lineRule="auto"/>
              <w:rPr>
                <w:rFonts w:eastAsia="Times New Roman"/>
                <w:sz w:val="22"/>
                <w:szCs w:val="22"/>
              </w:rPr>
            </w:pPr>
            <w:r w:rsidRPr="00400C94">
              <w:rPr>
                <w:sz w:val="22"/>
                <w:szCs w:val="22"/>
              </w:rPr>
              <w:t>Other multiplexing method with legacy channels/signals can be additionally reported with justification</w:t>
            </w:r>
          </w:p>
          <w:p w14:paraId="72DA6A0B" w14:textId="2D69A541" w:rsidR="00400C94" w:rsidRPr="00400C94" w:rsidRDefault="00400C94" w:rsidP="00400C94">
            <w:pPr>
              <w:spacing w:after="0" w:line="240" w:lineRule="auto"/>
              <w:rPr>
                <w:rFonts w:eastAsia="Times New Roman"/>
                <w:sz w:val="22"/>
                <w:szCs w:val="22"/>
              </w:rPr>
            </w:pPr>
          </w:p>
        </w:tc>
      </w:tr>
      <w:tr w:rsidR="005E4B8A" w:rsidRPr="00400C94" w14:paraId="56EC169C" w14:textId="77777777" w:rsidTr="005E4B8A">
        <w:tc>
          <w:tcPr>
            <w:tcW w:w="10457" w:type="dxa"/>
          </w:tcPr>
          <w:p w14:paraId="142ACAEB" w14:textId="77777777" w:rsidR="00400C94" w:rsidRPr="00400C94" w:rsidRDefault="00400C94" w:rsidP="00400C94">
            <w:pPr>
              <w:rPr>
                <w:rFonts w:eastAsia="Batang"/>
                <w:sz w:val="22"/>
                <w:szCs w:val="22"/>
              </w:rPr>
            </w:pPr>
            <w:r w:rsidRPr="00400C94">
              <w:rPr>
                <w:sz w:val="22"/>
                <w:szCs w:val="22"/>
                <w:highlight w:val="green"/>
              </w:rPr>
              <w:t>Agreement:</w:t>
            </w:r>
          </w:p>
          <w:p w14:paraId="48B74940" w14:textId="77777777" w:rsidR="00400C94" w:rsidRPr="00400C94" w:rsidRDefault="00400C94" w:rsidP="00400C94">
            <w:pPr>
              <w:numPr>
                <w:ilvl w:val="0"/>
                <w:numId w:val="59"/>
              </w:numPr>
              <w:spacing w:after="0" w:line="240" w:lineRule="auto"/>
              <w:rPr>
                <w:sz w:val="22"/>
                <w:szCs w:val="22"/>
              </w:rPr>
            </w:pPr>
            <w:r w:rsidRPr="00400C94">
              <w:rPr>
                <w:sz w:val="22"/>
                <w:szCs w:val="22"/>
              </w:rPr>
              <w:t>Take Alt 1 as mandatory, and Alt 2 as optional</w:t>
            </w:r>
          </w:p>
          <w:p w14:paraId="3A81F8B6" w14:textId="77777777" w:rsidR="00400C94" w:rsidRPr="00400C94" w:rsidRDefault="00400C94" w:rsidP="00400C94">
            <w:pPr>
              <w:rPr>
                <w:b/>
                <w:bCs/>
                <w:sz w:val="22"/>
                <w:szCs w:val="22"/>
                <w:lang w:eastAsia="zh-CN"/>
              </w:rPr>
            </w:pPr>
            <w:r w:rsidRPr="00400C94">
              <w:rPr>
                <w:b/>
                <w:bCs/>
                <w:sz w:val="22"/>
                <w:szCs w:val="22"/>
                <w:lang w:eastAsia="zh-CN"/>
              </w:rPr>
              <w:t xml:space="preserve">Alt 1 </w:t>
            </w:r>
          </w:p>
          <w:p w14:paraId="272F3D81" w14:textId="77777777" w:rsidR="00400C94" w:rsidRPr="00400C94" w:rsidRDefault="00400C94" w:rsidP="00400C94">
            <w:pPr>
              <w:rPr>
                <w:sz w:val="22"/>
                <w:szCs w:val="22"/>
                <w:lang w:eastAsia="zh-CN"/>
              </w:rPr>
            </w:pPr>
            <w:r w:rsidRPr="00400C94">
              <w:rPr>
                <w:sz w:val="22"/>
                <w:szCs w:val="22"/>
                <w:lang w:eastAsia="zh-CN"/>
              </w:rPr>
              <w:t xml:space="preserve">For the performance evaluations of PEI candidate designs based on PDCCH, TRS/CSI-RS and SSS, </w:t>
            </w:r>
          </w:p>
          <w:p w14:paraId="5A573A1B" w14:textId="77777777" w:rsidR="00400C94" w:rsidRPr="00400C94" w:rsidRDefault="00400C94" w:rsidP="00400C94">
            <w:pPr>
              <w:pStyle w:val="ListParagraph"/>
              <w:numPr>
                <w:ilvl w:val="0"/>
                <w:numId w:val="61"/>
              </w:numPr>
              <w:spacing w:after="0" w:line="240" w:lineRule="auto"/>
              <w:rPr>
                <w:sz w:val="22"/>
                <w:szCs w:val="22"/>
                <w:lang w:eastAsia="zh-CN"/>
              </w:rPr>
            </w:pPr>
            <w:r w:rsidRPr="00400C94">
              <w:rPr>
                <w:sz w:val="22"/>
                <w:szCs w:val="22"/>
              </w:rPr>
              <w:t xml:space="preserve">The following are assumed, at the SNR where the Miss-Detection Rate (MDR) of paging PDSCH is 1%, </w:t>
            </w:r>
          </w:p>
          <w:p w14:paraId="5F5CF925" w14:textId="77777777" w:rsidR="00400C94" w:rsidRPr="00400C94" w:rsidRDefault="00400C94" w:rsidP="00400C94">
            <w:pPr>
              <w:pStyle w:val="ListParagraph"/>
              <w:numPr>
                <w:ilvl w:val="1"/>
                <w:numId w:val="62"/>
              </w:numPr>
              <w:spacing w:after="0" w:line="240" w:lineRule="auto"/>
              <w:rPr>
                <w:sz w:val="22"/>
                <w:szCs w:val="22"/>
                <w:lang w:eastAsia="x-none"/>
              </w:rPr>
            </w:pPr>
            <w:r w:rsidRPr="00400C94">
              <w:rPr>
                <w:sz w:val="22"/>
                <w:szCs w:val="22"/>
              </w:rPr>
              <w:t xml:space="preserve">When Behv-A is assumed: </w:t>
            </w:r>
          </w:p>
          <w:p w14:paraId="0CCEEA65" w14:textId="77777777" w:rsidR="00400C94" w:rsidRPr="00400C94" w:rsidRDefault="00400C94" w:rsidP="00400C94">
            <w:pPr>
              <w:pStyle w:val="ListParagraph"/>
              <w:numPr>
                <w:ilvl w:val="2"/>
                <w:numId w:val="62"/>
              </w:numPr>
              <w:spacing w:after="0" w:line="280" w:lineRule="exact"/>
              <w:rPr>
                <w:sz w:val="22"/>
                <w:szCs w:val="22"/>
              </w:rPr>
            </w:pPr>
            <w:r w:rsidRPr="00400C94">
              <w:rPr>
                <w:sz w:val="22"/>
                <w:szCs w:val="22"/>
              </w:rPr>
              <w:t xml:space="preserve">The joint miss-detection rate (MDR) of PEI and paging PDCCH defined below should be no worse than 1%: </w:t>
            </w:r>
          </w:p>
          <w:p w14:paraId="7902D205" w14:textId="77777777" w:rsidR="00400C94" w:rsidRPr="00400C94" w:rsidRDefault="00400C94" w:rsidP="00400C94">
            <w:pPr>
              <w:pStyle w:val="ListParagraph"/>
              <w:spacing w:line="280" w:lineRule="exact"/>
              <w:ind w:left="800"/>
              <w:rPr>
                <w:sz w:val="22"/>
                <w:szCs w:val="22"/>
              </w:rPr>
            </w:pPr>
            <w:r w:rsidRPr="00400C94">
              <w:rPr>
                <w:sz w:val="22"/>
                <w:szCs w:val="22"/>
              </w:rPr>
              <w:t>MDR_Joint_A = MDR_PEI + (1 – MDR_PEI) MDR_PagingPDCCH</w:t>
            </w:r>
          </w:p>
          <w:p w14:paraId="7C4005E5" w14:textId="77777777" w:rsidR="00400C94" w:rsidRPr="00400C94" w:rsidRDefault="00400C94" w:rsidP="00400C94">
            <w:pPr>
              <w:pStyle w:val="ListParagraph"/>
              <w:numPr>
                <w:ilvl w:val="2"/>
                <w:numId w:val="62"/>
              </w:numPr>
              <w:spacing w:after="0" w:line="240" w:lineRule="auto"/>
              <w:rPr>
                <w:sz w:val="22"/>
                <w:szCs w:val="22"/>
              </w:rPr>
            </w:pPr>
            <w:r w:rsidRPr="00400C94">
              <w:rPr>
                <w:sz w:val="22"/>
                <w:szCs w:val="22"/>
              </w:rPr>
              <w:t>The False-Alarm Rate (FAR) of PEI should be no larger than [1%]</w:t>
            </w:r>
          </w:p>
          <w:p w14:paraId="3F2F1A9A" w14:textId="77777777" w:rsidR="00400C94" w:rsidRPr="00400C94" w:rsidRDefault="00400C94" w:rsidP="00400C94">
            <w:pPr>
              <w:pStyle w:val="ListParagraph"/>
              <w:numPr>
                <w:ilvl w:val="1"/>
                <w:numId w:val="62"/>
              </w:numPr>
              <w:spacing w:after="0" w:line="240" w:lineRule="auto"/>
              <w:rPr>
                <w:sz w:val="22"/>
                <w:szCs w:val="22"/>
              </w:rPr>
            </w:pPr>
            <w:r w:rsidRPr="00400C94">
              <w:rPr>
                <w:sz w:val="22"/>
                <w:szCs w:val="22"/>
              </w:rPr>
              <w:t xml:space="preserve">When Behv-B is assumed: </w:t>
            </w:r>
          </w:p>
          <w:p w14:paraId="0D1C5BE4" w14:textId="77777777" w:rsidR="00400C94" w:rsidRPr="00400C94" w:rsidRDefault="00400C94" w:rsidP="00400C94">
            <w:pPr>
              <w:pStyle w:val="ListParagraph"/>
              <w:numPr>
                <w:ilvl w:val="2"/>
                <w:numId w:val="62"/>
              </w:numPr>
              <w:spacing w:after="0" w:line="280" w:lineRule="exact"/>
              <w:rPr>
                <w:sz w:val="22"/>
                <w:szCs w:val="22"/>
              </w:rPr>
            </w:pPr>
            <w:r w:rsidRPr="00400C94">
              <w:rPr>
                <w:sz w:val="22"/>
                <w:szCs w:val="22"/>
              </w:rPr>
              <w:t xml:space="preserve">The joint miss-detection rate (MDR) of PEI and paging PDCCH defined below should be no worse than 1%: </w:t>
            </w:r>
          </w:p>
          <w:p w14:paraId="13FDFA6B" w14:textId="77777777" w:rsidR="00400C94" w:rsidRPr="00400C94" w:rsidRDefault="00400C94" w:rsidP="00400C94">
            <w:pPr>
              <w:pStyle w:val="ListParagraph"/>
              <w:spacing w:line="280" w:lineRule="exact"/>
              <w:ind w:left="800"/>
              <w:rPr>
                <w:sz w:val="22"/>
                <w:szCs w:val="22"/>
              </w:rPr>
            </w:pPr>
            <w:r w:rsidRPr="00400C94">
              <w:rPr>
                <w:sz w:val="22"/>
                <w:szCs w:val="22"/>
              </w:rPr>
              <w:t>MDR_Joint_B = FAR_PEI + (1 – FAR_PEI) MDR_PagingPDCCH</w:t>
            </w:r>
          </w:p>
          <w:p w14:paraId="117CA461" w14:textId="77777777" w:rsidR="00400C94" w:rsidRPr="00400C94" w:rsidRDefault="00400C94" w:rsidP="00400C94">
            <w:pPr>
              <w:pStyle w:val="ListParagraph"/>
              <w:numPr>
                <w:ilvl w:val="2"/>
                <w:numId w:val="62"/>
              </w:numPr>
              <w:spacing w:after="0" w:line="240" w:lineRule="auto"/>
              <w:rPr>
                <w:sz w:val="22"/>
                <w:szCs w:val="22"/>
              </w:rPr>
            </w:pPr>
            <w:r w:rsidRPr="00400C94">
              <w:rPr>
                <w:sz w:val="22"/>
                <w:szCs w:val="22"/>
              </w:rPr>
              <w:t>The MDR of PEI should be no larger than [1%]</w:t>
            </w:r>
          </w:p>
          <w:p w14:paraId="75BAD7FB" w14:textId="77777777" w:rsidR="00400C94" w:rsidRPr="00400C94" w:rsidRDefault="00400C94" w:rsidP="00400C94">
            <w:pPr>
              <w:pStyle w:val="ListParagraph"/>
              <w:numPr>
                <w:ilvl w:val="1"/>
                <w:numId w:val="62"/>
              </w:numPr>
              <w:spacing w:after="0" w:line="240" w:lineRule="auto"/>
              <w:rPr>
                <w:sz w:val="22"/>
                <w:szCs w:val="22"/>
              </w:rPr>
            </w:pPr>
            <w:r w:rsidRPr="00400C94">
              <w:rPr>
                <w:sz w:val="22"/>
                <w:szCs w:val="22"/>
              </w:rPr>
              <w:t>Note: The CFO is modeled at the input of PEI detection and based on LLS assumptions agreed in RAN1 #102-e. Companies should justify the applied random range for the CFO.</w:t>
            </w:r>
          </w:p>
          <w:p w14:paraId="1BFCA19C" w14:textId="77777777" w:rsidR="00400C94" w:rsidRPr="00400C94" w:rsidRDefault="00400C94" w:rsidP="00400C94">
            <w:pPr>
              <w:pStyle w:val="ListParagraph"/>
              <w:numPr>
                <w:ilvl w:val="0"/>
                <w:numId w:val="62"/>
              </w:numPr>
              <w:spacing w:after="0" w:line="240" w:lineRule="auto"/>
              <w:rPr>
                <w:sz w:val="22"/>
                <w:szCs w:val="22"/>
              </w:rPr>
            </w:pPr>
            <w:r w:rsidRPr="00400C94">
              <w:rPr>
                <w:sz w:val="22"/>
                <w:szCs w:val="22"/>
              </w:rPr>
              <w:t>Companies to provide:</w:t>
            </w:r>
          </w:p>
          <w:p w14:paraId="45D0A707" w14:textId="77777777" w:rsidR="00400C94" w:rsidRPr="00400C94" w:rsidRDefault="00400C94" w:rsidP="00400C94">
            <w:pPr>
              <w:pStyle w:val="ListParagraph"/>
              <w:numPr>
                <w:ilvl w:val="1"/>
                <w:numId w:val="62"/>
              </w:numPr>
              <w:spacing w:after="0" w:line="240" w:lineRule="auto"/>
              <w:rPr>
                <w:sz w:val="22"/>
                <w:szCs w:val="22"/>
              </w:rPr>
            </w:pPr>
            <w:r w:rsidRPr="00400C94">
              <w:rPr>
                <w:sz w:val="22"/>
                <w:szCs w:val="22"/>
              </w:rPr>
              <w:t>Information on the utilized detection method for each PEI candidate design (e.g., non-coherent detection or coherent detection)</w:t>
            </w:r>
          </w:p>
          <w:p w14:paraId="70A48AB6" w14:textId="77777777" w:rsidR="00400C94" w:rsidRPr="00400C94" w:rsidRDefault="00400C94" w:rsidP="00400C94">
            <w:pPr>
              <w:pStyle w:val="ListParagraph"/>
              <w:numPr>
                <w:ilvl w:val="1"/>
                <w:numId w:val="62"/>
              </w:numPr>
              <w:spacing w:after="0" w:line="240" w:lineRule="auto"/>
              <w:rPr>
                <w:sz w:val="22"/>
                <w:szCs w:val="22"/>
              </w:rPr>
            </w:pPr>
            <w:r w:rsidRPr="00400C94">
              <w:rPr>
                <w:sz w:val="22"/>
                <w:szCs w:val="22"/>
              </w:rPr>
              <w:t>The required #REs to comply with the performance assumptions</w:t>
            </w:r>
          </w:p>
          <w:p w14:paraId="736A59C8" w14:textId="77777777" w:rsidR="00400C94" w:rsidRPr="00400C94" w:rsidRDefault="00400C94" w:rsidP="00400C94">
            <w:pPr>
              <w:pStyle w:val="ListParagraph"/>
              <w:numPr>
                <w:ilvl w:val="1"/>
                <w:numId w:val="62"/>
              </w:numPr>
              <w:spacing w:after="0" w:line="240" w:lineRule="auto"/>
              <w:rPr>
                <w:sz w:val="22"/>
                <w:szCs w:val="22"/>
              </w:rPr>
            </w:pPr>
            <w:r w:rsidRPr="00400C94">
              <w:rPr>
                <w:sz w:val="22"/>
                <w:szCs w:val="22"/>
              </w:rPr>
              <w:t>The maximum number of subgroups that can be carried in PEI, subject to the performance assumptions</w:t>
            </w:r>
          </w:p>
          <w:p w14:paraId="52033CA0" w14:textId="77777777" w:rsidR="00400C94" w:rsidRPr="00400C94" w:rsidRDefault="00400C94" w:rsidP="00400C94">
            <w:pPr>
              <w:rPr>
                <w:sz w:val="22"/>
                <w:szCs w:val="22"/>
              </w:rPr>
            </w:pPr>
          </w:p>
          <w:p w14:paraId="6139A069" w14:textId="77777777" w:rsidR="00400C94" w:rsidRPr="00400C94" w:rsidRDefault="00400C94" w:rsidP="00400C94">
            <w:pPr>
              <w:rPr>
                <w:b/>
                <w:bCs/>
                <w:sz w:val="22"/>
                <w:szCs w:val="22"/>
                <w:lang w:eastAsia="zh-CN"/>
              </w:rPr>
            </w:pPr>
            <w:r w:rsidRPr="00400C94">
              <w:rPr>
                <w:b/>
                <w:bCs/>
                <w:sz w:val="22"/>
                <w:szCs w:val="22"/>
                <w:lang w:eastAsia="zh-CN"/>
              </w:rPr>
              <w:lastRenderedPageBreak/>
              <w:t xml:space="preserve">Alt 2 </w:t>
            </w:r>
          </w:p>
          <w:p w14:paraId="7ACBD7A0" w14:textId="77777777" w:rsidR="00400C94" w:rsidRPr="00400C94" w:rsidRDefault="00400C94" w:rsidP="00400C94">
            <w:pPr>
              <w:rPr>
                <w:sz w:val="22"/>
                <w:szCs w:val="22"/>
                <w:lang w:eastAsia="zh-CN"/>
              </w:rPr>
            </w:pPr>
            <w:r w:rsidRPr="00400C94">
              <w:rPr>
                <w:sz w:val="22"/>
                <w:szCs w:val="22"/>
                <w:lang w:eastAsia="zh-CN"/>
              </w:rPr>
              <w:t xml:space="preserve">For the performance evaluations of PEI candidate designs based on PDCCH, TRS/CSI-RS and SSS, </w:t>
            </w:r>
          </w:p>
          <w:p w14:paraId="791BFC26" w14:textId="77777777" w:rsidR="00400C94" w:rsidRPr="00400C94" w:rsidRDefault="00400C94" w:rsidP="00400C94">
            <w:pPr>
              <w:pStyle w:val="ListParagraph"/>
              <w:numPr>
                <w:ilvl w:val="0"/>
                <w:numId w:val="61"/>
              </w:numPr>
              <w:spacing w:after="0" w:line="240" w:lineRule="auto"/>
              <w:rPr>
                <w:sz w:val="22"/>
                <w:szCs w:val="22"/>
                <w:lang w:eastAsia="zh-CN"/>
              </w:rPr>
            </w:pPr>
            <w:r w:rsidRPr="00400C94">
              <w:rPr>
                <w:sz w:val="22"/>
                <w:szCs w:val="22"/>
              </w:rPr>
              <w:t xml:space="preserve">The following are assumed, at the SNR where the Miss-Detection Rate (MDR) of paging DCI is 1%, </w:t>
            </w:r>
          </w:p>
          <w:p w14:paraId="41A534B7" w14:textId="77777777" w:rsidR="00400C94" w:rsidRPr="00400C94" w:rsidRDefault="00400C94" w:rsidP="00400C94">
            <w:pPr>
              <w:pStyle w:val="ListParagraph"/>
              <w:numPr>
                <w:ilvl w:val="1"/>
                <w:numId w:val="62"/>
              </w:numPr>
              <w:spacing w:after="0" w:line="240" w:lineRule="auto"/>
              <w:rPr>
                <w:sz w:val="22"/>
                <w:szCs w:val="22"/>
                <w:lang w:eastAsia="x-none"/>
              </w:rPr>
            </w:pPr>
            <w:r w:rsidRPr="00400C94">
              <w:rPr>
                <w:sz w:val="22"/>
                <w:szCs w:val="22"/>
              </w:rPr>
              <w:t xml:space="preserve">When Behv-A is assumed: </w:t>
            </w:r>
          </w:p>
          <w:p w14:paraId="79E43482" w14:textId="77777777" w:rsidR="00400C94" w:rsidRPr="00400C94" w:rsidRDefault="00400C94" w:rsidP="00400C94">
            <w:pPr>
              <w:pStyle w:val="ListParagraph"/>
              <w:numPr>
                <w:ilvl w:val="2"/>
                <w:numId w:val="62"/>
              </w:numPr>
              <w:spacing w:after="0" w:line="240" w:lineRule="auto"/>
              <w:rPr>
                <w:sz w:val="22"/>
                <w:szCs w:val="22"/>
              </w:rPr>
            </w:pPr>
            <w:r w:rsidRPr="00400C94">
              <w:rPr>
                <w:sz w:val="22"/>
                <w:szCs w:val="22"/>
              </w:rPr>
              <w:t xml:space="preserve">The MDR of PEI should be no larger than 0.1% </w:t>
            </w:r>
          </w:p>
          <w:p w14:paraId="42BF4BDF" w14:textId="77777777" w:rsidR="00400C94" w:rsidRPr="00400C94" w:rsidRDefault="00400C94" w:rsidP="00400C94">
            <w:pPr>
              <w:pStyle w:val="ListParagraph"/>
              <w:numPr>
                <w:ilvl w:val="2"/>
                <w:numId w:val="62"/>
              </w:numPr>
              <w:spacing w:after="0" w:line="240" w:lineRule="auto"/>
              <w:rPr>
                <w:sz w:val="22"/>
                <w:szCs w:val="22"/>
              </w:rPr>
            </w:pPr>
            <w:r w:rsidRPr="00400C94">
              <w:rPr>
                <w:sz w:val="22"/>
                <w:szCs w:val="22"/>
              </w:rPr>
              <w:t>The False-Alarm Rate (FAR) of PEI should be no larger than 1%</w:t>
            </w:r>
          </w:p>
          <w:p w14:paraId="3FCE9289" w14:textId="77777777" w:rsidR="00400C94" w:rsidRPr="00400C94" w:rsidRDefault="00400C94" w:rsidP="00400C94">
            <w:pPr>
              <w:pStyle w:val="ListParagraph"/>
              <w:numPr>
                <w:ilvl w:val="1"/>
                <w:numId w:val="62"/>
              </w:numPr>
              <w:spacing w:after="0" w:line="240" w:lineRule="auto"/>
              <w:rPr>
                <w:sz w:val="22"/>
                <w:szCs w:val="22"/>
              </w:rPr>
            </w:pPr>
            <w:r w:rsidRPr="00400C94">
              <w:rPr>
                <w:sz w:val="22"/>
                <w:szCs w:val="22"/>
              </w:rPr>
              <w:t xml:space="preserve">When Behv-B is assumed: </w:t>
            </w:r>
          </w:p>
          <w:p w14:paraId="72D87A84" w14:textId="77777777" w:rsidR="00400C94" w:rsidRPr="00400C94" w:rsidRDefault="00400C94" w:rsidP="00400C94">
            <w:pPr>
              <w:pStyle w:val="ListParagraph"/>
              <w:numPr>
                <w:ilvl w:val="2"/>
                <w:numId w:val="62"/>
              </w:numPr>
              <w:spacing w:after="0" w:line="240" w:lineRule="auto"/>
              <w:rPr>
                <w:sz w:val="22"/>
                <w:szCs w:val="22"/>
              </w:rPr>
            </w:pPr>
            <w:r w:rsidRPr="00400C94">
              <w:rPr>
                <w:sz w:val="22"/>
                <w:szCs w:val="22"/>
              </w:rPr>
              <w:t>The FAR of PEI should be no larger than 0.1%</w:t>
            </w:r>
          </w:p>
          <w:p w14:paraId="75E1179B" w14:textId="77777777" w:rsidR="00400C94" w:rsidRPr="00400C94" w:rsidRDefault="00400C94" w:rsidP="00400C94">
            <w:pPr>
              <w:pStyle w:val="ListParagraph"/>
              <w:numPr>
                <w:ilvl w:val="2"/>
                <w:numId w:val="62"/>
              </w:numPr>
              <w:spacing w:after="0" w:line="240" w:lineRule="auto"/>
              <w:rPr>
                <w:sz w:val="22"/>
                <w:szCs w:val="22"/>
              </w:rPr>
            </w:pPr>
            <w:r w:rsidRPr="00400C94">
              <w:rPr>
                <w:sz w:val="22"/>
                <w:szCs w:val="22"/>
              </w:rPr>
              <w:t>The MDR of PEI should be no larger than 1%</w:t>
            </w:r>
          </w:p>
          <w:p w14:paraId="575386AD" w14:textId="77777777" w:rsidR="00400C94" w:rsidRPr="00400C94" w:rsidRDefault="00400C94" w:rsidP="00400C94">
            <w:pPr>
              <w:pStyle w:val="ListParagraph"/>
              <w:numPr>
                <w:ilvl w:val="1"/>
                <w:numId w:val="62"/>
              </w:numPr>
              <w:spacing w:after="0" w:line="240" w:lineRule="auto"/>
              <w:rPr>
                <w:sz w:val="22"/>
                <w:szCs w:val="22"/>
              </w:rPr>
            </w:pPr>
            <w:r w:rsidRPr="00400C94">
              <w:rPr>
                <w:sz w:val="22"/>
                <w:szCs w:val="22"/>
              </w:rPr>
              <w:t>Note: The CFO is modeled at the input of PEI detection and based on LLS assumptions agreed in RAN1 #102-e. Companies should justify the applied random range for the CFO.</w:t>
            </w:r>
          </w:p>
          <w:p w14:paraId="3A626DF2" w14:textId="77777777" w:rsidR="00400C94" w:rsidRPr="00400C94" w:rsidRDefault="00400C94" w:rsidP="00400C94">
            <w:pPr>
              <w:pStyle w:val="ListParagraph"/>
              <w:numPr>
                <w:ilvl w:val="0"/>
                <w:numId w:val="62"/>
              </w:numPr>
              <w:spacing w:after="0" w:line="240" w:lineRule="auto"/>
              <w:rPr>
                <w:sz w:val="22"/>
                <w:szCs w:val="22"/>
              </w:rPr>
            </w:pPr>
            <w:r w:rsidRPr="00400C94">
              <w:rPr>
                <w:sz w:val="22"/>
                <w:szCs w:val="22"/>
              </w:rPr>
              <w:t>Companies to provide:</w:t>
            </w:r>
          </w:p>
          <w:p w14:paraId="6D20A13F" w14:textId="77777777" w:rsidR="00400C94" w:rsidRPr="00400C94" w:rsidRDefault="00400C94" w:rsidP="00400C94">
            <w:pPr>
              <w:pStyle w:val="ListParagraph"/>
              <w:numPr>
                <w:ilvl w:val="1"/>
                <w:numId w:val="62"/>
              </w:numPr>
              <w:spacing w:after="0" w:line="240" w:lineRule="auto"/>
              <w:rPr>
                <w:sz w:val="22"/>
                <w:szCs w:val="22"/>
              </w:rPr>
            </w:pPr>
            <w:r w:rsidRPr="00400C94">
              <w:rPr>
                <w:sz w:val="22"/>
                <w:szCs w:val="22"/>
              </w:rPr>
              <w:t>Information on the utilized detection method for each PEI candidate design (e.g., non-coherent detection or coherent detection)</w:t>
            </w:r>
          </w:p>
          <w:p w14:paraId="3EF64F5B" w14:textId="77777777" w:rsidR="00400C94" w:rsidRPr="00400C94" w:rsidRDefault="00400C94" w:rsidP="00400C94">
            <w:pPr>
              <w:pStyle w:val="ListParagraph"/>
              <w:numPr>
                <w:ilvl w:val="1"/>
                <w:numId w:val="62"/>
              </w:numPr>
              <w:spacing w:after="0" w:line="240" w:lineRule="auto"/>
              <w:rPr>
                <w:sz w:val="22"/>
                <w:szCs w:val="22"/>
              </w:rPr>
            </w:pPr>
            <w:r w:rsidRPr="00400C94">
              <w:rPr>
                <w:sz w:val="22"/>
                <w:szCs w:val="22"/>
              </w:rPr>
              <w:t>The required #REs to comply with the performance assumptions</w:t>
            </w:r>
          </w:p>
          <w:p w14:paraId="1A43C3DC" w14:textId="77777777" w:rsidR="005E4B8A" w:rsidRPr="00400C94" w:rsidRDefault="00400C94" w:rsidP="00400C94">
            <w:pPr>
              <w:pStyle w:val="ListParagraph"/>
              <w:numPr>
                <w:ilvl w:val="1"/>
                <w:numId w:val="62"/>
              </w:numPr>
              <w:spacing w:after="0" w:line="240" w:lineRule="auto"/>
              <w:rPr>
                <w:sz w:val="22"/>
                <w:szCs w:val="22"/>
              </w:rPr>
            </w:pPr>
            <w:r w:rsidRPr="00400C94">
              <w:rPr>
                <w:sz w:val="22"/>
                <w:szCs w:val="22"/>
              </w:rPr>
              <w:t>The maximum number of subgroups that can be carried in PEI, subject to the performance assumptions</w:t>
            </w:r>
          </w:p>
          <w:p w14:paraId="1C6E84DF" w14:textId="0A4F2B7B" w:rsidR="00400C94" w:rsidRPr="00400C94" w:rsidRDefault="00400C94" w:rsidP="00400C94">
            <w:pPr>
              <w:spacing w:after="0" w:line="240" w:lineRule="auto"/>
              <w:rPr>
                <w:sz w:val="22"/>
                <w:szCs w:val="22"/>
              </w:rPr>
            </w:pPr>
          </w:p>
        </w:tc>
      </w:tr>
    </w:tbl>
    <w:p w14:paraId="6B382D2C" w14:textId="77777777" w:rsidR="005E4B8A" w:rsidRDefault="005E4B8A" w:rsidP="000C3CF7">
      <w:pPr>
        <w:rPr>
          <w:sz w:val="22"/>
          <w:szCs w:val="22"/>
          <w:lang w:eastAsia="zh-CN"/>
        </w:rPr>
      </w:pPr>
    </w:p>
    <w:p w14:paraId="766098AB" w14:textId="77777777" w:rsidR="00400C94" w:rsidRPr="001D55E5" w:rsidRDefault="00400C94" w:rsidP="00400C94">
      <w:pPr>
        <w:rPr>
          <w:b/>
          <w:sz w:val="22"/>
          <w:szCs w:val="22"/>
        </w:rPr>
      </w:pPr>
      <w:r w:rsidRPr="001D55E5">
        <w:rPr>
          <w:b/>
          <w:sz w:val="22"/>
          <w:szCs w:val="22"/>
        </w:rPr>
        <w:t>It is noticed that, for Alt 1, FAR_PEI in Behv-B includes the probabilities of the following two events:</w:t>
      </w:r>
    </w:p>
    <w:p w14:paraId="72CDE25C" w14:textId="77777777" w:rsidR="00400C94" w:rsidRPr="001D55E5" w:rsidRDefault="00400C94" w:rsidP="00400C94">
      <w:pPr>
        <w:pStyle w:val="ListParagraph"/>
        <w:numPr>
          <w:ilvl w:val="0"/>
          <w:numId w:val="63"/>
        </w:numPr>
        <w:rPr>
          <w:b/>
          <w:sz w:val="22"/>
          <w:szCs w:val="22"/>
        </w:rPr>
      </w:pPr>
      <w:r w:rsidRPr="001D55E5">
        <w:rPr>
          <w:b/>
          <w:sz w:val="22"/>
          <w:szCs w:val="22"/>
        </w:rPr>
        <w:t>Network transmits PEI indicating “monitor-PO” but UE falsely detects it as “not-to-monitor-PO”</w:t>
      </w:r>
    </w:p>
    <w:p w14:paraId="5F71E891" w14:textId="77777777" w:rsidR="00400C94" w:rsidRPr="001D55E5" w:rsidRDefault="00400C94" w:rsidP="00400C94">
      <w:pPr>
        <w:pStyle w:val="ListParagraph"/>
        <w:numPr>
          <w:ilvl w:val="0"/>
          <w:numId w:val="63"/>
        </w:numPr>
        <w:rPr>
          <w:b/>
          <w:sz w:val="22"/>
          <w:szCs w:val="22"/>
        </w:rPr>
      </w:pPr>
      <w:r w:rsidRPr="001D55E5">
        <w:rPr>
          <w:b/>
          <w:sz w:val="22"/>
          <w:szCs w:val="22"/>
        </w:rPr>
        <w:t>Network doesn’t transmit any PEI but UE falsely detects it as “not-to-monitor-PO”</w:t>
      </w:r>
    </w:p>
    <w:p w14:paraId="2FF3FA56" w14:textId="77777777" w:rsidR="00400C94" w:rsidRPr="001D55E5" w:rsidRDefault="00400C94" w:rsidP="00400C94">
      <w:pPr>
        <w:rPr>
          <w:b/>
          <w:sz w:val="22"/>
          <w:szCs w:val="22"/>
        </w:rPr>
      </w:pPr>
      <w:r w:rsidRPr="001D55E5">
        <w:rPr>
          <w:b/>
          <w:sz w:val="22"/>
          <w:szCs w:val="22"/>
        </w:rPr>
        <w:t>For the case of PDCCH-based PEI, the above two events are part of the event of “CRC false alarm” can thus FAR_PEI can be upper bounded by CRC false alarm rate. For TRS/CSI-RS-based and SSS-based designs, more elaboration is needed to characterize the corresponding values of FAR_PEI.</w:t>
      </w:r>
    </w:p>
    <w:p w14:paraId="3DD79227" w14:textId="77777777" w:rsidR="00400C94" w:rsidRPr="001D55E5" w:rsidRDefault="00400C94" w:rsidP="00400C94">
      <w:pPr>
        <w:rPr>
          <w:b/>
          <w:sz w:val="22"/>
          <w:szCs w:val="22"/>
        </w:rPr>
      </w:pPr>
      <w:r w:rsidRPr="001D55E5">
        <w:rPr>
          <w:b/>
          <w:sz w:val="22"/>
          <w:szCs w:val="22"/>
        </w:rPr>
        <w:t>It is also noticed that, in order not to impact legacy paging PDCCH, paging PDCCH resource is not changed for evaluating joint MDR of PEI and paging PDCCH, compared with the case without PEI</w:t>
      </w:r>
    </w:p>
    <w:p w14:paraId="60376CA1" w14:textId="442048A9" w:rsidR="00F92BAA" w:rsidRDefault="001D6E66" w:rsidP="000C3CF7">
      <w:pPr>
        <w:rPr>
          <w:sz w:val="22"/>
          <w:szCs w:val="22"/>
          <w:lang w:eastAsia="zh-CN"/>
        </w:rPr>
      </w:pPr>
      <w:r>
        <w:rPr>
          <w:sz w:val="22"/>
          <w:szCs w:val="22"/>
          <w:lang w:eastAsia="zh-CN"/>
        </w:rPr>
        <w:br/>
      </w:r>
      <w:r w:rsidR="00400C94">
        <w:rPr>
          <w:sz w:val="22"/>
          <w:szCs w:val="22"/>
          <w:lang w:eastAsia="zh-CN"/>
        </w:rPr>
        <w:t>For characterizing resource overhead, the following is also agreed</w:t>
      </w:r>
    </w:p>
    <w:tbl>
      <w:tblPr>
        <w:tblStyle w:val="TableGrid"/>
        <w:tblW w:w="0" w:type="auto"/>
        <w:tblLook w:val="04A0" w:firstRow="1" w:lastRow="0" w:firstColumn="1" w:lastColumn="0" w:noHBand="0" w:noVBand="1"/>
      </w:tblPr>
      <w:tblGrid>
        <w:gridCol w:w="10457"/>
      </w:tblGrid>
      <w:tr w:rsidR="00400C94" w14:paraId="6736E0D8" w14:textId="77777777" w:rsidTr="00400C94">
        <w:tc>
          <w:tcPr>
            <w:tcW w:w="10457" w:type="dxa"/>
          </w:tcPr>
          <w:p w14:paraId="002C94B7" w14:textId="77777777" w:rsidR="00400C94" w:rsidRPr="00400C94" w:rsidRDefault="00400C94" w:rsidP="00400C94">
            <w:pPr>
              <w:rPr>
                <w:rFonts w:ascii="Calibri" w:eastAsia="Batang" w:hAnsi="Calibri"/>
                <w:sz w:val="22"/>
                <w:szCs w:val="22"/>
                <w:lang w:eastAsia="zh-CN"/>
              </w:rPr>
            </w:pPr>
            <w:r w:rsidRPr="00400C94">
              <w:rPr>
                <w:sz w:val="22"/>
                <w:szCs w:val="22"/>
                <w:highlight w:val="green"/>
                <w:lang w:eastAsia="zh-CN"/>
              </w:rPr>
              <w:t>Agreements:</w:t>
            </w:r>
          </w:p>
          <w:p w14:paraId="4951D1F9" w14:textId="77777777" w:rsidR="00400C94" w:rsidRPr="00400C94" w:rsidRDefault="00400C94" w:rsidP="00400C94">
            <w:pPr>
              <w:spacing w:line="280" w:lineRule="exact"/>
              <w:rPr>
                <w:rFonts w:ascii="Times" w:hAnsi="Times"/>
                <w:sz w:val="22"/>
                <w:szCs w:val="22"/>
                <w:lang w:val="en-GB" w:eastAsia="zh-CN"/>
              </w:rPr>
            </w:pPr>
            <w:r w:rsidRPr="00400C94">
              <w:rPr>
                <w:sz w:val="22"/>
                <w:szCs w:val="22"/>
                <w:lang w:eastAsia="zh-CN"/>
              </w:rPr>
              <w:t>For the evaluation of resource overhead with PEI candidate designs based on PDCCH, TRS/CSI-RS and SSS, companies to provide estimated overheads for PEI candidate designs based on the following factors:</w:t>
            </w:r>
          </w:p>
          <w:p w14:paraId="62F11EB7" w14:textId="77777777" w:rsidR="00400C94" w:rsidRPr="00400C94" w:rsidRDefault="00400C94" w:rsidP="00400C94">
            <w:pPr>
              <w:pStyle w:val="ListParagraph"/>
              <w:numPr>
                <w:ilvl w:val="0"/>
                <w:numId w:val="66"/>
              </w:numPr>
              <w:spacing w:after="0" w:line="280" w:lineRule="exact"/>
              <w:rPr>
                <w:sz w:val="22"/>
                <w:szCs w:val="22"/>
                <w:lang w:eastAsia="zh-CN"/>
              </w:rPr>
            </w:pPr>
            <w:r w:rsidRPr="00400C94">
              <w:rPr>
                <w:sz w:val="22"/>
                <w:szCs w:val="22"/>
              </w:rPr>
              <w:t>Assumption of Behv-A/B</w:t>
            </w:r>
          </w:p>
          <w:p w14:paraId="573431DD" w14:textId="77777777" w:rsidR="00400C94" w:rsidRPr="00400C94" w:rsidRDefault="00400C94" w:rsidP="00400C94">
            <w:pPr>
              <w:pStyle w:val="ListParagraph"/>
              <w:numPr>
                <w:ilvl w:val="0"/>
                <w:numId w:val="66"/>
              </w:numPr>
              <w:spacing w:after="0" w:line="280" w:lineRule="exact"/>
              <w:rPr>
                <w:sz w:val="22"/>
                <w:szCs w:val="22"/>
                <w:lang w:eastAsia="x-none"/>
              </w:rPr>
            </w:pPr>
            <w:r w:rsidRPr="00400C94">
              <w:rPr>
                <w:sz w:val="22"/>
                <w:szCs w:val="22"/>
              </w:rPr>
              <w:t xml:space="preserve">Required #REs from performance evaluations </w:t>
            </w:r>
          </w:p>
          <w:p w14:paraId="0869CDE5" w14:textId="77777777" w:rsidR="00400C94" w:rsidRPr="00400C94" w:rsidRDefault="00400C94" w:rsidP="00400C94">
            <w:pPr>
              <w:pStyle w:val="ListParagraph"/>
              <w:numPr>
                <w:ilvl w:val="0"/>
                <w:numId w:val="66"/>
              </w:numPr>
              <w:spacing w:after="0" w:line="280" w:lineRule="exact"/>
              <w:rPr>
                <w:sz w:val="22"/>
                <w:szCs w:val="22"/>
              </w:rPr>
            </w:pPr>
            <w:r w:rsidRPr="00400C94">
              <w:rPr>
                <w:sz w:val="22"/>
                <w:szCs w:val="22"/>
              </w:rPr>
              <w:t>10% group paging rate per PO as baseline; other group paging rates can be optionally considered</w:t>
            </w:r>
          </w:p>
          <w:p w14:paraId="5E0C7F2A" w14:textId="77777777" w:rsidR="00400C94" w:rsidRPr="00400C94" w:rsidRDefault="00400C94" w:rsidP="00400C94">
            <w:pPr>
              <w:spacing w:line="280" w:lineRule="exact"/>
              <w:rPr>
                <w:sz w:val="22"/>
                <w:szCs w:val="22"/>
                <w:lang w:eastAsia="zh-CN"/>
              </w:rPr>
            </w:pPr>
            <w:r w:rsidRPr="00400C94">
              <w:rPr>
                <w:sz w:val="22"/>
                <w:szCs w:val="22"/>
                <w:lang w:eastAsia="zh-CN"/>
              </w:rPr>
              <w:t>and based on the following assumptions with justification (up to each company)</w:t>
            </w:r>
          </w:p>
          <w:p w14:paraId="20775835" w14:textId="77777777" w:rsidR="00400C94" w:rsidRPr="00400C94" w:rsidRDefault="00400C94" w:rsidP="00400C94">
            <w:pPr>
              <w:pStyle w:val="ListParagraph"/>
              <w:numPr>
                <w:ilvl w:val="0"/>
                <w:numId w:val="66"/>
              </w:numPr>
              <w:spacing w:after="0" w:line="280" w:lineRule="exact"/>
              <w:rPr>
                <w:sz w:val="22"/>
                <w:szCs w:val="22"/>
                <w:lang w:eastAsia="zh-CN"/>
              </w:rPr>
            </w:pPr>
            <w:r w:rsidRPr="00400C94">
              <w:rPr>
                <w:sz w:val="22"/>
                <w:szCs w:val="22"/>
              </w:rPr>
              <w:t xml:space="preserve">Whether and how coexistence with legacy UEs is considered </w:t>
            </w:r>
          </w:p>
          <w:p w14:paraId="1D7FBCF4" w14:textId="77777777" w:rsidR="00400C94" w:rsidRPr="00400C94" w:rsidRDefault="00400C94" w:rsidP="00400C94">
            <w:pPr>
              <w:pStyle w:val="ListParagraph"/>
              <w:numPr>
                <w:ilvl w:val="0"/>
                <w:numId w:val="66"/>
              </w:numPr>
              <w:spacing w:after="0" w:line="280" w:lineRule="exact"/>
              <w:rPr>
                <w:sz w:val="22"/>
                <w:szCs w:val="22"/>
                <w:lang w:eastAsia="x-none"/>
              </w:rPr>
            </w:pPr>
            <w:r w:rsidRPr="00400C94">
              <w:rPr>
                <w:sz w:val="22"/>
                <w:szCs w:val="22"/>
              </w:rPr>
              <w:t>Whether and how indication(s) to multiple POs and/or UE subgroups by one PEI is considered</w:t>
            </w:r>
          </w:p>
          <w:p w14:paraId="752269F8" w14:textId="77777777" w:rsidR="00400C94" w:rsidRPr="00400C94" w:rsidRDefault="00400C94" w:rsidP="000C3CF7">
            <w:pPr>
              <w:pStyle w:val="ListParagraph"/>
              <w:numPr>
                <w:ilvl w:val="0"/>
                <w:numId w:val="66"/>
              </w:numPr>
              <w:spacing w:after="0" w:line="280" w:lineRule="exact"/>
              <w:rPr>
                <w:sz w:val="22"/>
                <w:szCs w:val="22"/>
              </w:rPr>
            </w:pPr>
            <w:r w:rsidRPr="00400C94">
              <w:rPr>
                <w:sz w:val="22"/>
                <w:szCs w:val="22"/>
              </w:rPr>
              <w:t xml:space="preserve">Whether and how multi-beam transmission is considered </w:t>
            </w:r>
          </w:p>
          <w:p w14:paraId="551023B6" w14:textId="272297B3" w:rsidR="00400C94" w:rsidRPr="00400C94" w:rsidRDefault="00400C94" w:rsidP="00400C94">
            <w:pPr>
              <w:spacing w:after="0" w:line="280" w:lineRule="exact"/>
              <w:rPr>
                <w:sz w:val="22"/>
                <w:szCs w:val="22"/>
              </w:rPr>
            </w:pPr>
          </w:p>
        </w:tc>
      </w:tr>
    </w:tbl>
    <w:p w14:paraId="18A58E9D" w14:textId="77777777" w:rsidR="00400C94" w:rsidRDefault="00400C94" w:rsidP="000C3CF7">
      <w:pPr>
        <w:rPr>
          <w:sz w:val="22"/>
          <w:szCs w:val="22"/>
          <w:lang w:eastAsia="zh-CN"/>
        </w:rPr>
      </w:pPr>
    </w:p>
    <w:p w14:paraId="65AA9334" w14:textId="14458DF8" w:rsidR="00400C94" w:rsidRDefault="00400C94" w:rsidP="000C3CF7">
      <w:pPr>
        <w:rPr>
          <w:sz w:val="22"/>
          <w:szCs w:val="22"/>
          <w:lang w:eastAsia="zh-CN"/>
        </w:rPr>
      </w:pPr>
      <w:r>
        <w:rPr>
          <w:sz w:val="22"/>
          <w:szCs w:val="22"/>
          <w:lang w:eastAsia="zh-CN"/>
        </w:rPr>
        <w:t xml:space="preserve">Finally, for the physical layer design </w:t>
      </w:r>
      <w:r w:rsidRPr="00400C94">
        <w:rPr>
          <w:sz w:val="22"/>
          <w:szCs w:val="22"/>
          <w:lang w:eastAsia="zh-CN"/>
        </w:rPr>
        <w:t>on how to provide the indications for UE subgroups over PEI and/or paging PDCCH</w:t>
      </w:r>
      <w:r>
        <w:rPr>
          <w:sz w:val="22"/>
          <w:szCs w:val="22"/>
          <w:lang w:eastAsia="zh-CN"/>
        </w:rPr>
        <w:t>, the following is agreed:</w:t>
      </w:r>
    </w:p>
    <w:tbl>
      <w:tblPr>
        <w:tblStyle w:val="TableGrid"/>
        <w:tblW w:w="0" w:type="auto"/>
        <w:tblLook w:val="04A0" w:firstRow="1" w:lastRow="0" w:firstColumn="1" w:lastColumn="0" w:noHBand="0" w:noVBand="1"/>
      </w:tblPr>
      <w:tblGrid>
        <w:gridCol w:w="10457"/>
      </w:tblGrid>
      <w:tr w:rsidR="00400C94" w:rsidRPr="00400C94" w14:paraId="2765AA75" w14:textId="77777777" w:rsidTr="00400C94">
        <w:tc>
          <w:tcPr>
            <w:tcW w:w="10457" w:type="dxa"/>
          </w:tcPr>
          <w:p w14:paraId="3CEA3D36" w14:textId="77777777" w:rsidR="00400C94" w:rsidRPr="00400C94" w:rsidRDefault="00400C94" w:rsidP="00400C94">
            <w:pPr>
              <w:rPr>
                <w:rFonts w:eastAsia="Batang"/>
                <w:sz w:val="22"/>
                <w:szCs w:val="22"/>
              </w:rPr>
            </w:pPr>
            <w:r w:rsidRPr="00400C94">
              <w:rPr>
                <w:sz w:val="22"/>
                <w:szCs w:val="22"/>
                <w:highlight w:val="green"/>
              </w:rPr>
              <w:t>Agreements:</w:t>
            </w:r>
          </w:p>
          <w:p w14:paraId="447DC119" w14:textId="51E8FDE5" w:rsidR="00400C94" w:rsidRPr="00400C94" w:rsidRDefault="00400C94" w:rsidP="000C3CF7">
            <w:pPr>
              <w:rPr>
                <w:sz w:val="22"/>
                <w:szCs w:val="22"/>
              </w:rPr>
            </w:pPr>
            <w:r w:rsidRPr="00400C94">
              <w:rPr>
                <w:sz w:val="22"/>
                <w:szCs w:val="22"/>
              </w:rPr>
              <w:t>Further study the design on how to provide the indications for UE subgroups over PEI and/or paging PDCCH, subject to the metrics agreed in RAN1 102e.</w:t>
            </w:r>
          </w:p>
        </w:tc>
      </w:tr>
    </w:tbl>
    <w:p w14:paraId="494F3760" w14:textId="616A4CDC" w:rsidR="00F92BAA" w:rsidRDefault="00400C94" w:rsidP="000C3CF7">
      <w:pPr>
        <w:rPr>
          <w:sz w:val="22"/>
          <w:szCs w:val="22"/>
          <w:lang w:eastAsia="zh-CN"/>
        </w:rPr>
      </w:pPr>
      <w:r>
        <w:rPr>
          <w:sz w:val="22"/>
          <w:szCs w:val="22"/>
          <w:lang w:eastAsia="zh-CN"/>
        </w:rPr>
        <w:lastRenderedPageBreak/>
        <w:t xml:space="preserve">It is noticed that the metrics agreed in RAN1 #102-e, as quoted below for reference, will also be considered for deciding the final design from PEI candidate designs based on PDCCH, TRS/CSI-RS and SSS: </w:t>
      </w:r>
    </w:p>
    <w:tbl>
      <w:tblPr>
        <w:tblStyle w:val="TableGrid"/>
        <w:tblW w:w="0" w:type="auto"/>
        <w:tblLook w:val="04A0" w:firstRow="1" w:lastRow="0" w:firstColumn="1" w:lastColumn="0" w:noHBand="0" w:noVBand="1"/>
      </w:tblPr>
      <w:tblGrid>
        <w:gridCol w:w="10457"/>
      </w:tblGrid>
      <w:tr w:rsidR="00400C94" w14:paraId="330B8C8E" w14:textId="77777777" w:rsidTr="00400C94">
        <w:tc>
          <w:tcPr>
            <w:tcW w:w="10457" w:type="dxa"/>
          </w:tcPr>
          <w:p w14:paraId="18C10F47" w14:textId="77777777" w:rsidR="00400C94" w:rsidRPr="00486EAA" w:rsidRDefault="00400C94" w:rsidP="00400C94">
            <w:pPr>
              <w:rPr>
                <w:sz w:val="22"/>
                <w:szCs w:val="22"/>
                <w:highlight w:val="green"/>
              </w:rPr>
            </w:pPr>
            <w:r w:rsidRPr="00486EAA">
              <w:rPr>
                <w:sz w:val="22"/>
                <w:szCs w:val="22"/>
                <w:highlight w:val="green"/>
              </w:rPr>
              <w:t>Agreements:</w:t>
            </w:r>
          </w:p>
          <w:p w14:paraId="4173E159" w14:textId="77777777" w:rsidR="00400C94" w:rsidRPr="00486EAA" w:rsidRDefault="00400C94" w:rsidP="00400C94">
            <w:pPr>
              <w:rPr>
                <w:sz w:val="22"/>
                <w:szCs w:val="22"/>
              </w:rPr>
            </w:pPr>
            <w:r w:rsidRPr="00486EAA">
              <w:rPr>
                <w:sz w:val="22"/>
                <w:szCs w:val="22"/>
              </w:rPr>
              <w:t>For the study on paging enhancements to reduce unnecessary paging reception, the following metrics are considered:</w:t>
            </w:r>
          </w:p>
          <w:p w14:paraId="1598E2E9" w14:textId="77777777" w:rsidR="00400C94" w:rsidRPr="00486EAA" w:rsidRDefault="00400C94" w:rsidP="00400C94">
            <w:pPr>
              <w:pStyle w:val="ListParagraph"/>
              <w:numPr>
                <w:ilvl w:val="0"/>
                <w:numId w:val="40"/>
              </w:numPr>
              <w:spacing w:before="100" w:beforeAutospacing="1" w:after="100" w:afterAutospacing="1" w:line="240" w:lineRule="auto"/>
              <w:rPr>
                <w:sz w:val="22"/>
                <w:szCs w:val="22"/>
                <w:lang w:eastAsia="ko-KR"/>
              </w:rPr>
            </w:pPr>
            <w:r w:rsidRPr="00486EAA">
              <w:rPr>
                <w:sz w:val="22"/>
                <w:szCs w:val="22"/>
                <w:lang w:eastAsia="ko-KR"/>
              </w:rPr>
              <w:t>UE power saving gain (relative to a given feature or overall)</w:t>
            </w:r>
          </w:p>
          <w:p w14:paraId="2545B460" w14:textId="77777777" w:rsidR="00400C94" w:rsidRPr="00486EAA" w:rsidRDefault="00400C94" w:rsidP="00400C94">
            <w:pPr>
              <w:pStyle w:val="ListParagraph"/>
              <w:numPr>
                <w:ilvl w:val="0"/>
                <w:numId w:val="40"/>
              </w:numPr>
              <w:spacing w:before="100" w:beforeAutospacing="1" w:after="100" w:afterAutospacing="1" w:line="240" w:lineRule="auto"/>
              <w:rPr>
                <w:sz w:val="22"/>
                <w:szCs w:val="22"/>
                <w:lang w:eastAsia="ko-KR"/>
              </w:rPr>
            </w:pPr>
            <w:r w:rsidRPr="00486EAA">
              <w:rPr>
                <w:rStyle w:val="apple-converted-space"/>
                <w:sz w:val="22"/>
                <w:szCs w:val="22"/>
                <w:lang w:eastAsia="ko-KR"/>
              </w:rPr>
              <w:t> </w:t>
            </w:r>
            <w:r w:rsidRPr="00486EAA">
              <w:rPr>
                <w:sz w:val="22"/>
                <w:szCs w:val="22"/>
                <w:lang w:eastAsia="ko-KR"/>
              </w:rPr>
              <w:t>Impact to UE paging detection probability</w:t>
            </w:r>
            <w:r w:rsidRPr="00486EAA">
              <w:rPr>
                <w:rFonts w:hint="eastAsia"/>
                <w:sz w:val="22"/>
                <w:szCs w:val="22"/>
              </w:rPr>
              <w:t xml:space="preserve"> </w:t>
            </w:r>
          </w:p>
          <w:p w14:paraId="7E259565" w14:textId="77777777" w:rsidR="00400C94" w:rsidRPr="00486EAA" w:rsidRDefault="00400C94" w:rsidP="00400C94">
            <w:pPr>
              <w:pStyle w:val="ListParagraph"/>
              <w:numPr>
                <w:ilvl w:val="1"/>
                <w:numId w:val="40"/>
              </w:numPr>
              <w:spacing w:before="100" w:beforeAutospacing="1" w:after="100" w:afterAutospacing="1" w:line="240" w:lineRule="auto"/>
              <w:rPr>
                <w:sz w:val="22"/>
                <w:szCs w:val="22"/>
                <w:lang w:eastAsia="ko-KR"/>
              </w:rPr>
            </w:pPr>
            <w:r w:rsidRPr="00486EAA">
              <w:rPr>
                <w:rStyle w:val="apple-converted-space"/>
                <w:sz w:val="22"/>
                <w:szCs w:val="22"/>
                <w:lang w:eastAsia="ko-KR"/>
              </w:rPr>
              <w:t> </w:t>
            </w:r>
            <w:r w:rsidRPr="00486EAA">
              <w:rPr>
                <w:sz w:val="22"/>
                <w:szCs w:val="22"/>
                <w:lang w:eastAsia="ko-KR"/>
              </w:rPr>
              <w:t>FFS: Link level simulation assumptions</w:t>
            </w:r>
          </w:p>
          <w:p w14:paraId="02E151AF" w14:textId="77777777" w:rsidR="00400C94" w:rsidRPr="00486EAA" w:rsidRDefault="00400C94" w:rsidP="00400C94">
            <w:pPr>
              <w:pStyle w:val="ListParagraph"/>
              <w:numPr>
                <w:ilvl w:val="0"/>
                <w:numId w:val="40"/>
              </w:numPr>
              <w:spacing w:before="100" w:beforeAutospacing="1" w:after="100" w:afterAutospacing="1" w:line="240" w:lineRule="auto"/>
              <w:rPr>
                <w:sz w:val="22"/>
                <w:szCs w:val="22"/>
                <w:lang w:eastAsia="ko-KR"/>
              </w:rPr>
            </w:pPr>
            <w:r w:rsidRPr="00486EAA">
              <w:rPr>
                <w:sz w:val="22"/>
                <w:szCs w:val="22"/>
                <w:lang w:eastAsia="ko-KR"/>
              </w:rPr>
              <w:t>System impact, including</w:t>
            </w:r>
            <w:r w:rsidRPr="00486EAA">
              <w:rPr>
                <w:rFonts w:hint="eastAsia"/>
                <w:sz w:val="22"/>
                <w:szCs w:val="22"/>
              </w:rPr>
              <w:t xml:space="preserve"> </w:t>
            </w:r>
          </w:p>
          <w:p w14:paraId="19076225" w14:textId="77777777" w:rsidR="00400C94" w:rsidRPr="00486EAA" w:rsidRDefault="00400C94" w:rsidP="00400C94">
            <w:pPr>
              <w:pStyle w:val="ListParagraph"/>
              <w:numPr>
                <w:ilvl w:val="1"/>
                <w:numId w:val="40"/>
              </w:numPr>
              <w:spacing w:before="100" w:beforeAutospacing="1" w:after="100" w:afterAutospacing="1" w:line="240" w:lineRule="auto"/>
              <w:rPr>
                <w:sz w:val="22"/>
                <w:szCs w:val="22"/>
                <w:lang w:eastAsia="ko-KR"/>
              </w:rPr>
            </w:pPr>
            <w:r w:rsidRPr="00486EAA">
              <w:rPr>
                <w:sz w:val="22"/>
                <w:szCs w:val="22"/>
                <w:lang w:eastAsia="ko-KR"/>
              </w:rPr>
              <w:t>Additional resource overhead and its implications</w:t>
            </w:r>
          </w:p>
          <w:p w14:paraId="4B4CE86E" w14:textId="77777777" w:rsidR="00400C94" w:rsidRPr="00486EAA" w:rsidRDefault="00400C94" w:rsidP="00400C94">
            <w:pPr>
              <w:pStyle w:val="ListParagraph"/>
              <w:numPr>
                <w:ilvl w:val="1"/>
                <w:numId w:val="40"/>
              </w:numPr>
              <w:spacing w:before="100" w:beforeAutospacing="1" w:after="100" w:afterAutospacing="1" w:line="240" w:lineRule="auto"/>
              <w:rPr>
                <w:sz w:val="22"/>
                <w:szCs w:val="22"/>
                <w:lang w:eastAsia="ko-KR"/>
              </w:rPr>
            </w:pPr>
            <w:r w:rsidRPr="00486EAA">
              <w:rPr>
                <w:sz w:val="22"/>
                <w:szCs w:val="22"/>
                <w:lang w:eastAsia="ko-KR"/>
              </w:rPr>
              <w:t>Impact to Rel-15/Rel-16 idle/inactive-mode UEs and connected-mode UEs</w:t>
            </w:r>
          </w:p>
          <w:p w14:paraId="69FE07E8" w14:textId="77777777" w:rsidR="00400C94" w:rsidRDefault="00400C94" w:rsidP="00400C94">
            <w:pPr>
              <w:pStyle w:val="ListParagraph"/>
              <w:numPr>
                <w:ilvl w:val="1"/>
                <w:numId w:val="40"/>
              </w:numPr>
              <w:spacing w:before="100" w:beforeAutospacing="1" w:after="100" w:afterAutospacing="1" w:line="240" w:lineRule="auto"/>
              <w:rPr>
                <w:sz w:val="22"/>
                <w:szCs w:val="22"/>
                <w:lang w:eastAsia="ko-KR"/>
              </w:rPr>
            </w:pPr>
            <w:r w:rsidRPr="00486EAA">
              <w:rPr>
                <w:sz w:val="22"/>
                <w:szCs w:val="22"/>
                <w:lang w:eastAsia="ko-KR"/>
              </w:rPr>
              <w:t>Impact to other legacy functionalities, including SI change and ETWS indication</w:t>
            </w:r>
          </w:p>
          <w:p w14:paraId="60979A69" w14:textId="71A28BC2" w:rsidR="00400C94" w:rsidRPr="00400C94" w:rsidRDefault="00400C94" w:rsidP="00400C94">
            <w:pPr>
              <w:pStyle w:val="ListParagraph"/>
              <w:numPr>
                <w:ilvl w:val="1"/>
                <w:numId w:val="40"/>
              </w:numPr>
              <w:spacing w:before="100" w:beforeAutospacing="1" w:after="100" w:afterAutospacing="1" w:line="240" w:lineRule="auto"/>
              <w:rPr>
                <w:sz w:val="22"/>
                <w:szCs w:val="22"/>
                <w:lang w:eastAsia="ko-KR"/>
              </w:rPr>
            </w:pPr>
            <w:r w:rsidRPr="00400C94">
              <w:rPr>
                <w:color w:val="000000"/>
                <w:sz w:val="22"/>
                <w:szCs w:val="22"/>
                <w:lang w:eastAsia="ko-KR"/>
              </w:rPr>
              <w:t>[Note: NW energy consumption evaluation is not precluded]</w:t>
            </w:r>
          </w:p>
        </w:tc>
      </w:tr>
    </w:tbl>
    <w:p w14:paraId="0C934E28" w14:textId="1C0B7211" w:rsidR="00F92BAA" w:rsidRDefault="00F92BAA" w:rsidP="00F92BAA">
      <w:pPr>
        <w:rPr>
          <w:rFonts w:eastAsia="Times New Roman"/>
          <w:sz w:val="22"/>
          <w:szCs w:val="22"/>
        </w:rPr>
      </w:pPr>
    </w:p>
    <w:p w14:paraId="2C523803" w14:textId="77777777" w:rsidR="001E7922" w:rsidRDefault="001E4F1E" w:rsidP="00F92BAA">
      <w:pPr>
        <w:rPr>
          <w:rFonts w:eastAsia="Times New Roman"/>
          <w:sz w:val="22"/>
          <w:szCs w:val="22"/>
        </w:rPr>
      </w:pPr>
      <w:r>
        <w:rPr>
          <w:rFonts w:eastAsia="Times New Roman"/>
          <w:sz w:val="22"/>
          <w:szCs w:val="22"/>
        </w:rPr>
        <w:t xml:space="preserve">For completing the physical layer design, companies are encouraged to provide information on suggested PEI configurations and UE procedures for different PEI candidate designs. A good reference can be checked in </w:t>
      </w:r>
      <w:r>
        <w:rPr>
          <w:rFonts w:eastAsia="Times New Roman"/>
          <w:sz w:val="22"/>
          <w:szCs w:val="22"/>
        </w:rPr>
        <w:fldChar w:fldCharType="begin"/>
      </w:r>
      <w:r>
        <w:rPr>
          <w:rFonts w:eastAsia="Times New Roman"/>
          <w:sz w:val="22"/>
          <w:szCs w:val="22"/>
        </w:rPr>
        <w:instrText xml:space="preserve"> REF _Ref64559841 \n \h </w:instrText>
      </w:r>
      <w:r>
        <w:rPr>
          <w:rFonts w:eastAsia="Times New Roman"/>
          <w:sz w:val="22"/>
          <w:szCs w:val="22"/>
        </w:rPr>
      </w:r>
      <w:r>
        <w:rPr>
          <w:rFonts w:eastAsia="Times New Roman"/>
          <w:sz w:val="22"/>
          <w:szCs w:val="22"/>
        </w:rPr>
        <w:fldChar w:fldCharType="separate"/>
      </w:r>
      <w:r>
        <w:rPr>
          <w:rFonts w:eastAsia="Times New Roman"/>
          <w:sz w:val="22"/>
          <w:szCs w:val="22"/>
        </w:rPr>
        <w:t>[7]</w:t>
      </w:r>
      <w:r>
        <w:rPr>
          <w:rFonts w:eastAsia="Times New Roman"/>
          <w:sz w:val="22"/>
          <w:szCs w:val="22"/>
        </w:rPr>
        <w:fldChar w:fldCharType="end"/>
      </w:r>
      <w:r>
        <w:rPr>
          <w:rFonts w:eastAsia="Times New Roman"/>
          <w:sz w:val="22"/>
          <w:szCs w:val="22"/>
        </w:rPr>
        <w:t>.</w:t>
      </w:r>
    </w:p>
    <w:p w14:paraId="0AD2AB43" w14:textId="4F00F312" w:rsidR="001D6E66" w:rsidRDefault="001D6E66">
      <w:pPr>
        <w:rPr>
          <w:rFonts w:eastAsia="Times New Roman"/>
          <w:sz w:val="22"/>
          <w:szCs w:val="22"/>
        </w:rPr>
      </w:pPr>
      <w:r>
        <w:rPr>
          <w:rFonts w:eastAsia="Times New Roman"/>
          <w:sz w:val="22"/>
          <w:szCs w:val="22"/>
        </w:rPr>
        <w:br w:type="page"/>
      </w:r>
    </w:p>
    <w:p w14:paraId="6892EF1B" w14:textId="77777777" w:rsidR="00803146" w:rsidRDefault="00D72908">
      <w:pPr>
        <w:pStyle w:val="Heading1"/>
        <w:numPr>
          <w:ilvl w:val="0"/>
          <w:numId w:val="0"/>
        </w:numPr>
        <w:ind w:left="432" w:hanging="432"/>
        <w:rPr>
          <w:rFonts w:ascii="Times New Roman" w:hAnsi="Times New Roman"/>
        </w:rPr>
      </w:pPr>
      <w:r>
        <w:rPr>
          <w:rFonts w:ascii="Times New Roman" w:hAnsi="Times New Roman"/>
        </w:rPr>
        <w:lastRenderedPageBreak/>
        <w:t>References</w:t>
      </w:r>
    </w:p>
    <w:p w14:paraId="6892EF1C" w14:textId="77777777" w:rsidR="00B339C2" w:rsidRDefault="00B339C2" w:rsidP="00BA74E2">
      <w:pPr>
        <w:pStyle w:val="ListParagraph"/>
        <w:numPr>
          <w:ilvl w:val="0"/>
          <w:numId w:val="10"/>
        </w:numPr>
        <w:rPr>
          <w:sz w:val="22"/>
          <w:szCs w:val="22"/>
          <w:lang w:eastAsia="ko-KR"/>
        </w:rPr>
      </w:pPr>
      <w:bookmarkStart w:id="63" w:name="_Ref54769339"/>
      <w:bookmarkStart w:id="64" w:name="_Ref62463853"/>
      <w:r>
        <w:rPr>
          <w:sz w:val="22"/>
          <w:szCs w:val="22"/>
          <w:lang w:eastAsia="ko-KR"/>
        </w:rPr>
        <w:t>R1-2100001, “</w:t>
      </w:r>
      <w:r w:rsidRPr="00A01192">
        <w:rPr>
          <w:sz w:val="22"/>
          <w:szCs w:val="22"/>
          <w:lang w:eastAsia="ko-KR"/>
        </w:rPr>
        <w:t>Report of RAN1#103-e meeting</w:t>
      </w:r>
      <w:r>
        <w:rPr>
          <w:sz w:val="22"/>
          <w:szCs w:val="22"/>
          <w:lang w:eastAsia="ko-KR"/>
        </w:rPr>
        <w:t xml:space="preserve">”, MCC Support, online available @ </w:t>
      </w:r>
      <w:bookmarkEnd w:id="63"/>
      <w:r w:rsidRPr="00A01192">
        <w:rPr>
          <w:rStyle w:val="Hyperlink"/>
          <w:sz w:val="22"/>
          <w:szCs w:val="22"/>
          <w:lang w:eastAsia="ko-KR"/>
        </w:rPr>
        <w:t>https://www.3gpp.org/ftp/tsg_ran/WG1_RL1/TSGR1_104-e/Inbox/R1-2100001.zip</w:t>
      </w:r>
      <w:bookmarkEnd w:id="64"/>
    </w:p>
    <w:p w14:paraId="6892EF1D" w14:textId="77777777" w:rsidR="00D53532" w:rsidRDefault="00D53532" w:rsidP="00BA74E2">
      <w:pPr>
        <w:numPr>
          <w:ilvl w:val="0"/>
          <w:numId w:val="10"/>
        </w:numPr>
        <w:overflowPunct w:val="0"/>
        <w:autoSpaceDE w:val="0"/>
        <w:autoSpaceDN w:val="0"/>
        <w:adjustRightInd w:val="0"/>
        <w:spacing w:after="120"/>
        <w:jc w:val="both"/>
        <w:rPr>
          <w:sz w:val="22"/>
          <w:szCs w:val="22"/>
        </w:rPr>
      </w:pPr>
      <w:bookmarkStart w:id="65" w:name="_Ref62463855"/>
      <w:bookmarkStart w:id="66" w:name="_Ref56692782"/>
      <w:bookmarkStart w:id="67" w:name="_Ref47728833"/>
      <w:bookmarkStart w:id="68" w:name="_Ref47770244"/>
      <w:bookmarkStart w:id="69" w:name="_Ref48746625"/>
      <w:r>
        <w:rPr>
          <w:sz w:val="22"/>
          <w:szCs w:val="22"/>
        </w:rPr>
        <w:t>R1-2009753, “Summary for potential paging enhancements”, Moderator (MediaTek)</w:t>
      </w:r>
      <w:bookmarkEnd w:id="65"/>
    </w:p>
    <w:p w14:paraId="6892EF1E" w14:textId="77777777" w:rsidR="00B339C2" w:rsidRPr="00B339C2" w:rsidRDefault="00B339C2" w:rsidP="00BA74E2">
      <w:pPr>
        <w:numPr>
          <w:ilvl w:val="0"/>
          <w:numId w:val="10"/>
        </w:numPr>
        <w:overflowPunct w:val="0"/>
        <w:autoSpaceDE w:val="0"/>
        <w:autoSpaceDN w:val="0"/>
        <w:adjustRightInd w:val="0"/>
        <w:spacing w:after="120"/>
        <w:jc w:val="both"/>
        <w:rPr>
          <w:sz w:val="22"/>
          <w:szCs w:val="22"/>
        </w:rPr>
      </w:pPr>
      <w:bookmarkStart w:id="70" w:name="_Ref62463995"/>
      <w:r>
        <w:rPr>
          <w:sz w:val="22"/>
          <w:szCs w:val="22"/>
          <w:lang w:eastAsia="ko-KR"/>
        </w:rPr>
        <w:t>R1-2100020, “</w:t>
      </w:r>
      <w:r w:rsidRPr="00B339C2">
        <w:rPr>
          <w:sz w:val="22"/>
          <w:szCs w:val="22"/>
          <w:lang w:eastAsia="ko-KR"/>
        </w:rPr>
        <w:t>LS on Paging Enhancement</w:t>
      </w:r>
      <w:r>
        <w:rPr>
          <w:sz w:val="22"/>
          <w:szCs w:val="22"/>
          <w:lang w:eastAsia="ko-KR"/>
        </w:rPr>
        <w:t xml:space="preserve">”, </w:t>
      </w:r>
      <w:r w:rsidRPr="00B339C2">
        <w:rPr>
          <w:sz w:val="22"/>
          <w:szCs w:val="22"/>
          <w:lang w:eastAsia="ko-KR"/>
        </w:rPr>
        <w:t>RAN2, MediaTek</w:t>
      </w:r>
      <w:r>
        <w:rPr>
          <w:sz w:val="22"/>
          <w:szCs w:val="22"/>
          <w:lang w:eastAsia="ko-KR"/>
        </w:rPr>
        <w:t xml:space="preserve">, online available @ </w:t>
      </w:r>
      <w:bookmarkEnd w:id="66"/>
      <w:r>
        <w:rPr>
          <w:sz w:val="22"/>
          <w:szCs w:val="22"/>
          <w:lang w:eastAsia="ko-KR"/>
        </w:rPr>
        <w:fldChar w:fldCharType="begin"/>
      </w:r>
      <w:r>
        <w:rPr>
          <w:sz w:val="22"/>
          <w:szCs w:val="22"/>
          <w:lang w:eastAsia="ko-KR"/>
        </w:rPr>
        <w:instrText xml:space="preserve"> HYPERLINK "</w:instrText>
      </w:r>
      <w:r w:rsidRPr="00B339C2">
        <w:rPr>
          <w:sz w:val="22"/>
          <w:szCs w:val="22"/>
          <w:lang w:eastAsia="ko-KR"/>
        </w:rPr>
        <w:instrText>https://www.3gpp.org/ftp/tsg_ran/WG1_RL1/TSGR1_104-e/LS/Incoming/R1-2100020.zip</w:instrText>
      </w:r>
      <w:r>
        <w:rPr>
          <w:sz w:val="22"/>
          <w:szCs w:val="22"/>
          <w:lang w:eastAsia="ko-KR"/>
        </w:rPr>
        <w:instrText xml:space="preserve">" </w:instrText>
      </w:r>
      <w:r>
        <w:rPr>
          <w:sz w:val="22"/>
          <w:szCs w:val="22"/>
          <w:lang w:eastAsia="ko-KR"/>
        </w:rPr>
        <w:fldChar w:fldCharType="separate"/>
      </w:r>
      <w:r w:rsidRPr="00C4162B">
        <w:rPr>
          <w:rStyle w:val="Hyperlink"/>
          <w:sz w:val="22"/>
          <w:szCs w:val="22"/>
          <w:lang w:eastAsia="ko-KR"/>
        </w:rPr>
        <w:t>https://www.3gpp.org/ftp/tsg_ran/WG1_RL1/TSGR1_104-e/LS/Incoming/R1-2100020.zip</w:t>
      </w:r>
      <w:r>
        <w:rPr>
          <w:sz w:val="22"/>
          <w:szCs w:val="22"/>
          <w:lang w:eastAsia="ko-KR"/>
        </w:rPr>
        <w:fldChar w:fldCharType="end"/>
      </w:r>
      <w:bookmarkEnd w:id="70"/>
    </w:p>
    <w:p w14:paraId="6892EF1F" w14:textId="77777777" w:rsidR="002E1AC0" w:rsidRPr="002E1AC0" w:rsidRDefault="002E1AC0" w:rsidP="00BA74E2">
      <w:pPr>
        <w:pStyle w:val="ListParagraph"/>
        <w:numPr>
          <w:ilvl w:val="0"/>
          <w:numId w:val="10"/>
        </w:numPr>
        <w:overflowPunct w:val="0"/>
        <w:autoSpaceDE w:val="0"/>
        <w:autoSpaceDN w:val="0"/>
        <w:adjustRightInd w:val="0"/>
        <w:spacing w:after="120"/>
        <w:jc w:val="both"/>
        <w:rPr>
          <w:sz w:val="22"/>
          <w:szCs w:val="22"/>
        </w:rPr>
      </w:pPr>
      <w:bookmarkStart w:id="71" w:name="_Ref62464660"/>
      <w:bookmarkEnd w:id="67"/>
      <w:bookmarkEnd w:id="68"/>
      <w:bookmarkEnd w:id="69"/>
      <w:r w:rsidRPr="002E1AC0">
        <w:rPr>
          <w:sz w:val="22"/>
          <w:szCs w:val="22"/>
        </w:rPr>
        <w:t>R1-2100168</w:t>
      </w:r>
      <w:r w:rsidR="00C52A1D">
        <w:rPr>
          <w:sz w:val="22"/>
          <w:szCs w:val="22"/>
        </w:rPr>
        <w:t>, “</w:t>
      </w:r>
      <w:r w:rsidRPr="002E1AC0">
        <w:rPr>
          <w:sz w:val="22"/>
          <w:szCs w:val="22"/>
        </w:rPr>
        <w:t>Further discussion on Paging enhancements for power saving</w:t>
      </w:r>
      <w:r w:rsidR="00A01192">
        <w:rPr>
          <w:sz w:val="22"/>
          <w:szCs w:val="22"/>
        </w:rPr>
        <w:t xml:space="preserve">”, </w:t>
      </w:r>
      <w:r w:rsidRPr="002E1AC0">
        <w:rPr>
          <w:sz w:val="22"/>
          <w:szCs w:val="22"/>
        </w:rPr>
        <w:t>OPPO</w:t>
      </w:r>
      <w:bookmarkEnd w:id="71"/>
    </w:p>
    <w:p w14:paraId="6892EF20" w14:textId="77777777" w:rsidR="002E1AC0" w:rsidRPr="002E1AC0" w:rsidRDefault="002E1AC0" w:rsidP="00BA74E2">
      <w:pPr>
        <w:pStyle w:val="ListParagraph"/>
        <w:numPr>
          <w:ilvl w:val="0"/>
          <w:numId w:val="10"/>
        </w:numPr>
        <w:overflowPunct w:val="0"/>
        <w:autoSpaceDE w:val="0"/>
        <w:autoSpaceDN w:val="0"/>
        <w:adjustRightInd w:val="0"/>
        <w:spacing w:after="120"/>
        <w:jc w:val="both"/>
        <w:rPr>
          <w:sz w:val="22"/>
          <w:szCs w:val="22"/>
        </w:rPr>
      </w:pPr>
      <w:r w:rsidRPr="002E1AC0">
        <w:rPr>
          <w:sz w:val="22"/>
          <w:szCs w:val="22"/>
        </w:rPr>
        <w:t>R1-2100216</w:t>
      </w:r>
      <w:r w:rsidR="00C52A1D">
        <w:rPr>
          <w:sz w:val="22"/>
          <w:szCs w:val="22"/>
        </w:rPr>
        <w:t>, “</w:t>
      </w:r>
      <w:r w:rsidRPr="002E1AC0">
        <w:rPr>
          <w:sz w:val="22"/>
          <w:szCs w:val="22"/>
        </w:rPr>
        <w:t>Paging enhancement(s) for UE power saving in IDLE/inactive mode</w:t>
      </w:r>
      <w:r w:rsidR="00A01192">
        <w:rPr>
          <w:sz w:val="22"/>
          <w:szCs w:val="22"/>
        </w:rPr>
        <w:t xml:space="preserve">”, </w:t>
      </w:r>
      <w:r w:rsidRPr="002E1AC0">
        <w:rPr>
          <w:sz w:val="22"/>
          <w:szCs w:val="22"/>
        </w:rPr>
        <w:t>Huawei, HiSilicon</w:t>
      </w:r>
    </w:p>
    <w:p w14:paraId="6892EF21" w14:textId="77777777" w:rsidR="002E1AC0" w:rsidRPr="002E1AC0" w:rsidRDefault="002E1AC0" w:rsidP="00BA74E2">
      <w:pPr>
        <w:pStyle w:val="ListParagraph"/>
        <w:numPr>
          <w:ilvl w:val="0"/>
          <w:numId w:val="10"/>
        </w:numPr>
        <w:overflowPunct w:val="0"/>
        <w:autoSpaceDE w:val="0"/>
        <w:autoSpaceDN w:val="0"/>
        <w:adjustRightInd w:val="0"/>
        <w:spacing w:after="120"/>
        <w:jc w:val="both"/>
        <w:rPr>
          <w:sz w:val="22"/>
          <w:szCs w:val="22"/>
        </w:rPr>
      </w:pPr>
      <w:r w:rsidRPr="002E1AC0">
        <w:rPr>
          <w:sz w:val="22"/>
          <w:szCs w:val="22"/>
        </w:rPr>
        <w:t>R1-2100392</w:t>
      </w:r>
      <w:r w:rsidR="00C52A1D">
        <w:rPr>
          <w:sz w:val="22"/>
          <w:szCs w:val="22"/>
        </w:rPr>
        <w:t>, “</w:t>
      </w:r>
      <w:r w:rsidRPr="002E1AC0">
        <w:rPr>
          <w:sz w:val="22"/>
          <w:szCs w:val="22"/>
        </w:rPr>
        <w:t>Paging enhancement for UE power saving</w:t>
      </w:r>
      <w:r w:rsidR="00A01192">
        <w:rPr>
          <w:sz w:val="22"/>
          <w:szCs w:val="22"/>
        </w:rPr>
        <w:t xml:space="preserve">”, </w:t>
      </w:r>
      <w:r w:rsidRPr="002E1AC0">
        <w:rPr>
          <w:sz w:val="22"/>
          <w:szCs w:val="22"/>
        </w:rPr>
        <w:t>CATT</w:t>
      </w:r>
    </w:p>
    <w:p w14:paraId="6892EF22" w14:textId="77777777" w:rsidR="002E1AC0" w:rsidRPr="002E1AC0" w:rsidRDefault="002E1AC0" w:rsidP="00BA74E2">
      <w:pPr>
        <w:pStyle w:val="ListParagraph"/>
        <w:numPr>
          <w:ilvl w:val="0"/>
          <w:numId w:val="10"/>
        </w:numPr>
        <w:overflowPunct w:val="0"/>
        <w:autoSpaceDE w:val="0"/>
        <w:autoSpaceDN w:val="0"/>
        <w:adjustRightInd w:val="0"/>
        <w:spacing w:after="120"/>
        <w:jc w:val="both"/>
        <w:rPr>
          <w:sz w:val="22"/>
          <w:szCs w:val="22"/>
        </w:rPr>
      </w:pPr>
      <w:bookmarkStart w:id="72" w:name="_Ref64559841"/>
      <w:r w:rsidRPr="002E1AC0">
        <w:rPr>
          <w:sz w:val="22"/>
          <w:szCs w:val="22"/>
        </w:rPr>
        <w:t>R1-2100394</w:t>
      </w:r>
      <w:r w:rsidR="00C52A1D">
        <w:rPr>
          <w:sz w:val="22"/>
          <w:szCs w:val="22"/>
        </w:rPr>
        <w:t>, “</w:t>
      </w:r>
      <w:r w:rsidRPr="002E1AC0">
        <w:rPr>
          <w:sz w:val="22"/>
          <w:szCs w:val="22"/>
        </w:rPr>
        <w:t>Details of PEI configuration</w:t>
      </w:r>
      <w:r w:rsidR="00A01192">
        <w:rPr>
          <w:sz w:val="22"/>
          <w:szCs w:val="22"/>
        </w:rPr>
        <w:t xml:space="preserve">”, </w:t>
      </w:r>
      <w:r w:rsidRPr="002E1AC0">
        <w:rPr>
          <w:sz w:val="22"/>
          <w:szCs w:val="22"/>
        </w:rPr>
        <w:t>CATT</w:t>
      </w:r>
      <w:bookmarkEnd w:id="72"/>
    </w:p>
    <w:p w14:paraId="6892EF23" w14:textId="77777777" w:rsidR="002E1AC0" w:rsidRPr="002E1AC0" w:rsidRDefault="002E1AC0" w:rsidP="00BA74E2">
      <w:pPr>
        <w:pStyle w:val="ListParagraph"/>
        <w:numPr>
          <w:ilvl w:val="0"/>
          <w:numId w:val="10"/>
        </w:numPr>
        <w:overflowPunct w:val="0"/>
        <w:autoSpaceDE w:val="0"/>
        <w:autoSpaceDN w:val="0"/>
        <w:adjustRightInd w:val="0"/>
        <w:spacing w:after="120"/>
        <w:jc w:val="both"/>
        <w:rPr>
          <w:sz w:val="22"/>
          <w:szCs w:val="22"/>
        </w:rPr>
      </w:pPr>
      <w:r w:rsidRPr="002E1AC0">
        <w:rPr>
          <w:sz w:val="22"/>
          <w:szCs w:val="22"/>
        </w:rPr>
        <w:t>R1-2100396</w:t>
      </w:r>
      <w:r w:rsidR="00C52A1D">
        <w:rPr>
          <w:sz w:val="22"/>
          <w:szCs w:val="22"/>
        </w:rPr>
        <w:t>, “</w:t>
      </w:r>
      <w:r w:rsidRPr="002E1AC0">
        <w:rPr>
          <w:sz w:val="22"/>
          <w:szCs w:val="22"/>
        </w:rPr>
        <w:t>System overhead analysis of PEI and TRS/CSI-RS for IDLE mode UE</w:t>
      </w:r>
      <w:r w:rsidR="00A01192">
        <w:rPr>
          <w:sz w:val="22"/>
          <w:szCs w:val="22"/>
        </w:rPr>
        <w:t xml:space="preserve">”, </w:t>
      </w:r>
      <w:r w:rsidRPr="002E1AC0">
        <w:rPr>
          <w:sz w:val="22"/>
          <w:szCs w:val="22"/>
        </w:rPr>
        <w:t>CATT</w:t>
      </w:r>
    </w:p>
    <w:p w14:paraId="6892EF24" w14:textId="77777777" w:rsidR="002E1AC0" w:rsidRPr="002E1AC0" w:rsidRDefault="002E1AC0" w:rsidP="00BA74E2">
      <w:pPr>
        <w:pStyle w:val="ListParagraph"/>
        <w:numPr>
          <w:ilvl w:val="0"/>
          <w:numId w:val="10"/>
        </w:numPr>
        <w:overflowPunct w:val="0"/>
        <w:autoSpaceDE w:val="0"/>
        <w:autoSpaceDN w:val="0"/>
        <w:adjustRightInd w:val="0"/>
        <w:spacing w:after="120"/>
        <w:jc w:val="both"/>
        <w:rPr>
          <w:sz w:val="22"/>
          <w:szCs w:val="22"/>
        </w:rPr>
      </w:pPr>
      <w:r w:rsidRPr="002E1AC0">
        <w:rPr>
          <w:sz w:val="22"/>
          <w:szCs w:val="22"/>
        </w:rPr>
        <w:t>R1-2100452</w:t>
      </w:r>
      <w:r w:rsidR="00C52A1D">
        <w:rPr>
          <w:sz w:val="22"/>
          <w:szCs w:val="22"/>
        </w:rPr>
        <w:t>, “</w:t>
      </w:r>
      <w:r w:rsidRPr="002E1AC0">
        <w:rPr>
          <w:sz w:val="22"/>
          <w:szCs w:val="22"/>
        </w:rPr>
        <w:t>Paging enhancements for idle/inactive mode UE power saving</w:t>
      </w:r>
      <w:r w:rsidR="00A01192">
        <w:rPr>
          <w:sz w:val="22"/>
          <w:szCs w:val="22"/>
        </w:rPr>
        <w:t xml:space="preserve">”, </w:t>
      </w:r>
      <w:r w:rsidRPr="002E1AC0">
        <w:rPr>
          <w:sz w:val="22"/>
          <w:szCs w:val="22"/>
        </w:rPr>
        <w:t>vivo</w:t>
      </w:r>
    </w:p>
    <w:p w14:paraId="6892EF25" w14:textId="77777777" w:rsidR="002E1AC0" w:rsidRPr="002E1AC0" w:rsidRDefault="002E1AC0" w:rsidP="00BA74E2">
      <w:pPr>
        <w:pStyle w:val="ListParagraph"/>
        <w:numPr>
          <w:ilvl w:val="0"/>
          <w:numId w:val="10"/>
        </w:numPr>
        <w:overflowPunct w:val="0"/>
        <w:autoSpaceDE w:val="0"/>
        <w:autoSpaceDN w:val="0"/>
        <w:adjustRightInd w:val="0"/>
        <w:spacing w:after="120"/>
        <w:jc w:val="both"/>
        <w:rPr>
          <w:sz w:val="22"/>
          <w:szCs w:val="22"/>
        </w:rPr>
      </w:pPr>
      <w:r w:rsidRPr="002E1AC0">
        <w:rPr>
          <w:sz w:val="22"/>
          <w:szCs w:val="22"/>
        </w:rPr>
        <w:t>R1-2100454</w:t>
      </w:r>
      <w:r w:rsidR="00C52A1D">
        <w:rPr>
          <w:sz w:val="22"/>
          <w:szCs w:val="22"/>
        </w:rPr>
        <w:t>, “</w:t>
      </w:r>
      <w:r w:rsidRPr="002E1AC0">
        <w:rPr>
          <w:sz w:val="22"/>
          <w:szCs w:val="22"/>
        </w:rPr>
        <w:t>Discussion on paging grouping</w:t>
      </w:r>
      <w:r w:rsidR="00A01192">
        <w:rPr>
          <w:sz w:val="22"/>
          <w:szCs w:val="22"/>
        </w:rPr>
        <w:t xml:space="preserve">”, </w:t>
      </w:r>
      <w:r w:rsidRPr="002E1AC0">
        <w:rPr>
          <w:sz w:val="22"/>
          <w:szCs w:val="22"/>
        </w:rPr>
        <w:t>vivo</w:t>
      </w:r>
    </w:p>
    <w:p w14:paraId="6892EF26" w14:textId="77777777" w:rsidR="002E1AC0" w:rsidRPr="002E1AC0" w:rsidRDefault="002E1AC0" w:rsidP="00BA74E2">
      <w:pPr>
        <w:pStyle w:val="ListParagraph"/>
        <w:numPr>
          <w:ilvl w:val="0"/>
          <w:numId w:val="10"/>
        </w:numPr>
        <w:overflowPunct w:val="0"/>
        <w:autoSpaceDE w:val="0"/>
        <w:autoSpaceDN w:val="0"/>
        <w:adjustRightInd w:val="0"/>
        <w:spacing w:after="120"/>
        <w:jc w:val="both"/>
        <w:rPr>
          <w:sz w:val="22"/>
          <w:szCs w:val="22"/>
        </w:rPr>
      </w:pPr>
      <w:r w:rsidRPr="002E1AC0">
        <w:rPr>
          <w:sz w:val="22"/>
          <w:szCs w:val="22"/>
        </w:rPr>
        <w:t>R1-2100523</w:t>
      </w:r>
      <w:r w:rsidR="00C52A1D">
        <w:rPr>
          <w:sz w:val="22"/>
          <w:szCs w:val="22"/>
        </w:rPr>
        <w:t>, “</w:t>
      </w:r>
      <w:r w:rsidRPr="002E1AC0">
        <w:rPr>
          <w:sz w:val="22"/>
          <w:szCs w:val="22"/>
        </w:rPr>
        <w:t>Discussion on power saving enhancements for paging</w:t>
      </w:r>
      <w:r w:rsidR="00A01192">
        <w:rPr>
          <w:sz w:val="22"/>
          <w:szCs w:val="22"/>
        </w:rPr>
        <w:t>”, ZTE</w:t>
      </w:r>
      <w:r w:rsidRPr="002E1AC0">
        <w:rPr>
          <w:sz w:val="22"/>
          <w:szCs w:val="22"/>
        </w:rPr>
        <w:t>, Sanechips</w:t>
      </w:r>
    </w:p>
    <w:p w14:paraId="6892EF27" w14:textId="77777777" w:rsidR="002E1AC0" w:rsidRPr="002E1AC0" w:rsidRDefault="002E1AC0" w:rsidP="00BA74E2">
      <w:pPr>
        <w:pStyle w:val="ListParagraph"/>
        <w:numPr>
          <w:ilvl w:val="0"/>
          <w:numId w:val="10"/>
        </w:numPr>
        <w:overflowPunct w:val="0"/>
        <w:autoSpaceDE w:val="0"/>
        <w:autoSpaceDN w:val="0"/>
        <w:adjustRightInd w:val="0"/>
        <w:spacing w:after="120"/>
        <w:jc w:val="both"/>
        <w:rPr>
          <w:sz w:val="22"/>
          <w:szCs w:val="22"/>
        </w:rPr>
      </w:pPr>
      <w:r w:rsidRPr="002E1AC0">
        <w:rPr>
          <w:sz w:val="22"/>
          <w:szCs w:val="22"/>
        </w:rPr>
        <w:t>R1-2100525</w:t>
      </w:r>
      <w:r w:rsidR="00C52A1D">
        <w:rPr>
          <w:sz w:val="22"/>
          <w:szCs w:val="22"/>
        </w:rPr>
        <w:t>, “</w:t>
      </w:r>
      <w:r w:rsidRPr="002E1AC0">
        <w:rPr>
          <w:sz w:val="22"/>
          <w:szCs w:val="22"/>
        </w:rPr>
        <w:t>Additional simulation results of UE power consumption in RRC idle and inactive state</w:t>
      </w:r>
      <w:r w:rsidR="00A01192">
        <w:rPr>
          <w:sz w:val="22"/>
          <w:szCs w:val="22"/>
        </w:rPr>
        <w:t>”,</w:t>
      </w:r>
      <w:r w:rsidR="00A01192">
        <w:rPr>
          <w:sz w:val="22"/>
          <w:szCs w:val="22"/>
        </w:rPr>
        <w:tab/>
        <w:t>ZTE</w:t>
      </w:r>
      <w:r w:rsidRPr="002E1AC0">
        <w:rPr>
          <w:sz w:val="22"/>
          <w:szCs w:val="22"/>
        </w:rPr>
        <w:t>, Sanechips</w:t>
      </w:r>
    </w:p>
    <w:p w14:paraId="6892EF28" w14:textId="77777777" w:rsidR="002E1AC0" w:rsidRPr="002E1AC0" w:rsidRDefault="002E1AC0" w:rsidP="00BA74E2">
      <w:pPr>
        <w:pStyle w:val="ListParagraph"/>
        <w:numPr>
          <w:ilvl w:val="0"/>
          <w:numId w:val="10"/>
        </w:numPr>
        <w:overflowPunct w:val="0"/>
        <w:autoSpaceDE w:val="0"/>
        <w:autoSpaceDN w:val="0"/>
        <w:adjustRightInd w:val="0"/>
        <w:spacing w:after="120"/>
        <w:jc w:val="both"/>
        <w:rPr>
          <w:sz w:val="22"/>
          <w:szCs w:val="22"/>
        </w:rPr>
      </w:pPr>
      <w:r w:rsidRPr="002E1AC0">
        <w:rPr>
          <w:sz w:val="22"/>
          <w:szCs w:val="22"/>
        </w:rPr>
        <w:t>R1-2100544</w:t>
      </w:r>
      <w:r w:rsidR="00C52A1D">
        <w:rPr>
          <w:sz w:val="22"/>
          <w:szCs w:val="22"/>
        </w:rPr>
        <w:t>, “</w:t>
      </w:r>
      <w:r w:rsidRPr="002E1AC0">
        <w:rPr>
          <w:sz w:val="22"/>
          <w:szCs w:val="22"/>
        </w:rPr>
        <w:t>Potential paging enhancements</w:t>
      </w:r>
      <w:r w:rsidR="00A01192">
        <w:rPr>
          <w:sz w:val="22"/>
          <w:szCs w:val="22"/>
        </w:rPr>
        <w:t xml:space="preserve">”, </w:t>
      </w:r>
      <w:r w:rsidRPr="002E1AC0">
        <w:rPr>
          <w:sz w:val="22"/>
          <w:szCs w:val="22"/>
        </w:rPr>
        <w:t>TCL Communication Ltd.</w:t>
      </w:r>
    </w:p>
    <w:p w14:paraId="6892EF29" w14:textId="77777777" w:rsidR="002E1AC0" w:rsidRPr="002E1AC0" w:rsidRDefault="002E1AC0" w:rsidP="00BA74E2">
      <w:pPr>
        <w:pStyle w:val="ListParagraph"/>
        <w:numPr>
          <w:ilvl w:val="0"/>
          <w:numId w:val="10"/>
        </w:numPr>
        <w:overflowPunct w:val="0"/>
        <w:autoSpaceDE w:val="0"/>
        <w:autoSpaceDN w:val="0"/>
        <w:adjustRightInd w:val="0"/>
        <w:spacing w:after="120"/>
        <w:jc w:val="both"/>
        <w:rPr>
          <w:sz w:val="22"/>
          <w:szCs w:val="22"/>
        </w:rPr>
      </w:pPr>
      <w:r w:rsidRPr="002E1AC0">
        <w:rPr>
          <w:sz w:val="22"/>
          <w:szCs w:val="22"/>
        </w:rPr>
        <w:t>R1-2100591</w:t>
      </w:r>
      <w:r w:rsidR="00C52A1D">
        <w:rPr>
          <w:sz w:val="22"/>
          <w:szCs w:val="22"/>
        </w:rPr>
        <w:t>, “</w:t>
      </w:r>
      <w:r w:rsidRPr="002E1AC0">
        <w:rPr>
          <w:sz w:val="22"/>
          <w:szCs w:val="22"/>
        </w:rPr>
        <w:t>Design of paging early indication for idle/inactive-mode UE power saving</w:t>
      </w:r>
      <w:r w:rsidR="00A01192">
        <w:rPr>
          <w:sz w:val="22"/>
          <w:szCs w:val="22"/>
        </w:rPr>
        <w:t xml:space="preserve">”, </w:t>
      </w:r>
      <w:r w:rsidRPr="002E1AC0">
        <w:rPr>
          <w:sz w:val="22"/>
          <w:szCs w:val="22"/>
        </w:rPr>
        <w:t>MediaTek Inc.</w:t>
      </w:r>
    </w:p>
    <w:p w14:paraId="6892EF2A" w14:textId="77777777" w:rsidR="002E1AC0" w:rsidRPr="002E1AC0" w:rsidRDefault="002E1AC0" w:rsidP="00BA74E2">
      <w:pPr>
        <w:pStyle w:val="ListParagraph"/>
        <w:numPr>
          <w:ilvl w:val="0"/>
          <w:numId w:val="10"/>
        </w:numPr>
        <w:overflowPunct w:val="0"/>
        <w:autoSpaceDE w:val="0"/>
        <w:autoSpaceDN w:val="0"/>
        <w:adjustRightInd w:val="0"/>
        <w:spacing w:after="120"/>
        <w:jc w:val="both"/>
        <w:rPr>
          <w:sz w:val="22"/>
          <w:szCs w:val="22"/>
        </w:rPr>
      </w:pPr>
      <w:r w:rsidRPr="002E1AC0">
        <w:rPr>
          <w:sz w:val="22"/>
          <w:szCs w:val="22"/>
        </w:rPr>
        <w:t>R1-2100662</w:t>
      </w:r>
      <w:r w:rsidR="00C52A1D">
        <w:rPr>
          <w:sz w:val="22"/>
          <w:szCs w:val="22"/>
        </w:rPr>
        <w:t>, “</w:t>
      </w:r>
      <w:r w:rsidRPr="002E1AC0">
        <w:rPr>
          <w:sz w:val="22"/>
          <w:szCs w:val="22"/>
        </w:rPr>
        <w:t>On paging enhancements for UE power saving</w:t>
      </w:r>
      <w:r w:rsidR="00A01192">
        <w:rPr>
          <w:sz w:val="22"/>
          <w:szCs w:val="22"/>
        </w:rPr>
        <w:t xml:space="preserve">”, </w:t>
      </w:r>
      <w:r w:rsidRPr="002E1AC0">
        <w:rPr>
          <w:sz w:val="22"/>
          <w:szCs w:val="22"/>
        </w:rPr>
        <w:t>Intel Corporation</w:t>
      </w:r>
    </w:p>
    <w:p w14:paraId="6892EF2B" w14:textId="77777777" w:rsidR="002E1AC0" w:rsidRPr="002E1AC0" w:rsidRDefault="002E1AC0" w:rsidP="00BA74E2">
      <w:pPr>
        <w:pStyle w:val="ListParagraph"/>
        <w:numPr>
          <w:ilvl w:val="0"/>
          <w:numId w:val="10"/>
        </w:numPr>
        <w:overflowPunct w:val="0"/>
        <w:autoSpaceDE w:val="0"/>
        <w:autoSpaceDN w:val="0"/>
        <w:adjustRightInd w:val="0"/>
        <w:spacing w:after="120"/>
        <w:jc w:val="both"/>
        <w:rPr>
          <w:sz w:val="22"/>
          <w:szCs w:val="22"/>
        </w:rPr>
      </w:pPr>
      <w:r w:rsidRPr="002E1AC0">
        <w:rPr>
          <w:sz w:val="22"/>
          <w:szCs w:val="22"/>
        </w:rPr>
        <w:t>R1-2100824</w:t>
      </w:r>
      <w:r w:rsidR="00C52A1D">
        <w:rPr>
          <w:sz w:val="22"/>
          <w:szCs w:val="22"/>
        </w:rPr>
        <w:t>, “</w:t>
      </w:r>
      <w:r w:rsidRPr="002E1AC0">
        <w:rPr>
          <w:sz w:val="22"/>
          <w:szCs w:val="22"/>
        </w:rPr>
        <w:t>Discussion on potential paging enhancements</w:t>
      </w:r>
      <w:r w:rsidR="00A01192">
        <w:rPr>
          <w:sz w:val="22"/>
          <w:szCs w:val="22"/>
        </w:rPr>
        <w:t xml:space="preserve">”, </w:t>
      </w:r>
      <w:r w:rsidRPr="002E1AC0">
        <w:rPr>
          <w:sz w:val="22"/>
          <w:szCs w:val="22"/>
        </w:rPr>
        <w:t>Spreadtrum Communications</w:t>
      </w:r>
    </w:p>
    <w:p w14:paraId="6892EF2C" w14:textId="77777777" w:rsidR="002E1AC0" w:rsidRPr="002E1AC0" w:rsidRDefault="002E1AC0" w:rsidP="00BA74E2">
      <w:pPr>
        <w:pStyle w:val="ListParagraph"/>
        <w:numPr>
          <w:ilvl w:val="0"/>
          <w:numId w:val="10"/>
        </w:numPr>
        <w:overflowPunct w:val="0"/>
        <w:autoSpaceDE w:val="0"/>
        <w:autoSpaceDN w:val="0"/>
        <w:adjustRightInd w:val="0"/>
        <w:spacing w:after="120"/>
        <w:jc w:val="both"/>
        <w:rPr>
          <w:sz w:val="22"/>
          <w:szCs w:val="22"/>
        </w:rPr>
      </w:pPr>
      <w:r w:rsidRPr="002E1AC0">
        <w:rPr>
          <w:sz w:val="22"/>
          <w:szCs w:val="22"/>
        </w:rPr>
        <w:t>R1-2100866</w:t>
      </w:r>
      <w:r w:rsidR="00C52A1D">
        <w:rPr>
          <w:sz w:val="22"/>
          <w:szCs w:val="22"/>
        </w:rPr>
        <w:t>, “</w:t>
      </w:r>
      <w:r w:rsidRPr="002E1AC0">
        <w:rPr>
          <w:sz w:val="22"/>
          <w:szCs w:val="22"/>
        </w:rPr>
        <w:t>Paging enhancement in Idle/Inactive state</w:t>
      </w:r>
      <w:r w:rsidR="00A01192">
        <w:rPr>
          <w:sz w:val="22"/>
          <w:szCs w:val="22"/>
        </w:rPr>
        <w:t xml:space="preserve">”, </w:t>
      </w:r>
      <w:r w:rsidRPr="002E1AC0">
        <w:rPr>
          <w:sz w:val="22"/>
          <w:szCs w:val="22"/>
        </w:rPr>
        <w:t>Sony</w:t>
      </w:r>
    </w:p>
    <w:p w14:paraId="6892EF2D" w14:textId="77777777" w:rsidR="002E1AC0" w:rsidRPr="002E1AC0" w:rsidRDefault="002E1AC0" w:rsidP="00BA74E2">
      <w:pPr>
        <w:pStyle w:val="ListParagraph"/>
        <w:numPr>
          <w:ilvl w:val="0"/>
          <w:numId w:val="10"/>
        </w:numPr>
        <w:overflowPunct w:val="0"/>
        <w:autoSpaceDE w:val="0"/>
        <w:autoSpaceDN w:val="0"/>
        <w:adjustRightInd w:val="0"/>
        <w:spacing w:after="120"/>
        <w:jc w:val="both"/>
        <w:rPr>
          <w:sz w:val="22"/>
          <w:szCs w:val="22"/>
        </w:rPr>
      </w:pPr>
      <w:r w:rsidRPr="002E1AC0">
        <w:rPr>
          <w:sz w:val="22"/>
          <w:szCs w:val="22"/>
        </w:rPr>
        <w:t>R1-2100903</w:t>
      </w:r>
      <w:r w:rsidR="00C52A1D">
        <w:rPr>
          <w:sz w:val="22"/>
          <w:szCs w:val="22"/>
        </w:rPr>
        <w:t>, “</w:t>
      </w:r>
      <w:r w:rsidRPr="002E1AC0">
        <w:rPr>
          <w:sz w:val="22"/>
          <w:szCs w:val="22"/>
        </w:rPr>
        <w:t>Discussion on potential paging enhancements</w:t>
      </w:r>
      <w:r w:rsidR="00A01192">
        <w:rPr>
          <w:sz w:val="22"/>
          <w:szCs w:val="22"/>
        </w:rPr>
        <w:t xml:space="preserve">”, </w:t>
      </w:r>
      <w:r w:rsidRPr="002E1AC0">
        <w:rPr>
          <w:sz w:val="22"/>
          <w:szCs w:val="22"/>
        </w:rPr>
        <w:t>LG Electronics</w:t>
      </w:r>
    </w:p>
    <w:p w14:paraId="6892EF2E" w14:textId="77777777" w:rsidR="002E1AC0" w:rsidRPr="002E1AC0" w:rsidRDefault="002E1AC0" w:rsidP="00BA74E2">
      <w:pPr>
        <w:pStyle w:val="ListParagraph"/>
        <w:numPr>
          <w:ilvl w:val="0"/>
          <w:numId w:val="10"/>
        </w:numPr>
        <w:overflowPunct w:val="0"/>
        <w:autoSpaceDE w:val="0"/>
        <w:autoSpaceDN w:val="0"/>
        <w:adjustRightInd w:val="0"/>
        <w:spacing w:after="120"/>
        <w:jc w:val="both"/>
        <w:rPr>
          <w:sz w:val="22"/>
          <w:szCs w:val="22"/>
        </w:rPr>
      </w:pPr>
      <w:r w:rsidRPr="002E1AC0">
        <w:rPr>
          <w:sz w:val="22"/>
          <w:szCs w:val="22"/>
        </w:rPr>
        <w:t>R1-2100998</w:t>
      </w:r>
      <w:r w:rsidR="00C52A1D">
        <w:rPr>
          <w:sz w:val="22"/>
          <w:szCs w:val="22"/>
        </w:rPr>
        <w:t>, “</w:t>
      </w:r>
      <w:r w:rsidRPr="002E1AC0">
        <w:rPr>
          <w:sz w:val="22"/>
          <w:szCs w:val="22"/>
        </w:rPr>
        <w:t>Paging enhancement for UE power saving</w:t>
      </w:r>
      <w:r w:rsidR="00A01192">
        <w:rPr>
          <w:sz w:val="22"/>
          <w:szCs w:val="22"/>
        </w:rPr>
        <w:t xml:space="preserve">”, </w:t>
      </w:r>
      <w:r w:rsidRPr="002E1AC0">
        <w:rPr>
          <w:sz w:val="22"/>
          <w:szCs w:val="22"/>
        </w:rPr>
        <w:t>Lenovo, Motorola Mobility</w:t>
      </w:r>
    </w:p>
    <w:p w14:paraId="6892EF2F" w14:textId="77777777" w:rsidR="002E1AC0" w:rsidRPr="002E1AC0" w:rsidRDefault="002E1AC0" w:rsidP="00BA74E2">
      <w:pPr>
        <w:pStyle w:val="ListParagraph"/>
        <w:numPr>
          <w:ilvl w:val="0"/>
          <w:numId w:val="10"/>
        </w:numPr>
        <w:overflowPunct w:val="0"/>
        <w:autoSpaceDE w:val="0"/>
        <w:autoSpaceDN w:val="0"/>
        <w:adjustRightInd w:val="0"/>
        <w:spacing w:after="120"/>
        <w:jc w:val="both"/>
        <w:rPr>
          <w:sz w:val="22"/>
          <w:szCs w:val="22"/>
        </w:rPr>
      </w:pPr>
      <w:r w:rsidRPr="002E1AC0">
        <w:rPr>
          <w:sz w:val="22"/>
          <w:szCs w:val="22"/>
        </w:rPr>
        <w:t>R1-2101052</w:t>
      </w:r>
      <w:r w:rsidR="00C52A1D">
        <w:rPr>
          <w:sz w:val="22"/>
          <w:szCs w:val="22"/>
        </w:rPr>
        <w:t>, “</w:t>
      </w:r>
      <w:r w:rsidRPr="002E1AC0">
        <w:rPr>
          <w:sz w:val="22"/>
          <w:szCs w:val="22"/>
        </w:rPr>
        <w:t>Discussion on paging early indication design</w:t>
      </w:r>
      <w:r w:rsidR="00A01192">
        <w:rPr>
          <w:sz w:val="22"/>
          <w:szCs w:val="22"/>
        </w:rPr>
        <w:t xml:space="preserve">”, </w:t>
      </w:r>
      <w:r w:rsidRPr="002E1AC0">
        <w:rPr>
          <w:sz w:val="22"/>
          <w:szCs w:val="22"/>
        </w:rPr>
        <w:t>CMCC</w:t>
      </w:r>
    </w:p>
    <w:p w14:paraId="6892EF30" w14:textId="77777777" w:rsidR="002E1AC0" w:rsidRPr="002E1AC0" w:rsidRDefault="002E1AC0" w:rsidP="00BA74E2">
      <w:pPr>
        <w:pStyle w:val="ListParagraph"/>
        <w:numPr>
          <w:ilvl w:val="0"/>
          <w:numId w:val="10"/>
        </w:numPr>
        <w:overflowPunct w:val="0"/>
        <w:autoSpaceDE w:val="0"/>
        <w:autoSpaceDN w:val="0"/>
        <w:adjustRightInd w:val="0"/>
        <w:spacing w:after="120"/>
        <w:jc w:val="both"/>
        <w:rPr>
          <w:sz w:val="22"/>
          <w:szCs w:val="22"/>
        </w:rPr>
      </w:pPr>
      <w:r w:rsidRPr="002E1AC0">
        <w:rPr>
          <w:sz w:val="22"/>
          <w:szCs w:val="22"/>
        </w:rPr>
        <w:t>R1-2101125</w:t>
      </w:r>
      <w:r w:rsidR="00C52A1D">
        <w:rPr>
          <w:sz w:val="22"/>
          <w:szCs w:val="22"/>
        </w:rPr>
        <w:t>, “</w:t>
      </w:r>
      <w:r w:rsidRPr="002E1AC0">
        <w:rPr>
          <w:sz w:val="22"/>
          <w:szCs w:val="22"/>
        </w:rPr>
        <w:t>Paging enhancement for power saving</w:t>
      </w:r>
      <w:r w:rsidR="00A01192">
        <w:rPr>
          <w:sz w:val="22"/>
          <w:szCs w:val="22"/>
        </w:rPr>
        <w:t xml:space="preserve">”, </w:t>
      </w:r>
      <w:r w:rsidRPr="002E1AC0">
        <w:rPr>
          <w:sz w:val="22"/>
          <w:szCs w:val="22"/>
        </w:rPr>
        <w:t>Xiaomi</w:t>
      </w:r>
    </w:p>
    <w:p w14:paraId="6892EF31" w14:textId="77777777" w:rsidR="002E1AC0" w:rsidRPr="002E1AC0" w:rsidRDefault="002E1AC0" w:rsidP="00BA74E2">
      <w:pPr>
        <w:pStyle w:val="ListParagraph"/>
        <w:numPr>
          <w:ilvl w:val="0"/>
          <w:numId w:val="10"/>
        </w:numPr>
        <w:overflowPunct w:val="0"/>
        <w:autoSpaceDE w:val="0"/>
        <w:autoSpaceDN w:val="0"/>
        <w:adjustRightInd w:val="0"/>
        <w:spacing w:after="120"/>
        <w:jc w:val="both"/>
        <w:rPr>
          <w:sz w:val="22"/>
          <w:szCs w:val="22"/>
        </w:rPr>
      </w:pPr>
      <w:r w:rsidRPr="002E1AC0">
        <w:rPr>
          <w:sz w:val="22"/>
          <w:szCs w:val="22"/>
        </w:rPr>
        <w:t>R1-2101217</w:t>
      </w:r>
      <w:r w:rsidR="00C52A1D">
        <w:rPr>
          <w:sz w:val="22"/>
          <w:szCs w:val="22"/>
        </w:rPr>
        <w:t>, “</w:t>
      </w:r>
      <w:r w:rsidRPr="002E1AC0">
        <w:rPr>
          <w:sz w:val="22"/>
          <w:szCs w:val="22"/>
        </w:rPr>
        <w:t>Discussion on paging enhancements</w:t>
      </w:r>
      <w:r w:rsidR="00A01192">
        <w:rPr>
          <w:sz w:val="22"/>
          <w:szCs w:val="22"/>
        </w:rPr>
        <w:t xml:space="preserve">”, </w:t>
      </w:r>
      <w:r w:rsidRPr="002E1AC0">
        <w:rPr>
          <w:sz w:val="22"/>
          <w:szCs w:val="22"/>
        </w:rPr>
        <w:t>Samsung</w:t>
      </w:r>
    </w:p>
    <w:p w14:paraId="6892EF32" w14:textId="77777777" w:rsidR="002E1AC0" w:rsidRPr="002E1AC0" w:rsidRDefault="002E1AC0" w:rsidP="00BA74E2">
      <w:pPr>
        <w:pStyle w:val="ListParagraph"/>
        <w:numPr>
          <w:ilvl w:val="0"/>
          <w:numId w:val="10"/>
        </w:numPr>
        <w:overflowPunct w:val="0"/>
        <w:autoSpaceDE w:val="0"/>
        <w:autoSpaceDN w:val="0"/>
        <w:adjustRightInd w:val="0"/>
        <w:spacing w:after="120"/>
        <w:jc w:val="both"/>
        <w:rPr>
          <w:sz w:val="22"/>
          <w:szCs w:val="22"/>
        </w:rPr>
      </w:pPr>
      <w:r w:rsidRPr="002E1AC0">
        <w:rPr>
          <w:sz w:val="22"/>
          <w:szCs w:val="22"/>
        </w:rPr>
        <w:t>R1-2101300</w:t>
      </w:r>
      <w:r w:rsidR="00C52A1D">
        <w:rPr>
          <w:sz w:val="22"/>
          <w:szCs w:val="22"/>
        </w:rPr>
        <w:t>, “</w:t>
      </w:r>
      <w:r w:rsidRPr="002E1AC0">
        <w:rPr>
          <w:sz w:val="22"/>
          <w:szCs w:val="22"/>
        </w:rPr>
        <w:t>On paging enhancement</w:t>
      </w:r>
      <w:r w:rsidR="00A01192">
        <w:rPr>
          <w:sz w:val="22"/>
          <w:szCs w:val="22"/>
        </w:rPr>
        <w:t xml:space="preserve">”, </w:t>
      </w:r>
      <w:r w:rsidRPr="002E1AC0">
        <w:rPr>
          <w:sz w:val="22"/>
          <w:szCs w:val="22"/>
        </w:rPr>
        <w:t>Panasonic</w:t>
      </w:r>
    </w:p>
    <w:p w14:paraId="6892EF33" w14:textId="77777777" w:rsidR="002E1AC0" w:rsidRPr="002E1AC0" w:rsidRDefault="002E1AC0" w:rsidP="00BA74E2">
      <w:pPr>
        <w:pStyle w:val="ListParagraph"/>
        <w:numPr>
          <w:ilvl w:val="0"/>
          <w:numId w:val="10"/>
        </w:numPr>
        <w:overflowPunct w:val="0"/>
        <w:autoSpaceDE w:val="0"/>
        <w:autoSpaceDN w:val="0"/>
        <w:adjustRightInd w:val="0"/>
        <w:spacing w:after="120"/>
        <w:jc w:val="both"/>
        <w:rPr>
          <w:sz w:val="22"/>
          <w:szCs w:val="22"/>
        </w:rPr>
      </w:pPr>
      <w:r w:rsidRPr="002E1AC0">
        <w:rPr>
          <w:sz w:val="22"/>
          <w:szCs w:val="22"/>
        </w:rPr>
        <w:t>R1-2101392</w:t>
      </w:r>
      <w:r w:rsidR="00A01192">
        <w:rPr>
          <w:sz w:val="22"/>
          <w:szCs w:val="22"/>
        </w:rPr>
        <w:t>, “</w:t>
      </w:r>
      <w:r w:rsidRPr="002E1AC0">
        <w:rPr>
          <w:sz w:val="22"/>
          <w:szCs w:val="22"/>
        </w:rPr>
        <w:t>Paging early indication for idle/inactive-mode UE</w:t>
      </w:r>
      <w:r w:rsidR="00A01192">
        <w:rPr>
          <w:sz w:val="22"/>
          <w:szCs w:val="22"/>
        </w:rPr>
        <w:t xml:space="preserve">”, </w:t>
      </w:r>
      <w:r w:rsidRPr="002E1AC0">
        <w:rPr>
          <w:sz w:val="22"/>
          <w:szCs w:val="22"/>
        </w:rPr>
        <w:t>Apple</w:t>
      </w:r>
    </w:p>
    <w:p w14:paraId="6892EF34" w14:textId="77777777" w:rsidR="002E1AC0" w:rsidRPr="002E1AC0" w:rsidRDefault="002E1AC0" w:rsidP="00BA74E2">
      <w:pPr>
        <w:pStyle w:val="ListParagraph"/>
        <w:numPr>
          <w:ilvl w:val="0"/>
          <w:numId w:val="10"/>
        </w:numPr>
        <w:overflowPunct w:val="0"/>
        <w:autoSpaceDE w:val="0"/>
        <w:autoSpaceDN w:val="0"/>
        <w:adjustRightInd w:val="0"/>
        <w:spacing w:after="120"/>
        <w:jc w:val="both"/>
        <w:rPr>
          <w:sz w:val="22"/>
          <w:szCs w:val="22"/>
        </w:rPr>
      </w:pPr>
      <w:r w:rsidRPr="002E1AC0">
        <w:rPr>
          <w:sz w:val="22"/>
          <w:szCs w:val="22"/>
        </w:rPr>
        <w:t>R1-2101474</w:t>
      </w:r>
      <w:r w:rsidR="00A01192">
        <w:rPr>
          <w:sz w:val="22"/>
          <w:szCs w:val="22"/>
        </w:rPr>
        <w:t>, “</w:t>
      </w:r>
      <w:r w:rsidRPr="002E1AC0">
        <w:rPr>
          <w:sz w:val="22"/>
          <w:szCs w:val="22"/>
        </w:rPr>
        <w:t>Paging enhancements for idle/inactive UE power saving</w:t>
      </w:r>
      <w:r w:rsidR="00A01192">
        <w:rPr>
          <w:sz w:val="22"/>
          <w:szCs w:val="22"/>
        </w:rPr>
        <w:t xml:space="preserve">”, </w:t>
      </w:r>
      <w:r w:rsidRPr="002E1AC0">
        <w:rPr>
          <w:sz w:val="22"/>
          <w:szCs w:val="22"/>
        </w:rPr>
        <w:t>Qualcomm Incorporated</w:t>
      </w:r>
    </w:p>
    <w:p w14:paraId="6892EF35" w14:textId="77777777" w:rsidR="002E1AC0" w:rsidRPr="002E1AC0" w:rsidRDefault="002E1AC0" w:rsidP="00BA74E2">
      <w:pPr>
        <w:pStyle w:val="ListParagraph"/>
        <w:numPr>
          <w:ilvl w:val="0"/>
          <w:numId w:val="10"/>
        </w:numPr>
        <w:overflowPunct w:val="0"/>
        <w:autoSpaceDE w:val="0"/>
        <w:autoSpaceDN w:val="0"/>
        <w:adjustRightInd w:val="0"/>
        <w:spacing w:after="120"/>
        <w:jc w:val="both"/>
        <w:rPr>
          <w:sz w:val="22"/>
          <w:szCs w:val="22"/>
        </w:rPr>
      </w:pPr>
      <w:r w:rsidRPr="002E1AC0">
        <w:rPr>
          <w:sz w:val="22"/>
          <w:szCs w:val="22"/>
        </w:rPr>
        <w:t>R1-2101555</w:t>
      </w:r>
      <w:r w:rsidR="00A01192">
        <w:rPr>
          <w:sz w:val="22"/>
          <w:szCs w:val="22"/>
        </w:rPr>
        <w:t>, “</w:t>
      </w:r>
      <w:r w:rsidRPr="002E1AC0">
        <w:rPr>
          <w:sz w:val="22"/>
          <w:szCs w:val="22"/>
        </w:rPr>
        <w:t>Design of Paging Enhancements</w:t>
      </w:r>
      <w:r w:rsidR="00A01192">
        <w:rPr>
          <w:sz w:val="22"/>
          <w:szCs w:val="22"/>
        </w:rPr>
        <w:t xml:space="preserve">”, </w:t>
      </w:r>
      <w:r w:rsidRPr="002E1AC0">
        <w:rPr>
          <w:sz w:val="22"/>
          <w:szCs w:val="22"/>
        </w:rPr>
        <w:t>Ericsson</w:t>
      </w:r>
    </w:p>
    <w:p w14:paraId="6892EF36" w14:textId="77777777" w:rsidR="002E1AC0" w:rsidRPr="002E1AC0" w:rsidRDefault="002E1AC0" w:rsidP="00BA74E2">
      <w:pPr>
        <w:pStyle w:val="ListParagraph"/>
        <w:numPr>
          <w:ilvl w:val="0"/>
          <w:numId w:val="10"/>
        </w:numPr>
        <w:overflowPunct w:val="0"/>
        <w:autoSpaceDE w:val="0"/>
        <w:autoSpaceDN w:val="0"/>
        <w:adjustRightInd w:val="0"/>
        <w:spacing w:after="120"/>
        <w:jc w:val="both"/>
        <w:rPr>
          <w:sz w:val="22"/>
          <w:szCs w:val="22"/>
        </w:rPr>
      </w:pPr>
      <w:r w:rsidRPr="002E1AC0">
        <w:rPr>
          <w:sz w:val="22"/>
          <w:szCs w:val="22"/>
        </w:rPr>
        <w:t>R1-2101559</w:t>
      </w:r>
      <w:r w:rsidR="00A01192">
        <w:rPr>
          <w:sz w:val="22"/>
          <w:szCs w:val="22"/>
        </w:rPr>
        <w:t>, “</w:t>
      </w:r>
      <w:r w:rsidRPr="002E1AC0">
        <w:rPr>
          <w:sz w:val="22"/>
          <w:szCs w:val="22"/>
        </w:rPr>
        <w:t>Evaluation results for UE power saving schemes</w:t>
      </w:r>
      <w:r w:rsidR="00A01192">
        <w:rPr>
          <w:sz w:val="22"/>
          <w:szCs w:val="22"/>
        </w:rPr>
        <w:t xml:space="preserve">”, </w:t>
      </w:r>
      <w:r w:rsidRPr="002E1AC0">
        <w:rPr>
          <w:sz w:val="22"/>
          <w:szCs w:val="22"/>
        </w:rPr>
        <w:t>Ericsson</w:t>
      </w:r>
    </w:p>
    <w:p w14:paraId="6892EF37" w14:textId="77777777" w:rsidR="002E1AC0" w:rsidRPr="002E1AC0" w:rsidRDefault="002E1AC0" w:rsidP="00BA74E2">
      <w:pPr>
        <w:pStyle w:val="ListParagraph"/>
        <w:numPr>
          <w:ilvl w:val="0"/>
          <w:numId w:val="10"/>
        </w:numPr>
        <w:overflowPunct w:val="0"/>
        <w:autoSpaceDE w:val="0"/>
        <w:autoSpaceDN w:val="0"/>
        <w:adjustRightInd w:val="0"/>
        <w:spacing w:after="120"/>
        <w:jc w:val="both"/>
        <w:rPr>
          <w:sz w:val="22"/>
          <w:szCs w:val="22"/>
        </w:rPr>
      </w:pPr>
      <w:r w:rsidRPr="002E1AC0">
        <w:rPr>
          <w:sz w:val="22"/>
          <w:szCs w:val="22"/>
        </w:rPr>
        <w:t>R1-2101622</w:t>
      </w:r>
      <w:r w:rsidR="00A01192">
        <w:rPr>
          <w:sz w:val="22"/>
          <w:szCs w:val="22"/>
        </w:rPr>
        <w:t>, “</w:t>
      </w:r>
      <w:r w:rsidRPr="002E1AC0">
        <w:rPr>
          <w:sz w:val="22"/>
          <w:szCs w:val="22"/>
        </w:rPr>
        <w:t>Discussion on paging enhancements</w:t>
      </w:r>
      <w:r w:rsidR="00A01192">
        <w:rPr>
          <w:sz w:val="22"/>
          <w:szCs w:val="22"/>
        </w:rPr>
        <w:t xml:space="preserve">”, </w:t>
      </w:r>
      <w:r w:rsidRPr="002E1AC0">
        <w:rPr>
          <w:sz w:val="22"/>
          <w:szCs w:val="22"/>
        </w:rPr>
        <w:t>NTT DOCOMO, INC.</w:t>
      </w:r>
    </w:p>
    <w:p w14:paraId="6892EF38" w14:textId="77777777" w:rsidR="002E1AC0" w:rsidRPr="002E1AC0" w:rsidRDefault="002E1AC0" w:rsidP="00BA74E2">
      <w:pPr>
        <w:pStyle w:val="ListParagraph"/>
        <w:numPr>
          <w:ilvl w:val="0"/>
          <w:numId w:val="10"/>
        </w:numPr>
        <w:overflowPunct w:val="0"/>
        <w:autoSpaceDE w:val="0"/>
        <w:autoSpaceDN w:val="0"/>
        <w:adjustRightInd w:val="0"/>
        <w:spacing w:after="120"/>
        <w:jc w:val="both"/>
        <w:rPr>
          <w:sz w:val="22"/>
          <w:szCs w:val="22"/>
        </w:rPr>
      </w:pPr>
      <w:r w:rsidRPr="002E1AC0">
        <w:rPr>
          <w:sz w:val="22"/>
          <w:szCs w:val="22"/>
        </w:rPr>
        <w:t>R1-2101664</w:t>
      </w:r>
      <w:r w:rsidR="00A01192">
        <w:rPr>
          <w:sz w:val="22"/>
          <w:szCs w:val="22"/>
        </w:rPr>
        <w:t>, “</w:t>
      </w:r>
      <w:r w:rsidRPr="002E1AC0">
        <w:rPr>
          <w:sz w:val="22"/>
          <w:szCs w:val="22"/>
        </w:rPr>
        <w:t>On paging enhancements for UE power saving</w:t>
      </w:r>
      <w:r w:rsidR="00A01192">
        <w:rPr>
          <w:sz w:val="22"/>
          <w:szCs w:val="22"/>
        </w:rPr>
        <w:t xml:space="preserve">”, </w:t>
      </w:r>
      <w:r w:rsidRPr="002E1AC0">
        <w:rPr>
          <w:sz w:val="22"/>
          <w:szCs w:val="22"/>
        </w:rPr>
        <w:t>Nokia, Nokia Shanghai Bell</w:t>
      </w:r>
    </w:p>
    <w:p w14:paraId="6892EF39" w14:textId="77777777" w:rsidR="002E1AC0" w:rsidRPr="002E1AC0" w:rsidRDefault="002E1AC0" w:rsidP="00BA74E2">
      <w:pPr>
        <w:pStyle w:val="ListParagraph"/>
        <w:numPr>
          <w:ilvl w:val="0"/>
          <w:numId w:val="10"/>
        </w:numPr>
        <w:overflowPunct w:val="0"/>
        <w:autoSpaceDE w:val="0"/>
        <w:autoSpaceDN w:val="0"/>
        <w:adjustRightInd w:val="0"/>
        <w:spacing w:after="120"/>
        <w:jc w:val="both"/>
        <w:rPr>
          <w:sz w:val="22"/>
          <w:szCs w:val="22"/>
        </w:rPr>
      </w:pPr>
      <w:r w:rsidRPr="002E1AC0">
        <w:rPr>
          <w:sz w:val="22"/>
          <w:szCs w:val="22"/>
        </w:rPr>
        <w:t>R1-2101720</w:t>
      </w:r>
      <w:r w:rsidR="00A01192">
        <w:rPr>
          <w:sz w:val="22"/>
          <w:szCs w:val="22"/>
        </w:rPr>
        <w:t>, “</w:t>
      </w:r>
      <w:r w:rsidRPr="002E1AC0">
        <w:rPr>
          <w:sz w:val="22"/>
          <w:szCs w:val="22"/>
        </w:rPr>
        <w:t>Paging indication based on sub-time units</w:t>
      </w:r>
      <w:r w:rsidR="00A01192">
        <w:rPr>
          <w:sz w:val="22"/>
          <w:szCs w:val="22"/>
        </w:rPr>
        <w:t xml:space="preserve">”, </w:t>
      </w:r>
      <w:r w:rsidRPr="002E1AC0">
        <w:rPr>
          <w:sz w:val="22"/>
          <w:szCs w:val="22"/>
        </w:rPr>
        <w:t>InterDigital, Inc.</w:t>
      </w:r>
    </w:p>
    <w:p w14:paraId="6892EF3A" w14:textId="77777777" w:rsidR="00803146" w:rsidRDefault="002E1AC0" w:rsidP="00BA74E2">
      <w:pPr>
        <w:pStyle w:val="ListParagraph"/>
        <w:numPr>
          <w:ilvl w:val="0"/>
          <w:numId w:val="10"/>
        </w:numPr>
        <w:overflowPunct w:val="0"/>
        <w:autoSpaceDE w:val="0"/>
        <w:autoSpaceDN w:val="0"/>
        <w:adjustRightInd w:val="0"/>
        <w:spacing w:after="120"/>
        <w:jc w:val="both"/>
        <w:rPr>
          <w:sz w:val="22"/>
          <w:szCs w:val="22"/>
        </w:rPr>
      </w:pPr>
      <w:bookmarkStart w:id="73" w:name="_Ref62464673"/>
      <w:r w:rsidRPr="002E1AC0">
        <w:rPr>
          <w:sz w:val="22"/>
          <w:szCs w:val="22"/>
        </w:rPr>
        <w:t>R1-2101740</w:t>
      </w:r>
      <w:r w:rsidR="00A01192">
        <w:rPr>
          <w:sz w:val="22"/>
          <w:szCs w:val="22"/>
        </w:rPr>
        <w:t>, “</w:t>
      </w:r>
      <w:r w:rsidRPr="002E1AC0">
        <w:rPr>
          <w:sz w:val="22"/>
          <w:szCs w:val="22"/>
        </w:rPr>
        <w:t>Analysis on power consumption for IDLE mode UE</w:t>
      </w:r>
      <w:r w:rsidR="00A01192">
        <w:rPr>
          <w:sz w:val="22"/>
          <w:szCs w:val="22"/>
        </w:rPr>
        <w:t xml:space="preserve">”, </w:t>
      </w:r>
      <w:r w:rsidRPr="002E1AC0">
        <w:rPr>
          <w:sz w:val="22"/>
          <w:szCs w:val="22"/>
        </w:rPr>
        <w:t>Huawei, HiSilicon</w:t>
      </w:r>
      <w:bookmarkEnd w:id="73"/>
    </w:p>
    <w:p w14:paraId="44FBE24C" w14:textId="4D18E939" w:rsidR="001E7922" w:rsidRPr="00E96A2F" w:rsidRDefault="001E7922" w:rsidP="00E96A2F">
      <w:pPr>
        <w:numPr>
          <w:ilvl w:val="0"/>
          <w:numId w:val="10"/>
        </w:numPr>
        <w:overflowPunct w:val="0"/>
        <w:autoSpaceDE w:val="0"/>
        <w:autoSpaceDN w:val="0"/>
        <w:adjustRightInd w:val="0"/>
        <w:spacing w:after="120"/>
        <w:jc w:val="both"/>
        <w:rPr>
          <w:sz w:val="22"/>
          <w:szCs w:val="22"/>
        </w:rPr>
      </w:pPr>
      <w:bookmarkStart w:id="74" w:name="_Ref64564423"/>
      <w:r>
        <w:rPr>
          <w:sz w:val="22"/>
          <w:szCs w:val="22"/>
        </w:rPr>
        <w:t>Email discussion (</w:t>
      </w:r>
      <w:r w:rsidR="00E96A2F">
        <w:rPr>
          <w:sz w:val="22"/>
          <w:szCs w:val="22"/>
        </w:rPr>
        <w:t>Part 1), “</w:t>
      </w:r>
      <w:r w:rsidR="00E96A2F" w:rsidRPr="00E96A2F">
        <w:rPr>
          <w:sz w:val="22"/>
          <w:szCs w:val="22"/>
        </w:rPr>
        <w:t>[104-e-NR-R17-PowSav-01] Email discussion on potential paging enhancements</w:t>
      </w:r>
      <w:r w:rsidR="00E96A2F">
        <w:rPr>
          <w:sz w:val="22"/>
          <w:szCs w:val="22"/>
        </w:rPr>
        <w:t xml:space="preserve">”, </w:t>
      </w:r>
      <w:hyperlink r:id="rId15" w:history="1">
        <w:r w:rsidR="00E96A2F">
          <w:rPr>
            <w:rStyle w:val="Hyperlink"/>
          </w:rPr>
          <w:t>https://list.etsi.org/scripts/wa.exe?A2=ind2101D&amp;L=3GPP_TSG_RAN_WG1&amp;O=D&amp;Y=weide.wu%40mediatek.com&amp;P=3627747</w:t>
        </w:r>
      </w:hyperlink>
      <w:bookmarkEnd w:id="74"/>
    </w:p>
    <w:p w14:paraId="4FB80D67" w14:textId="6E9C0DEF" w:rsidR="00E96A2F" w:rsidRPr="002E05FE" w:rsidRDefault="00E96A2F" w:rsidP="00E96A2F">
      <w:pPr>
        <w:numPr>
          <w:ilvl w:val="0"/>
          <w:numId w:val="10"/>
        </w:numPr>
        <w:overflowPunct w:val="0"/>
        <w:autoSpaceDE w:val="0"/>
        <w:autoSpaceDN w:val="0"/>
        <w:adjustRightInd w:val="0"/>
        <w:spacing w:after="120"/>
        <w:jc w:val="both"/>
        <w:rPr>
          <w:sz w:val="22"/>
          <w:szCs w:val="22"/>
        </w:rPr>
      </w:pPr>
      <w:bookmarkStart w:id="75" w:name="_Ref64565407"/>
      <w:r>
        <w:rPr>
          <w:sz w:val="22"/>
          <w:szCs w:val="22"/>
        </w:rPr>
        <w:lastRenderedPageBreak/>
        <w:t>Email discussion (</w:t>
      </w:r>
      <w:r w:rsidR="002E05FE">
        <w:rPr>
          <w:sz w:val="22"/>
          <w:szCs w:val="22"/>
        </w:rPr>
        <w:t>Part 2</w:t>
      </w:r>
      <w:r>
        <w:rPr>
          <w:sz w:val="22"/>
          <w:szCs w:val="22"/>
        </w:rPr>
        <w:t>), “</w:t>
      </w:r>
      <w:r w:rsidRPr="00E96A2F">
        <w:rPr>
          <w:sz w:val="22"/>
          <w:szCs w:val="22"/>
        </w:rPr>
        <w:t>[104-e-NR-R17-PowSav-01] Email discussion on potential paging enhancements</w:t>
      </w:r>
      <w:r>
        <w:rPr>
          <w:sz w:val="22"/>
          <w:szCs w:val="22"/>
        </w:rPr>
        <w:t xml:space="preserve">”, </w:t>
      </w:r>
      <w:hyperlink r:id="rId16" w:history="1">
        <w:r w:rsidR="002E05FE">
          <w:rPr>
            <w:rStyle w:val="Hyperlink"/>
          </w:rPr>
          <w:t>https://list.etsi.org/scripts/wa.exe?A2=ind2102A_1&amp;L=3GPP_TSG_RAN_WG1&amp;P=R4305908&amp;X=O2EED90E2A410F403A4&amp;Y=weide.wu%40mediatek.com</w:t>
        </w:r>
      </w:hyperlink>
      <w:bookmarkEnd w:id="75"/>
    </w:p>
    <w:p w14:paraId="0F5FA1F5" w14:textId="35704E90" w:rsidR="002E05FE" w:rsidRPr="002E05FE" w:rsidRDefault="002E05FE" w:rsidP="00E96A2F">
      <w:pPr>
        <w:numPr>
          <w:ilvl w:val="0"/>
          <w:numId w:val="10"/>
        </w:numPr>
        <w:overflowPunct w:val="0"/>
        <w:autoSpaceDE w:val="0"/>
        <w:autoSpaceDN w:val="0"/>
        <w:adjustRightInd w:val="0"/>
        <w:spacing w:after="120"/>
        <w:jc w:val="both"/>
        <w:rPr>
          <w:sz w:val="22"/>
          <w:szCs w:val="22"/>
        </w:rPr>
      </w:pPr>
      <w:r>
        <w:rPr>
          <w:sz w:val="22"/>
          <w:szCs w:val="22"/>
        </w:rPr>
        <w:t>Email discussion (Part 3), “</w:t>
      </w:r>
      <w:r w:rsidRPr="00E96A2F">
        <w:rPr>
          <w:sz w:val="22"/>
          <w:szCs w:val="22"/>
        </w:rPr>
        <w:t>[104-e-NR-R17-PowSav-01] Email discussion on potential paging enhancements</w:t>
      </w:r>
      <w:r>
        <w:rPr>
          <w:sz w:val="22"/>
          <w:szCs w:val="22"/>
        </w:rPr>
        <w:t xml:space="preserve">”, </w:t>
      </w:r>
      <w:hyperlink r:id="rId17" w:history="1">
        <w:r>
          <w:rPr>
            <w:rStyle w:val="Hyperlink"/>
          </w:rPr>
          <w:t>https://list.etsi.org/scripts/wa.exe?A2=ind2102A_2&amp;L=3GPP_TSG_RAN_WG1&amp;P=R1606450&amp;X=O2EED90E2A410F403A4&amp;Y=weide.wu%40mediatek.com</w:t>
        </w:r>
      </w:hyperlink>
    </w:p>
    <w:p w14:paraId="3082CB32" w14:textId="037A96E8" w:rsidR="002E05FE" w:rsidRPr="002E05FE" w:rsidRDefault="002E05FE" w:rsidP="00E96A2F">
      <w:pPr>
        <w:numPr>
          <w:ilvl w:val="0"/>
          <w:numId w:val="10"/>
        </w:numPr>
        <w:overflowPunct w:val="0"/>
        <w:autoSpaceDE w:val="0"/>
        <w:autoSpaceDN w:val="0"/>
        <w:adjustRightInd w:val="0"/>
        <w:spacing w:after="120"/>
        <w:jc w:val="both"/>
        <w:rPr>
          <w:sz w:val="22"/>
          <w:szCs w:val="22"/>
        </w:rPr>
      </w:pPr>
      <w:bookmarkStart w:id="76" w:name="_Ref64566972"/>
      <w:r>
        <w:rPr>
          <w:sz w:val="22"/>
          <w:szCs w:val="22"/>
        </w:rPr>
        <w:t>Email discussion (Part 4), “</w:t>
      </w:r>
      <w:r w:rsidRPr="00E96A2F">
        <w:rPr>
          <w:sz w:val="22"/>
          <w:szCs w:val="22"/>
        </w:rPr>
        <w:t>[104-e-NR-R17-PowSav-01] Email discussion on potential paging enhancements</w:t>
      </w:r>
      <w:r>
        <w:rPr>
          <w:sz w:val="22"/>
          <w:szCs w:val="22"/>
        </w:rPr>
        <w:t xml:space="preserve">”, </w:t>
      </w:r>
      <w:hyperlink r:id="rId18" w:history="1">
        <w:r>
          <w:rPr>
            <w:rStyle w:val="Hyperlink"/>
          </w:rPr>
          <w:t>https://list.etsi.org/scripts/wa.exe?A2=ind2102A_2&amp;L=3GPP_TSG_RAN_WG1&amp;P=R5320670&amp;X=O2EED90E2A410F403A4&amp;Y=weide.wu%40mediatek.com</w:t>
        </w:r>
      </w:hyperlink>
      <w:bookmarkEnd w:id="76"/>
    </w:p>
    <w:p w14:paraId="10FC05A5" w14:textId="1D1626F2" w:rsidR="002E05FE" w:rsidRPr="00DF6D76" w:rsidRDefault="002E05FE" w:rsidP="00E96A2F">
      <w:pPr>
        <w:numPr>
          <w:ilvl w:val="0"/>
          <w:numId w:val="10"/>
        </w:numPr>
        <w:overflowPunct w:val="0"/>
        <w:autoSpaceDE w:val="0"/>
        <w:autoSpaceDN w:val="0"/>
        <w:adjustRightInd w:val="0"/>
        <w:spacing w:after="120"/>
        <w:jc w:val="both"/>
        <w:rPr>
          <w:sz w:val="22"/>
          <w:szCs w:val="22"/>
        </w:rPr>
      </w:pPr>
      <w:bookmarkStart w:id="77" w:name="_Ref64564428"/>
      <w:r>
        <w:rPr>
          <w:sz w:val="22"/>
          <w:szCs w:val="22"/>
        </w:rPr>
        <w:t>Email discussion (Part 5), “</w:t>
      </w:r>
      <w:r w:rsidRPr="00E96A2F">
        <w:rPr>
          <w:sz w:val="22"/>
          <w:szCs w:val="22"/>
        </w:rPr>
        <w:t>[104-e-NR-R17-PowSav-01] Email discussion on potential paging enhancements</w:t>
      </w:r>
      <w:r>
        <w:rPr>
          <w:sz w:val="22"/>
          <w:szCs w:val="22"/>
        </w:rPr>
        <w:t xml:space="preserve">”, </w:t>
      </w:r>
      <w:hyperlink r:id="rId19" w:history="1">
        <w:r>
          <w:rPr>
            <w:rStyle w:val="Hyperlink"/>
          </w:rPr>
          <w:t>https://list.etsi.org/scripts/wa.exe?A2=ind2102A&amp;L=3GPP_TSG_RAN_WG1&amp;P=R2248412&amp;X=O2EED90E2A410F403A4&amp;Y=weide.wu%40mediatek.com</w:t>
        </w:r>
      </w:hyperlink>
      <w:bookmarkEnd w:id="77"/>
    </w:p>
    <w:p w14:paraId="6ABC87DC" w14:textId="33B47B2C" w:rsidR="00DF6D76" w:rsidRPr="00DF6D76" w:rsidRDefault="00DF6D76" w:rsidP="00DF6D76">
      <w:pPr>
        <w:numPr>
          <w:ilvl w:val="0"/>
          <w:numId w:val="10"/>
        </w:numPr>
        <w:overflowPunct w:val="0"/>
        <w:autoSpaceDE w:val="0"/>
        <w:autoSpaceDN w:val="0"/>
        <w:adjustRightInd w:val="0"/>
        <w:spacing w:after="120"/>
        <w:jc w:val="both"/>
        <w:rPr>
          <w:sz w:val="22"/>
          <w:szCs w:val="22"/>
        </w:rPr>
      </w:pPr>
      <w:bookmarkStart w:id="78" w:name="_Ref64467875"/>
      <w:r w:rsidRPr="00790172">
        <w:rPr>
          <w:sz w:val="22"/>
          <w:szCs w:val="22"/>
          <w:lang w:eastAsia="ko-KR"/>
        </w:rPr>
        <w:t>Email discussion, “[104-e-NR-R17-PowSav-LS-01] Email discussion on rely to LS R1-2100020”</w:t>
      </w:r>
      <w:r>
        <w:rPr>
          <w:sz w:val="22"/>
          <w:szCs w:val="22"/>
          <w:lang w:eastAsia="ko-KR"/>
        </w:rPr>
        <w:t>,</w:t>
      </w:r>
      <w:r w:rsidRPr="00790172">
        <w:rPr>
          <w:sz w:val="22"/>
          <w:szCs w:val="22"/>
          <w:lang w:eastAsia="ko-KR"/>
        </w:rPr>
        <w:t xml:space="preserve">   </w:t>
      </w:r>
      <w:hyperlink r:id="rId20" w:history="1">
        <w:r w:rsidRPr="00790172">
          <w:rPr>
            <w:rStyle w:val="Hyperlink"/>
            <w:sz w:val="22"/>
            <w:szCs w:val="22"/>
          </w:rPr>
          <w:t>https://list.etsi.org/scripts/wa.exe?A2=ind2102A_2&amp;L=3GPP_TSG_RAN_WG1&amp;O=D&amp;X=OED9AA7B9B63C757768&amp;Y=weide.wu%40mediatek.com&amp;P=1499007</w:t>
        </w:r>
      </w:hyperlink>
      <w:bookmarkEnd w:id="78"/>
    </w:p>
    <w:p w14:paraId="7BA79C6D" w14:textId="77777777" w:rsidR="00DF6D76" w:rsidRDefault="00DF6D76" w:rsidP="00DF6D76">
      <w:pPr>
        <w:numPr>
          <w:ilvl w:val="0"/>
          <w:numId w:val="10"/>
        </w:numPr>
        <w:overflowPunct w:val="0"/>
        <w:autoSpaceDE w:val="0"/>
        <w:autoSpaceDN w:val="0"/>
        <w:adjustRightInd w:val="0"/>
        <w:spacing w:after="120"/>
        <w:jc w:val="both"/>
        <w:rPr>
          <w:sz w:val="22"/>
          <w:szCs w:val="22"/>
        </w:rPr>
      </w:pPr>
      <w:r>
        <w:rPr>
          <w:sz w:val="22"/>
          <w:szCs w:val="22"/>
          <w:lang w:eastAsia="ko-KR"/>
        </w:rPr>
        <w:t>RP-200938, “Revised WID: UE Power Saving Enhancements for NR”, MediaTek Inc., RAN#88-e</w:t>
      </w:r>
      <w:r>
        <w:rPr>
          <w:sz w:val="22"/>
          <w:szCs w:val="22"/>
        </w:rPr>
        <w:t xml:space="preserve"> </w:t>
      </w:r>
    </w:p>
    <w:p w14:paraId="3927A757" w14:textId="24BCCF68" w:rsidR="00DF6D76" w:rsidRPr="00DF6D76" w:rsidRDefault="00DF6D76" w:rsidP="00DF6D76">
      <w:pPr>
        <w:numPr>
          <w:ilvl w:val="0"/>
          <w:numId w:val="10"/>
        </w:numPr>
        <w:overflowPunct w:val="0"/>
        <w:autoSpaceDE w:val="0"/>
        <w:autoSpaceDN w:val="0"/>
        <w:adjustRightInd w:val="0"/>
        <w:spacing w:after="120"/>
        <w:jc w:val="both"/>
        <w:rPr>
          <w:sz w:val="22"/>
          <w:szCs w:val="22"/>
        </w:rPr>
      </w:pPr>
      <w:r>
        <w:rPr>
          <w:sz w:val="22"/>
          <w:szCs w:val="22"/>
          <w:lang w:eastAsia="ko-KR"/>
        </w:rPr>
        <w:t>TR 38.840, “Study on User Equipment (UE) power saving in NR”, online available @</w:t>
      </w:r>
      <w:r>
        <w:rPr>
          <w:sz w:val="22"/>
          <w:szCs w:val="22"/>
        </w:rPr>
        <w:t xml:space="preserve"> </w:t>
      </w:r>
      <w:hyperlink r:id="rId21" w:history="1">
        <w:r>
          <w:rPr>
            <w:rStyle w:val="Hyperlink"/>
            <w:sz w:val="22"/>
            <w:szCs w:val="22"/>
          </w:rPr>
          <w:t>https://portal.3gpp.org/desktopmodules/Specifications/SpecificationDetails.aspx?specificationId=3502</w:t>
        </w:r>
      </w:hyperlink>
    </w:p>
    <w:sectPr w:rsidR="00DF6D76" w:rsidRPr="00DF6D76">
      <w:footnotePr>
        <w:numRestart w:val="eachSect"/>
      </w:footnotePr>
      <w:type w:val="continuous"/>
      <w:pgSz w:w="11907" w:h="16840"/>
      <w:pgMar w:top="720" w:right="720" w:bottom="720" w:left="720"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F92BF7" w14:textId="77777777" w:rsidR="004E6CCF" w:rsidRDefault="004E6CCF" w:rsidP="00CE0FC1">
      <w:pPr>
        <w:spacing w:after="0" w:line="240" w:lineRule="auto"/>
      </w:pPr>
      <w:r>
        <w:separator/>
      </w:r>
    </w:p>
  </w:endnote>
  <w:endnote w:type="continuationSeparator" w:id="0">
    <w:p w14:paraId="5B66459F" w14:textId="77777777" w:rsidR="004E6CCF" w:rsidRDefault="004E6CCF" w:rsidP="00CE0FC1">
      <w:pPr>
        <w:spacing w:after="0" w:line="240" w:lineRule="auto"/>
      </w:pPr>
      <w:r>
        <w:continuationSeparator/>
      </w:r>
    </w:p>
  </w:endnote>
  <w:endnote w:type="continuationNotice" w:id="1">
    <w:p w14:paraId="2C589DF7" w14:textId="77777777" w:rsidR="004E6CCF" w:rsidRDefault="004E6CC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MS Mincho">
    <w:altName w:val="MS Gothic"/>
    <w:panose1 w:val="02020609040205080304"/>
    <w:charset w:val="80"/>
    <w:family w:val="roman"/>
    <w:notTrueType/>
    <w:pitch w:val="fixed"/>
    <w:sig w:usb0="00000000"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 w:name="CG Times (WN)">
    <w:altName w:val="Arial"/>
    <w:charset w:val="00"/>
    <w:family w:val="roman"/>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DengXian">
    <w:altName w:val="等线"/>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D896E8" w14:textId="77777777" w:rsidR="004E6CCF" w:rsidRDefault="004E6CCF" w:rsidP="00CE0FC1">
      <w:pPr>
        <w:spacing w:after="0" w:line="240" w:lineRule="auto"/>
      </w:pPr>
      <w:r>
        <w:separator/>
      </w:r>
    </w:p>
  </w:footnote>
  <w:footnote w:type="continuationSeparator" w:id="0">
    <w:p w14:paraId="5A1A6DF1" w14:textId="77777777" w:rsidR="004E6CCF" w:rsidRDefault="004E6CCF" w:rsidP="00CE0FC1">
      <w:pPr>
        <w:spacing w:after="0" w:line="240" w:lineRule="auto"/>
      </w:pPr>
      <w:r>
        <w:continuationSeparator/>
      </w:r>
    </w:p>
  </w:footnote>
  <w:footnote w:type="continuationNotice" w:id="1">
    <w:p w14:paraId="56774A9A" w14:textId="77777777" w:rsidR="004E6CCF" w:rsidRDefault="004E6CCF">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91A72"/>
    <w:multiLevelType w:val="hybridMultilevel"/>
    <w:tmpl w:val="972624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1776AA2"/>
    <w:multiLevelType w:val="hybridMultilevel"/>
    <w:tmpl w:val="65445284"/>
    <w:lvl w:ilvl="0" w:tplc="04090019">
      <w:start w:val="1"/>
      <w:numFmt w:val="lowerLetter"/>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1861B5F"/>
    <w:multiLevelType w:val="hybridMultilevel"/>
    <w:tmpl w:val="8ABA9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1A2575F"/>
    <w:multiLevelType w:val="hybridMultilevel"/>
    <w:tmpl w:val="34949392"/>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1D56910"/>
    <w:multiLevelType w:val="hybridMultilevel"/>
    <w:tmpl w:val="B4C0A2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028274EB"/>
    <w:multiLevelType w:val="multilevel"/>
    <w:tmpl w:val="028274EB"/>
    <w:lvl w:ilvl="0">
      <w:start w:val="1"/>
      <w:numFmt w:val="bullet"/>
      <w:lvlText w:val="•"/>
      <w:lvlJc w:val="left"/>
      <w:pPr>
        <w:tabs>
          <w:tab w:val="left" w:pos="720"/>
        </w:tabs>
        <w:ind w:left="720" w:hanging="360"/>
      </w:pPr>
      <w:rPr>
        <w:rFonts w:ascii="Arial" w:hAnsi="Arial" w:hint="default"/>
      </w:rPr>
    </w:lvl>
    <w:lvl w:ilvl="1">
      <w:numFmt w:val="bullet"/>
      <w:pStyle w:val="RAN1bullet2"/>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numFmt w:val="bullet"/>
      <w:lvlText w:val="-"/>
      <w:lvlJc w:val="left"/>
      <w:pPr>
        <w:ind w:left="4320" w:hanging="360"/>
      </w:pPr>
      <w:rPr>
        <w:rFonts w:ascii="Times New Roman" w:eastAsia="Times New Roman" w:hAnsi="Times New Roman" w:cs="Times New Roman"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6" w15:restartNumberingAfterBreak="0">
    <w:nsid w:val="073403D1"/>
    <w:multiLevelType w:val="multilevel"/>
    <w:tmpl w:val="288255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90A7BF5"/>
    <w:multiLevelType w:val="hybridMultilevel"/>
    <w:tmpl w:val="74C0820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0A836700"/>
    <w:multiLevelType w:val="hybridMultilevel"/>
    <w:tmpl w:val="25907F28"/>
    <w:lvl w:ilvl="0" w:tplc="4E2C6AFE">
      <w:start w:val="1"/>
      <w:numFmt w:val="bullet"/>
      <w:lvlText w:val="-"/>
      <w:lvlJc w:val="left"/>
      <w:pPr>
        <w:ind w:left="360" w:hanging="360"/>
      </w:pPr>
      <w:rPr>
        <w:rFonts w:ascii="Times New Roman" w:eastAsia="Batang"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0CA37BF6"/>
    <w:multiLevelType w:val="multilevel"/>
    <w:tmpl w:val="A458412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0070AAC"/>
    <w:multiLevelType w:val="multilevel"/>
    <w:tmpl w:val="53D69E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0ED76F4"/>
    <w:multiLevelType w:val="hybridMultilevel"/>
    <w:tmpl w:val="7A64B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1B44B14"/>
    <w:multiLevelType w:val="hybridMultilevel"/>
    <w:tmpl w:val="A948AC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161E23E5"/>
    <w:multiLevelType w:val="hybridMultilevel"/>
    <w:tmpl w:val="86525A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18453519"/>
    <w:multiLevelType w:val="hybridMultilevel"/>
    <w:tmpl w:val="6B5AB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D61485B"/>
    <w:multiLevelType w:val="multilevel"/>
    <w:tmpl w:val="00BEAF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1DE75E00"/>
    <w:multiLevelType w:val="hybridMultilevel"/>
    <w:tmpl w:val="EBD4D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EF014E4"/>
    <w:multiLevelType w:val="multilevel"/>
    <w:tmpl w:val="4E2A1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20CF6E3E"/>
    <w:multiLevelType w:val="hybridMultilevel"/>
    <w:tmpl w:val="148C9CB0"/>
    <w:lvl w:ilvl="0" w:tplc="04090019">
      <w:start w:val="1"/>
      <w:numFmt w:val="lowerLetter"/>
      <w:lvlText w:val="%1)"/>
      <w:lvlJc w:val="left"/>
      <w:pPr>
        <w:ind w:left="1500" w:hanging="420"/>
      </w:pPr>
    </w:lvl>
    <w:lvl w:ilvl="1" w:tplc="04090019" w:tentative="1">
      <w:start w:val="1"/>
      <w:numFmt w:val="lowerLetter"/>
      <w:lvlText w:val="%2)"/>
      <w:lvlJc w:val="left"/>
      <w:pPr>
        <w:ind w:left="1920" w:hanging="420"/>
      </w:pPr>
    </w:lvl>
    <w:lvl w:ilvl="2" w:tplc="0409001B" w:tentative="1">
      <w:start w:val="1"/>
      <w:numFmt w:val="lowerRoman"/>
      <w:lvlText w:val="%3."/>
      <w:lvlJc w:val="right"/>
      <w:pPr>
        <w:ind w:left="2340" w:hanging="420"/>
      </w:pPr>
    </w:lvl>
    <w:lvl w:ilvl="3" w:tplc="0409000F" w:tentative="1">
      <w:start w:val="1"/>
      <w:numFmt w:val="decimal"/>
      <w:lvlText w:val="%4."/>
      <w:lvlJc w:val="left"/>
      <w:pPr>
        <w:ind w:left="2760" w:hanging="420"/>
      </w:pPr>
    </w:lvl>
    <w:lvl w:ilvl="4" w:tplc="04090019" w:tentative="1">
      <w:start w:val="1"/>
      <w:numFmt w:val="lowerLetter"/>
      <w:lvlText w:val="%5)"/>
      <w:lvlJc w:val="left"/>
      <w:pPr>
        <w:ind w:left="3180" w:hanging="420"/>
      </w:pPr>
    </w:lvl>
    <w:lvl w:ilvl="5" w:tplc="0409001B" w:tentative="1">
      <w:start w:val="1"/>
      <w:numFmt w:val="lowerRoman"/>
      <w:lvlText w:val="%6."/>
      <w:lvlJc w:val="right"/>
      <w:pPr>
        <w:ind w:left="3600" w:hanging="420"/>
      </w:pPr>
    </w:lvl>
    <w:lvl w:ilvl="6" w:tplc="0409000F" w:tentative="1">
      <w:start w:val="1"/>
      <w:numFmt w:val="decimal"/>
      <w:lvlText w:val="%7."/>
      <w:lvlJc w:val="left"/>
      <w:pPr>
        <w:ind w:left="4020" w:hanging="420"/>
      </w:pPr>
    </w:lvl>
    <w:lvl w:ilvl="7" w:tplc="04090019" w:tentative="1">
      <w:start w:val="1"/>
      <w:numFmt w:val="lowerLetter"/>
      <w:lvlText w:val="%8)"/>
      <w:lvlJc w:val="left"/>
      <w:pPr>
        <w:ind w:left="4440" w:hanging="420"/>
      </w:pPr>
    </w:lvl>
    <w:lvl w:ilvl="8" w:tplc="0409001B" w:tentative="1">
      <w:start w:val="1"/>
      <w:numFmt w:val="lowerRoman"/>
      <w:lvlText w:val="%9."/>
      <w:lvlJc w:val="right"/>
      <w:pPr>
        <w:ind w:left="4860" w:hanging="420"/>
      </w:pPr>
    </w:lvl>
  </w:abstractNum>
  <w:abstractNum w:abstractNumId="19" w15:restartNumberingAfterBreak="0">
    <w:nsid w:val="217077F1"/>
    <w:multiLevelType w:val="hybridMultilevel"/>
    <w:tmpl w:val="D780D4F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360"/>
      </w:p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0" w15:restartNumberingAfterBreak="0">
    <w:nsid w:val="237325A8"/>
    <w:multiLevelType w:val="hybridMultilevel"/>
    <w:tmpl w:val="D5108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4354AF7"/>
    <w:multiLevelType w:val="multilevel"/>
    <w:tmpl w:val="64044D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25B26591"/>
    <w:multiLevelType w:val="multilevel"/>
    <w:tmpl w:val="901635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30392E32"/>
    <w:multiLevelType w:val="hybridMultilevel"/>
    <w:tmpl w:val="371EFFE2"/>
    <w:lvl w:ilvl="0" w:tplc="AFE4664E">
      <w:numFmt w:val="bullet"/>
      <w:lvlText w:val=""/>
      <w:lvlJc w:val="left"/>
      <w:pPr>
        <w:ind w:left="4040" w:hanging="360"/>
      </w:pPr>
      <w:rPr>
        <w:rFonts w:ascii="Wingdings" w:eastAsiaTheme="minorEastAsia" w:hAnsi="Wingdings" w:cs="Times New Roman" w:hint="default"/>
      </w:rPr>
    </w:lvl>
    <w:lvl w:ilvl="1" w:tplc="04090003" w:tentative="1">
      <w:start w:val="1"/>
      <w:numFmt w:val="bullet"/>
      <w:lvlText w:val="o"/>
      <w:lvlJc w:val="left"/>
      <w:pPr>
        <w:ind w:left="4760" w:hanging="360"/>
      </w:pPr>
      <w:rPr>
        <w:rFonts w:ascii="Courier New" w:hAnsi="Courier New" w:cs="Courier New" w:hint="default"/>
      </w:rPr>
    </w:lvl>
    <w:lvl w:ilvl="2" w:tplc="04090005" w:tentative="1">
      <w:start w:val="1"/>
      <w:numFmt w:val="bullet"/>
      <w:lvlText w:val=""/>
      <w:lvlJc w:val="left"/>
      <w:pPr>
        <w:ind w:left="5480" w:hanging="360"/>
      </w:pPr>
      <w:rPr>
        <w:rFonts w:ascii="Wingdings" w:hAnsi="Wingdings" w:hint="default"/>
      </w:rPr>
    </w:lvl>
    <w:lvl w:ilvl="3" w:tplc="04090001" w:tentative="1">
      <w:start w:val="1"/>
      <w:numFmt w:val="bullet"/>
      <w:lvlText w:val=""/>
      <w:lvlJc w:val="left"/>
      <w:pPr>
        <w:ind w:left="6200" w:hanging="360"/>
      </w:pPr>
      <w:rPr>
        <w:rFonts w:ascii="Symbol" w:hAnsi="Symbol" w:hint="default"/>
      </w:rPr>
    </w:lvl>
    <w:lvl w:ilvl="4" w:tplc="04090003" w:tentative="1">
      <w:start w:val="1"/>
      <w:numFmt w:val="bullet"/>
      <w:lvlText w:val="o"/>
      <w:lvlJc w:val="left"/>
      <w:pPr>
        <w:ind w:left="6920" w:hanging="360"/>
      </w:pPr>
      <w:rPr>
        <w:rFonts w:ascii="Courier New" w:hAnsi="Courier New" w:cs="Courier New" w:hint="default"/>
      </w:rPr>
    </w:lvl>
    <w:lvl w:ilvl="5" w:tplc="04090005" w:tentative="1">
      <w:start w:val="1"/>
      <w:numFmt w:val="bullet"/>
      <w:lvlText w:val=""/>
      <w:lvlJc w:val="left"/>
      <w:pPr>
        <w:ind w:left="7640" w:hanging="360"/>
      </w:pPr>
      <w:rPr>
        <w:rFonts w:ascii="Wingdings" w:hAnsi="Wingdings" w:hint="default"/>
      </w:rPr>
    </w:lvl>
    <w:lvl w:ilvl="6" w:tplc="04090001" w:tentative="1">
      <w:start w:val="1"/>
      <w:numFmt w:val="bullet"/>
      <w:lvlText w:val=""/>
      <w:lvlJc w:val="left"/>
      <w:pPr>
        <w:ind w:left="8360" w:hanging="360"/>
      </w:pPr>
      <w:rPr>
        <w:rFonts w:ascii="Symbol" w:hAnsi="Symbol" w:hint="default"/>
      </w:rPr>
    </w:lvl>
    <w:lvl w:ilvl="7" w:tplc="04090003" w:tentative="1">
      <w:start w:val="1"/>
      <w:numFmt w:val="bullet"/>
      <w:lvlText w:val="o"/>
      <w:lvlJc w:val="left"/>
      <w:pPr>
        <w:ind w:left="9080" w:hanging="360"/>
      </w:pPr>
      <w:rPr>
        <w:rFonts w:ascii="Courier New" w:hAnsi="Courier New" w:cs="Courier New" w:hint="default"/>
      </w:rPr>
    </w:lvl>
    <w:lvl w:ilvl="8" w:tplc="04090005" w:tentative="1">
      <w:start w:val="1"/>
      <w:numFmt w:val="bullet"/>
      <w:lvlText w:val=""/>
      <w:lvlJc w:val="left"/>
      <w:pPr>
        <w:ind w:left="9800" w:hanging="360"/>
      </w:pPr>
      <w:rPr>
        <w:rFonts w:ascii="Wingdings" w:hAnsi="Wingdings" w:hint="default"/>
      </w:rPr>
    </w:lvl>
  </w:abstractNum>
  <w:abstractNum w:abstractNumId="24" w15:restartNumberingAfterBreak="0">
    <w:nsid w:val="34E339B1"/>
    <w:multiLevelType w:val="multilevel"/>
    <w:tmpl w:val="34E339B1"/>
    <w:lvl w:ilvl="0">
      <w:start w:val="1"/>
      <w:numFmt w:val="upperLetter"/>
      <w:lvlText w:val="%1"/>
      <w:lvlJc w:val="left"/>
      <w:pPr>
        <w:ind w:left="360" w:hanging="360"/>
      </w:pPr>
      <w:rPr>
        <w:rFonts w:hint="default"/>
      </w:rPr>
    </w:lvl>
    <w:lvl w:ilvl="1">
      <w:start w:val="1"/>
      <w:numFmt w:val="decimal"/>
      <w:pStyle w:val="Appendix2"/>
      <w:lvlText w:val="%1.%2"/>
      <w:lvlJc w:val="left"/>
      <w:pPr>
        <w:ind w:left="720" w:hanging="360"/>
      </w:pPr>
      <w:rPr>
        <w:rFonts w:hint="default"/>
        <w:sz w:val="32"/>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359549C4"/>
    <w:multiLevelType w:val="multilevel"/>
    <w:tmpl w:val="359549C4"/>
    <w:lvl w:ilvl="0">
      <w:start w:val="1"/>
      <w:numFmt w:val="decimal"/>
      <w:lvlText w:val="[%1]"/>
      <w:lvlJc w:val="left"/>
      <w:pPr>
        <w:ind w:left="720" w:hanging="360"/>
      </w:pPr>
      <w:rPr>
        <w:rFonts w:hint="default"/>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384449AB"/>
    <w:multiLevelType w:val="hybridMultilevel"/>
    <w:tmpl w:val="B43A9C80"/>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27"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8" w15:restartNumberingAfterBreak="0">
    <w:nsid w:val="3B033474"/>
    <w:multiLevelType w:val="hybridMultilevel"/>
    <w:tmpl w:val="65445284"/>
    <w:lvl w:ilvl="0" w:tplc="04090019">
      <w:start w:val="1"/>
      <w:numFmt w:val="lowerLetter"/>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409B34AE"/>
    <w:multiLevelType w:val="hybridMultilevel"/>
    <w:tmpl w:val="5D84FA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36074EE"/>
    <w:multiLevelType w:val="hybridMultilevel"/>
    <w:tmpl w:val="25080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4E70689"/>
    <w:multiLevelType w:val="singleLevel"/>
    <w:tmpl w:val="44E70689"/>
    <w:lvl w:ilvl="0">
      <w:start w:val="1"/>
      <w:numFmt w:val="upperLetter"/>
      <w:pStyle w:val="Appendix1"/>
      <w:lvlText w:val="Appendix %1"/>
      <w:lvlJc w:val="left"/>
      <w:pPr>
        <w:ind w:left="360" w:hanging="360"/>
      </w:pPr>
      <w:rPr>
        <w:rFonts w:ascii="Arial" w:hAnsi="Arial" w:cs="Times New Roman" w:hint="default"/>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rPr>
    </w:lvl>
  </w:abstractNum>
  <w:abstractNum w:abstractNumId="32" w15:restartNumberingAfterBreak="0">
    <w:nsid w:val="466A1BC7"/>
    <w:multiLevelType w:val="multilevel"/>
    <w:tmpl w:val="466A1BC7"/>
    <w:lvl w:ilvl="0">
      <w:start w:val="1"/>
      <w:numFmt w:val="decimal"/>
      <w:pStyle w:val="Heading1"/>
      <w:lvlText w:val="%1"/>
      <w:lvlJc w:val="left"/>
      <w:pPr>
        <w:tabs>
          <w:tab w:val="left" w:pos="432"/>
        </w:tabs>
        <w:ind w:left="432" w:hanging="432"/>
      </w:pPr>
      <w:rPr>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rPr>
    </w:lvl>
    <w:lvl w:ilvl="1">
      <w:start w:val="1"/>
      <w:numFmt w:val="decimal"/>
      <w:pStyle w:val="Heading2"/>
      <w:lvlText w:val="%1.%2"/>
      <w:lvlJc w:val="left"/>
      <w:pPr>
        <w:tabs>
          <w:tab w:val="left" w:pos="4970"/>
        </w:tabs>
        <w:ind w:left="4970" w:hanging="576"/>
      </w:pPr>
      <w:rPr>
        <w:rFonts w:ascii="Arial" w:hAnsi="Arial" w:cs="Arial" w:hint="default"/>
      </w:rPr>
    </w:lvl>
    <w:lvl w:ilvl="2">
      <w:start w:val="1"/>
      <w:numFmt w:val="decimal"/>
      <w:pStyle w:val="Heading3"/>
      <w:lvlText w:val="%1.%2.%3"/>
      <w:lvlJc w:val="left"/>
      <w:pPr>
        <w:tabs>
          <w:tab w:val="left" w:pos="1287"/>
        </w:tabs>
        <w:ind w:left="1287" w:hanging="720"/>
      </w:pPr>
    </w:lvl>
    <w:lvl w:ilvl="3">
      <w:start w:val="1"/>
      <w:numFmt w:val="decimal"/>
      <w:pStyle w:val="Heading4"/>
      <w:lvlText w:val="%1.%2.%3.%4"/>
      <w:lvlJc w:val="left"/>
      <w:pPr>
        <w:tabs>
          <w:tab w:val="left" w:pos="1431"/>
        </w:tabs>
        <w:ind w:left="1431" w:hanging="864"/>
      </w:pPr>
    </w:lvl>
    <w:lvl w:ilvl="4">
      <w:start w:val="1"/>
      <w:numFmt w:val="decimal"/>
      <w:pStyle w:val="Heading5"/>
      <w:lvlText w:val="%1.%2.%3.%4.%5"/>
      <w:lvlJc w:val="left"/>
      <w:pPr>
        <w:tabs>
          <w:tab w:val="left" w:pos="2835"/>
        </w:tabs>
        <w:ind w:left="2835" w:hanging="1008"/>
      </w:pPr>
    </w:lvl>
    <w:lvl w:ilvl="5">
      <w:start w:val="1"/>
      <w:numFmt w:val="decimal"/>
      <w:pStyle w:val="Heading6"/>
      <w:lvlText w:val="%1.%2.%3.%4.%5.%6"/>
      <w:lvlJc w:val="left"/>
      <w:pPr>
        <w:tabs>
          <w:tab w:val="left" w:pos="1719"/>
        </w:tabs>
        <w:ind w:left="1719" w:hanging="1152"/>
      </w:pPr>
      <w:rPr>
        <w:rFonts w:ascii="Arial" w:hAnsi="Arial" w:cs="Arial" w:hint="default"/>
        <w:sz w:val="18"/>
        <w:szCs w:val="18"/>
      </w:rPr>
    </w:lvl>
    <w:lvl w:ilvl="6">
      <w:start w:val="1"/>
      <w:numFmt w:val="decimal"/>
      <w:pStyle w:val="Heading7"/>
      <w:lvlText w:val="%1.%2.%3.%4.%5.%6.%7"/>
      <w:lvlJc w:val="left"/>
      <w:pPr>
        <w:tabs>
          <w:tab w:val="left" w:pos="1863"/>
        </w:tabs>
        <w:ind w:left="1863" w:hanging="1296"/>
      </w:pPr>
    </w:lvl>
    <w:lvl w:ilvl="7">
      <w:start w:val="1"/>
      <w:numFmt w:val="decimal"/>
      <w:pStyle w:val="Heading8"/>
      <w:lvlText w:val="%1.%2.%3.%4.%5.%6.%7.%8"/>
      <w:lvlJc w:val="left"/>
      <w:pPr>
        <w:tabs>
          <w:tab w:val="left" w:pos="2007"/>
        </w:tabs>
        <w:ind w:left="2007" w:hanging="1440"/>
      </w:pPr>
    </w:lvl>
    <w:lvl w:ilvl="8">
      <w:start w:val="1"/>
      <w:numFmt w:val="decimal"/>
      <w:pStyle w:val="Heading9"/>
      <w:lvlText w:val="%1.%2.%3.%4.%5.%6.%7.%8.%9"/>
      <w:lvlJc w:val="left"/>
      <w:pPr>
        <w:tabs>
          <w:tab w:val="left" w:pos="2151"/>
        </w:tabs>
        <w:ind w:left="2151" w:hanging="1584"/>
      </w:pPr>
    </w:lvl>
  </w:abstractNum>
  <w:abstractNum w:abstractNumId="33" w15:restartNumberingAfterBreak="0">
    <w:nsid w:val="47456F2F"/>
    <w:multiLevelType w:val="multilevel"/>
    <w:tmpl w:val="40708D3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477D590D"/>
    <w:multiLevelType w:val="hybridMultilevel"/>
    <w:tmpl w:val="A948AC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15:restartNumberingAfterBreak="0">
    <w:nsid w:val="48702B67"/>
    <w:multiLevelType w:val="hybridMultilevel"/>
    <w:tmpl w:val="972624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15:restartNumberingAfterBreak="0">
    <w:nsid w:val="4A55685D"/>
    <w:multiLevelType w:val="singleLevel"/>
    <w:tmpl w:val="4A55685D"/>
    <w:lvl w:ilvl="0">
      <w:start w:val="1"/>
      <w:numFmt w:val="bullet"/>
      <w:pStyle w:val="BodyTextIndent2"/>
      <w:lvlText w:val=""/>
      <w:lvlJc w:val="left"/>
      <w:pPr>
        <w:tabs>
          <w:tab w:val="left" w:pos="992"/>
        </w:tabs>
        <w:ind w:left="992" w:hanging="425"/>
      </w:pPr>
      <w:rPr>
        <w:rFonts w:ascii="Symbol" w:hAnsi="Symbol" w:hint="default"/>
      </w:rPr>
    </w:lvl>
  </w:abstractNum>
  <w:abstractNum w:abstractNumId="37" w15:restartNumberingAfterBreak="0">
    <w:nsid w:val="4B9962B4"/>
    <w:multiLevelType w:val="hybridMultilevel"/>
    <w:tmpl w:val="B95C786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4DA31B2B"/>
    <w:multiLevelType w:val="hybridMultilevel"/>
    <w:tmpl w:val="254E9CFC"/>
    <w:lvl w:ilvl="0" w:tplc="D6C4B138">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9"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52722EE8"/>
    <w:multiLevelType w:val="hybridMultilevel"/>
    <w:tmpl w:val="61F20446"/>
    <w:lvl w:ilvl="0" w:tplc="04090001">
      <w:start w:val="1"/>
      <w:numFmt w:val="bullet"/>
      <w:lvlText w:val=""/>
      <w:lvlJc w:val="left"/>
      <w:pPr>
        <w:ind w:left="785" w:hanging="360"/>
      </w:pPr>
      <w:rPr>
        <w:rFonts w:ascii="Symbol" w:hAnsi="Symbol" w:hint="default"/>
      </w:rPr>
    </w:lvl>
    <w:lvl w:ilvl="1" w:tplc="04090003">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41" w15:restartNumberingAfterBreak="0">
    <w:nsid w:val="53941EC1"/>
    <w:multiLevelType w:val="hybridMultilevel"/>
    <w:tmpl w:val="FDBA8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3E07E0D"/>
    <w:multiLevelType w:val="hybridMultilevel"/>
    <w:tmpl w:val="672A4518"/>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3" w15:restartNumberingAfterBreak="0">
    <w:nsid w:val="54771DFE"/>
    <w:multiLevelType w:val="hybridMultilevel"/>
    <w:tmpl w:val="BA18BEFE"/>
    <w:lvl w:ilvl="0" w:tplc="0409000F">
      <w:start w:val="1"/>
      <w:numFmt w:val="decimal"/>
      <w:lvlText w:val="%1."/>
      <w:lvlJc w:val="left"/>
      <w:pPr>
        <w:ind w:left="1080" w:hanging="360"/>
      </w:p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4" w15:restartNumberingAfterBreak="0">
    <w:nsid w:val="56815BE2"/>
    <w:multiLevelType w:val="multilevel"/>
    <w:tmpl w:val="56815BE2"/>
    <w:lvl w:ilvl="0">
      <w:start w:val="1"/>
      <w:numFmt w:val="decimal"/>
      <w:pStyle w:val="CharCharCharCharCharChar"/>
      <w:lvlText w:val="[%1]"/>
      <w:lvlJc w:val="left"/>
      <w:pPr>
        <w:tabs>
          <w:tab w:val="left" w:pos="567"/>
        </w:tabs>
        <w:ind w:left="0" w:firstLine="0"/>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5" w15:restartNumberingAfterBreak="0">
    <w:nsid w:val="579D7AE1"/>
    <w:multiLevelType w:val="hybridMultilevel"/>
    <w:tmpl w:val="113C87F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91B3AE4"/>
    <w:multiLevelType w:val="hybridMultilevel"/>
    <w:tmpl w:val="16D8A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9A856F9"/>
    <w:multiLevelType w:val="multilevel"/>
    <w:tmpl w:val="59A856F9"/>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48" w15:restartNumberingAfterBreak="0">
    <w:nsid w:val="5A9E2934"/>
    <w:multiLevelType w:val="hybridMultilevel"/>
    <w:tmpl w:val="972624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9" w15:restartNumberingAfterBreak="0">
    <w:nsid w:val="5CA911AC"/>
    <w:multiLevelType w:val="hybridMultilevel"/>
    <w:tmpl w:val="255C9AAC"/>
    <w:lvl w:ilvl="0" w:tplc="9376C47A">
      <w:numFmt w:val="bullet"/>
      <w:lvlText w:val="-"/>
      <w:lvlJc w:val="left"/>
      <w:pPr>
        <w:ind w:left="720" w:hanging="360"/>
      </w:pPr>
      <w:rPr>
        <w:rFonts w:ascii="Times New Roman" w:eastAsiaTheme="minorEastAsia" w:hAnsi="Times New Roman" w:cs="Times New Roman"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5FEF22D6"/>
    <w:multiLevelType w:val="hybridMultilevel"/>
    <w:tmpl w:val="5D503F72"/>
    <w:lvl w:ilvl="0" w:tplc="07AEF52C">
      <w:start w:val="1"/>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1" w15:restartNumberingAfterBreak="0">
    <w:nsid w:val="614C7CD3"/>
    <w:multiLevelType w:val="multilevel"/>
    <w:tmpl w:val="FE64DF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2" w15:restartNumberingAfterBreak="0">
    <w:nsid w:val="67F14FEF"/>
    <w:multiLevelType w:val="hybridMultilevel"/>
    <w:tmpl w:val="8A66CCB4"/>
    <w:lvl w:ilvl="0" w:tplc="04090019">
      <w:start w:val="1"/>
      <w:numFmt w:val="lowerLetter"/>
      <w:lvlText w:val="%1)"/>
      <w:lvlJc w:val="left"/>
      <w:pPr>
        <w:ind w:left="1500" w:hanging="420"/>
      </w:pPr>
    </w:lvl>
    <w:lvl w:ilvl="1" w:tplc="04090019">
      <w:start w:val="1"/>
      <w:numFmt w:val="lowerLetter"/>
      <w:lvlText w:val="%2)"/>
      <w:lvlJc w:val="left"/>
      <w:pPr>
        <w:ind w:left="1920" w:hanging="420"/>
      </w:pPr>
    </w:lvl>
    <w:lvl w:ilvl="2" w:tplc="0409001B" w:tentative="1">
      <w:start w:val="1"/>
      <w:numFmt w:val="lowerRoman"/>
      <w:lvlText w:val="%3."/>
      <w:lvlJc w:val="right"/>
      <w:pPr>
        <w:ind w:left="2340" w:hanging="420"/>
      </w:pPr>
    </w:lvl>
    <w:lvl w:ilvl="3" w:tplc="0409000F" w:tentative="1">
      <w:start w:val="1"/>
      <w:numFmt w:val="decimal"/>
      <w:lvlText w:val="%4."/>
      <w:lvlJc w:val="left"/>
      <w:pPr>
        <w:ind w:left="2760" w:hanging="420"/>
      </w:pPr>
    </w:lvl>
    <w:lvl w:ilvl="4" w:tplc="04090019" w:tentative="1">
      <w:start w:val="1"/>
      <w:numFmt w:val="lowerLetter"/>
      <w:lvlText w:val="%5)"/>
      <w:lvlJc w:val="left"/>
      <w:pPr>
        <w:ind w:left="3180" w:hanging="420"/>
      </w:pPr>
    </w:lvl>
    <w:lvl w:ilvl="5" w:tplc="0409001B" w:tentative="1">
      <w:start w:val="1"/>
      <w:numFmt w:val="lowerRoman"/>
      <w:lvlText w:val="%6."/>
      <w:lvlJc w:val="right"/>
      <w:pPr>
        <w:ind w:left="3600" w:hanging="420"/>
      </w:pPr>
    </w:lvl>
    <w:lvl w:ilvl="6" w:tplc="0409000F" w:tentative="1">
      <w:start w:val="1"/>
      <w:numFmt w:val="decimal"/>
      <w:lvlText w:val="%7."/>
      <w:lvlJc w:val="left"/>
      <w:pPr>
        <w:ind w:left="4020" w:hanging="420"/>
      </w:pPr>
    </w:lvl>
    <w:lvl w:ilvl="7" w:tplc="04090019" w:tentative="1">
      <w:start w:val="1"/>
      <w:numFmt w:val="lowerLetter"/>
      <w:lvlText w:val="%8)"/>
      <w:lvlJc w:val="left"/>
      <w:pPr>
        <w:ind w:left="4440" w:hanging="420"/>
      </w:pPr>
    </w:lvl>
    <w:lvl w:ilvl="8" w:tplc="0409001B" w:tentative="1">
      <w:start w:val="1"/>
      <w:numFmt w:val="lowerRoman"/>
      <w:lvlText w:val="%9."/>
      <w:lvlJc w:val="right"/>
      <w:pPr>
        <w:ind w:left="4860" w:hanging="420"/>
      </w:pPr>
    </w:lvl>
  </w:abstractNum>
  <w:abstractNum w:abstractNumId="53" w15:restartNumberingAfterBreak="0">
    <w:nsid w:val="69B356A2"/>
    <w:multiLevelType w:val="hybridMultilevel"/>
    <w:tmpl w:val="94FCF40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4" w15:restartNumberingAfterBreak="0">
    <w:nsid w:val="6B446517"/>
    <w:multiLevelType w:val="hybridMultilevel"/>
    <w:tmpl w:val="D0A29066"/>
    <w:lvl w:ilvl="0" w:tplc="04090003">
      <w:start w:val="1"/>
      <w:numFmt w:val="bullet"/>
      <w:lvlText w:val="o"/>
      <w:lvlJc w:val="left"/>
      <w:pPr>
        <w:ind w:left="2340" w:hanging="420"/>
      </w:pPr>
      <w:rPr>
        <w:rFonts w:ascii="Courier New" w:hAnsi="Courier New" w:cs="Courier New" w:hint="default"/>
      </w:rPr>
    </w:lvl>
    <w:lvl w:ilvl="1" w:tplc="04090003" w:tentative="1">
      <w:start w:val="1"/>
      <w:numFmt w:val="bullet"/>
      <w:lvlText w:val=""/>
      <w:lvlJc w:val="left"/>
      <w:pPr>
        <w:ind w:left="2760" w:hanging="420"/>
      </w:pPr>
      <w:rPr>
        <w:rFonts w:ascii="Wingdings" w:hAnsi="Wingdings" w:hint="default"/>
      </w:rPr>
    </w:lvl>
    <w:lvl w:ilvl="2" w:tplc="04090005" w:tentative="1">
      <w:start w:val="1"/>
      <w:numFmt w:val="bullet"/>
      <w:lvlText w:val=""/>
      <w:lvlJc w:val="left"/>
      <w:pPr>
        <w:ind w:left="3180" w:hanging="420"/>
      </w:pPr>
      <w:rPr>
        <w:rFonts w:ascii="Wingdings" w:hAnsi="Wingdings" w:hint="default"/>
      </w:rPr>
    </w:lvl>
    <w:lvl w:ilvl="3" w:tplc="04090001" w:tentative="1">
      <w:start w:val="1"/>
      <w:numFmt w:val="bullet"/>
      <w:lvlText w:val=""/>
      <w:lvlJc w:val="left"/>
      <w:pPr>
        <w:ind w:left="3600" w:hanging="420"/>
      </w:pPr>
      <w:rPr>
        <w:rFonts w:ascii="Wingdings" w:hAnsi="Wingdings" w:hint="default"/>
      </w:rPr>
    </w:lvl>
    <w:lvl w:ilvl="4" w:tplc="04090003" w:tentative="1">
      <w:start w:val="1"/>
      <w:numFmt w:val="bullet"/>
      <w:lvlText w:val=""/>
      <w:lvlJc w:val="left"/>
      <w:pPr>
        <w:ind w:left="4020" w:hanging="420"/>
      </w:pPr>
      <w:rPr>
        <w:rFonts w:ascii="Wingdings" w:hAnsi="Wingdings" w:hint="default"/>
      </w:rPr>
    </w:lvl>
    <w:lvl w:ilvl="5" w:tplc="04090005" w:tentative="1">
      <w:start w:val="1"/>
      <w:numFmt w:val="bullet"/>
      <w:lvlText w:val=""/>
      <w:lvlJc w:val="left"/>
      <w:pPr>
        <w:ind w:left="4440" w:hanging="420"/>
      </w:pPr>
      <w:rPr>
        <w:rFonts w:ascii="Wingdings" w:hAnsi="Wingdings" w:hint="default"/>
      </w:rPr>
    </w:lvl>
    <w:lvl w:ilvl="6" w:tplc="04090001" w:tentative="1">
      <w:start w:val="1"/>
      <w:numFmt w:val="bullet"/>
      <w:lvlText w:val=""/>
      <w:lvlJc w:val="left"/>
      <w:pPr>
        <w:ind w:left="4860" w:hanging="420"/>
      </w:pPr>
      <w:rPr>
        <w:rFonts w:ascii="Wingdings" w:hAnsi="Wingdings" w:hint="default"/>
      </w:rPr>
    </w:lvl>
    <w:lvl w:ilvl="7" w:tplc="04090003" w:tentative="1">
      <w:start w:val="1"/>
      <w:numFmt w:val="bullet"/>
      <w:lvlText w:val=""/>
      <w:lvlJc w:val="left"/>
      <w:pPr>
        <w:ind w:left="5280" w:hanging="420"/>
      </w:pPr>
      <w:rPr>
        <w:rFonts w:ascii="Wingdings" w:hAnsi="Wingdings" w:hint="default"/>
      </w:rPr>
    </w:lvl>
    <w:lvl w:ilvl="8" w:tplc="04090005" w:tentative="1">
      <w:start w:val="1"/>
      <w:numFmt w:val="bullet"/>
      <w:lvlText w:val=""/>
      <w:lvlJc w:val="left"/>
      <w:pPr>
        <w:ind w:left="5700" w:hanging="420"/>
      </w:pPr>
      <w:rPr>
        <w:rFonts w:ascii="Wingdings" w:hAnsi="Wingdings" w:hint="default"/>
      </w:rPr>
    </w:lvl>
  </w:abstractNum>
  <w:abstractNum w:abstractNumId="55" w15:restartNumberingAfterBreak="0">
    <w:nsid w:val="6C02583B"/>
    <w:multiLevelType w:val="hybridMultilevel"/>
    <w:tmpl w:val="174E81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6" w15:restartNumberingAfterBreak="0">
    <w:nsid w:val="6D146D24"/>
    <w:multiLevelType w:val="hybridMultilevel"/>
    <w:tmpl w:val="27009486"/>
    <w:lvl w:ilvl="0" w:tplc="C854F80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6F8637C5"/>
    <w:multiLevelType w:val="hybridMultilevel"/>
    <w:tmpl w:val="B4C805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8" w15:restartNumberingAfterBreak="0">
    <w:nsid w:val="70146DC0"/>
    <w:multiLevelType w:val="multilevel"/>
    <w:tmpl w:val="70146DC0"/>
    <w:lvl w:ilvl="0">
      <w:start w:val="1"/>
      <w:numFmt w:val="bullet"/>
      <w:pStyle w:val="Agreement"/>
      <w:lvlText w:val=""/>
      <w:lvlJc w:val="left"/>
      <w:pPr>
        <w:tabs>
          <w:tab w:val="left" w:pos="992"/>
        </w:tabs>
        <w:ind w:left="992" w:hanging="360"/>
      </w:pPr>
      <w:rPr>
        <w:rFonts w:ascii="Symbol" w:hAnsi="Symbol" w:hint="default"/>
        <w:b/>
        <w:i w:val="0"/>
        <w:color w:val="auto"/>
        <w:sz w:val="22"/>
      </w:rPr>
    </w:lvl>
    <w:lvl w:ilvl="1">
      <w:start w:val="1"/>
      <w:numFmt w:val="bullet"/>
      <w:lvlText w:val="o"/>
      <w:lvlJc w:val="left"/>
      <w:pPr>
        <w:tabs>
          <w:tab w:val="left" w:pos="-4768"/>
        </w:tabs>
        <w:ind w:left="-4768" w:hanging="360"/>
      </w:pPr>
      <w:rPr>
        <w:rFonts w:ascii="Courier New" w:hAnsi="Courier New" w:cs="Courier New" w:hint="default"/>
      </w:rPr>
    </w:lvl>
    <w:lvl w:ilvl="2">
      <w:start w:val="1"/>
      <w:numFmt w:val="bullet"/>
      <w:lvlText w:val=""/>
      <w:lvlJc w:val="left"/>
      <w:pPr>
        <w:tabs>
          <w:tab w:val="left" w:pos="-4048"/>
        </w:tabs>
        <w:ind w:left="-4048" w:hanging="360"/>
      </w:pPr>
      <w:rPr>
        <w:rFonts w:ascii="Wingdings" w:hAnsi="Wingdings" w:hint="default"/>
      </w:rPr>
    </w:lvl>
    <w:lvl w:ilvl="3">
      <w:start w:val="1"/>
      <w:numFmt w:val="bullet"/>
      <w:lvlText w:val=""/>
      <w:lvlJc w:val="left"/>
      <w:pPr>
        <w:tabs>
          <w:tab w:val="left" w:pos="-3328"/>
        </w:tabs>
        <w:ind w:left="-3328" w:hanging="360"/>
      </w:pPr>
      <w:rPr>
        <w:rFonts w:ascii="Symbol" w:hAnsi="Symbol" w:hint="default"/>
      </w:rPr>
    </w:lvl>
    <w:lvl w:ilvl="4">
      <w:start w:val="1"/>
      <w:numFmt w:val="bullet"/>
      <w:lvlText w:val="o"/>
      <w:lvlJc w:val="left"/>
      <w:pPr>
        <w:tabs>
          <w:tab w:val="left" w:pos="-2608"/>
        </w:tabs>
        <w:ind w:left="-2608" w:hanging="360"/>
      </w:pPr>
      <w:rPr>
        <w:rFonts w:ascii="Courier New" w:hAnsi="Courier New" w:cs="Courier New" w:hint="default"/>
      </w:rPr>
    </w:lvl>
    <w:lvl w:ilvl="5">
      <w:start w:val="1"/>
      <w:numFmt w:val="bullet"/>
      <w:lvlText w:val=""/>
      <w:lvlJc w:val="left"/>
      <w:pPr>
        <w:tabs>
          <w:tab w:val="left" w:pos="-1888"/>
        </w:tabs>
        <w:ind w:left="-1888" w:hanging="360"/>
      </w:pPr>
      <w:rPr>
        <w:rFonts w:ascii="Wingdings" w:hAnsi="Wingdings" w:hint="default"/>
      </w:rPr>
    </w:lvl>
    <w:lvl w:ilvl="6">
      <w:start w:val="1"/>
      <w:numFmt w:val="bullet"/>
      <w:lvlText w:val=""/>
      <w:lvlJc w:val="left"/>
      <w:pPr>
        <w:tabs>
          <w:tab w:val="left" w:pos="-1168"/>
        </w:tabs>
        <w:ind w:left="-1168" w:hanging="360"/>
      </w:pPr>
      <w:rPr>
        <w:rFonts w:ascii="Symbol" w:hAnsi="Symbol" w:hint="default"/>
      </w:rPr>
    </w:lvl>
    <w:lvl w:ilvl="7">
      <w:start w:val="1"/>
      <w:numFmt w:val="bullet"/>
      <w:lvlText w:val="o"/>
      <w:lvlJc w:val="left"/>
      <w:pPr>
        <w:tabs>
          <w:tab w:val="left" w:pos="-448"/>
        </w:tabs>
        <w:ind w:left="-448" w:hanging="360"/>
      </w:pPr>
      <w:rPr>
        <w:rFonts w:ascii="Courier New" w:hAnsi="Courier New" w:cs="Courier New" w:hint="default"/>
      </w:rPr>
    </w:lvl>
    <w:lvl w:ilvl="8">
      <w:start w:val="1"/>
      <w:numFmt w:val="bullet"/>
      <w:lvlText w:val=""/>
      <w:lvlJc w:val="left"/>
      <w:pPr>
        <w:tabs>
          <w:tab w:val="left" w:pos="272"/>
        </w:tabs>
        <w:ind w:left="272" w:hanging="360"/>
      </w:pPr>
      <w:rPr>
        <w:rFonts w:ascii="Wingdings" w:hAnsi="Wingdings" w:hint="default"/>
      </w:rPr>
    </w:lvl>
  </w:abstractNum>
  <w:abstractNum w:abstractNumId="59" w15:restartNumberingAfterBreak="0">
    <w:nsid w:val="70C34B4D"/>
    <w:multiLevelType w:val="hybridMultilevel"/>
    <w:tmpl w:val="8062C9D2"/>
    <w:lvl w:ilvl="0" w:tplc="8FD6A258">
      <w:numFmt w:val="bullet"/>
      <w:lvlText w:val=""/>
      <w:lvlJc w:val="left"/>
      <w:pPr>
        <w:ind w:left="720" w:hanging="360"/>
      </w:pPr>
      <w:rPr>
        <w:rFonts w:ascii="Wingdings" w:eastAsiaTheme="minorEastAsia"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71325EFF"/>
    <w:multiLevelType w:val="multilevel"/>
    <w:tmpl w:val="71325EFF"/>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61" w15:restartNumberingAfterBreak="0">
    <w:nsid w:val="79E81825"/>
    <w:multiLevelType w:val="multilevel"/>
    <w:tmpl w:val="79E81825"/>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62" w15:restartNumberingAfterBreak="0">
    <w:nsid w:val="7C023432"/>
    <w:multiLevelType w:val="hybridMultilevel"/>
    <w:tmpl w:val="3CD078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2"/>
  </w:num>
  <w:num w:numId="2">
    <w:abstractNumId w:val="36"/>
  </w:num>
  <w:num w:numId="3">
    <w:abstractNumId w:val="31"/>
  </w:num>
  <w:num w:numId="4">
    <w:abstractNumId w:val="24"/>
  </w:num>
  <w:num w:numId="5">
    <w:abstractNumId w:val="58"/>
  </w:num>
  <w:num w:numId="6">
    <w:abstractNumId w:val="5"/>
  </w:num>
  <w:num w:numId="7">
    <w:abstractNumId w:val="44"/>
  </w:num>
  <w:num w:numId="8">
    <w:abstractNumId w:val="27"/>
  </w:num>
  <w:num w:numId="9">
    <w:abstractNumId w:val="39"/>
  </w:num>
  <w:num w:numId="10">
    <w:abstractNumId w:val="25"/>
  </w:num>
  <w:num w:numId="11">
    <w:abstractNumId w:val="17"/>
  </w:num>
  <w:num w:numId="12">
    <w:abstractNumId w:val="47"/>
  </w:num>
  <w:num w:numId="13">
    <w:abstractNumId w:val="62"/>
  </w:num>
  <w:num w:numId="14">
    <w:abstractNumId w:val="61"/>
  </w:num>
  <w:num w:numId="15">
    <w:abstractNumId w:val="60"/>
  </w:num>
  <w:num w:numId="16">
    <w:abstractNumId w:val="29"/>
  </w:num>
  <w:num w:numId="17">
    <w:abstractNumId w:val="20"/>
  </w:num>
  <w:num w:numId="18">
    <w:abstractNumId w:val="11"/>
  </w:num>
  <w:num w:numId="19">
    <w:abstractNumId w:val="14"/>
  </w:num>
  <w:num w:numId="20">
    <w:abstractNumId w:val="30"/>
  </w:num>
  <w:num w:numId="21">
    <w:abstractNumId w:val="40"/>
  </w:num>
  <w:num w:numId="22">
    <w:abstractNumId w:val="46"/>
  </w:num>
  <w:num w:numId="23">
    <w:abstractNumId w:val="56"/>
  </w:num>
  <w:num w:numId="24">
    <w:abstractNumId w:val="49"/>
  </w:num>
  <w:num w:numId="25">
    <w:abstractNumId w:val="2"/>
  </w:num>
  <w:num w:numId="26">
    <w:abstractNumId w:val="6"/>
  </w:num>
  <w:num w:numId="27">
    <w:abstractNumId w:val="29"/>
  </w:num>
  <w:num w:numId="28">
    <w:abstractNumId w:val="50"/>
  </w:num>
  <w:num w:numId="29">
    <w:abstractNumId w:val="42"/>
  </w:num>
  <w:num w:numId="30">
    <w:abstractNumId w:val="33"/>
  </w:num>
  <w:num w:numId="31">
    <w:abstractNumId w:val="55"/>
  </w:num>
  <w:num w:numId="32">
    <w:abstractNumId w:val="22"/>
  </w:num>
  <w:num w:numId="33">
    <w:abstractNumId w:val="15"/>
  </w:num>
  <w:num w:numId="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
    <w:lvlOverride w:ilvl="0">
      <w:startOverride w:val="1"/>
    </w:lvlOverride>
    <w:lvlOverride w:ilvl="1"/>
    <w:lvlOverride w:ilvl="2"/>
    <w:lvlOverride w:ilvl="3"/>
    <w:lvlOverride w:ilvl="4"/>
    <w:lvlOverride w:ilvl="5"/>
    <w:lvlOverride w:ilvl="6"/>
    <w:lvlOverride w:ilvl="7"/>
    <w:lvlOverride w:ilvl="8"/>
  </w:num>
  <w:num w:numId="36">
    <w:abstractNumId w:val="4"/>
    <w:lvlOverride w:ilvl="0">
      <w:startOverride w:val="1"/>
    </w:lvlOverride>
    <w:lvlOverride w:ilvl="1">
      <w:startOverride w:val="1"/>
    </w:lvlOverride>
    <w:lvlOverride w:ilvl="2"/>
    <w:lvlOverride w:ilvl="3"/>
    <w:lvlOverride w:ilvl="4"/>
    <w:lvlOverride w:ilvl="5"/>
    <w:lvlOverride w:ilvl="6"/>
    <w:lvlOverride w:ilvl="7"/>
    <w:lvlOverride w:ilvl="8"/>
  </w:num>
  <w:num w:numId="37">
    <w:abstractNumId w:val="13"/>
    <w:lvlOverride w:ilvl="0">
      <w:startOverride w:val="1"/>
    </w:lvlOverride>
    <w:lvlOverride w:ilvl="1">
      <w:startOverride w:val="1"/>
    </w:lvlOverride>
    <w:lvlOverride w:ilvl="2"/>
    <w:lvlOverride w:ilvl="3"/>
    <w:lvlOverride w:ilvl="4"/>
    <w:lvlOverride w:ilvl="5"/>
    <w:lvlOverride w:ilvl="6"/>
    <w:lvlOverride w:ilvl="7"/>
    <w:lvlOverride w:ilvl="8"/>
  </w:num>
  <w:num w:numId="3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7"/>
  </w:num>
  <w:num w:numId="41">
    <w:abstractNumId w:val="0"/>
  </w:num>
  <w:num w:numId="42">
    <w:abstractNumId w:val="37"/>
  </w:num>
  <w:num w:numId="43">
    <w:abstractNumId w:val="48"/>
  </w:num>
  <w:num w:numId="44">
    <w:abstractNumId w:val="23"/>
  </w:num>
  <w:num w:numId="45">
    <w:abstractNumId w:val="59"/>
  </w:num>
  <w:num w:numId="46">
    <w:abstractNumId w:val="8"/>
  </w:num>
  <w:num w:numId="47">
    <w:abstractNumId w:val="45"/>
  </w:num>
  <w:num w:numId="48">
    <w:abstractNumId w:val="53"/>
  </w:num>
  <w:num w:numId="49">
    <w:abstractNumId w:val="34"/>
  </w:num>
  <w:num w:numId="50">
    <w:abstractNumId w:val="13"/>
  </w:num>
  <w:num w:numId="5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8"/>
  </w:num>
  <w:num w:numId="53">
    <w:abstractNumId w:val="21"/>
  </w:num>
  <w:num w:numId="54">
    <w:abstractNumId w:val="35"/>
  </w:num>
  <w:num w:numId="55">
    <w:abstractNumId w:val="52"/>
  </w:num>
  <w:num w:numId="56">
    <w:abstractNumId w:val="54"/>
  </w:num>
  <w:num w:numId="57">
    <w:abstractNumId w:val="9"/>
  </w:num>
  <w:num w:numId="58">
    <w:abstractNumId w:val="10"/>
  </w:num>
  <w:num w:numId="59">
    <w:abstractNumId w:val="51"/>
  </w:num>
  <w:num w:numId="60">
    <w:abstractNumId w:val="16"/>
  </w:num>
  <w:num w:numId="61">
    <w:abstractNumId w:val="43"/>
    <w:lvlOverride w:ilvl="0">
      <w:startOverride w:val="1"/>
    </w:lvlOverride>
    <w:lvlOverride w:ilvl="1"/>
    <w:lvlOverride w:ilvl="2"/>
    <w:lvlOverride w:ilvl="3"/>
    <w:lvlOverride w:ilvl="4"/>
    <w:lvlOverride w:ilvl="5"/>
    <w:lvlOverride w:ilvl="6"/>
    <w:lvlOverride w:ilvl="7"/>
    <w:lvlOverride w:ilvl="8"/>
  </w:num>
  <w:num w:numId="62">
    <w:abstractNumId w:val="19"/>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63">
    <w:abstractNumId w:val="41"/>
  </w:num>
  <w:num w:numId="64">
    <w:abstractNumId w:val="26"/>
  </w:num>
  <w:num w:numId="65">
    <w:abstractNumId w:val="28"/>
    <w:lvlOverride w:ilvl="0">
      <w:startOverride w:val="1"/>
    </w:lvlOverride>
    <w:lvlOverride w:ilvl="1"/>
    <w:lvlOverride w:ilvl="2"/>
    <w:lvlOverride w:ilvl="3"/>
    <w:lvlOverride w:ilvl="4"/>
    <w:lvlOverride w:ilvl="5"/>
    <w:lvlOverride w:ilvl="6"/>
    <w:lvlOverride w:ilvl="7"/>
    <w:lvlOverride w:ilvl="8"/>
  </w:num>
  <w:num w:numId="66">
    <w:abstractNumId w:val="1"/>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PersonalInformation/>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fillcolor="white">
      <v:fill color="white"/>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0E3"/>
    <w:rsid w:val="000006CD"/>
    <w:rsid w:val="000018A1"/>
    <w:rsid w:val="00001B61"/>
    <w:rsid w:val="00001F61"/>
    <w:rsid w:val="00002026"/>
    <w:rsid w:val="000027EA"/>
    <w:rsid w:val="00002AD6"/>
    <w:rsid w:val="00002CDB"/>
    <w:rsid w:val="00002D7F"/>
    <w:rsid w:val="00002E53"/>
    <w:rsid w:val="00003351"/>
    <w:rsid w:val="00003A7E"/>
    <w:rsid w:val="0000414E"/>
    <w:rsid w:val="00004174"/>
    <w:rsid w:val="00004B5C"/>
    <w:rsid w:val="000054AF"/>
    <w:rsid w:val="000062FC"/>
    <w:rsid w:val="00006528"/>
    <w:rsid w:val="0000686F"/>
    <w:rsid w:val="0000796F"/>
    <w:rsid w:val="0000797A"/>
    <w:rsid w:val="00007BA4"/>
    <w:rsid w:val="00007E2C"/>
    <w:rsid w:val="000107F9"/>
    <w:rsid w:val="00010E06"/>
    <w:rsid w:val="00011191"/>
    <w:rsid w:val="00011FAF"/>
    <w:rsid w:val="00012090"/>
    <w:rsid w:val="000121C0"/>
    <w:rsid w:val="00014444"/>
    <w:rsid w:val="000149AF"/>
    <w:rsid w:val="00014A95"/>
    <w:rsid w:val="00015793"/>
    <w:rsid w:val="00015873"/>
    <w:rsid w:val="00015CB9"/>
    <w:rsid w:val="000161E4"/>
    <w:rsid w:val="0001787B"/>
    <w:rsid w:val="0002191D"/>
    <w:rsid w:val="000222CB"/>
    <w:rsid w:val="00022B23"/>
    <w:rsid w:val="000234AC"/>
    <w:rsid w:val="0002426D"/>
    <w:rsid w:val="00025F09"/>
    <w:rsid w:val="000266A0"/>
    <w:rsid w:val="00026F21"/>
    <w:rsid w:val="0002764E"/>
    <w:rsid w:val="0003013C"/>
    <w:rsid w:val="000306A4"/>
    <w:rsid w:val="00030867"/>
    <w:rsid w:val="00031628"/>
    <w:rsid w:val="0003198A"/>
    <w:rsid w:val="00031C1D"/>
    <w:rsid w:val="00032F6B"/>
    <w:rsid w:val="000332B2"/>
    <w:rsid w:val="00033D24"/>
    <w:rsid w:val="00033D44"/>
    <w:rsid w:val="000343F5"/>
    <w:rsid w:val="00034473"/>
    <w:rsid w:val="000358EC"/>
    <w:rsid w:val="00035C8A"/>
    <w:rsid w:val="00036802"/>
    <w:rsid w:val="00036CAD"/>
    <w:rsid w:val="00036E9D"/>
    <w:rsid w:val="0003772F"/>
    <w:rsid w:val="00040485"/>
    <w:rsid w:val="00041C77"/>
    <w:rsid w:val="00042FD5"/>
    <w:rsid w:val="0004315C"/>
    <w:rsid w:val="00044088"/>
    <w:rsid w:val="0004486D"/>
    <w:rsid w:val="00044915"/>
    <w:rsid w:val="0004557B"/>
    <w:rsid w:val="0004591E"/>
    <w:rsid w:val="00045BEB"/>
    <w:rsid w:val="0004639D"/>
    <w:rsid w:val="00046969"/>
    <w:rsid w:val="000472D9"/>
    <w:rsid w:val="00047A0C"/>
    <w:rsid w:val="00047DB7"/>
    <w:rsid w:val="000506F1"/>
    <w:rsid w:val="0005073E"/>
    <w:rsid w:val="00051257"/>
    <w:rsid w:val="000529B0"/>
    <w:rsid w:val="00053564"/>
    <w:rsid w:val="00053BDB"/>
    <w:rsid w:val="00053C5F"/>
    <w:rsid w:val="00054A1D"/>
    <w:rsid w:val="00054C33"/>
    <w:rsid w:val="00054D06"/>
    <w:rsid w:val="00055064"/>
    <w:rsid w:val="00055751"/>
    <w:rsid w:val="0005686F"/>
    <w:rsid w:val="00056973"/>
    <w:rsid w:val="00057568"/>
    <w:rsid w:val="00057A24"/>
    <w:rsid w:val="00057C94"/>
    <w:rsid w:val="00057DC0"/>
    <w:rsid w:val="0006039B"/>
    <w:rsid w:val="00060537"/>
    <w:rsid w:val="00060E98"/>
    <w:rsid w:val="0006176A"/>
    <w:rsid w:val="00061A3E"/>
    <w:rsid w:val="000629AA"/>
    <w:rsid w:val="00062E0C"/>
    <w:rsid w:val="00063100"/>
    <w:rsid w:val="00064232"/>
    <w:rsid w:val="0006431C"/>
    <w:rsid w:val="000646D3"/>
    <w:rsid w:val="00064BAE"/>
    <w:rsid w:val="00064D88"/>
    <w:rsid w:val="000652DF"/>
    <w:rsid w:val="00065840"/>
    <w:rsid w:val="000672B2"/>
    <w:rsid w:val="0006733D"/>
    <w:rsid w:val="0007052A"/>
    <w:rsid w:val="00070D88"/>
    <w:rsid w:val="000728B9"/>
    <w:rsid w:val="00072D4C"/>
    <w:rsid w:val="00072E3F"/>
    <w:rsid w:val="00073ACE"/>
    <w:rsid w:val="00073BA5"/>
    <w:rsid w:val="00074BF1"/>
    <w:rsid w:val="00075A79"/>
    <w:rsid w:val="00075D7B"/>
    <w:rsid w:val="00077CEB"/>
    <w:rsid w:val="00077DCB"/>
    <w:rsid w:val="000801E8"/>
    <w:rsid w:val="000804BB"/>
    <w:rsid w:val="000809C4"/>
    <w:rsid w:val="00081463"/>
    <w:rsid w:val="00082AA4"/>
    <w:rsid w:val="00082C7B"/>
    <w:rsid w:val="00083199"/>
    <w:rsid w:val="0008339E"/>
    <w:rsid w:val="000837A9"/>
    <w:rsid w:val="000846B7"/>
    <w:rsid w:val="00084D4E"/>
    <w:rsid w:val="00084E45"/>
    <w:rsid w:val="000852DE"/>
    <w:rsid w:val="000861B7"/>
    <w:rsid w:val="000861DB"/>
    <w:rsid w:val="00086631"/>
    <w:rsid w:val="0008693B"/>
    <w:rsid w:val="00087287"/>
    <w:rsid w:val="0008738E"/>
    <w:rsid w:val="00090B5B"/>
    <w:rsid w:val="00090FA4"/>
    <w:rsid w:val="00091100"/>
    <w:rsid w:val="00092B02"/>
    <w:rsid w:val="00093E7E"/>
    <w:rsid w:val="00094F69"/>
    <w:rsid w:val="0009595E"/>
    <w:rsid w:val="00095E9B"/>
    <w:rsid w:val="0009679F"/>
    <w:rsid w:val="00096F03"/>
    <w:rsid w:val="00097CB1"/>
    <w:rsid w:val="000A02F0"/>
    <w:rsid w:val="000A0721"/>
    <w:rsid w:val="000A25F3"/>
    <w:rsid w:val="000A2639"/>
    <w:rsid w:val="000A28EE"/>
    <w:rsid w:val="000A2A29"/>
    <w:rsid w:val="000A2E10"/>
    <w:rsid w:val="000A3132"/>
    <w:rsid w:val="000A3389"/>
    <w:rsid w:val="000A3B39"/>
    <w:rsid w:val="000A4C3F"/>
    <w:rsid w:val="000A4CFE"/>
    <w:rsid w:val="000A4EE0"/>
    <w:rsid w:val="000A5134"/>
    <w:rsid w:val="000A6C45"/>
    <w:rsid w:val="000A75D8"/>
    <w:rsid w:val="000A764D"/>
    <w:rsid w:val="000A7B03"/>
    <w:rsid w:val="000B0020"/>
    <w:rsid w:val="000B0083"/>
    <w:rsid w:val="000B110F"/>
    <w:rsid w:val="000B1C28"/>
    <w:rsid w:val="000B28C8"/>
    <w:rsid w:val="000B2937"/>
    <w:rsid w:val="000B2D61"/>
    <w:rsid w:val="000B2DCB"/>
    <w:rsid w:val="000B2EF7"/>
    <w:rsid w:val="000B30B6"/>
    <w:rsid w:val="000B3999"/>
    <w:rsid w:val="000B3A12"/>
    <w:rsid w:val="000B429B"/>
    <w:rsid w:val="000B42AC"/>
    <w:rsid w:val="000B4684"/>
    <w:rsid w:val="000B46DF"/>
    <w:rsid w:val="000B4CAE"/>
    <w:rsid w:val="000B592A"/>
    <w:rsid w:val="000B5B95"/>
    <w:rsid w:val="000B7B3D"/>
    <w:rsid w:val="000B7BB5"/>
    <w:rsid w:val="000C01CD"/>
    <w:rsid w:val="000C03C8"/>
    <w:rsid w:val="000C0E80"/>
    <w:rsid w:val="000C1C0C"/>
    <w:rsid w:val="000C2349"/>
    <w:rsid w:val="000C284B"/>
    <w:rsid w:val="000C3CF7"/>
    <w:rsid w:val="000C43F7"/>
    <w:rsid w:val="000C44A9"/>
    <w:rsid w:val="000C44BC"/>
    <w:rsid w:val="000C60ED"/>
    <w:rsid w:val="000C6B75"/>
    <w:rsid w:val="000C7A8C"/>
    <w:rsid w:val="000C7FFE"/>
    <w:rsid w:val="000D06B4"/>
    <w:rsid w:val="000D0915"/>
    <w:rsid w:val="000D1BCE"/>
    <w:rsid w:val="000D1DDC"/>
    <w:rsid w:val="000D1E9A"/>
    <w:rsid w:val="000D3EA1"/>
    <w:rsid w:val="000D3F86"/>
    <w:rsid w:val="000D4721"/>
    <w:rsid w:val="000D4814"/>
    <w:rsid w:val="000D548C"/>
    <w:rsid w:val="000D54C6"/>
    <w:rsid w:val="000D5C69"/>
    <w:rsid w:val="000D64E0"/>
    <w:rsid w:val="000D6CFC"/>
    <w:rsid w:val="000D6D47"/>
    <w:rsid w:val="000D7684"/>
    <w:rsid w:val="000E005A"/>
    <w:rsid w:val="000E06B9"/>
    <w:rsid w:val="000E16EB"/>
    <w:rsid w:val="000E284C"/>
    <w:rsid w:val="000E3A8B"/>
    <w:rsid w:val="000E4114"/>
    <w:rsid w:val="000E469E"/>
    <w:rsid w:val="000E4A2D"/>
    <w:rsid w:val="000E5113"/>
    <w:rsid w:val="000E5D4C"/>
    <w:rsid w:val="000E62D6"/>
    <w:rsid w:val="000E69EA"/>
    <w:rsid w:val="000F0337"/>
    <w:rsid w:val="000F0D38"/>
    <w:rsid w:val="000F1F17"/>
    <w:rsid w:val="000F2E44"/>
    <w:rsid w:val="000F2EB5"/>
    <w:rsid w:val="000F3EA8"/>
    <w:rsid w:val="000F596E"/>
    <w:rsid w:val="000F6DD7"/>
    <w:rsid w:val="000F7730"/>
    <w:rsid w:val="000F786F"/>
    <w:rsid w:val="000F7EFE"/>
    <w:rsid w:val="00100F93"/>
    <w:rsid w:val="001010BC"/>
    <w:rsid w:val="001012D3"/>
    <w:rsid w:val="00101381"/>
    <w:rsid w:val="00102075"/>
    <w:rsid w:val="00102CE3"/>
    <w:rsid w:val="001030A4"/>
    <w:rsid w:val="001033DD"/>
    <w:rsid w:val="0010457E"/>
    <w:rsid w:val="00104DD2"/>
    <w:rsid w:val="00104E48"/>
    <w:rsid w:val="001053DB"/>
    <w:rsid w:val="00105E5B"/>
    <w:rsid w:val="0010630D"/>
    <w:rsid w:val="00106E00"/>
    <w:rsid w:val="00106FAC"/>
    <w:rsid w:val="001075FF"/>
    <w:rsid w:val="00107BEA"/>
    <w:rsid w:val="00107C99"/>
    <w:rsid w:val="001101D4"/>
    <w:rsid w:val="0011024A"/>
    <w:rsid w:val="001104E6"/>
    <w:rsid w:val="0011074A"/>
    <w:rsid w:val="00110AF0"/>
    <w:rsid w:val="00110BFB"/>
    <w:rsid w:val="00110E6B"/>
    <w:rsid w:val="0011122B"/>
    <w:rsid w:val="00112480"/>
    <w:rsid w:val="001126E6"/>
    <w:rsid w:val="00113021"/>
    <w:rsid w:val="001135BD"/>
    <w:rsid w:val="0011471D"/>
    <w:rsid w:val="00114A5F"/>
    <w:rsid w:val="00114D81"/>
    <w:rsid w:val="00115249"/>
    <w:rsid w:val="001154DF"/>
    <w:rsid w:val="00115B7C"/>
    <w:rsid w:val="00115DFA"/>
    <w:rsid w:val="00116309"/>
    <w:rsid w:val="00116720"/>
    <w:rsid w:val="001169BF"/>
    <w:rsid w:val="00117D39"/>
    <w:rsid w:val="001200EA"/>
    <w:rsid w:val="001206F8"/>
    <w:rsid w:val="001211BC"/>
    <w:rsid w:val="001213FC"/>
    <w:rsid w:val="00121877"/>
    <w:rsid w:val="00121E7E"/>
    <w:rsid w:val="00122A76"/>
    <w:rsid w:val="00123607"/>
    <w:rsid w:val="001239D5"/>
    <w:rsid w:val="00124CC0"/>
    <w:rsid w:val="00126E09"/>
    <w:rsid w:val="00126E20"/>
    <w:rsid w:val="00127018"/>
    <w:rsid w:val="00127204"/>
    <w:rsid w:val="00127382"/>
    <w:rsid w:val="001279D6"/>
    <w:rsid w:val="00130108"/>
    <w:rsid w:val="00130253"/>
    <w:rsid w:val="00130399"/>
    <w:rsid w:val="001304B5"/>
    <w:rsid w:val="00131A87"/>
    <w:rsid w:val="001321AF"/>
    <w:rsid w:val="00132A1B"/>
    <w:rsid w:val="00132BEB"/>
    <w:rsid w:val="001353F3"/>
    <w:rsid w:val="001354B3"/>
    <w:rsid w:val="00135703"/>
    <w:rsid w:val="00135ED2"/>
    <w:rsid w:val="0013633C"/>
    <w:rsid w:val="00136D04"/>
    <w:rsid w:val="001373BD"/>
    <w:rsid w:val="001374D9"/>
    <w:rsid w:val="00137B0F"/>
    <w:rsid w:val="0014010C"/>
    <w:rsid w:val="0014085D"/>
    <w:rsid w:val="0014191D"/>
    <w:rsid w:val="00141BAD"/>
    <w:rsid w:val="00141BBF"/>
    <w:rsid w:val="00141DB0"/>
    <w:rsid w:val="00143961"/>
    <w:rsid w:val="0014420A"/>
    <w:rsid w:val="00144695"/>
    <w:rsid w:val="00145610"/>
    <w:rsid w:val="001467BC"/>
    <w:rsid w:val="00150019"/>
    <w:rsid w:val="001500B0"/>
    <w:rsid w:val="00151ADB"/>
    <w:rsid w:val="001523F3"/>
    <w:rsid w:val="00152729"/>
    <w:rsid w:val="00152BAF"/>
    <w:rsid w:val="00152EF4"/>
    <w:rsid w:val="001534BC"/>
    <w:rsid w:val="00153528"/>
    <w:rsid w:val="00153D10"/>
    <w:rsid w:val="001541D5"/>
    <w:rsid w:val="001545AF"/>
    <w:rsid w:val="00154A79"/>
    <w:rsid w:val="00154D7D"/>
    <w:rsid w:val="00156F97"/>
    <w:rsid w:val="0015718A"/>
    <w:rsid w:val="001578BD"/>
    <w:rsid w:val="001578C7"/>
    <w:rsid w:val="00157D50"/>
    <w:rsid w:val="00160177"/>
    <w:rsid w:val="00160DFA"/>
    <w:rsid w:val="00161258"/>
    <w:rsid w:val="00162778"/>
    <w:rsid w:val="0016596F"/>
    <w:rsid w:val="001662E7"/>
    <w:rsid w:val="00166C37"/>
    <w:rsid w:val="001676CE"/>
    <w:rsid w:val="00167C76"/>
    <w:rsid w:val="00170FB7"/>
    <w:rsid w:val="00170FF0"/>
    <w:rsid w:val="00172031"/>
    <w:rsid w:val="001728FE"/>
    <w:rsid w:val="00172A26"/>
    <w:rsid w:val="00174015"/>
    <w:rsid w:val="0017415A"/>
    <w:rsid w:val="00174296"/>
    <w:rsid w:val="00174DF6"/>
    <w:rsid w:val="00175920"/>
    <w:rsid w:val="00175B60"/>
    <w:rsid w:val="00176674"/>
    <w:rsid w:val="00177026"/>
    <w:rsid w:val="00177B4D"/>
    <w:rsid w:val="00177BF8"/>
    <w:rsid w:val="00177DC6"/>
    <w:rsid w:val="00180049"/>
    <w:rsid w:val="00180817"/>
    <w:rsid w:val="00180AC2"/>
    <w:rsid w:val="0018243D"/>
    <w:rsid w:val="00182B95"/>
    <w:rsid w:val="001833E4"/>
    <w:rsid w:val="0018403F"/>
    <w:rsid w:val="001842CE"/>
    <w:rsid w:val="0018509D"/>
    <w:rsid w:val="001850CF"/>
    <w:rsid w:val="00185345"/>
    <w:rsid w:val="00185707"/>
    <w:rsid w:val="00185AFD"/>
    <w:rsid w:val="0018613C"/>
    <w:rsid w:val="00187BFC"/>
    <w:rsid w:val="001905A3"/>
    <w:rsid w:val="001911A9"/>
    <w:rsid w:val="00191AD9"/>
    <w:rsid w:val="00192434"/>
    <w:rsid w:val="0019315E"/>
    <w:rsid w:val="001937BB"/>
    <w:rsid w:val="00193E56"/>
    <w:rsid w:val="00193E8F"/>
    <w:rsid w:val="00194264"/>
    <w:rsid w:val="001942A8"/>
    <w:rsid w:val="00194839"/>
    <w:rsid w:val="00194FCC"/>
    <w:rsid w:val="00195743"/>
    <w:rsid w:val="00195994"/>
    <w:rsid w:val="00195D81"/>
    <w:rsid w:val="001968B4"/>
    <w:rsid w:val="0019768C"/>
    <w:rsid w:val="00197812"/>
    <w:rsid w:val="001A08AA"/>
    <w:rsid w:val="001A0F90"/>
    <w:rsid w:val="001A13F2"/>
    <w:rsid w:val="001A1EF0"/>
    <w:rsid w:val="001A20BD"/>
    <w:rsid w:val="001A3437"/>
    <w:rsid w:val="001A3ADF"/>
    <w:rsid w:val="001A3AE0"/>
    <w:rsid w:val="001A4EA6"/>
    <w:rsid w:val="001A5826"/>
    <w:rsid w:val="001A5E5F"/>
    <w:rsid w:val="001A5EDE"/>
    <w:rsid w:val="001A6300"/>
    <w:rsid w:val="001A6A15"/>
    <w:rsid w:val="001A7CB3"/>
    <w:rsid w:val="001A7F79"/>
    <w:rsid w:val="001B0210"/>
    <w:rsid w:val="001B0348"/>
    <w:rsid w:val="001B0413"/>
    <w:rsid w:val="001B0DEB"/>
    <w:rsid w:val="001B2C61"/>
    <w:rsid w:val="001B3867"/>
    <w:rsid w:val="001B3C78"/>
    <w:rsid w:val="001B4F10"/>
    <w:rsid w:val="001B5D57"/>
    <w:rsid w:val="001B77AB"/>
    <w:rsid w:val="001B7CC3"/>
    <w:rsid w:val="001C0D39"/>
    <w:rsid w:val="001C18F2"/>
    <w:rsid w:val="001C1987"/>
    <w:rsid w:val="001C2EA0"/>
    <w:rsid w:val="001C34D2"/>
    <w:rsid w:val="001C48D7"/>
    <w:rsid w:val="001C4DA6"/>
    <w:rsid w:val="001C56DE"/>
    <w:rsid w:val="001C5A24"/>
    <w:rsid w:val="001C5C0D"/>
    <w:rsid w:val="001C763C"/>
    <w:rsid w:val="001C7B59"/>
    <w:rsid w:val="001C7C32"/>
    <w:rsid w:val="001D028C"/>
    <w:rsid w:val="001D06AF"/>
    <w:rsid w:val="001D0C94"/>
    <w:rsid w:val="001D129D"/>
    <w:rsid w:val="001D131B"/>
    <w:rsid w:val="001D16F5"/>
    <w:rsid w:val="001D222A"/>
    <w:rsid w:val="001D477F"/>
    <w:rsid w:val="001D4BDD"/>
    <w:rsid w:val="001D50EA"/>
    <w:rsid w:val="001D55E5"/>
    <w:rsid w:val="001D6E66"/>
    <w:rsid w:val="001D7017"/>
    <w:rsid w:val="001D72E5"/>
    <w:rsid w:val="001D7D29"/>
    <w:rsid w:val="001D7D9F"/>
    <w:rsid w:val="001E02AD"/>
    <w:rsid w:val="001E0941"/>
    <w:rsid w:val="001E0C3C"/>
    <w:rsid w:val="001E0EC8"/>
    <w:rsid w:val="001E1546"/>
    <w:rsid w:val="001E19B5"/>
    <w:rsid w:val="001E2160"/>
    <w:rsid w:val="001E3AA9"/>
    <w:rsid w:val="001E3B39"/>
    <w:rsid w:val="001E4813"/>
    <w:rsid w:val="001E4E74"/>
    <w:rsid w:val="001E4F1E"/>
    <w:rsid w:val="001E5537"/>
    <w:rsid w:val="001E5728"/>
    <w:rsid w:val="001E5F1E"/>
    <w:rsid w:val="001E63A1"/>
    <w:rsid w:val="001E65A4"/>
    <w:rsid w:val="001E6C58"/>
    <w:rsid w:val="001E7922"/>
    <w:rsid w:val="001E7D11"/>
    <w:rsid w:val="001F0A7A"/>
    <w:rsid w:val="001F0DBC"/>
    <w:rsid w:val="001F20C5"/>
    <w:rsid w:val="001F20F2"/>
    <w:rsid w:val="001F2438"/>
    <w:rsid w:val="001F304C"/>
    <w:rsid w:val="001F3A4A"/>
    <w:rsid w:val="001F3BC6"/>
    <w:rsid w:val="001F3DAF"/>
    <w:rsid w:val="001F3EE7"/>
    <w:rsid w:val="001F4B2B"/>
    <w:rsid w:val="001F4E88"/>
    <w:rsid w:val="001F567A"/>
    <w:rsid w:val="001F5A00"/>
    <w:rsid w:val="001F6689"/>
    <w:rsid w:val="001F68B2"/>
    <w:rsid w:val="002000DC"/>
    <w:rsid w:val="002004AE"/>
    <w:rsid w:val="0020059A"/>
    <w:rsid w:val="00200F37"/>
    <w:rsid w:val="002018A8"/>
    <w:rsid w:val="002020F0"/>
    <w:rsid w:val="002023A0"/>
    <w:rsid w:val="00202AE7"/>
    <w:rsid w:val="00202B14"/>
    <w:rsid w:val="00203369"/>
    <w:rsid w:val="00203918"/>
    <w:rsid w:val="0020551E"/>
    <w:rsid w:val="00205923"/>
    <w:rsid w:val="0020670D"/>
    <w:rsid w:val="002078C5"/>
    <w:rsid w:val="0021009B"/>
    <w:rsid w:val="00210110"/>
    <w:rsid w:val="002101E7"/>
    <w:rsid w:val="00210354"/>
    <w:rsid w:val="002103E8"/>
    <w:rsid w:val="00210A4E"/>
    <w:rsid w:val="00210C96"/>
    <w:rsid w:val="0021141F"/>
    <w:rsid w:val="002118C0"/>
    <w:rsid w:val="002119C8"/>
    <w:rsid w:val="00211C4A"/>
    <w:rsid w:val="00212373"/>
    <w:rsid w:val="0021250B"/>
    <w:rsid w:val="00212513"/>
    <w:rsid w:val="002126E7"/>
    <w:rsid w:val="002138EA"/>
    <w:rsid w:val="00213E77"/>
    <w:rsid w:val="00213EB0"/>
    <w:rsid w:val="002143B4"/>
    <w:rsid w:val="00214FBD"/>
    <w:rsid w:val="0021512C"/>
    <w:rsid w:val="0021550F"/>
    <w:rsid w:val="002155D0"/>
    <w:rsid w:val="002158D2"/>
    <w:rsid w:val="00216B50"/>
    <w:rsid w:val="00216D2C"/>
    <w:rsid w:val="00216E2B"/>
    <w:rsid w:val="00217288"/>
    <w:rsid w:val="00217582"/>
    <w:rsid w:val="00217E5C"/>
    <w:rsid w:val="00220954"/>
    <w:rsid w:val="00221056"/>
    <w:rsid w:val="00221306"/>
    <w:rsid w:val="0022164C"/>
    <w:rsid w:val="002223A7"/>
    <w:rsid w:val="00222897"/>
    <w:rsid w:val="002228E5"/>
    <w:rsid w:val="0022357C"/>
    <w:rsid w:val="0022363F"/>
    <w:rsid w:val="00223A97"/>
    <w:rsid w:val="002264AA"/>
    <w:rsid w:val="002272BF"/>
    <w:rsid w:val="00227940"/>
    <w:rsid w:val="00227973"/>
    <w:rsid w:val="00227BC2"/>
    <w:rsid w:val="00227C45"/>
    <w:rsid w:val="00227F86"/>
    <w:rsid w:val="0023274C"/>
    <w:rsid w:val="00232B38"/>
    <w:rsid w:val="00232D07"/>
    <w:rsid w:val="00233664"/>
    <w:rsid w:val="00233A56"/>
    <w:rsid w:val="002341AB"/>
    <w:rsid w:val="0023443C"/>
    <w:rsid w:val="00234F10"/>
    <w:rsid w:val="00235102"/>
    <w:rsid w:val="00235394"/>
    <w:rsid w:val="00235A9B"/>
    <w:rsid w:val="00235D31"/>
    <w:rsid w:val="00236823"/>
    <w:rsid w:val="00237173"/>
    <w:rsid w:val="00237D23"/>
    <w:rsid w:val="00237D79"/>
    <w:rsid w:val="00241151"/>
    <w:rsid w:val="002413A7"/>
    <w:rsid w:val="002419C0"/>
    <w:rsid w:val="00241D4B"/>
    <w:rsid w:val="00242270"/>
    <w:rsid w:val="00243C90"/>
    <w:rsid w:val="0024493A"/>
    <w:rsid w:val="00244F39"/>
    <w:rsid w:val="00245B82"/>
    <w:rsid w:val="0024674A"/>
    <w:rsid w:val="0025028C"/>
    <w:rsid w:val="0025063B"/>
    <w:rsid w:val="002506F0"/>
    <w:rsid w:val="002511E9"/>
    <w:rsid w:val="00251206"/>
    <w:rsid w:val="00251418"/>
    <w:rsid w:val="00252EB7"/>
    <w:rsid w:val="00253930"/>
    <w:rsid w:val="00253CD8"/>
    <w:rsid w:val="002549FC"/>
    <w:rsid w:val="00255A00"/>
    <w:rsid w:val="00255C6C"/>
    <w:rsid w:val="00256C95"/>
    <w:rsid w:val="002570A5"/>
    <w:rsid w:val="00257500"/>
    <w:rsid w:val="00257603"/>
    <w:rsid w:val="002579C2"/>
    <w:rsid w:val="00261634"/>
    <w:rsid w:val="0026178A"/>
    <w:rsid w:val="0026179F"/>
    <w:rsid w:val="00263D47"/>
    <w:rsid w:val="002646BA"/>
    <w:rsid w:val="00265893"/>
    <w:rsid w:val="00266517"/>
    <w:rsid w:val="0026698C"/>
    <w:rsid w:val="00266F7A"/>
    <w:rsid w:val="00267978"/>
    <w:rsid w:val="00270748"/>
    <w:rsid w:val="002721CC"/>
    <w:rsid w:val="002740E6"/>
    <w:rsid w:val="002742DA"/>
    <w:rsid w:val="00274E1A"/>
    <w:rsid w:val="00275368"/>
    <w:rsid w:val="002758DE"/>
    <w:rsid w:val="00275E1D"/>
    <w:rsid w:val="00276138"/>
    <w:rsid w:val="00276F76"/>
    <w:rsid w:val="002770F4"/>
    <w:rsid w:val="00277908"/>
    <w:rsid w:val="002805DC"/>
    <w:rsid w:val="002814EB"/>
    <w:rsid w:val="00281609"/>
    <w:rsid w:val="002818F7"/>
    <w:rsid w:val="0028199C"/>
    <w:rsid w:val="00282213"/>
    <w:rsid w:val="00284F35"/>
    <w:rsid w:val="002850F5"/>
    <w:rsid w:val="002858A7"/>
    <w:rsid w:val="00285C38"/>
    <w:rsid w:val="002863A3"/>
    <w:rsid w:val="00286E52"/>
    <w:rsid w:val="00287261"/>
    <w:rsid w:val="00287536"/>
    <w:rsid w:val="00287850"/>
    <w:rsid w:val="00287BC6"/>
    <w:rsid w:val="00287D65"/>
    <w:rsid w:val="00290B59"/>
    <w:rsid w:val="00290D7F"/>
    <w:rsid w:val="0029193E"/>
    <w:rsid w:val="00291E16"/>
    <w:rsid w:val="00291F1E"/>
    <w:rsid w:val="00292870"/>
    <w:rsid w:val="0029299D"/>
    <w:rsid w:val="00293776"/>
    <w:rsid w:val="00293E3A"/>
    <w:rsid w:val="002963A9"/>
    <w:rsid w:val="002963D2"/>
    <w:rsid w:val="00297444"/>
    <w:rsid w:val="0029749E"/>
    <w:rsid w:val="00297AC0"/>
    <w:rsid w:val="00297FB4"/>
    <w:rsid w:val="002A0175"/>
    <w:rsid w:val="002A116B"/>
    <w:rsid w:val="002A18E0"/>
    <w:rsid w:val="002A204B"/>
    <w:rsid w:val="002A2935"/>
    <w:rsid w:val="002A2BF3"/>
    <w:rsid w:val="002A2D8B"/>
    <w:rsid w:val="002A3A98"/>
    <w:rsid w:val="002A4C60"/>
    <w:rsid w:val="002A5978"/>
    <w:rsid w:val="002A63E4"/>
    <w:rsid w:val="002A648B"/>
    <w:rsid w:val="002A6FE9"/>
    <w:rsid w:val="002A716D"/>
    <w:rsid w:val="002A7331"/>
    <w:rsid w:val="002B16BD"/>
    <w:rsid w:val="002B19E9"/>
    <w:rsid w:val="002B1B3B"/>
    <w:rsid w:val="002B20C4"/>
    <w:rsid w:val="002B25EB"/>
    <w:rsid w:val="002B3562"/>
    <w:rsid w:val="002B3815"/>
    <w:rsid w:val="002B419D"/>
    <w:rsid w:val="002B429C"/>
    <w:rsid w:val="002B4532"/>
    <w:rsid w:val="002B492D"/>
    <w:rsid w:val="002B4BD3"/>
    <w:rsid w:val="002B5446"/>
    <w:rsid w:val="002B554B"/>
    <w:rsid w:val="002B5979"/>
    <w:rsid w:val="002B6292"/>
    <w:rsid w:val="002B6CEF"/>
    <w:rsid w:val="002B7292"/>
    <w:rsid w:val="002B7705"/>
    <w:rsid w:val="002B7984"/>
    <w:rsid w:val="002B7B64"/>
    <w:rsid w:val="002B7BC4"/>
    <w:rsid w:val="002B7BFF"/>
    <w:rsid w:val="002C0D75"/>
    <w:rsid w:val="002C207D"/>
    <w:rsid w:val="002C32AE"/>
    <w:rsid w:val="002C3F4C"/>
    <w:rsid w:val="002C46E6"/>
    <w:rsid w:val="002C4909"/>
    <w:rsid w:val="002C5300"/>
    <w:rsid w:val="002C55E6"/>
    <w:rsid w:val="002C5A56"/>
    <w:rsid w:val="002C5A8D"/>
    <w:rsid w:val="002C5EDD"/>
    <w:rsid w:val="002C675E"/>
    <w:rsid w:val="002C677B"/>
    <w:rsid w:val="002C6AEE"/>
    <w:rsid w:val="002D06F5"/>
    <w:rsid w:val="002D0CE8"/>
    <w:rsid w:val="002D0CF4"/>
    <w:rsid w:val="002D0FCD"/>
    <w:rsid w:val="002D1BF6"/>
    <w:rsid w:val="002D22A5"/>
    <w:rsid w:val="002D2C39"/>
    <w:rsid w:val="002D36ED"/>
    <w:rsid w:val="002D402C"/>
    <w:rsid w:val="002D44AF"/>
    <w:rsid w:val="002D483F"/>
    <w:rsid w:val="002D59A0"/>
    <w:rsid w:val="002D60EB"/>
    <w:rsid w:val="002D69AB"/>
    <w:rsid w:val="002D7804"/>
    <w:rsid w:val="002E0151"/>
    <w:rsid w:val="002E05FE"/>
    <w:rsid w:val="002E08D7"/>
    <w:rsid w:val="002E112A"/>
    <w:rsid w:val="002E17B0"/>
    <w:rsid w:val="002E1AC0"/>
    <w:rsid w:val="002E2600"/>
    <w:rsid w:val="002E3123"/>
    <w:rsid w:val="002E37DA"/>
    <w:rsid w:val="002E3D8A"/>
    <w:rsid w:val="002E42E8"/>
    <w:rsid w:val="002E4368"/>
    <w:rsid w:val="002E5799"/>
    <w:rsid w:val="002E5EFC"/>
    <w:rsid w:val="002E6BC6"/>
    <w:rsid w:val="002E765A"/>
    <w:rsid w:val="002E76CA"/>
    <w:rsid w:val="002E7DE5"/>
    <w:rsid w:val="002F01C0"/>
    <w:rsid w:val="002F0216"/>
    <w:rsid w:val="002F030F"/>
    <w:rsid w:val="002F03C3"/>
    <w:rsid w:val="002F18ED"/>
    <w:rsid w:val="002F1C7A"/>
    <w:rsid w:val="002F29D3"/>
    <w:rsid w:val="002F2B29"/>
    <w:rsid w:val="002F300C"/>
    <w:rsid w:val="002F3BD7"/>
    <w:rsid w:val="002F4093"/>
    <w:rsid w:val="002F40CC"/>
    <w:rsid w:val="002F428E"/>
    <w:rsid w:val="002F4425"/>
    <w:rsid w:val="002F53AF"/>
    <w:rsid w:val="002F5551"/>
    <w:rsid w:val="002F63F6"/>
    <w:rsid w:val="002F6B4B"/>
    <w:rsid w:val="002F7D50"/>
    <w:rsid w:val="00300C3C"/>
    <w:rsid w:val="00300D2E"/>
    <w:rsid w:val="00301413"/>
    <w:rsid w:val="00301C81"/>
    <w:rsid w:val="00302927"/>
    <w:rsid w:val="00302C96"/>
    <w:rsid w:val="003035C0"/>
    <w:rsid w:val="003039E2"/>
    <w:rsid w:val="00303B4E"/>
    <w:rsid w:val="00303C6D"/>
    <w:rsid w:val="00303DA7"/>
    <w:rsid w:val="0030466C"/>
    <w:rsid w:val="003046D3"/>
    <w:rsid w:val="00304873"/>
    <w:rsid w:val="003049FD"/>
    <w:rsid w:val="00304CD6"/>
    <w:rsid w:val="003052DA"/>
    <w:rsid w:val="003068AB"/>
    <w:rsid w:val="0030693F"/>
    <w:rsid w:val="003070E5"/>
    <w:rsid w:val="003071FF"/>
    <w:rsid w:val="003100CF"/>
    <w:rsid w:val="003104EB"/>
    <w:rsid w:val="0031073D"/>
    <w:rsid w:val="00311510"/>
    <w:rsid w:val="003115E7"/>
    <w:rsid w:val="00311FDC"/>
    <w:rsid w:val="0031239D"/>
    <w:rsid w:val="00312B0F"/>
    <w:rsid w:val="00313089"/>
    <w:rsid w:val="003134A3"/>
    <w:rsid w:val="00313DD4"/>
    <w:rsid w:val="003140A3"/>
    <w:rsid w:val="003140CB"/>
    <w:rsid w:val="00314BE5"/>
    <w:rsid w:val="00315B41"/>
    <w:rsid w:val="00315D4B"/>
    <w:rsid w:val="0031626B"/>
    <w:rsid w:val="0031644E"/>
    <w:rsid w:val="003168BC"/>
    <w:rsid w:val="00316D03"/>
    <w:rsid w:val="00317783"/>
    <w:rsid w:val="003210CC"/>
    <w:rsid w:val="0032165D"/>
    <w:rsid w:val="00321B45"/>
    <w:rsid w:val="00322BBD"/>
    <w:rsid w:val="00322C35"/>
    <w:rsid w:val="003230B0"/>
    <w:rsid w:val="00323519"/>
    <w:rsid w:val="00323573"/>
    <w:rsid w:val="00323842"/>
    <w:rsid w:val="00323C24"/>
    <w:rsid w:val="00323DB3"/>
    <w:rsid w:val="00323E0D"/>
    <w:rsid w:val="00324A31"/>
    <w:rsid w:val="00325AD5"/>
    <w:rsid w:val="00326B16"/>
    <w:rsid w:val="00330AB0"/>
    <w:rsid w:val="003317D7"/>
    <w:rsid w:val="003318F0"/>
    <w:rsid w:val="00331B14"/>
    <w:rsid w:val="00331F8D"/>
    <w:rsid w:val="00331F9B"/>
    <w:rsid w:val="00332C6A"/>
    <w:rsid w:val="0033469E"/>
    <w:rsid w:val="00336622"/>
    <w:rsid w:val="003366B3"/>
    <w:rsid w:val="00337151"/>
    <w:rsid w:val="003372ED"/>
    <w:rsid w:val="003379C2"/>
    <w:rsid w:val="00337E39"/>
    <w:rsid w:val="00340510"/>
    <w:rsid w:val="003409B7"/>
    <w:rsid w:val="003411C2"/>
    <w:rsid w:val="00342018"/>
    <w:rsid w:val="003424A9"/>
    <w:rsid w:val="00342AAB"/>
    <w:rsid w:val="00343440"/>
    <w:rsid w:val="00343469"/>
    <w:rsid w:val="003435C5"/>
    <w:rsid w:val="003435D9"/>
    <w:rsid w:val="00343BE6"/>
    <w:rsid w:val="00345B4F"/>
    <w:rsid w:val="0034736D"/>
    <w:rsid w:val="00347BB4"/>
    <w:rsid w:val="00350C71"/>
    <w:rsid w:val="00350E37"/>
    <w:rsid w:val="00351DCC"/>
    <w:rsid w:val="0035269F"/>
    <w:rsid w:val="00353241"/>
    <w:rsid w:val="00353DC5"/>
    <w:rsid w:val="003540D1"/>
    <w:rsid w:val="00354568"/>
    <w:rsid w:val="00354EBB"/>
    <w:rsid w:val="003553ED"/>
    <w:rsid w:val="00355BF1"/>
    <w:rsid w:val="00356531"/>
    <w:rsid w:val="003569A0"/>
    <w:rsid w:val="00357250"/>
    <w:rsid w:val="003579DB"/>
    <w:rsid w:val="00357DDA"/>
    <w:rsid w:val="00357EB7"/>
    <w:rsid w:val="00360473"/>
    <w:rsid w:val="003614EA"/>
    <w:rsid w:val="00361898"/>
    <w:rsid w:val="00361B1B"/>
    <w:rsid w:val="003628F4"/>
    <w:rsid w:val="00362BD0"/>
    <w:rsid w:val="003634CC"/>
    <w:rsid w:val="0036363F"/>
    <w:rsid w:val="00364521"/>
    <w:rsid w:val="00364CFD"/>
    <w:rsid w:val="00364D8E"/>
    <w:rsid w:val="0036561F"/>
    <w:rsid w:val="00365F03"/>
    <w:rsid w:val="003661F1"/>
    <w:rsid w:val="00366D53"/>
    <w:rsid w:val="00367724"/>
    <w:rsid w:val="00367D08"/>
    <w:rsid w:val="003707A1"/>
    <w:rsid w:val="0037097E"/>
    <w:rsid w:val="00370A07"/>
    <w:rsid w:val="00370A22"/>
    <w:rsid w:val="00371CC4"/>
    <w:rsid w:val="00372352"/>
    <w:rsid w:val="003734CF"/>
    <w:rsid w:val="003739A9"/>
    <w:rsid w:val="00373B30"/>
    <w:rsid w:val="00373D7E"/>
    <w:rsid w:val="00374073"/>
    <w:rsid w:val="003747D5"/>
    <w:rsid w:val="00375C33"/>
    <w:rsid w:val="00377B02"/>
    <w:rsid w:val="00380E97"/>
    <w:rsid w:val="00380F82"/>
    <w:rsid w:val="003815E4"/>
    <w:rsid w:val="003816B4"/>
    <w:rsid w:val="003816C5"/>
    <w:rsid w:val="00383FF1"/>
    <w:rsid w:val="0038413C"/>
    <w:rsid w:val="00384502"/>
    <w:rsid w:val="00384510"/>
    <w:rsid w:val="00386E93"/>
    <w:rsid w:val="00387486"/>
    <w:rsid w:val="003902EE"/>
    <w:rsid w:val="00390EC5"/>
    <w:rsid w:val="00391373"/>
    <w:rsid w:val="003922EA"/>
    <w:rsid w:val="0039283E"/>
    <w:rsid w:val="00393B40"/>
    <w:rsid w:val="003945F7"/>
    <w:rsid w:val="00394CBE"/>
    <w:rsid w:val="003953D1"/>
    <w:rsid w:val="00395CD7"/>
    <w:rsid w:val="00395FE7"/>
    <w:rsid w:val="003965F6"/>
    <w:rsid w:val="003969DE"/>
    <w:rsid w:val="0039723E"/>
    <w:rsid w:val="0039747D"/>
    <w:rsid w:val="003976A8"/>
    <w:rsid w:val="003978CE"/>
    <w:rsid w:val="003A0450"/>
    <w:rsid w:val="003A1B18"/>
    <w:rsid w:val="003A26DF"/>
    <w:rsid w:val="003A2A12"/>
    <w:rsid w:val="003A2EFC"/>
    <w:rsid w:val="003A3A62"/>
    <w:rsid w:val="003A4599"/>
    <w:rsid w:val="003A5FA4"/>
    <w:rsid w:val="003A61C8"/>
    <w:rsid w:val="003A6535"/>
    <w:rsid w:val="003A7FDA"/>
    <w:rsid w:val="003B037E"/>
    <w:rsid w:val="003B106F"/>
    <w:rsid w:val="003B198D"/>
    <w:rsid w:val="003B1BE8"/>
    <w:rsid w:val="003B1CD7"/>
    <w:rsid w:val="003B25A7"/>
    <w:rsid w:val="003B360D"/>
    <w:rsid w:val="003B416E"/>
    <w:rsid w:val="003B4280"/>
    <w:rsid w:val="003B512C"/>
    <w:rsid w:val="003B5CA8"/>
    <w:rsid w:val="003B5F65"/>
    <w:rsid w:val="003B63FF"/>
    <w:rsid w:val="003B6851"/>
    <w:rsid w:val="003B7BF8"/>
    <w:rsid w:val="003C0127"/>
    <w:rsid w:val="003C245B"/>
    <w:rsid w:val="003C2562"/>
    <w:rsid w:val="003C2DC1"/>
    <w:rsid w:val="003C3017"/>
    <w:rsid w:val="003C3166"/>
    <w:rsid w:val="003C3679"/>
    <w:rsid w:val="003C4DF7"/>
    <w:rsid w:val="003C5070"/>
    <w:rsid w:val="003C5184"/>
    <w:rsid w:val="003C69A9"/>
    <w:rsid w:val="003C69D5"/>
    <w:rsid w:val="003C751A"/>
    <w:rsid w:val="003C7B24"/>
    <w:rsid w:val="003C7C79"/>
    <w:rsid w:val="003D0233"/>
    <w:rsid w:val="003D078B"/>
    <w:rsid w:val="003D187B"/>
    <w:rsid w:val="003D1F33"/>
    <w:rsid w:val="003D1F93"/>
    <w:rsid w:val="003D2292"/>
    <w:rsid w:val="003D345B"/>
    <w:rsid w:val="003D3482"/>
    <w:rsid w:val="003D3659"/>
    <w:rsid w:val="003D3BB2"/>
    <w:rsid w:val="003D40E4"/>
    <w:rsid w:val="003D4535"/>
    <w:rsid w:val="003D4B1F"/>
    <w:rsid w:val="003D524F"/>
    <w:rsid w:val="003D56C7"/>
    <w:rsid w:val="003D5DA3"/>
    <w:rsid w:val="003D606B"/>
    <w:rsid w:val="003D6471"/>
    <w:rsid w:val="003D716A"/>
    <w:rsid w:val="003D7A1E"/>
    <w:rsid w:val="003E040F"/>
    <w:rsid w:val="003E05F6"/>
    <w:rsid w:val="003E39EA"/>
    <w:rsid w:val="003E3EF0"/>
    <w:rsid w:val="003E4FFB"/>
    <w:rsid w:val="003E5EAB"/>
    <w:rsid w:val="003E5F52"/>
    <w:rsid w:val="003E5FD9"/>
    <w:rsid w:val="003E6DD1"/>
    <w:rsid w:val="003F04F5"/>
    <w:rsid w:val="003F0C08"/>
    <w:rsid w:val="003F1503"/>
    <w:rsid w:val="003F1B8C"/>
    <w:rsid w:val="003F229B"/>
    <w:rsid w:val="003F2A81"/>
    <w:rsid w:val="003F317A"/>
    <w:rsid w:val="003F3857"/>
    <w:rsid w:val="003F3D05"/>
    <w:rsid w:val="003F4500"/>
    <w:rsid w:val="003F4B33"/>
    <w:rsid w:val="003F4C67"/>
    <w:rsid w:val="003F5DD3"/>
    <w:rsid w:val="003F61EF"/>
    <w:rsid w:val="003F6410"/>
    <w:rsid w:val="003F7C83"/>
    <w:rsid w:val="004006CB"/>
    <w:rsid w:val="00400C15"/>
    <w:rsid w:val="00400C58"/>
    <w:rsid w:val="00400C94"/>
    <w:rsid w:val="00401562"/>
    <w:rsid w:val="00402079"/>
    <w:rsid w:val="004026D3"/>
    <w:rsid w:val="00404521"/>
    <w:rsid w:val="00404575"/>
    <w:rsid w:val="004048A8"/>
    <w:rsid w:val="00404F58"/>
    <w:rsid w:val="00405038"/>
    <w:rsid w:val="004055B6"/>
    <w:rsid w:val="00405657"/>
    <w:rsid w:val="00405ED3"/>
    <w:rsid w:val="00406074"/>
    <w:rsid w:val="0040683D"/>
    <w:rsid w:val="00407387"/>
    <w:rsid w:val="004104A4"/>
    <w:rsid w:val="00410598"/>
    <w:rsid w:val="004109BB"/>
    <w:rsid w:val="00411438"/>
    <w:rsid w:val="004120C8"/>
    <w:rsid w:val="00412D42"/>
    <w:rsid w:val="00413D74"/>
    <w:rsid w:val="00413DD8"/>
    <w:rsid w:val="0041441E"/>
    <w:rsid w:val="00414528"/>
    <w:rsid w:val="004145EC"/>
    <w:rsid w:val="00414AD4"/>
    <w:rsid w:val="0041526E"/>
    <w:rsid w:val="004152C6"/>
    <w:rsid w:val="00415DFC"/>
    <w:rsid w:val="0041631F"/>
    <w:rsid w:val="00416434"/>
    <w:rsid w:val="0041688B"/>
    <w:rsid w:val="004172E0"/>
    <w:rsid w:val="004176CB"/>
    <w:rsid w:val="00417F93"/>
    <w:rsid w:val="004202BF"/>
    <w:rsid w:val="00420915"/>
    <w:rsid w:val="00422A70"/>
    <w:rsid w:val="004237FE"/>
    <w:rsid w:val="00423C66"/>
    <w:rsid w:val="00423EC6"/>
    <w:rsid w:val="004240C8"/>
    <w:rsid w:val="00424896"/>
    <w:rsid w:val="00424ED4"/>
    <w:rsid w:val="0042536C"/>
    <w:rsid w:val="004256A5"/>
    <w:rsid w:val="004263AC"/>
    <w:rsid w:val="00426720"/>
    <w:rsid w:val="00427DBF"/>
    <w:rsid w:val="00427E28"/>
    <w:rsid w:val="00430AFB"/>
    <w:rsid w:val="00431DDA"/>
    <w:rsid w:val="00432682"/>
    <w:rsid w:val="00432722"/>
    <w:rsid w:val="00432C65"/>
    <w:rsid w:val="00433199"/>
    <w:rsid w:val="00433C2B"/>
    <w:rsid w:val="004344C6"/>
    <w:rsid w:val="00434B43"/>
    <w:rsid w:val="00434B8D"/>
    <w:rsid w:val="00435828"/>
    <w:rsid w:val="0043620A"/>
    <w:rsid w:val="00436299"/>
    <w:rsid w:val="00436340"/>
    <w:rsid w:val="00436526"/>
    <w:rsid w:val="00436578"/>
    <w:rsid w:val="00436B8D"/>
    <w:rsid w:val="00437D20"/>
    <w:rsid w:val="00440D98"/>
    <w:rsid w:val="004418B2"/>
    <w:rsid w:val="00441F6D"/>
    <w:rsid w:val="004432CF"/>
    <w:rsid w:val="0044377E"/>
    <w:rsid w:val="004439AA"/>
    <w:rsid w:val="00444225"/>
    <w:rsid w:val="004446E3"/>
    <w:rsid w:val="0044550E"/>
    <w:rsid w:val="00445D09"/>
    <w:rsid w:val="00445D1B"/>
    <w:rsid w:val="00445FEC"/>
    <w:rsid w:val="0044690C"/>
    <w:rsid w:val="004479F3"/>
    <w:rsid w:val="00447B65"/>
    <w:rsid w:val="00447FCE"/>
    <w:rsid w:val="004502EA"/>
    <w:rsid w:val="0045233E"/>
    <w:rsid w:val="00452AF3"/>
    <w:rsid w:val="00452EE2"/>
    <w:rsid w:val="00453356"/>
    <w:rsid w:val="00453888"/>
    <w:rsid w:val="004539A7"/>
    <w:rsid w:val="004549A6"/>
    <w:rsid w:val="00454F89"/>
    <w:rsid w:val="00455EC1"/>
    <w:rsid w:val="0045681A"/>
    <w:rsid w:val="00456BEA"/>
    <w:rsid w:val="00457C47"/>
    <w:rsid w:val="004608D0"/>
    <w:rsid w:val="00461330"/>
    <w:rsid w:val="00461AB4"/>
    <w:rsid w:val="00461DC0"/>
    <w:rsid w:val="00462A3E"/>
    <w:rsid w:val="00462D9C"/>
    <w:rsid w:val="00464E66"/>
    <w:rsid w:val="004652DB"/>
    <w:rsid w:val="004653CD"/>
    <w:rsid w:val="00466975"/>
    <w:rsid w:val="00467776"/>
    <w:rsid w:val="00467F37"/>
    <w:rsid w:val="004700DA"/>
    <w:rsid w:val="004707C7"/>
    <w:rsid w:val="004714C0"/>
    <w:rsid w:val="004718F4"/>
    <w:rsid w:val="00472056"/>
    <w:rsid w:val="004720D7"/>
    <w:rsid w:val="004724B3"/>
    <w:rsid w:val="00472DB6"/>
    <w:rsid w:val="00474A89"/>
    <w:rsid w:val="00474A93"/>
    <w:rsid w:val="0047575D"/>
    <w:rsid w:val="00475EA6"/>
    <w:rsid w:val="004761D6"/>
    <w:rsid w:val="00476FC9"/>
    <w:rsid w:val="0048037E"/>
    <w:rsid w:val="00481B8C"/>
    <w:rsid w:val="004825DC"/>
    <w:rsid w:val="00482CB5"/>
    <w:rsid w:val="00482E17"/>
    <w:rsid w:val="004830CD"/>
    <w:rsid w:val="004850AC"/>
    <w:rsid w:val="004853D5"/>
    <w:rsid w:val="00485876"/>
    <w:rsid w:val="00485C90"/>
    <w:rsid w:val="00486EAA"/>
    <w:rsid w:val="00487AD5"/>
    <w:rsid w:val="00487CBA"/>
    <w:rsid w:val="00490C11"/>
    <w:rsid w:val="004918E0"/>
    <w:rsid w:val="00491A36"/>
    <w:rsid w:val="004921DC"/>
    <w:rsid w:val="00494125"/>
    <w:rsid w:val="004944F1"/>
    <w:rsid w:val="004948C8"/>
    <w:rsid w:val="00494954"/>
    <w:rsid w:val="00494B52"/>
    <w:rsid w:val="00494C28"/>
    <w:rsid w:val="00494C54"/>
    <w:rsid w:val="00494EE1"/>
    <w:rsid w:val="00496C45"/>
    <w:rsid w:val="00496D4E"/>
    <w:rsid w:val="00497D93"/>
    <w:rsid w:val="00497F64"/>
    <w:rsid w:val="004A07B6"/>
    <w:rsid w:val="004A0EE8"/>
    <w:rsid w:val="004A125B"/>
    <w:rsid w:val="004A146B"/>
    <w:rsid w:val="004A17C7"/>
    <w:rsid w:val="004A1ACD"/>
    <w:rsid w:val="004A215D"/>
    <w:rsid w:val="004A2579"/>
    <w:rsid w:val="004A27D2"/>
    <w:rsid w:val="004A371F"/>
    <w:rsid w:val="004A39A8"/>
    <w:rsid w:val="004A3BD4"/>
    <w:rsid w:val="004A4BF9"/>
    <w:rsid w:val="004A4C07"/>
    <w:rsid w:val="004A4CBB"/>
    <w:rsid w:val="004A50D5"/>
    <w:rsid w:val="004A5F64"/>
    <w:rsid w:val="004A6365"/>
    <w:rsid w:val="004A6A03"/>
    <w:rsid w:val="004A7D7D"/>
    <w:rsid w:val="004A7DB3"/>
    <w:rsid w:val="004B058C"/>
    <w:rsid w:val="004B0D94"/>
    <w:rsid w:val="004B1074"/>
    <w:rsid w:val="004B253D"/>
    <w:rsid w:val="004B26E9"/>
    <w:rsid w:val="004B2C87"/>
    <w:rsid w:val="004B2E72"/>
    <w:rsid w:val="004B3734"/>
    <w:rsid w:val="004B38CD"/>
    <w:rsid w:val="004B3C4D"/>
    <w:rsid w:val="004B3C64"/>
    <w:rsid w:val="004B511B"/>
    <w:rsid w:val="004B53E2"/>
    <w:rsid w:val="004B53F0"/>
    <w:rsid w:val="004B5802"/>
    <w:rsid w:val="004B5876"/>
    <w:rsid w:val="004B597E"/>
    <w:rsid w:val="004B5C7C"/>
    <w:rsid w:val="004B636D"/>
    <w:rsid w:val="004B65AF"/>
    <w:rsid w:val="004B65B3"/>
    <w:rsid w:val="004C0650"/>
    <w:rsid w:val="004C0B4E"/>
    <w:rsid w:val="004C1137"/>
    <w:rsid w:val="004C151B"/>
    <w:rsid w:val="004C1EAF"/>
    <w:rsid w:val="004C22F0"/>
    <w:rsid w:val="004C253C"/>
    <w:rsid w:val="004C2A7C"/>
    <w:rsid w:val="004C2F2E"/>
    <w:rsid w:val="004C37E2"/>
    <w:rsid w:val="004C402A"/>
    <w:rsid w:val="004C4D28"/>
    <w:rsid w:val="004C58A6"/>
    <w:rsid w:val="004C6345"/>
    <w:rsid w:val="004C63F9"/>
    <w:rsid w:val="004C7427"/>
    <w:rsid w:val="004C7494"/>
    <w:rsid w:val="004C78A8"/>
    <w:rsid w:val="004D069C"/>
    <w:rsid w:val="004D1531"/>
    <w:rsid w:val="004D19F4"/>
    <w:rsid w:val="004D1BEE"/>
    <w:rsid w:val="004D1FEB"/>
    <w:rsid w:val="004D209A"/>
    <w:rsid w:val="004D2818"/>
    <w:rsid w:val="004D346D"/>
    <w:rsid w:val="004D43D5"/>
    <w:rsid w:val="004D4E63"/>
    <w:rsid w:val="004D5290"/>
    <w:rsid w:val="004D54C1"/>
    <w:rsid w:val="004D54D5"/>
    <w:rsid w:val="004D578D"/>
    <w:rsid w:val="004D5BFF"/>
    <w:rsid w:val="004D6267"/>
    <w:rsid w:val="004D658B"/>
    <w:rsid w:val="004D69A7"/>
    <w:rsid w:val="004D77D2"/>
    <w:rsid w:val="004E0206"/>
    <w:rsid w:val="004E0379"/>
    <w:rsid w:val="004E13F4"/>
    <w:rsid w:val="004E23DE"/>
    <w:rsid w:val="004E32DC"/>
    <w:rsid w:val="004E34F7"/>
    <w:rsid w:val="004E4003"/>
    <w:rsid w:val="004E4357"/>
    <w:rsid w:val="004E500C"/>
    <w:rsid w:val="004E5190"/>
    <w:rsid w:val="004E6410"/>
    <w:rsid w:val="004E6C0A"/>
    <w:rsid w:val="004E6CCF"/>
    <w:rsid w:val="004E6E3F"/>
    <w:rsid w:val="004E7758"/>
    <w:rsid w:val="004E78A0"/>
    <w:rsid w:val="004F022C"/>
    <w:rsid w:val="004F0341"/>
    <w:rsid w:val="004F03DF"/>
    <w:rsid w:val="004F03E9"/>
    <w:rsid w:val="004F0B5D"/>
    <w:rsid w:val="004F20B1"/>
    <w:rsid w:val="004F2E02"/>
    <w:rsid w:val="004F31F4"/>
    <w:rsid w:val="004F3ED3"/>
    <w:rsid w:val="004F462F"/>
    <w:rsid w:val="004F4B91"/>
    <w:rsid w:val="004F4C8B"/>
    <w:rsid w:val="004F59A8"/>
    <w:rsid w:val="004F5AB7"/>
    <w:rsid w:val="004F65AD"/>
    <w:rsid w:val="004F6A9C"/>
    <w:rsid w:val="004F74EA"/>
    <w:rsid w:val="004F7A16"/>
    <w:rsid w:val="00501517"/>
    <w:rsid w:val="00501AAC"/>
    <w:rsid w:val="005024F0"/>
    <w:rsid w:val="00502DEF"/>
    <w:rsid w:val="00503690"/>
    <w:rsid w:val="00503C68"/>
    <w:rsid w:val="0050482E"/>
    <w:rsid w:val="00504BBA"/>
    <w:rsid w:val="00504C1D"/>
    <w:rsid w:val="00505BFA"/>
    <w:rsid w:val="00505F32"/>
    <w:rsid w:val="00506586"/>
    <w:rsid w:val="00507EB0"/>
    <w:rsid w:val="005111CD"/>
    <w:rsid w:val="00511D80"/>
    <w:rsid w:val="00512A2C"/>
    <w:rsid w:val="00512ACE"/>
    <w:rsid w:val="00513C96"/>
    <w:rsid w:val="00513E1C"/>
    <w:rsid w:val="005145CD"/>
    <w:rsid w:val="005160B5"/>
    <w:rsid w:val="005165C5"/>
    <w:rsid w:val="00516B26"/>
    <w:rsid w:val="00520147"/>
    <w:rsid w:val="005203DE"/>
    <w:rsid w:val="0052083D"/>
    <w:rsid w:val="00520B8A"/>
    <w:rsid w:val="00521677"/>
    <w:rsid w:val="0052180F"/>
    <w:rsid w:val="00522CD3"/>
    <w:rsid w:val="0052318B"/>
    <w:rsid w:val="00523A04"/>
    <w:rsid w:val="00524830"/>
    <w:rsid w:val="00524834"/>
    <w:rsid w:val="005249B4"/>
    <w:rsid w:val="00525243"/>
    <w:rsid w:val="00525416"/>
    <w:rsid w:val="005259DC"/>
    <w:rsid w:val="005260A1"/>
    <w:rsid w:val="005265BC"/>
    <w:rsid w:val="00526F89"/>
    <w:rsid w:val="00526FCB"/>
    <w:rsid w:val="0052731E"/>
    <w:rsid w:val="005303DB"/>
    <w:rsid w:val="005305BA"/>
    <w:rsid w:val="0053088F"/>
    <w:rsid w:val="00530918"/>
    <w:rsid w:val="00530A13"/>
    <w:rsid w:val="00530F0C"/>
    <w:rsid w:val="0053149E"/>
    <w:rsid w:val="00531E3B"/>
    <w:rsid w:val="00532339"/>
    <w:rsid w:val="00532765"/>
    <w:rsid w:val="00532A0E"/>
    <w:rsid w:val="005334D9"/>
    <w:rsid w:val="005336C9"/>
    <w:rsid w:val="00533DB4"/>
    <w:rsid w:val="0053588D"/>
    <w:rsid w:val="00536AB5"/>
    <w:rsid w:val="005376B1"/>
    <w:rsid w:val="005400D0"/>
    <w:rsid w:val="0054022B"/>
    <w:rsid w:val="0054055A"/>
    <w:rsid w:val="005406D9"/>
    <w:rsid w:val="00540B3F"/>
    <w:rsid w:val="00541191"/>
    <w:rsid w:val="005412AC"/>
    <w:rsid w:val="00541992"/>
    <w:rsid w:val="00541A3F"/>
    <w:rsid w:val="005425ED"/>
    <w:rsid w:val="00543DF5"/>
    <w:rsid w:val="00543F96"/>
    <w:rsid w:val="0054476A"/>
    <w:rsid w:val="00544A1F"/>
    <w:rsid w:val="00545636"/>
    <w:rsid w:val="00546E49"/>
    <w:rsid w:val="00550049"/>
    <w:rsid w:val="00550A7F"/>
    <w:rsid w:val="005516D6"/>
    <w:rsid w:val="00551B47"/>
    <w:rsid w:val="00551FB5"/>
    <w:rsid w:val="00552349"/>
    <w:rsid w:val="00552856"/>
    <w:rsid w:val="005534EE"/>
    <w:rsid w:val="00553F48"/>
    <w:rsid w:val="00554600"/>
    <w:rsid w:val="00555A48"/>
    <w:rsid w:val="00555CF4"/>
    <w:rsid w:val="00556A55"/>
    <w:rsid w:val="00556B3B"/>
    <w:rsid w:val="00557078"/>
    <w:rsid w:val="00557BE0"/>
    <w:rsid w:val="00560CE1"/>
    <w:rsid w:val="00561966"/>
    <w:rsid w:val="00562A82"/>
    <w:rsid w:val="00562FFF"/>
    <w:rsid w:val="00563111"/>
    <w:rsid w:val="005634EA"/>
    <w:rsid w:val="0056354F"/>
    <w:rsid w:val="00563B7F"/>
    <w:rsid w:val="00564539"/>
    <w:rsid w:val="00566A21"/>
    <w:rsid w:val="00567312"/>
    <w:rsid w:val="0056757F"/>
    <w:rsid w:val="005676D8"/>
    <w:rsid w:val="00567739"/>
    <w:rsid w:val="005702B8"/>
    <w:rsid w:val="00570DBD"/>
    <w:rsid w:val="005722CA"/>
    <w:rsid w:val="005724AC"/>
    <w:rsid w:val="005734C7"/>
    <w:rsid w:val="005741F5"/>
    <w:rsid w:val="0057554C"/>
    <w:rsid w:val="00575876"/>
    <w:rsid w:val="00577141"/>
    <w:rsid w:val="0057728B"/>
    <w:rsid w:val="00577349"/>
    <w:rsid w:val="005777AA"/>
    <w:rsid w:val="00577842"/>
    <w:rsid w:val="00577DB9"/>
    <w:rsid w:val="005801C3"/>
    <w:rsid w:val="00580522"/>
    <w:rsid w:val="0058058D"/>
    <w:rsid w:val="005806AA"/>
    <w:rsid w:val="00580BE6"/>
    <w:rsid w:val="00580EF2"/>
    <w:rsid w:val="0058135A"/>
    <w:rsid w:val="00581F73"/>
    <w:rsid w:val="00583A97"/>
    <w:rsid w:val="00583B82"/>
    <w:rsid w:val="005841F4"/>
    <w:rsid w:val="00584253"/>
    <w:rsid w:val="005858F9"/>
    <w:rsid w:val="00585B2A"/>
    <w:rsid w:val="00585F6F"/>
    <w:rsid w:val="005861FD"/>
    <w:rsid w:val="0058668B"/>
    <w:rsid w:val="00586BDE"/>
    <w:rsid w:val="005901BE"/>
    <w:rsid w:val="0059065E"/>
    <w:rsid w:val="00590729"/>
    <w:rsid w:val="00591E17"/>
    <w:rsid w:val="00592E65"/>
    <w:rsid w:val="005933DC"/>
    <w:rsid w:val="005936BC"/>
    <w:rsid w:val="00593721"/>
    <w:rsid w:val="005937DC"/>
    <w:rsid w:val="00593800"/>
    <w:rsid w:val="00594B25"/>
    <w:rsid w:val="005950CF"/>
    <w:rsid w:val="00595246"/>
    <w:rsid w:val="00595B59"/>
    <w:rsid w:val="00595CA8"/>
    <w:rsid w:val="00596A8B"/>
    <w:rsid w:val="005978EA"/>
    <w:rsid w:val="005A023B"/>
    <w:rsid w:val="005A0866"/>
    <w:rsid w:val="005A0C87"/>
    <w:rsid w:val="005A17B1"/>
    <w:rsid w:val="005A1AC5"/>
    <w:rsid w:val="005A2F37"/>
    <w:rsid w:val="005A3384"/>
    <w:rsid w:val="005A3C08"/>
    <w:rsid w:val="005A428C"/>
    <w:rsid w:val="005A4719"/>
    <w:rsid w:val="005A4798"/>
    <w:rsid w:val="005A6457"/>
    <w:rsid w:val="005A6645"/>
    <w:rsid w:val="005A6683"/>
    <w:rsid w:val="005A7852"/>
    <w:rsid w:val="005B020A"/>
    <w:rsid w:val="005B0C58"/>
    <w:rsid w:val="005B193D"/>
    <w:rsid w:val="005B1F15"/>
    <w:rsid w:val="005B357C"/>
    <w:rsid w:val="005B3E06"/>
    <w:rsid w:val="005B3F53"/>
    <w:rsid w:val="005B4416"/>
    <w:rsid w:val="005B4EE5"/>
    <w:rsid w:val="005B5047"/>
    <w:rsid w:val="005B5A23"/>
    <w:rsid w:val="005B5C1C"/>
    <w:rsid w:val="005B607E"/>
    <w:rsid w:val="005B6189"/>
    <w:rsid w:val="005B731B"/>
    <w:rsid w:val="005B7837"/>
    <w:rsid w:val="005B7BAE"/>
    <w:rsid w:val="005C019D"/>
    <w:rsid w:val="005C11BA"/>
    <w:rsid w:val="005C2457"/>
    <w:rsid w:val="005C2875"/>
    <w:rsid w:val="005C2CFA"/>
    <w:rsid w:val="005C389F"/>
    <w:rsid w:val="005C453E"/>
    <w:rsid w:val="005C4CA3"/>
    <w:rsid w:val="005C4E15"/>
    <w:rsid w:val="005C4F05"/>
    <w:rsid w:val="005C5870"/>
    <w:rsid w:val="005C5A73"/>
    <w:rsid w:val="005C5BCF"/>
    <w:rsid w:val="005C5EB4"/>
    <w:rsid w:val="005C62F5"/>
    <w:rsid w:val="005C6F72"/>
    <w:rsid w:val="005C74BE"/>
    <w:rsid w:val="005C79D7"/>
    <w:rsid w:val="005C7CB5"/>
    <w:rsid w:val="005D04FA"/>
    <w:rsid w:val="005D1723"/>
    <w:rsid w:val="005D176C"/>
    <w:rsid w:val="005D2437"/>
    <w:rsid w:val="005D2673"/>
    <w:rsid w:val="005D3059"/>
    <w:rsid w:val="005D3A86"/>
    <w:rsid w:val="005D3E80"/>
    <w:rsid w:val="005D4681"/>
    <w:rsid w:val="005D47F0"/>
    <w:rsid w:val="005D4C01"/>
    <w:rsid w:val="005D5AF9"/>
    <w:rsid w:val="005D6018"/>
    <w:rsid w:val="005D7168"/>
    <w:rsid w:val="005D74C1"/>
    <w:rsid w:val="005E009C"/>
    <w:rsid w:val="005E0178"/>
    <w:rsid w:val="005E0DCD"/>
    <w:rsid w:val="005E13D4"/>
    <w:rsid w:val="005E1988"/>
    <w:rsid w:val="005E2112"/>
    <w:rsid w:val="005E305C"/>
    <w:rsid w:val="005E3626"/>
    <w:rsid w:val="005E42A7"/>
    <w:rsid w:val="005E4724"/>
    <w:rsid w:val="005E4B8A"/>
    <w:rsid w:val="005E53EA"/>
    <w:rsid w:val="005E57FF"/>
    <w:rsid w:val="005E595B"/>
    <w:rsid w:val="005E5985"/>
    <w:rsid w:val="005E6541"/>
    <w:rsid w:val="005E7768"/>
    <w:rsid w:val="005E77E1"/>
    <w:rsid w:val="005E7E39"/>
    <w:rsid w:val="005F0436"/>
    <w:rsid w:val="005F145F"/>
    <w:rsid w:val="005F2B8A"/>
    <w:rsid w:val="005F2DFC"/>
    <w:rsid w:val="005F30F2"/>
    <w:rsid w:val="005F402C"/>
    <w:rsid w:val="005F4A07"/>
    <w:rsid w:val="005F501C"/>
    <w:rsid w:val="005F55A3"/>
    <w:rsid w:val="005F55F8"/>
    <w:rsid w:val="005F57B4"/>
    <w:rsid w:val="005F58BD"/>
    <w:rsid w:val="005F626E"/>
    <w:rsid w:val="006002C5"/>
    <w:rsid w:val="006003DF"/>
    <w:rsid w:val="00601791"/>
    <w:rsid w:val="00601BCD"/>
    <w:rsid w:val="0060220E"/>
    <w:rsid w:val="006033BC"/>
    <w:rsid w:val="00604509"/>
    <w:rsid w:val="0060469B"/>
    <w:rsid w:val="00605AD6"/>
    <w:rsid w:val="006061DC"/>
    <w:rsid w:val="00607045"/>
    <w:rsid w:val="006077D2"/>
    <w:rsid w:val="00607A66"/>
    <w:rsid w:val="00607EF9"/>
    <w:rsid w:val="00607FC1"/>
    <w:rsid w:val="00610260"/>
    <w:rsid w:val="0061035E"/>
    <w:rsid w:val="00610787"/>
    <w:rsid w:val="0061230B"/>
    <w:rsid w:val="00613FB4"/>
    <w:rsid w:val="00615DD4"/>
    <w:rsid w:val="00615F0B"/>
    <w:rsid w:val="00616599"/>
    <w:rsid w:val="00616A2F"/>
    <w:rsid w:val="0061710E"/>
    <w:rsid w:val="00617472"/>
    <w:rsid w:val="00617873"/>
    <w:rsid w:val="006204D5"/>
    <w:rsid w:val="00620F88"/>
    <w:rsid w:val="00621057"/>
    <w:rsid w:val="00621321"/>
    <w:rsid w:val="00621F40"/>
    <w:rsid w:val="00622066"/>
    <w:rsid w:val="006226BC"/>
    <w:rsid w:val="00624011"/>
    <w:rsid w:val="00624820"/>
    <w:rsid w:val="00625C9F"/>
    <w:rsid w:val="00626758"/>
    <w:rsid w:val="00626808"/>
    <w:rsid w:val="00626A23"/>
    <w:rsid w:val="00627271"/>
    <w:rsid w:val="006276C1"/>
    <w:rsid w:val="00627CDD"/>
    <w:rsid w:val="00627E7B"/>
    <w:rsid w:val="0063019F"/>
    <w:rsid w:val="0063052A"/>
    <w:rsid w:val="00630B10"/>
    <w:rsid w:val="00630F44"/>
    <w:rsid w:val="0063135D"/>
    <w:rsid w:val="00631919"/>
    <w:rsid w:val="006320EF"/>
    <w:rsid w:val="00632704"/>
    <w:rsid w:val="00633076"/>
    <w:rsid w:val="00633409"/>
    <w:rsid w:val="00634426"/>
    <w:rsid w:val="00634D64"/>
    <w:rsid w:val="00634D90"/>
    <w:rsid w:val="0063516A"/>
    <w:rsid w:val="00636758"/>
    <w:rsid w:val="00636BCC"/>
    <w:rsid w:val="00640A93"/>
    <w:rsid w:val="006419B7"/>
    <w:rsid w:val="00641F18"/>
    <w:rsid w:val="006421E8"/>
    <w:rsid w:val="006428A0"/>
    <w:rsid w:val="0064336F"/>
    <w:rsid w:val="006438F4"/>
    <w:rsid w:val="00643F9A"/>
    <w:rsid w:val="00644424"/>
    <w:rsid w:val="0064474D"/>
    <w:rsid w:val="00644C1A"/>
    <w:rsid w:val="00644DBB"/>
    <w:rsid w:val="00646757"/>
    <w:rsid w:val="00646C17"/>
    <w:rsid w:val="006471F7"/>
    <w:rsid w:val="00647B1D"/>
    <w:rsid w:val="00650697"/>
    <w:rsid w:val="00651346"/>
    <w:rsid w:val="006513D5"/>
    <w:rsid w:val="006517D0"/>
    <w:rsid w:val="006517F8"/>
    <w:rsid w:val="006519CA"/>
    <w:rsid w:val="00652450"/>
    <w:rsid w:val="006525CF"/>
    <w:rsid w:val="0065267B"/>
    <w:rsid w:val="0065310A"/>
    <w:rsid w:val="006534A9"/>
    <w:rsid w:val="006534D9"/>
    <w:rsid w:val="00653E47"/>
    <w:rsid w:val="006544BB"/>
    <w:rsid w:val="00654909"/>
    <w:rsid w:val="00654F94"/>
    <w:rsid w:val="0065569D"/>
    <w:rsid w:val="006557C0"/>
    <w:rsid w:val="00655D0D"/>
    <w:rsid w:val="006560D9"/>
    <w:rsid w:val="0065612F"/>
    <w:rsid w:val="00656D64"/>
    <w:rsid w:val="0065702D"/>
    <w:rsid w:val="00657072"/>
    <w:rsid w:val="006572E0"/>
    <w:rsid w:val="00660865"/>
    <w:rsid w:val="0066113C"/>
    <w:rsid w:val="0066261A"/>
    <w:rsid w:val="00662682"/>
    <w:rsid w:val="0066275E"/>
    <w:rsid w:val="00662900"/>
    <w:rsid w:val="00663C2D"/>
    <w:rsid w:val="00665A62"/>
    <w:rsid w:val="00665C04"/>
    <w:rsid w:val="00666664"/>
    <w:rsid w:val="0066734B"/>
    <w:rsid w:val="00670166"/>
    <w:rsid w:val="00671BEF"/>
    <w:rsid w:val="006721D8"/>
    <w:rsid w:val="00674A95"/>
    <w:rsid w:val="00674C3D"/>
    <w:rsid w:val="00675AB9"/>
    <w:rsid w:val="00676F9F"/>
    <w:rsid w:val="0067718F"/>
    <w:rsid w:val="00677565"/>
    <w:rsid w:val="006776B2"/>
    <w:rsid w:val="006808C8"/>
    <w:rsid w:val="006815BC"/>
    <w:rsid w:val="00681EF6"/>
    <w:rsid w:val="00682370"/>
    <w:rsid w:val="0068259C"/>
    <w:rsid w:val="0068272F"/>
    <w:rsid w:val="006830EE"/>
    <w:rsid w:val="006838EA"/>
    <w:rsid w:val="00683EB8"/>
    <w:rsid w:val="00684722"/>
    <w:rsid w:val="0068496A"/>
    <w:rsid w:val="00684B13"/>
    <w:rsid w:val="00684B8C"/>
    <w:rsid w:val="00685C4D"/>
    <w:rsid w:val="0068602C"/>
    <w:rsid w:val="0068666D"/>
    <w:rsid w:val="00687104"/>
    <w:rsid w:val="006902DB"/>
    <w:rsid w:val="00690EB8"/>
    <w:rsid w:val="00691F64"/>
    <w:rsid w:val="00691FB6"/>
    <w:rsid w:val="00692002"/>
    <w:rsid w:val="00692087"/>
    <w:rsid w:val="00692264"/>
    <w:rsid w:val="00692708"/>
    <w:rsid w:val="00692A75"/>
    <w:rsid w:val="00692A9C"/>
    <w:rsid w:val="00693502"/>
    <w:rsid w:val="00695179"/>
    <w:rsid w:val="006959F9"/>
    <w:rsid w:val="00696BF2"/>
    <w:rsid w:val="00697351"/>
    <w:rsid w:val="00697BE4"/>
    <w:rsid w:val="00697D5C"/>
    <w:rsid w:val="006A02D9"/>
    <w:rsid w:val="006A09A6"/>
    <w:rsid w:val="006A0AFE"/>
    <w:rsid w:val="006A127E"/>
    <w:rsid w:val="006A1A9D"/>
    <w:rsid w:val="006A3430"/>
    <w:rsid w:val="006A5938"/>
    <w:rsid w:val="006A5F16"/>
    <w:rsid w:val="006B1B60"/>
    <w:rsid w:val="006B2A25"/>
    <w:rsid w:val="006B2F94"/>
    <w:rsid w:val="006B3667"/>
    <w:rsid w:val="006B3B1F"/>
    <w:rsid w:val="006B3B9E"/>
    <w:rsid w:val="006B4811"/>
    <w:rsid w:val="006B58D6"/>
    <w:rsid w:val="006B5CAF"/>
    <w:rsid w:val="006B5CB6"/>
    <w:rsid w:val="006B5CBF"/>
    <w:rsid w:val="006B5CE4"/>
    <w:rsid w:val="006B6763"/>
    <w:rsid w:val="006B721C"/>
    <w:rsid w:val="006B737D"/>
    <w:rsid w:val="006B776C"/>
    <w:rsid w:val="006B7CA1"/>
    <w:rsid w:val="006B7E8A"/>
    <w:rsid w:val="006B7EC8"/>
    <w:rsid w:val="006C08AD"/>
    <w:rsid w:val="006C103E"/>
    <w:rsid w:val="006C1123"/>
    <w:rsid w:val="006C1A9C"/>
    <w:rsid w:val="006C2076"/>
    <w:rsid w:val="006C3805"/>
    <w:rsid w:val="006C3B36"/>
    <w:rsid w:val="006C3E68"/>
    <w:rsid w:val="006C4C5E"/>
    <w:rsid w:val="006C5991"/>
    <w:rsid w:val="006C6A2F"/>
    <w:rsid w:val="006C75FA"/>
    <w:rsid w:val="006C7CF2"/>
    <w:rsid w:val="006D0278"/>
    <w:rsid w:val="006D045A"/>
    <w:rsid w:val="006D059E"/>
    <w:rsid w:val="006D075B"/>
    <w:rsid w:val="006D0CE8"/>
    <w:rsid w:val="006D10DE"/>
    <w:rsid w:val="006D1231"/>
    <w:rsid w:val="006D24CA"/>
    <w:rsid w:val="006D2C0C"/>
    <w:rsid w:val="006D3C6E"/>
    <w:rsid w:val="006D453B"/>
    <w:rsid w:val="006D474D"/>
    <w:rsid w:val="006D58D2"/>
    <w:rsid w:val="006D69C6"/>
    <w:rsid w:val="006D777A"/>
    <w:rsid w:val="006E0979"/>
    <w:rsid w:val="006E0A9D"/>
    <w:rsid w:val="006E0DE6"/>
    <w:rsid w:val="006E1279"/>
    <w:rsid w:val="006E168F"/>
    <w:rsid w:val="006E1A29"/>
    <w:rsid w:val="006E1B22"/>
    <w:rsid w:val="006E2AA9"/>
    <w:rsid w:val="006E4AA9"/>
    <w:rsid w:val="006E50C9"/>
    <w:rsid w:val="006E541E"/>
    <w:rsid w:val="006E55A8"/>
    <w:rsid w:val="006E6BF4"/>
    <w:rsid w:val="006E746C"/>
    <w:rsid w:val="006E77B3"/>
    <w:rsid w:val="006E7A38"/>
    <w:rsid w:val="006E7B14"/>
    <w:rsid w:val="006E7DE8"/>
    <w:rsid w:val="006F1398"/>
    <w:rsid w:val="006F1970"/>
    <w:rsid w:val="006F24CF"/>
    <w:rsid w:val="006F2542"/>
    <w:rsid w:val="006F2CE0"/>
    <w:rsid w:val="006F2DC8"/>
    <w:rsid w:val="006F334B"/>
    <w:rsid w:val="006F384B"/>
    <w:rsid w:val="006F3E4F"/>
    <w:rsid w:val="006F4E9B"/>
    <w:rsid w:val="006F5430"/>
    <w:rsid w:val="006F61E7"/>
    <w:rsid w:val="006F75CC"/>
    <w:rsid w:val="006F7E02"/>
    <w:rsid w:val="00700F08"/>
    <w:rsid w:val="0070238C"/>
    <w:rsid w:val="00702D49"/>
    <w:rsid w:val="007033C1"/>
    <w:rsid w:val="007049A3"/>
    <w:rsid w:val="00704E63"/>
    <w:rsid w:val="00705FE4"/>
    <w:rsid w:val="0070646B"/>
    <w:rsid w:val="00706B64"/>
    <w:rsid w:val="0071017B"/>
    <w:rsid w:val="0071074F"/>
    <w:rsid w:val="00710FE8"/>
    <w:rsid w:val="00711309"/>
    <w:rsid w:val="007113D1"/>
    <w:rsid w:val="0071157A"/>
    <w:rsid w:val="00711C41"/>
    <w:rsid w:val="00712C29"/>
    <w:rsid w:val="00713B22"/>
    <w:rsid w:val="00715AD5"/>
    <w:rsid w:val="007163EB"/>
    <w:rsid w:val="00716A40"/>
    <w:rsid w:val="00716ACF"/>
    <w:rsid w:val="00720176"/>
    <w:rsid w:val="007205A5"/>
    <w:rsid w:val="007213F5"/>
    <w:rsid w:val="00722225"/>
    <w:rsid w:val="00722229"/>
    <w:rsid w:val="00722727"/>
    <w:rsid w:val="00723177"/>
    <w:rsid w:val="007231A6"/>
    <w:rsid w:val="00724673"/>
    <w:rsid w:val="00725B87"/>
    <w:rsid w:val="00725F80"/>
    <w:rsid w:val="00727C1E"/>
    <w:rsid w:val="00727EB1"/>
    <w:rsid w:val="007314A7"/>
    <w:rsid w:val="00733F02"/>
    <w:rsid w:val="0073431D"/>
    <w:rsid w:val="007344F6"/>
    <w:rsid w:val="007350B1"/>
    <w:rsid w:val="00735963"/>
    <w:rsid w:val="0073609F"/>
    <w:rsid w:val="00736212"/>
    <w:rsid w:val="00736380"/>
    <w:rsid w:val="0073670C"/>
    <w:rsid w:val="00736AA9"/>
    <w:rsid w:val="00737559"/>
    <w:rsid w:val="007379E8"/>
    <w:rsid w:val="00737DBE"/>
    <w:rsid w:val="0074015A"/>
    <w:rsid w:val="0074077D"/>
    <w:rsid w:val="00740F8D"/>
    <w:rsid w:val="00741B4A"/>
    <w:rsid w:val="007421FB"/>
    <w:rsid w:val="0074278C"/>
    <w:rsid w:val="007428EA"/>
    <w:rsid w:val="00743747"/>
    <w:rsid w:val="007437FC"/>
    <w:rsid w:val="00744542"/>
    <w:rsid w:val="0074492B"/>
    <w:rsid w:val="00744EEC"/>
    <w:rsid w:val="00746B65"/>
    <w:rsid w:val="0074710D"/>
    <w:rsid w:val="007507F8"/>
    <w:rsid w:val="00750F62"/>
    <w:rsid w:val="00751010"/>
    <w:rsid w:val="00751D28"/>
    <w:rsid w:val="007526B2"/>
    <w:rsid w:val="00752950"/>
    <w:rsid w:val="00752BA0"/>
    <w:rsid w:val="00752C73"/>
    <w:rsid w:val="00753075"/>
    <w:rsid w:val="007540D8"/>
    <w:rsid w:val="00755538"/>
    <w:rsid w:val="00755684"/>
    <w:rsid w:val="00755C89"/>
    <w:rsid w:val="00755E14"/>
    <w:rsid w:val="00755EDF"/>
    <w:rsid w:val="00757886"/>
    <w:rsid w:val="0076011B"/>
    <w:rsid w:val="007602AE"/>
    <w:rsid w:val="00760F66"/>
    <w:rsid w:val="00761186"/>
    <w:rsid w:val="00762325"/>
    <w:rsid w:val="00762A9A"/>
    <w:rsid w:val="007631D5"/>
    <w:rsid w:val="007631E2"/>
    <w:rsid w:val="00763228"/>
    <w:rsid w:val="007644DE"/>
    <w:rsid w:val="00764A52"/>
    <w:rsid w:val="0076592F"/>
    <w:rsid w:val="00765DA6"/>
    <w:rsid w:val="0076724C"/>
    <w:rsid w:val="007712B0"/>
    <w:rsid w:val="00771DB7"/>
    <w:rsid w:val="00772192"/>
    <w:rsid w:val="007721E0"/>
    <w:rsid w:val="0077340D"/>
    <w:rsid w:val="00773852"/>
    <w:rsid w:val="00773C45"/>
    <w:rsid w:val="0077449C"/>
    <w:rsid w:val="007752C6"/>
    <w:rsid w:val="007755AF"/>
    <w:rsid w:val="00775B54"/>
    <w:rsid w:val="00775E94"/>
    <w:rsid w:val="00777A9B"/>
    <w:rsid w:val="00777BBC"/>
    <w:rsid w:val="00777DAE"/>
    <w:rsid w:val="0078108A"/>
    <w:rsid w:val="00781246"/>
    <w:rsid w:val="00781894"/>
    <w:rsid w:val="00781B2C"/>
    <w:rsid w:val="00782D91"/>
    <w:rsid w:val="007832E0"/>
    <w:rsid w:val="00783307"/>
    <w:rsid w:val="0078336E"/>
    <w:rsid w:val="007834F1"/>
    <w:rsid w:val="007840A5"/>
    <w:rsid w:val="00784117"/>
    <w:rsid w:val="0078464C"/>
    <w:rsid w:val="00784952"/>
    <w:rsid w:val="007858A2"/>
    <w:rsid w:val="0078602A"/>
    <w:rsid w:val="007860F9"/>
    <w:rsid w:val="00786E66"/>
    <w:rsid w:val="00787073"/>
    <w:rsid w:val="007879B5"/>
    <w:rsid w:val="00787D1C"/>
    <w:rsid w:val="00790126"/>
    <w:rsid w:val="00790172"/>
    <w:rsid w:val="00790B7B"/>
    <w:rsid w:val="00791181"/>
    <w:rsid w:val="00791311"/>
    <w:rsid w:val="00791352"/>
    <w:rsid w:val="00791693"/>
    <w:rsid w:val="00792E8B"/>
    <w:rsid w:val="007933B1"/>
    <w:rsid w:val="007943DE"/>
    <w:rsid w:val="00794584"/>
    <w:rsid w:val="00796314"/>
    <w:rsid w:val="0079748C"/>
    <w:rsid w:val="007A030F"/>
    <w:rsid w:val="007A152D"/>
    <w:rsid w:val="007A2223"/>
    <w:rsid w:val="007A3F9E"/>
    <w:rsid w:val="007A5FB9"/>
    <w:rsid w:val="007A65AC"/>
    <w:rsid w:val="007A6721"/>
    <w:rsid w:val="007A723E"/>
    <w:rsid w:val="007A78EF"/>
    <w:rsid w:val="007A7E2C"/>
    <w:rsid w:val="007B0E4F"/>
    <w:rsid w:val="007B18C5"/>
    <w:rsid w:val="007B1CFE"/>
    <w:rsid w:val="007B1E57"/>
    <w:rsid w:val="007B1F25"/>
    <w:rsid w:val="007B2037"/>
    <w:rsid w:val="007B27BC"/>
    <w:rsid w:val="007B2CD3"/>
    <w:rsid w:val="007B2D72"/>
    <w:rsid w:val="007B2E9F"/>
    <w:rsid w:val="007B304B"/>
    <w:rsid w:val="007B35BA"/>
    <w:rsid w:val="007B36B0"/>
    <w:rsid w:val="007B3736"/>
    <w:rsid w:val="007B3BFF"/>
    <w:rsid w:val="007B40A9"/>
    <w:rsid w:val="007B48FA"/>
    <w:rsid w:val="007B532B"/>
    <w:rsid w:val="007B54D9"/>
    <w:rsid w:val="007B55E9"/>
    <w:rsid w:val="007B639F"/>
    <w:rsid w:val="007B68B1"/>
    <w:rsid w:val="007B6B88"/>
    <w:rsid w:val="007B76E5"/>
    <w:rsid w:val="007C024D"/>
    <w:rsid w:val="007C037E"/>
    <w:rsid w:val="007C06B4"/>
    <w:rsid w:val="007C08DB"/>
    <w:rsid w:val="007C094D"/>
    <w:rsid w:val="007C0E6C"/>
    <w:rsid w:val="007C105F"/>
    <w:rsid w:val="007C136B"/>
    <w:rsid w:val="007C15A1"/>
    <w:rsid w:val="007C1E73"/>
    <w:rsid w:val="007C25C6"/>
    <w:rsid w:val="007C2A11"/>
    <w:rsid w:val="007C3336"/>
    <w:rsid w:val="007C3AA8"/>
    <w:rsid w:val="007C4B1A"/>
    <w:rsid w:val="007C5BE2"/>
    <w:rsid w:val="007C6033"/>
    <w:rsid w:val="007C610E"/>
    <w:rsid w:val="007C7639"/>
    <w:rsid w:val="007D02A3"/>
    <w:rsid w:val="007D0F9C"/>
    <w:rsid w:val="007D12E6"/>
    <w:rsid w:val="007D1EF7"/>
    <w:rsid w:val="007D37DC"/>
    <w:rsid w:val="007D3FDB"/>
    <w:rsid w:val="007D418F"/>
    <w:rsid w:val="007D4793"/>
    <w:rsid w:val="007D5710"/>
    <w:rsid w:val="007D57CD"/>
    <w:rsid w:val="007D5A92"/>
    <w:rsid w:val="007D5D18"/>
    <w:rsid w:val="007D659B"/>
    <w:rsid w:val="007D6940"/>
    <w:rsid w:val="007D6F92"/>
    <w:rsid w:val="007D72B4"/>
    <w:rsid w:val="007D7861"/>
    <w:rsid w:val="007D7A42"/>
    <w:rsid w:val="007D7B79"/>
    <w:rsid w:val="007E09A8"/>
    <w:rsid w:val="007E0CEA"/>
    <w:rsid w:val="007E106C"/>
    <w:rsid w:val="007E168E"/>
    <w:rsid w:val="007E1FFE"/>
    <w:rsid w:val="007E2E08"/>
    <w:rsid w:val="007E3046"/>
    <w:rsid w:val="007E3DD8"/>
    <w:rsid w:val="007E5612"/>
    <w:rsid w:val="007E6972"/>
    <w:rsid w:val="007E747B"/>
    <w:rsid w:val="007E7852"/>
    <w:rsid w:val="007E791F"/>
    <w:rsid w:val="007F0950"/>
    <w:rsid w:val="007F0D2D"/>
    <w:rsid w:val="007F0E1E"/>
    <w:rsid w:val="007F16E6"/>
    <w:rsid w:val="007F1890"/>
    <w:rsid w:val="007F2308"/>
    <w:rsid w:val="007F30DB"/>
    <w:rsid w:val="007F44A0"/>
    <w:rsid w:val="007F47E9"/>
    <w:rsid w:val="007F517C"/>
    <w:rsid w:val="007F51FF"/>
    <w:rsid w:val="007F5E10"/>
    <w:rsid w:val="007F62EA"/>
    <w:rsid w:val="007F6721"/>
    <w:rsid w:val="007F72D8"/>
    <w:rsid w:val="007F7A4B"/>
    <w:rsid w:val="007F7C35"/>
    <w:rsid w:val="007F7C99"/>
    <w:rsid w:val="008004A9"/>
    <w:rsid w:val="008009AF"/>
    <w:rsid w:val="008014C2"/>
    <w:rsid w:val="0080168B"/>
    <w:rsid w:val="0080184F"/>
    <w:rsid w:val="00801F03"/>
    <w:rsid w:val="00802286"/>
    <w:rsid w:val="00802F38"/>
    <w:rsid w:val="0080309B"/>
    <w:rsid w:val="00803146"/>
    <w:rsid w:val="008034F7"/>
    <w:rsid w:val="00803723"/>
    <w:rsid w:val="0080390B"/>
    <w:rsid w:val="00803C19"/>
    <w:rsid w:val="00803F70"/>
    <w:rsid w:val="008041B2"/>
    <w:rsid w:val="008043EF"/>
    <w:rsid w:val="008046D3"/>
    <w:rsid w:val="00804CDE"/>
    <w:rsid w:val="008056C8"/>
    <w:rsid w:val="00805CBC"/>
    <w:rsid w:val="008061CD"/>
    <w:rsid w:val="0080647D"/>
    <w:rsid w:val="00806C5F"/>
    <w:rsid w:val="0080769D"/>
    <w:rsid w:val="008077B7"/>
    <w:rsid w:val="00807BBB"/>
    <w:rsid w:val="00807D4E"/>
    <w:rsid w:val="0081009A"/>
    <w:rsid w:val="0081029B"/>
    <w:rsid w:val="00811B93"/>
    <w:rsid w:val="00812E71"/>
    <w:rsid w:val="0081359C"/>
    <w:rsid w:val="00814B66"/>
    <w:rsid w:val="00816505"/>
    <w:rsid w:val="00817399"/>
    <w:rsid w:val="00817D33"/>
    <w:rsid w:val="00817E53"/>
    <w:rsid w:val="00820552"/>
    <w:rsid w:val="00820C50"/>
    <w:rsid w:val="00820C8C"/>
    <w:rsid w:val="008212D6"/>
    <w:rsid w:val="008215E2"/>
    <w:rsid w:val="00821D6F"/>
    <w:rsid w:val="00822512"/>
    <w:rsid w:val="00823592"/>
    <w:rsid w:val="00823E6E"/>
    <w:rsid w:val="0082404F"/>
    <w:rsid w:val="00824096"/>
    <w:rsid w:val="008244E6"/>
    <w:rsid w:val="00825020"/>
    <w:rsid w:val="00825726"/>
    <w:rsid w:val="0082598F"/>
    <w:rsid w:val="00825C44"/>
    <w:rsid w:val="0082730A"/>
    <w:rsid w:val="0082795C"/>
    <w:rsid w:val="00831047"/>
    <w:rsid w:val="0083104A"/>
    <w:rsid w:val="008313F5"/>
    <w:rsid w:val="00832C74"/>
    <w:rsid w:val="008357E1"/>
    <w:rsid w:val="008358C3"/>
    <w:rsid w:val="00835D84"/>
    <w:rsid w:val="00836414"/>
    <w:rsid w:val="00836673"/>
    <w:rsid w:val="00836E0E"/>
    <w:rsid w:val="00836F63"/>
    <w:rsid w:val="00840386"/>
    <w:rsid w:val="00840A18"/>
    <w:rsid w:val="00840B6E"/>
    <w:rsid w:val="008419F9"/>
    <w:rsid w:val="00841B85"/>
    <w:rsid w:val="008434F0"/>
    <w:rsid w:val="008435DE"/>
    <w:rsid w:val="00843E19"/>
    <w:rsid w:val="00844059"/>
    <w:rsid w:val="00844166"/>
    <w:rsid w:val="008448CC"/>
    <w:rsid w:val="00844B04"/>
    <w:rsid w:val="008451ED"/>
    <w:rsid w:val="008454C1"/>
    <w:rsid w:val="008458F7"/>
    <w:rsid w:val="0084674D"/>
    <w:rsid w:val="00846FC6"/>
    <w:rsid w:val="00847492"/>
    <w:rsid w:val="008479D6"/>
    <w:rsid w:val="00850984"/>
    <w:rsid w:val="00850BE7"/>
    <w:rsid w:val="00851438"/>
    <w:rsid w:val="00851504"/>
    <w:rsid w:val="00853968"/>
    <w:rsid w:val="00853CBC"/>
    <w:rsid w:val="00853F12"/>
    <w:rsid w:val="008547B6"/>
    <w:rsid w:val="008553A6"/>
    <w:rsid w:val="008561E1"/>
    <w:rsid w:val="00856925"/>
    <w:rsid w:val="00857037"/>
    <w:rsid w:val="00857171"/>
    <w:rsid w:val="0085736A"/>
    <w:rsid w:val="00857967"/>
    <w:rsid w:val="00857B52"/>
    <w:rsid w:val="00860512"/>
    <w:rsid w:val="00860A90"/>
    <w:rsid w:val="008614CD"/>
    <w:rsid w:val="00861D60"/>
    <w:rsid w:val="0086225D"/>
    <w:rsid w:val="008626C7"/>
    <w:rsid w:val="00862B4D"/>
    <w:rsid w:val="00862D92"/>
    <w:rsid w:val="00863240"/>
    <w:rsid w:val="0086340C"/>
    <w:rsid w:val="0086416E"/>
    <w:rsid w:val="0086434F"/>
    <w:rsid w:val="0086496A"/>
    <w:rsid w:val="00864E84"/>
    <w:rsid w:val="00865425"/>
    <w:rsid w:val="0086542A"/>
    <w:rsid w:val="008656E5"/>
    <w:rsid w:val="00865E7A"/>
    <w:rsid w:val="008663AB"/>
    <w:rsid w:val="0086720F"/>
    <w:rsid w:val="0086728A"/>
    <w:rsid w:val="0086760C"/>
    <w:rsid w:val="00867DC9"/>
    <w:rsid w:val="00867DD2"/>
    <w:rsid w:val="00870260"/>
    <w:rsid w:val="00870761"/>
    <w:rsid w:val="00870E99"/>
    <w:rsid w:val="0087173E"/>
    <w:rsid w:val="00872F2F"/>
    <w:rsid w:val="00873319"/>
    <w:rsid w:val="00873416"/>
    <w:rsid w:val="0087371A"/>
    <w:rsid w:val="0087462F"/>
    <w:rsid w:val="0087489E"/>
    <w:rsid w:val="00874A07"/>
    <w:rsid w:val="00874AFE"/>
    <w:rsid w:val="00874EF4"/>
    <w:rsid w:val="008756EA"/>
    <w:rsid w:val="008764B0"/>
    <w:rsid w:val="008773E3"/>
    <w:rsid w:val="0087757C"/>
    <w:rsid w:val="0088020C"/>
    <w:rsid w:val="00880869"/>
    <w:rsid w:val="00880A3D"/>
    <w:rsid w:val="00880C98"/>
    <w:rsid w:val="0088224D"/>
    <w:rsid w:val="0088242E"/>
    <w:rsid w:val="00883C72"/>
    <w:rsid w:val="0088410C"/>
    <w:rsid w:val="00884EA0"/>
    <w:rsid w:val="00885164"/>
    <w:rsid w:val="00885633"/>
    <w:rsid w:val="0088633D"/>
    <w:rsid w:val="00887E30"/>
    <w:rsid w:val="00887FD6"/>
    <w:rsid w:val="00890038"/>
    <w:rsid w:val="00890EB9"/>
    <w:rsid w:val="00890FCC"/>
    <w:rsid w:val="00893317"/>
    <w:rsid w:val="00893525"/>
    <w:rsid w:val="008941B7"/>
    <w:rsid w:val="00894A86"/>
    <w:rsid w:val="00895A68"/>
    <w:rsid w:val="00895C9E"/>
    <w:rsid w:val="00896375"/>
    <w:rsid w:val="008978E4"/>
    <w:rsid w:val="00897C56"/>
    <w:rsid w:val="00897D1F"/>
    <w:rsid w:val="008A0232"/>
    <w:rsid w:val="008A06CD"/>
    <w:rsid w:val="008A08CA"/>
    <w:rsid w:val="008A0C8A"/>
    <w:rsid w:val="008A28FD"/>
    <w:rsid w:val="008A3B52"/>
    <w:rsid w:val="008A4519"/>
    <w:rsid w:val="008A5D29"/>
    <w:rsid w:val="008A5E57"/>
    <w:rsid w:val="008A618D"/>
    <w:rsid w:val="008A69F1"/>
    <w:rsid w:val="008A7059"/>
    <w:rsid w:val="008A7975"/>
    <w:rsid w:val="008B0F4D"/>
    <w:rsid w:val="008B1E55"/>
    <w:rsid w:val="008B352A"/>
    <w:rsid w:val="008B382D"/>
    <w:rsid w:val="008B3845"/>
    <w:rsid w:val="008B3E05"/>
    <w:rsid w:val="008B3EEB"/>
    <w:rsid w:val="008B4643"/>
    <w:rsid w:val="008B4ACB"/>
    <w:rsid w:val="008B505E"/>
    <w:rsid w:val="008B591E"/>
    <w:rsid w:val="008B6260"/>
    <w:rsid w:val="008B6EC0"/>
    <w:rsid w:val="008B7457"/>
    <w:rsid w:val="008C0413"/>
    <w:rsid w:val="008C05EE"/>
    <w:rsid w:val="008C1238"/>
    <w:rsid w:val="008C163F"/>
    <w:rsid w:val="008C1A46"/>
    <w:rsid w:val="008C2027"/>
    <w:rsid w:val="008C2A5D"/>
    <w:rsid w:val="008C3442"/>
    <w:rsid w:val="008C4768"/>
    <w:rsid w:val="008C499E"/>
    <w:rsid w:val="008C4D31"/>
    <w:rsid w:val="008C56E6"/>
    <w:rsid w:val="008C5A3A"/>
    <w:rsid w:val="008C60E9"/>
    <w:rsid w:val="008C61EE"/>
    <w:rsid w:val="008C6CB4"/>
    <w:rsid w:val="008C6EC1"/>
    <w:rsid w:val="008C77CC"/>
    <w:rsid w:val="008D0237"/>
    <w:rsid w:val="008D08B1"/>
    <w:rsid w:val="008D0E06"/>
    <w:rsid w:val="008D154B"/>
    <w:rsid w:val="008D170D"/>
    <w:rsid w:val="008D1750"/>
    <w:rsid w:val="008D2914"/>
    <w:rsid w:val="008D3F4C"/>
    <w:rsid w:val="008D41C3"/>
    <w:rsid w:val="008D455D"/>
    <w:rsid w:val="008D4B44"/>
    <w:rsid w:val="008D5577"/>
    <w:rsid w:val="008D5FA7"/>
    <w:rsid w:val="008D623A"/>
    <w:rsid w:val="008D685C"/>
    <w:rsid w:val="008D6D48"/>
    <w:rsid w:val="008D6D8B"/>
    <w:rsid w:val="008D77BB"/>
    <w:rsid w:val="008D79A0"/>
    <w:rsid w:val="008D7C6C"/>
    <w:rsid w:val="008E0598"/>
    <w:rsid w:val="008E08ED"/>
    <w:rsid w:val="008E08F7"/>
    <w:rsid w:val="008E0F9C"/>
    <w:rsid w:val="008E177D"/>
    <w:rsid w:val="008E1BCA"/>
    <w:rsid w:val="008E3740"/>
    <w:rsid w:val="008E3BC2"/>
    <w:rsid w:val="008E43EC"/>
    <w:rsid w:val="008E45FE"/>
    <w:rsid w:val="008E463D"/>
    <w:rsid w:val="008E5319"/>
    <w:rsid w:val="008E5342"/>
    <w:rsid w:val="008E5471"/>
    <w:rsid w:val="008E5CD0"/>
    <w:rsid w:val="008E5F9B"/>
    <w:rsid w:val="008E6B58"/>
    <w:rsid w:val="008E6CD8"/>
    <w:rsid w:val="008E6DBE"/>
    <w:rsid w:val="008E7353"/>
    <w:rsid w:val="008E7EE0"/>
    <w:rsid w:val="008F0773"/>
    <w:rsid w:val="008F12A7"/>
    <w:rsid w:val="008F15B0"/>
    <w:rsid w:val="008F1920"/>
    <w:rsid w:val="008F2A8C"/>
    <w:rsid w:val="008F3200"/>
    <w:rsid w:val="008F439C"/>
    <w:rsid w:val="008F46D3"/>
    <w:rsid w:val="008F577E"/>
    <w:rsid w:val="008F603E"/>
    <w:rsid w:val="008F6936"/>
    <w:rsid w:val="008F6EED"/>
    <w:rsid w:val="008F73FA"/>
    <w:rsid w:val="008F7610"/>
    <w:rsid w:val="008F7705"/>
    <w:rsid w:val="008F7907"/>
    <w:rsid w:val="00900395"/>
    <w:rsid w:val="00900F9B"/>
    <w:rsid w:val="00901327"/>
    <w:rsid w:val="00901944"/>
    <w:rsid w:val="00901B16"/>
    <w:rsid w:val="009022F5"/>
    <w:rsid w:val="00902935"/>
    <w:rsid w:val="00902FE6"/>
    <w:rsid w:val="00903038"/>
    <w:rsid w:val="00903064"/>
    <w:rsid w:val="0090374A"/>
    <w:rsid w:val="00904044"/>
    <w:rsid w:val="00904188"/>
    <w:rsid w:val="00904537"/>
    <w:rsid w:val="0090483A"/>
    <w:rsid w:val="00904C04"/>
    <w:rsid w:val="00904CFD"/>
    <w:rsid w:val="0090524A"/>
    <w:rsid w:val="0090529F"/>
    <w:rsid w:val="0090553F"/>
    <w:rsid w:val="00905711"/>
    <w:rsid w:val="0090578D"/>
    <w:rsid w:val="009064EB"/>
    <w:rsid w:val="00906DF9"/>
    <w:rsid w:val="0090746C"/>
    <w:rsid w:val="00910108"/>
    <w:rsid w:val="00911019"/>
    <w:rsid w:val="00912A1C"/>
    <w:rsid w:val="00912FD0"/>
    <w:rsid w:val="009131D2"/>
    <w:rsid w:val="009132C2"/>
    <w:rsid w:val="009136FD"/>
    <w:rsid w:val="00913D27"/>
    <w:rsid w:val="009140D0"/>
    <w:rsid w:val="009147A5"/>
    <w:rsid w:val="00914CAC"/>
    <w:rsid w:val="00915F4C"/>
    <w:rsid w:val="00916049"/>
    <w:rsid w:val="0091656D"/>
    <w:rsid w:val="00916D55"/>
    <w:rsid w:val="00917279"/>
    <w:rsid w:val="00917AFE"/>
    <w:rsid w:val="00917CB0"/>
    <w:rsid w:val="00920232"/>
    <w:rsid w:val="009214D9"/>
    <w:rsid w:val="00921FD7"/>
    <w:rsid w:val="009234CC"/>
    <w:rsid w:val="009241CD"/>
    <w:rsid w:val="009248A5"/>
    <w:rsid w:val="0092510F"/>
    <w:rsid w:val="00925114"/>
    <w:rsid w:val="00925141"/>
    <w:rsid w:val="009251D0"/>
    <w:rsid w:val="00925AAB"/>
    <w:rsid w:val="00926262"/>
    <w:rsid w:val="0092634E"/>
    <w:rsid w:val="00926D77"/>
    <w:rsid w:val="009273A7"/>
    <w:rsid w:val="009276B7"/>
    <w:rsid w:val="0092780E"/>
    <w:rsid w:val="00927F6C"/>
    <w:rsid w:val="009304A0"/>
    <w:rsid w:val="00930696"/>
    <w:rsid w:val="00930751"/>
    <w:rsid w:val="00930E60"/>
    <w:rsid w:val="0093214D"/>
    <w:rsid w:val="0093302B"/>
    <w:rsid w:val="00933D63"/>
    <w:rsid w:val="00934407"/>
    <w:rsid w:val="00934F9C"/>
    <w:rsid w:val="00936088"/>
    <w:rsid w:val="009367DB"/>
    <w:rsid w:val="00936C43"/>
    <w:rsid w:val="0093767B"/>
    <w:rsid w:val="00937794"/>
    <w:rsid w:val="00940A33"/>
    <w:rsid w:val="00940D50"/>
    <w:rsid w:val="009414F1"/>
    <w:rsid w:val="00941F2B"/>
    <w:rsid w:val="00942B2E"/>
    <w:rsid w:val="00942E77"/>
    <w:rsid w:val="009436B1"/>
    <w:rsid w:val="00943893"/>
    <w:rsid w:val="00943D10"/>
    <w:rsid w:val="00945A15"/>
    <w:rsid w:val="0094697D"/>
    <w:rsid w:val="00946C91"/>
    <w:rsid w:val="00947318"/>
    <w:rsid w:val="00950F0C"/>
    <w:rsid w:val="0095102F"/>
    <w:rsid w:val="0095190C"/>
    <w:rsid w:val="00951DE2"/>
    <w:rsid w:val="00952796"/>
    <w:rsid w:val="009529B6"/>
    <w:rsid w:val="0095378E"/>
    <w:rsid w:val="00953E54"/>
    <w:rsid w:val="0095462C"/>
    <w:rsid w:val="00954DF6"/>
    <w:rsid w:val="00955173"/>
    <w:rsid w:val="0095548E"/>
    <w:rsid w:val="00955C2B"/>
    <w:rsid w:val="00955E63"/>
    <w:rsid w:val="00956421"/>
    <w:rsid w:val="009566EE"/>
    <w:rsid w:val="00957841"/>
    <w:rsid w:val="00960ED2"/>
    <w:rsid w:val="00961659"/>
    <w:rsid w:val="00962F1C"/>
    <w:rsid w:val="00963A6D"/>
    <w:rsid w:val="00963FC1"/>
    <w:rsid w:val="00966610"/>
    <w:rsid w:val="0096689B"/>
    <w:rsid w:val="00966AE9"/>
    <w:rsid w:val="00966C66"/>
    <w:rsid w:val="00967702"/>
    <w:rsid w:val="009677A9"/>
    <w:rsid w:val="0097077E"/>
    <w:rsid w:val="009710FF"/>
    <w:rsid w:val="00971389"/>
    <w:rsid w:val="00971641"/>
    <w:rsid w:val="00971B09"/>
    <w:rsid w:val="00972177"/>
    <w:rsid w:val="0097238C"/>
    <w:rsid w:val="00972BAE"/>
    <w:rsid w:val="0097312F"/>
    <w:rsid w:val="00974857"/>
    <w:rsid w:val="00974CD3"/>
    <w:rsid w:val="00975596"/>
    <w:rsid w:val="009760F8"/>
    <w:rsid w:val="00976263"/>
    <w:rsid w:val="00976947"/>
    <w:rsid w:val="00980595"/>
    <w:rsid w:val="00981EAA"/>
    <w:rsid w:val="00982523"/>
    <w:rsid w:val="00983031"/>
    <w:rsid w:val="009830AD"/>
    <w:rsid w:val="00983448"/>
    <w:rsid w:val="009837E2"/>
    <w:rsid w:val="00983910"/>
    <w:rsid w:val="009839C6"/>
    <w:rsid w:val="00983A9B"/>
    <w:rsid w:val="009849B6"/>
    <w:rsid w:val="009853B6"/>
    <w:rsid w:val="00986023"/>
    <w:rsid w:val="009866BE"/>
    <w:rsid w:val="00986F6F"/>
    <w:rsid w:val="00987269"/>
    <w:rsid w:val="009873A2"/>
    <w:rsid w:val="00987779"/>
    <w:rsid w:val="0099195C"/>
    <w:rsid w:val="00992112"/>
    <w:rsid w:val="009923C7"/>
    <w:rsid w:val="009935B1"/>
    <w:rsid w:val="00994314"/>
    <w:rsid w:val="00994466"/>
    <w:rsid w:val="0099451D"/>
    <w:rsid w:val="0099455B"/>
    <w:rsid w:val="00994E24"/>
    <w:rsid w:val="00995E85"/>
    <w:rsid w:val="00996AF4"/>
    <w:rsid w:val="0099743A"/>
    <w:rsid w:val="00997790"/>
    <w:rsid w:val="00997D92"/>
    <w:rsid w:val="009A019A"/>
    <w:rsid w:val="009A0244"/>
    <w:rsid w:val="009A07BB"/>
    <w:rsid w:val="009A0AF9"/>
    <w:rsid w:val="009A104E"/>
    <w:rsid w:val="009A10C7"/>
    <w:rsid w:val="009A1174"/>
    <w:rsid w:val="009A1620"/>
    <w:rsid w:val="009A2487"/>
    <w:rsid w:val="009A2DBD"/>
    <w:rsid w:val="009A2F51"/>
    <w:rsid w:val="009A4147"/>
    <w:rsid w:val="009A47B5"/>
    <w:rsid w:val="009A4B92"/>
    <w:rsid w:val="009A4FBA"/>
    <w:rsid w:val="009A5DCD"/>
    <w:rsid w:val="009A5E57"/>
    <w:rsid w:val="009A665C"/>
    <w:rsid w:val="009A73E2"/>
    <w:rsid w:val="009A7A0A"/>
    <w:rsid w:val="009B0275"/>
    <w:rsid w:val="009B034E"/>
    <w:rsid w:val="009B03DE"/>
    <w:rsid w:val="009B0853"/>
    <w:rsid w:val="009B1E1E"/>
    <w:rsid w:val="009B241E"/>
    <w:rsid w:val="009B2C7F"/>
    <w:rsid w:val="009B2CA9"/>
    <w:rsid w:val="009B3261"/>
    <w:rsid w:val="009B43BB"/>
    <w:rsid w:val="009B46EA"/>
    <w:rsid w:val="009B4700"/>
    <w:rsid w:val="009B5A02"/>
    <w:rsid w:val="009B6156"/>
    <w:rsid w:val="009B6D0F"/>
    <w:rsid w:val="009B6F95"/>
    <w:rsid w:val="009B710B"/>
    <w:rsid w:val="009B783F"/>
    <w:rsid w:val="009B7988"/>
    <w:rsid w:val="009B7B37"/>
    <w:rsid w:val="009B7F63"/>
    <w:rsid w:val="009C0495"/>
    <w:rsid w:val="009C0515"/>
    <w:rsid w:val="009C0727"/>
    <w:rsid w:val="009C15D1"/>
    <w:rsid w:val="009C1EE8"/>
    <w:rsid w:val="009C2203"/>
    <w:rsid w:val="009C23F9"/>
    <w:rsid w:val="009C2FB6"/>
    <w:rsid w:val="009C316B"/>
    <w:rsid w:val="009C32D3"/>
    <w:rsid w:val="009C3663"/>
    <w:rsid w:val="009C3D08"/>
    <w:rsid w:val="009C5225"/>
    <w:rsid w:val="009C5587"/>
    <w:rsid w:val="009C5A3F"/>
    <w:rsid w:val="009C7A70"/>
    <w:rsid w:val="009D0367"/>
    <w:rsid w:val="009D1226"/>
    <w:rsid w:val="009D14BC"/>
    <w:rsid w:val="009D1A88"/>
    <w:rsid w:val="009D1B3B"/>
    <w:rsid w:val="009D2FBB"/>
    <w:rsid w:val="009D30A1"/>
    <w:rsid w:val="009D3818"/>
    <w:rsid w:val="009D3C43"/>
    <w:rsid w:val="009D4FB6"/>
    <w:rsid w:val="009D563A"/>
    <w:rsid w:val="009D580D"/>
    <w:rsid w:val="009D58EC"/>
    <w:rsid w:val="009D63E2"/>
    <w:rsid w:val="009D66BA"/>
    <w:rsid w:val="009D70D7"/>
    <w:rsid w:val="009D743F"/>
    <w:rsid w:val="009E0EA6"/>
    <w:rsid w:val="009E19E7"/>
    <w:rsid w:val="009E1E8A"/>
    <w:rsid w:val="009E20F5"/>
    <w:rsid w:val="009E25CE"/>
    <w:rsid w:val="009E2A68"/>
    <w:rsid w:val="009E2FFB"/>
    <w:rsid w:val="009E3341"/>
    <w:rsid w:val="009E449B"/>
    <w:rsid w:val="009E4AD4"/>
    <w:rsid w:val="009E5224"/>
    <w:rsid w:val="009E525F"/>
    <w:rsid w:val="009E5D54"/>
    <w:rsid w:val="009E6459"/>
    <w:rsid w:val="009E651C"/>
    <w:rsid w:val="009E68AC"/>
    <w:rsid w:val="009E7DBD"/>
    <w:rsid w:val="009F02A9"/>
    <w:rsid w:val="009F04C2"/>
    <w:rsid w:val="009F152E"/>
    <w:rsid w:val="009F1C56"/>
    <w:rsid w:val="009F1E58"/>
    <w:rsid w:val="009F2CDF"/>
    <w:rsid w:val="009F3D03"/>
    <w:rsid w:val="009F4118"/>
    <w:rsid w:val="009F421F"/>
    <w:rsid w:val="009F466F"/>
    <w:rsid w:val="009F4900"/>
    <w:rsid w:val="009F4E87"/>
    <w:rsid w:val="009F555D"/>
    <w:rsid w:val="009F68A0"/>
    <w:rsid w:val="009F71C4"/>
    <w:rsid w:val="009F792A"/>
    <w:rsid w:val="00A01055"/>
    <w:rsid w:val="00A0110C"/>
    <w:rsid w:val="00A01192"/>
    <w:rsid w:val="00A01A32"/>
    <w:rsid w:val="00A02BA1"/>
    <w:rsid w:val="00A02E86"/>
    <w:rsid w:val="00A03435"/>
    <w:rsid w:val="00A03BCF"/>
    <w:rsid w:val="00A0460F"/>
    <w:rsid w:val="00A052D4"/>
    <w:rsid w:val="00A06460"/>
    <w:rsid w:val="00A0698B"/>
    <w:rsid w:val="00A06E51"/>
    <w:rsid w:val="00A10946"/>
    <w:rsid w:val="00A10B3C"/>
    <w:rsid w:val="00A1185D"/>
    <w:rsid w:val="00A12261"/>
    <w:rsid w:val="00A12436"/>
    <w:rsid w:val="00A126D0"/>
    <w:rsid w:val="00A13082"/>
    <w:rsid w:val="00A13286"/>
    <w:rsid w:val="00A1405E"/>
    <w:rsid w:val="00A14163"/>
    <w:rsid w:val="00A157D0"/>
    <w:rsid w:val="00A15E51"/>
    <w:rsid w:val="00A16A19"/>
    <w:rsid w:val="00A16BE6"/>
    <w:rsid w:val="00A16F53"/>
    <w:rsid w:val="00A17BB9"/>
    <w:rsid w:val="00A17C67"/>
    <w:rsid w:val="00A17E87"/>
    <w:rsid w:val="00A216CF"/>
    <w:rsid w:val="00A22CE0"/>
    <w:rsid w:val="00A23269"/>
    <w:rsid w:val="00A235F8"/>
    <w:rsid w:val="00A25542"/>
    <w:rsid w:val="00A25815"/>
    <w:rsid w:val="00A26755"/>
    <w:rsid w:val="00A26991"/>
    <w:rsid w:val="00A275EF"/>
    <w:rsid w:val="00A2789E"/>
    <w:rsid w:val="00A3036D"/>
    <w:rsid w:val="00A3085C"/>
    <w:rsid w:val="00A30A44"/>
    <w:rsid w:val="00A30F3F"/>
    <w:rsid w:val="00A316B8"/>
    <w:rsid w:val="00A316DF"/>
    <w:rsid w:val="00A31BCD"/>
    <w:rsid w:val="00A31DA1"/>
    <w:rsid w:val="00A3224E"/>
    <w:rsid w:val="00A322E0"/>
    <w:rsid w:val="00A32693"/>
    <w:rsid w:val="00A335B6"/>
    <w:rsid w:val="00A35C04"/>
    <w:rsid w:val="00A37889"/>
    <w:rsid w:val="00A4100C"/>
    <w:rsid w:val="00A411E2"/>
    <w:rsid w:val="00A41F00"/>
    <w:rsid w:val="00A41FD3"/>
    <w:rsid w:val="00A4320B"/>
    <w:rsid w:val="00A4354B"/>
    <w:rsid w:val="00A4423A"/>
    <w:rsid w:val="00A45D73"/>
    <w:rsid w:val="00A46069"/>
    <w:rsid w:val="00A4618C"/>
    <w:rsid w:val="00A4618D"/>
    <w:rsid w:val="00A50354"/>
    <w:rsid w:val="00A50935"/>
    <w:rsid w:val="00A50FE6"/>
    <w:rsid w:val="00A5255F"/>
    <w:rsid w:val="00A52B06"/>
    <w:rsid w:val="00A52B12"/>
    <w:rsid w:val="00A52D02"/>
    <w:rsid w:val="00A5364F"/>
    <w:rsid w:val="00A538DA"/>
    <w:rsid w:val="00A546BB"/>
    <w:rsid w:val="00A550FF"/>
    <w:rsid w:val="00A5584A"/>
    <w:rsid w:val="00A566E3"/>
    <w:rsid w:val="00A567F4"/>
    <w:rsid w:val="00A56E39"/>
    <w:rsid w:val="00A574CC"/>
    <w:rsid w:val="00A6040C"/>
    <w:rsid w:val="00A616D8"/>
    <w:rsid w:val="00A624A1"/>
    <w:rsid w:val="00A6446B"/>
    <w:rsid w:val="00A648D1"/>
    <w:rsid w:val="00A64E33"/>
    <w:rsid w:val="00A64E87"/>
    <w:rsid w:val="00A6590A"/>
    <w:rsid w:val="00A6636A"/>
    <w:rsid w:val="00A668C4"/>
    <w:rsid w:val="00A66CB6"/>
    <w:rsid w:val="00A67566"/>
    <w:rsid w:val="00A67922"/>
    <w:rsid w:val="00A67EC0"/>
    <w:rsid w:val="00A7008F"/>
    <w:rsid w:val="00A701AF"/>
    <w:rsid w:val="00A701CF"/>
    <w:rsid w:val="00A70460"/>
    <w:rsid w:val="00A71265"/>
    <w:rsid w:val="00A71653"/>
    <w:rsid w:val="00A72619"/>
    <w:rsid w:val="00A72F33"/>
    <w:rsid w:val="00A73BF5"/>
    <w:rsid w:val="00A73ED2"/>
    <w:rsid w:val="00A74046"/>
    <w:rsid w:val="00A74C22"/>
    <w:rsid w:val="00A756C4"/>
    <w:rsid w:val="00A75869"/>
    <w:rsid w:val="00A770ED"/>
    <w:rsid w:val="00A7717E"/>
    <w:rsid w:val="00A807DD"/>
    <w:rsid w:val="00A80CF7"/>
    <w:rsid w:val="00A80E46"/>
    <w:rsid w:val="00A80E5A"/>
    <w:rsid w:val="00A80F3C"/>
    <w:rsid w:val="00A80FFB"/>
    <w:rsid w:val="00A8132F"/>
    <w:rsid w:val="00A814D0"/>
    <w:rsid w:val="00A8197E"/>
    <w:rsid w:val="00A81B15"/>
    <w:rsid w:val="00A829DD"/>
    <w:rsid w:val="00A82DE5"/>
    <w:rsid w:val="00A8405D"/>
    <w:rsid w:val="00A84282"/>
    <w:rsid w:val="00A8490B"/>
    <w:rsid w:val="00A85199"/>
    <w:rsid w:val="00A8538B"/>
    <w:rsid w:val="00A856D4"/>
    <w:rsid w:val="00A85DBC"/>
    <w:rsid w:val="00A8629B"/>
    <w:rsid w:val="00A86D58"/>
    <w:rsid w:val="00A86D65"/>
    <w:rsid w:val="00A86F9E"/>
    <w:rsid w:val="00A87060"/>
    <w:rsid w:val="00A878E7"/>
    <w:rsid w:val="00A90180"/>
    <w:rsid w:val="00A911E9"/>
    <w:rsid w:val="00A91237"/>
    <w:rsid w:val="00A9250F"/>
    <w:rsid w:val="00A92763"/>
    <w:rsid w:val="00A93335"/>
    <w:rsid w:val="00A93779"/>
    <w:rsid w:val="00A93808"/>
    <w:rsid w:val="00A93A97"/>
    <w:rsid w:val="00A93C1A"/>
    <w:rsid w:val="00A93C93"/>
    <w:rsid w:val="00A94061"/>
    <w:rsid w:val="00A94A47"/>
    <w:rsid w:val="00A94CC0"/>
    <w:rsid w:val="00A9501C"/>
    <w:rsid w:val="00A96446"/>
    <w:rsid w:val="00A96F8D"/>
    <w:rsid w:val="00AA0387"/>
    <w:rsid w:val="00AA127E"/>
    <w:rsid w:val="00AA2083"/>
    <w:rsid w:val="00AA273A"/>
    <w:rsid w:val="00AA39E1"/>
    <w:rsid w:val="00AA3E9C"/>
    <w:rsid w:val="00AA4F2D"/>
    <w:rsid w:val="00AA5196"/>
    <w:rsid w:val="00AA596D"/>
    <w:rsid w:val="00AA5EA1"/>
    <w:rsid w:val="00AA602A"/>
    <w:rsid w:val="00AA63BB"/>
    <w:rsid w:val="00AA7647"/>
    <w:rsid w:val="00AA77DF"/>
    <w:rsid w:val="00AA7A65"/>
    <w:rsid w:val="00AB0D17"/>
    <w:rsid w:val="00AB1326"/>
    <w:rsid w:val="00AB1950"/>
    <w:rsid w:val="00AB24DD"/>
    <w:rsid w:val="00AB297C"/>
    <w:rsid w:val="00AB2EE6"/>
    <w:rsid w:val="00AB3431"/>
    <w:rsid w:val="00AB3AFA"/>
    <w:rsid w:val="00AB44CF"/>
    <w:rsid w:val="00AB549F"/>
    <w:rsid w:val="00AB5723"/>
    <w:rsid w:val="00AB5E40"/>
    <w:rsid w:val="00AB63DD"/>
    <w:rsid w:val="00AB6558"/>
    <w:rsid w:val="00AB6E69"/>
    <w:rsid w:val="00AB71FD"/>
    <w:rsid w:val="00AB7939"/>
    <w:rsid w:val="00AB7B86"/>
    <w:rsid w:val="00AB7BCC"/>
    <w:rsid w:val="00AC08C2"/>
    <w:rsid w:val="00AC0B1D"/>
    <w:rsid w:val="00AC1050"/>
    <w:rsid w:val="00AC1335"/>
    <w:rsid w:val="00AC1B66"/>
    <w:rsid w:val="00AC1DE0"/>
    <w:rsid w:val="00AC2240"/>
    <w:rsid w:val="00AC27B0"/>
    <w:rsid w:val="00AC313C"/>
    <w:rsid w:val="00AC3888"/>
    <w:rsid w:val="00AC4567"/>
    <w:rsid w:val="00AC5074"/>
    <w:rsid w:val="00AC581D"/>
    <w:rsid w:val="00AC66AC"/>
    <w:rsid w:val="00AC69EB"/>
    <w:rsid w:val="00AC6BE4"/>
    <w:rsid w:val="00AC70B9"/>
    <w:rsid w:val="00AC74C5"/>
    <w:rsid w:val="00AC7582"/>
    <w:rsid w:val="00AD0455"/>
    <w:rsid w:val="00AD0C26"/>
    <w:rsid w:val="00AD1724"/>
    <w:rsid w:val="00AD2964"/>
    <w:rsid w:val="00AD3093"/>
    <w:rsid w:val="00AD30CE"/>
    <w:rsid w:val="00AD37CA"/>
    <w:rsid w:val="00AD441F"/>
    <w:rsid w:val="00AD4E94"/>
    <w:rsid w:val="00AD4F97"/>
    <w:rsid w:val="00AD6E87"/>
    <w:rsid w:val="00AD7469"/>
    <w:rsid w:val="00AE248F"/>
    <w:rsid w:val="00AE28A3"/>
    <w:rsid w:val="00AE2ADB"/>
    <w:rsid w:val="00AE2B2E"/>
    <w:rsid w:val="00AE3123"/>
    <w:rsid w:val="00AE4076"/>
    <w:rsid w:val="00AE5070"/>
    <w:rsid w:val="00AE50C0"/>
    <w:rsid w:val="00AE5297"/>
    <w:rsid w:val="00AE578C"/>
    <w:rsid w:val="00AE5981"/>
    <w:rsid w:val="00AE72FE"/>
    <w:rsid w:val="00AE78E1"/>
    <w:rsid w:val="00AE7BC6"/>
    <w:rsid w:val="00AF06D8"/>
    <w:rsid w:val="00AF15BD"/>
    <w:rsid w:val="00AF2110"/>
    <w:rsid w:val="00AF266B"/>
    <w:rsid w:val="00AF2686"/>
    <w:rsid w:val="00AF2EAD"/>
    <w:rsid w:val="00AF3BD8"/>
    <w:rsid w:val="00AF456B"/>
    <w:rsid w:val="00AF4B25"/>
    <w:rsid w:val="00AF4FA4"/>
    <w:rsid w:val="00AF5046"/>
    <w:rsid w:val="00AF543C"/>
    <w:rsid w:val="00AF574E"/>
    <w:rsid w:val="00AF5BBD"/>
    <w:rsid w:val="00AF6D34"/>
    <w:rsid w:val="00AF6E50"/>
    <w:rsid w:val="00AF6E62"/>
    <w:rsid w:val="00AF7262"/>
    <w:rsid w:val="00AF7BCD"/>
    <w:rsid w:val="00B0092D"/>
    <w:rsid w:val="00B00D97"/>
    <w:rsid w:val="00B00FA6"/>
    <w:rsid w:val="00B0241E"/>
    <w:rsid w:val="00B0256E"/>
    <w:rsid w:val="00B03382"/>
    <w:rsid w:val="00B04256"/>
    <w:rsid w:val="00B043D5"/>
    <w:rsid w:val="00B05CCE"/>
    <w:rsid w:val="00B06B6F"/>
    <w:rsid w:val="00B06E40"/>
    <w:rsid w:val="00B06F86"/>
    <w:rsid w:val="00B073B3"/>
    <w:rsid w:val="00B0780A"/>
    <w:rsid w:val="00B07D8E"/>
    <w:rsid w:val="00B07FAB"/>
    <w:rsid w:val="00B103BC"/>
    <w:rsid w:val="00B113F4"/>
    <w:rsid w:val="00B115B4"/>
    <w:rsid w:val="00B120CD"/>
    <w:rsid w:val="00B1332E"/>
    <w:rsid w:val="00B13D6A"/>
    <w:rsid w:val="00B144D5"/>
    <w:rsid w:val="00B14FD0"/>
    <w:rsid w:val="00B172CD"/>
    <w:rsid w:val="00B174A7"/>
    <w:rsid w:val="00B1773B"/>
    <w:rsid w:val="00B177E5"/>
    <w:rsid w:val="00B17855"/>
    <w:rsid w:val="00B17DAA"/>
    <w:rsid w:val="00B20319"/>
    <w:rsid w:val="00B203AF"/>
    <w:rsid w:val="00B20E7E"/>
    <w:rsid w:val="00B212E6"/>
    <w:rsid w:val="00B21FA9"/>
    <w:rsid w:val="00B22434"/>
    <w:rsid w:val="00B23CBD"/>
    <w:rsid w:val="00B24406"/>
    <w:rsid w:val="00B25075"/>
    <w:rsid w:val="00B253A6"/>
    <w:rsid w:val="00B256FD"/>
    <w:rsid w:val="00B25FED"/>
    <w:rsid w:val="00B26159"/>
    <w:rsid w:val="00B26901"/>
    <w:rsid w:val="00B27F9F"/>
    <w:rsid w:val="00B300C3"/>
    <w:rsid w:val="00B302FF"/>
    <w:rsid w:val="00B3269E"/>
    <w:rsid w:val="00B33106"/>
    <w:rsid w:val="00B338D1"/>
    <w:rsid w:val="00B339C2"/>
    <w:rsid w:val="00B33C5C"/>
    <w:rsid w:val="00B33D71"/>
    <w:rsid w:val="00B344A9"/>
    <w:rsid w:val="00B34765"/>
    <w:rsid w:val="00B3487D"/>
    <w:rsid w:val="00B34E41"/>
    <w:rsid w:val="00B35348"/>
    <w:rsid w:val="00B35D57"/>
    <w:rsid w:val="00B35F0E"/>
    <w:rsid w:val="00B363DD"/>
    <w:rsid w:val="00B36628"/>
    <w:rsid w:val="00B37316"/>
    <w:rsid w:val="00B3773D"/>
    <w:rsid w:val="00B379D8"/>
    <w:rsid w:val="00B41AF8"/>
    <w:rsid w:val="00B41CF5"/>
    <w:rsid w:val="00B422C8"/>
    <w:rsid w:val="00B42727"/>
    <w:rsid w:val="00B42F15"/>
    <w:rsid w:val="00B43EE5"/>
    <w:rsid w:val="00B46495"/>
    <w:rsid w:val="00B46784"/>
    <w:rsid w:val="00B472C1"/>
    <w:rsid w:val="00B47977"/>
    <w:rsid w:val="00B5008E"/>
    <w:rsid w:val="00B50BAA"/>
    <w:rsid w:val="00B51542"/>
    <w:rsid w:val="00B5233B"/>
    <w:rsid w:val="00B52F06"/>
    <w:rsid w:val="00B531C5"/>
    <w:rsid w:val="00B54185"/>
    <w:rsid w:val="00B54550"/>
    <w:rsid w:val="00B570FE"/>
    <w:rsid w:val="00B577F3"/>
    <w:rsid w:val="00B578AD"/>
    <w:rsid w:val="00B604D4"/>
    <w:rsid w:val="00B609D8"/>
    <w:rsid w:val="00B60BCA"/>
    <w:rsid w:val="00B61C74"/>
    <w:rsid w:val="00B62CD7"/>
    <w:rsid w:val="00B639B5"/>
    <w:rsid w:val="00B63B79"/>
    <w:rsid w:val="00B6460F"/>
    <w:rsid w:val="00B64E5F"/>
    <w:rsid w:val="00B651C9"/>
    <w:rsid w:val="00B65832"/>
    <w:rsid w:val="00B65B4D"/>
    <w:rsid w:val="00B664FC"/>
    <w:rsid w:val="00B66CF3"/>
    <w:rsid w:val="00B673B2"/>
    <w:rsid w:val="00B67E76"/>
    <w:rsid w:val="00B701BD"/>
    <w:rsid w:val="00B716FF"/>
    <w:rsid w:val="00B71D39"/>
    <w:rsid w:val="00B72468"/>
    <w:rsid w:val="00B74086"/>
    <w:rsid w:val="00B74592"/>
    <w:rsid w:val="00B74654"/>
    <w:rsid w:val="00B74758"/>
    <w:rsid w:val="00B747B5"/>
    <w:rsid w:val="00B75BCF"/>
    <w:rsid w:val="00B75F62"/>
    <w:rsid w:val="00B7610E"/>
    <w:rsid w:val="00B764EB"/>
    <w:rsid w:val="00B76818"/>
    <w:rsid w:val="00B77DA4"/>
    <w:rsid w:val="00B80374"/>
    <w:rsid w:val="00B809A2"/>
    <w:rsid w:val="00B80F45"/>
    <w:rsid w:val="00B80F90"/>
    <w:rsid w:val="00B8139B"/>
    <w:rsid w:val="00B82065"/>
    <w:rsid w:val="00B82EDE"/>
    <w:rsid w:val="00B83A53"/>
    <w:rsid w:val="00B83FD7"/>
    <w:rsid w:val="00B8430D"/>
    <w:rsid w:val="00B8446C"/>
    <w:rsid w:val="00B84941"/>
    <w:rsid w:val="00B84E07"/>
    <w:rsid w:val="00B85AAD"/>
    <w:rsid w:val="00B85EF6"/>
    <w:rsid w:val="00B860C7"/>
    <w:rsid w:val="00B863C7"/>
    <w:rsid w:val="00B86B24"/>
    <w:rsid w:val="00B86FDE"/>
    <w:rsid w:val="00B87266"/>
    <w:rsid w:val="00B878A8"/>
    <w:rsid w:val="00B87903"/>
    <w:rsid w:val="00B87987"/>
    <w:rsid w:val="00B87B6C"/>
    <w:rsid w:val="00B903ED"/>
    <w:rsid w:val="00B910FF"/>
    <w:rsid w:val="00B91168"/>
    <w:rsid w:val="00B91AEC"/>
    <w:rsid w:val="00B91C11"/>
    <w:rsid w:val="00B94A4A"/>
    <w:rsid w:val="00B95577"/>
    <w:rsid w:val="00B95D0B"/>
    <w:rsid w:val="00B95F8C"/>
    <w:rsid w:val="00B96757"/>
    <w:rsid w:val="00B96889"/>
    <w:rsid w:val="00B96897"/>
    <w:rsid w:val="00B972B5"/>
    <w:rsid w:val="00BA0737"/>
    <w:rsid w:val="00BA2420"/>
    <w:rsid w:val="00BA2FA2"/>
    <w:rsid w:val="00BA34AB"/>
    <w:rsid w:val="00BA39EF"/>
    <w:rsid w:val="00BA41ED"/>
    <w:rsid w:val="00BA49C8"/>
    <w:rsid w:val="00BA4A61"/>
    <w:rsid w:val="00BA5E2F"/>
    <w:rsid w:val="00BA6442"/>
    <w:rsid w:val="00BA68DE"/>
    <w:rsid w:val="00BA6C82"/>
    <w:rsid w:val="00BA6D4C"/>
    <w:rsid w:val="00BA74E2"/>
    <w:rsid w:val="00BA7E3D"/>
    <w:rsid w:val="00BB00E2"/>
    <w:rsid w:val="00BB11C1"/>
    <w:rsid w:val="00BB142C"/>
    <w:rsid w:val="00BB16F7"/>
    <w:rsid w:val="00BB32FD"/>
    <w:rsid w:val="00BB3809"/>
    <w:rsid w:val="00BB3DBB"/>
    <w:rsid w:val="00BB4131"/>
    <w:rsid w:val="00BB4187"/>
    <w:rsid w:val="00BB4ACA"/>
    <w:rsid w:val="00BB5041"/>
    <w:rsid w:val="00BB6469"/>
    <w:rsid w:val="00BB67B5"/>
    <w:rsid w:val="00BB772A"/>
    <w:rsid w:val="00BB7A88"/>
    <w:rsid w:val="00BB7E52"/>
    <w:rsid w:val="00BC0F87"/>
    <w:rsid w:val="00BC14FA"/>
    <w:rsid w:val="00BC219F"/>
    <w:rsid w:val="00BC21A5"/>
    <w:rsid w:val="00BC2300"/>
    <w:rsid w:val="00BC248C"/>
    <w:rsid w:val="00BC2AC3"/>
    <w:rsid w:val="00BC2E31"/>
    <w:rsid w:val="00BC5397"/>
    <w:rsid w:val="00BC56DD"/>
    <w:rsid w:val="00BC5EF0"/>
    <w:rsid w:val="00BC68B8"/>
    <w:rsid w:val="00BC6CA4"/>
    <w:rsid w:val="00BC7570"/>
    <w:rsid w:val="00BC7C82"/>
    <w:rsid w:val="00BD136D"/>
    <w:rsid w:val="00BD260A"/>
    <w:rsid w:val="00BD2DC3"/>
    <w:rsid w:val="00BD369B"/>
    <w:rsid w:val="00BD37F7"/>
    <w:rsid w:val="00BD3FB6"/>
    <w:rsid w:val="00BD4C41"/>
    <w:rsid w:val="00BD5873"/>
    <w:rsid w:val="00BD6500"/>
    <w:rsid w:val="00BD6697"/>
    <w:rsid w:val="00BD6713"/>
    <w:rsid w:val="00BD67BA"/>
    <w:rsid w:val="00BD6F7A"/>
    <w:rsid w:val="00BD6F88"/>
    <w:rsid w:val="00BD78A8"/>
    <w:rsid w:val="00BD791E"/>
    <w:rsid w:val="00BE0177"/>
    <w:rsid w:val="00BE0DDF"/>
    <w:rsid w:val="00BE1360"/>
    <w:rsid w:val="00BE2152"/>
    <w:rsid w:val="00BE2338"/>
    <w:rsid w:val="00BE39B4"/>
    <w:rsid w:val="00BE3E91"/>
    <w:rsid w:val="00BE3FEB"/>
    <w:rsid w:val="00BE42B7"/>
    <w:rsid w:val="00BE5B8C"/>
    <w:rsid w:val="00BE658C"/>
    <w:rsid w:val="00BE67A6"/>
    <w:rsid w:val="00BE69A3"/>
    <w:rsid w:val="00BE6C69"/>
    <w:rsid w:val="00BE7380"/>
    <w:rsid w:val="00BE7ACD"/>
    <w:rsid w:val="00BE7DB4"/>
    <w:rsid w:val="00BF0158"/>
    <w:rsid w:val="00BF01FC"/>
    <w:rsid w:val="00BF04D5"/>
    <w:rsid w:val="00BF092F"/>
    <w:rsid w:val="00BF1077"/>
    <w:rsid w:val="00BF1848"/>
    <w:rsid w:val="00BF1F30"/>
    <w:rsid w:val="00BF25EF"/>
    <w:rsid w:val="00BF3FB3"/>
    <w:rsid w:val="00BF43A7"/>
    <w:rsid w:val="00BF4A5E"/>
    <w:rsid w:val="00BF4BB1"/>
    <w:rsid w:val="00BF5A81"/>
    <w:rsid w:val="00BF5BA8"/>
    <w:rsid w:val="00BF5D84"/>
    <w:rsid w:val="00BF61CA"/>
    <w:rsid w:val="00BF6F01"/>
    <w:rsid w:val="00C0062E"/>
    <w:rsid w:val="00C0108B"/>
    <w:rsid w:val="00C01459"/>
    <w:rsid w:val="00C02377"/>
    <w:rsid w:val="00C024AC"/>
    <w:rsid w:val="00C024C8"/>
    <w:rsid w:val="00C02A84"/>
    <w:rsid w:val="00C02E33"/>
    <w:rsid w:val="00C03F7A"/>
    <w:rsid w:val="00C04728"/>
    <w:rsid w:val="00C04DDB"/>
    <w:rsid w:val="00C04F3A"/>
    <w:rsid w:val="00C062F2"/>
    <w:rsid w:val="00C06E1F"/>
    <w:rsid w:val="00C06E7A"/>
    <w:rsid w:val="00C06FC1"/>
    <w:rsid w:val="00C06FEB"/>
    <w:rsid w:val="00C11DA9"/>
    <w:rsid w:val="00C120DC"/>
    <w:rsid w:val="00C12789"/>
    <w:rsid w:val="00C130F8"/>
    <w:rsid w:val="00C13326"/>
    <w:rsid w:val="00C15A6B"/>
    <w:rsid w:val="00C16577"/>
    <w:rsid w:val="00C20175"/>
    <w:rsid w:val="00C2049D"/>
    <w:rsid w:val="00C21C23"/>
    <w:rsid w:val="00C2200B"/>
    <w:rsid w:val="00C225A5"/>
    <w:rsid w:val="00C2366B"/>
    <w:rsid w:val="00C24413"/>
    <w:rsid w:val="00C248A5"/>
    <w:rsid w:val="00C24956"/>
    <w:rsid w:val="00C252AC"/>
    <w:rsid w:val="00C25968"/>
    <w:rsid w:val="00C265B8"/>
    <w:rsid w:val="00C26A46"/>
    <w:rsid w:val="00C26CC3"/>
    <w:rsid w:val="00C27716"/>
    <w:rsid w:val="00C277A0"/>
    <w:rsid w:val="00C277EA"/>
    <w:rsid w:val="00C3047B"/>
    <w:rsid w:val="00C30821"/>
    <w:rsid w:val="00C31006"/>
    <w:rsid w:val="00C317C8"/>
    <w:rsid w:val="00C32236"/>
    <w:rsid w:val="00C3230E"/>
    <w:rsid w:val="00C32E46"/>
    <w:rsid w:val="00C32F6A"/>
    <w:rsid w:val="00C33C7A"/>
    <w:rsid w:val="00C33FB3"/>
    <w:rsid w:val="00C34CBE"/>
    <w:rsid w:val="00C35008"/>
    <w:rsid w:val="00C3506D"/>
    <w:rsid w:val="00C359F8"/>
    <w:rsid w:val="00C35C12"/>
    <w:rsid w:val="00C35FC2"/>
    <w:rsid w:val="00C367EE"/>
    <w:rsid w:val="00C37CD2"/>
    <w:rsid w:val="00C37F3F"/>
    <w:rsid w:val="00C41018"/>
    <w:rsid w:val="00C4142A"/>
    <w:rsid w:val="00C416E5"/>
    <w:rsid w:val="00C41F82"/>
    <w:rsid w:val="00C4328B"/>
    <w:rsid w:val="00C434AB"/>
    <w:rsid w:val="00C43E96"/>
    <w:rsid w:val="00C448F7"/>
    <w:rsid w:val="00C453C1"/>
    <w:rsid w:val="00C458C4"/>
    <w:rsid w:val="00C461F3"/>
    <w:rsid w:val="00C46336"/>
    <w:rsid w:val="00C4636A"/>
    <w:rsid w:val="00C46E37"/>
    <w:rsid w:val="00C47999"/>
    <w:rsid w:val="00C47FB1"/>
    <w:rsid w:val="00C503B9"/>
    <w:rsid w:val="00C5158D"/>
    <w:rsid w:val="00C51745"/>
    <w:rsid w:val="00C52A1D"/>
    <w:rsid w:val="00C52BDA"/>
    <w:rsid w:val="00C559F4"/>
    <w:rsid w:val="00C55A94"/>
    <w:rsid w:val="00C572E1"/>
    <w:rsid w:val="00C57D51"/>
    <w:rsid w:val="00C60323"/>
    <w:rsid w:val="00C6191E"/>
    <w:rsid w:val="00C627FD"/>
    <w:rsid w:val="00C630F2"/>
    <w:rsid w:val="00C63EE9"/>
    <w:rsid w:val="00C64696"/>
    <w:rsid w:val="00C6470C"/>
    <w:rsid w:val="00C64807"/>
    <w:rsid w:val="00C65022"/>
    <w:rsid w:val="00C650E9"/>
    <w:rsid w:val="00C658EB"/>
    <w:rsid w:val="00C66897"/>
    <w:rsid w:val="00C66E92"/>
    <w:rsid w:val="00C672FE"/>
    <w:rsid w:val="00C679E1"/>
    <w:rsid w:val="00C70008"/>
    <w:rsid w:val="00C7254C"/>
    <w:rsid w:val="00C7281D"/>
    <w:rsid w:val="00C7368B"/>
    <w:rsid w:val="00C73AFE"/>
    <w:rsid w:val="00C741DF"/>
    <w:rsid w:val="00C75528"/>
    <w:rsid w:val="00C76DFD"/>
    <w:rsid w:val="00C773D8"/>
    <w:rsid w:val="00C7775E"/>
    <w:rsid w:val="00C77A29"/>
    <w:rsid w:val="00C80497"/>
    <w:rsid w:val="00C80564"/>
    <w:rsid w:val="00C80D97"/>
    <w:rsid w:val="00C80F18"/>
    <w:rsid w:val="00C811E3"/>
    <w:rsid w:val="00C81936"/>
    <w:rsid w:val="00C81DF2"/>
    <w:rsid w:val="00C81E2C"/>
    <w:rsid w:val="00C81F3B"/>
    <w:rsid w:val="00C82467"/>
    <w:rsid w:val="00C82A2E"/>
    <w:rsid w:val="00C82E7F"/>
    <w:rsid w:val="00C83C97"/>
    <w:rsid w:val="00C845DC"/>
    <w:rsid w:val="00C84722"/>
    <w:rsid w:val="00C8492D"/>
    <w:rsid w:val="00C84BFD"/>
    <w:rsid w:val="00C84D24"/>
    <w:rsid w:val="00C85E2E"/>
    <w:rsid w:val="00C8645B"/>
    <w:rsid w:val="00C870B9"/>
    <w:rsid w:val="00C870D5"/>
    <w:rsid w:val="00C876D6"/>
    <w:rsid w:val="00C87796"/>
    <w:rsid w:val="00C91282"/>
    <w:rsid w:val="00C9199E"/>
    <w:rsid w:val="00C92006"/>
    <w:rsid w:val="00C9267B"/>
    <w:rsid w:val="00C92C3D"/>
    <w:rsid w:val="00C92E43"/>
    <w:rsid w:val="00C9340D"/>
    <w:rsid w:val="00C93C3A"/>
    <w:rsid w:val="00C93D2F"/>
    <w:rsid w:val="00C941EE"/>
    <w:rsid w:val="00C942F0"/>
    <w:rsid w:val="00C96BA3"/>
    <w:rsid w:val="00C96D68"/>
    <w:rsid w:val="00C9711D"/>
    <w:rsid w:val="00C973E3"/>
    <w:rsid w:val="00CA0759"/>
    <w:rsid w:val="00CA2AD0"/>
    <w:rsid w:val="00CA3788"/>
    <w:rsid w:val="00CA450C"/>
    <w:rsid w:val="00CA4AAD"/>
    <w:rsid w:val="00CA4C36"/>
    <w:rsid w:val="00CA4F52"/>
    <w:rsid w:val="00CA50A8"/>
    <w:rsid w:val="00CA5E21"/>
    <w:rsid w:val="00CA5F51"/>
    <w:rsid w:val="00CA6293"/>
    <w:rsid w:val="00CA75DA"/>
    <w:rsid w:val="00CA7D81"/>
    <w:rsid w:val="00CB006C"/>
    <w:rsid w:val="00CB019C"/>
    <w:rsid w:val="00CB044C"/>
    <w:rsid w:val="00CB0504"/>
    <w:rsid w:val="00CB0D16"/>
    <w:rsid w:val="00CB134C"/>
    <w:rsid w:val="00CB155F"/>
    <w:rsid w:val="00CB1615"/>
    <w:rsid w:val="00CB3362"/>
    <w:rsid w:val="00CB3873"/>
    <w:rsid w:val="00CB4372"/>
    <w:rsid w:val="00CB4DA5"/>
    <w:rsid w:val="00CB53AD"/>
    <w:rsid w:val="00CB5A7C"/>
    <w:rsid w:val="00CB70BE"/>
    <w:rsid w:val="00CB7BC2"/>
    <w:rsid w:val="00CC05FC"/>
    <w:rsid w:val="00CC2258"/>
    <w:rsid w:val="00CC239B"/>
    <w:rsid w:val="00CC24FC"/>
    <w:rsid w:val="00CC33D4"/>
    <w:rsid w:val="00CC34AB"/>
    <w:rsid w:val="00CC453E"/>
    <w:rsid w:val="00CC6210"/>
    <w:rsid w:val="00CC692D"/>
    <w:rsid w:val="00CC6AB7"/>
    <w:rsid w:val="00CC6F54"/>
    <w:rsid w:val="00CC7DB2"/>
    <w:rsid w:val="00CD010B"/>
    <w:rsid w:val="00CD12DC"/>
    <w:rsid w:val="00CD230D"/>
    <w:rsid w:val="00CD26E8"/>
    <w:rsid w:val="00CD2A05"/>
    <w:rsid w:val="00CD2E36"/>
    <w:rsid w:val="00CD3014"/>
    <w:rsid w:val="00CD33AC"/>
    <w:rsid w:val="00CD365B"/>
    <w:rsid w:val="00CD3AEE"/>
    <w:rsid w:val="00CD3B26"/>
    <w:rsid w:val="00CD4059"/>
    <w:rsid w:val="00CD5217"/>
    <w:rsid w:val="00CD5282"/>
    <w:rsid w:val="00CD5D0C"/>
    <w:rsid w:val="00CD6646"/>
    <w:rsid w:val="00CD7A95"/>
    <w:rsid w:val="00CD7CA3"/>
    <w:rsid w:val="00CE05F2"/>
    <w:rsid w:val="00CE09A3"/>
    <w:rsid w:val="00CE0FC1"/>
    <w:rsid w:val="00CE24FE"/>
    <w:rsid w:val="00CE255C"/>
    <w:rsid w:val="00CE3653"/>
    <w:rsid w:val="00CE3C2C"/>
    <w:rsid w:val="00CE4360"/>
    <w:rsid w:val="00CE54E2"/>
    <w:rsid w:val="00CE71BC"/>
    <w:rsid w:val="00CE7545"/>
    <w:rsid w:val="00CE7B9B"/>
    <w:rsid w:val="00CF129A"/>
    <w:rsid w:val="00CF145C"/>
    <w:rsid w:val="00CF1E4B"/>
    <w:rsid w:val="00CF26E6"/>
    <w:rsid w:val="00CF35F4"/>
    <w:rsid w:val="00CF3606"/>
    <w:rsid w:val="00CF449D"/>
    <w:rsid w:val="00CF5A73"/>
    <w:rsid w:val="00CF675E"/>
    <w:rsid w:val="00CF68F9"/>
    <w:rsid w:val="00CF6B6F"/>
    <w:rsid w:val="00CF74E1"/>
    <w:rsid w:val="00CF7DAB"/>
    <w:rsid w:val="00CF7E2B"/>
    <w:rsid w:val="00D0063B"/>
    <w:rsid w:val="00D009C2"/>
    <w:rsid w:val="00D0106C"/>
    <w:rsid w:val="00D012C0"/>
    <w:rsid w:val="00D0159B"/>
    <w:rsid w:val="00D016B4"/>
    <w:rsid w:val="00D0197A"/>
    <w:rsid w:val="00D0200A"/>
    <w:rsid w:val="00D03CC9"/>
    <w:rsid w:val="00D03E9E"/>
    <w:rsid w:val="00D043A6"/>
    <w:rsid w:val="00D04CBE"/>
    <w:rsid w:val="00D0500C"/>
    <w:rsid w:val="00D05738"/>
    <w:rsid w:val="00D05D62"/>
    <w:rsid w:val="00D05D8B"/>
    <w:rsid w:val="00D05F6D"/>
    <w:rsid w:val="00D070C3"/>
    <w:rsid w:val="00D074C6"/>
    <w:rsid w:val="00D07663"/>
    <w:rsid w:val="00D07AD9"/>
    <w:rsid w:val="00D10B52"/>
    <w:rsid w:val="00D11B2F"/>
    <w:rsid w:val="00D11E51"/>
    <w:rsid w:val="00D128B7"/>
    <w:rsid w:val="00D143F9"/>
    <w:rsid w:val="00D1606D"/>
    <w:rsid w:val="00D174AE"/>
    <w:rsid w:val="00D17F13"/>
    <w:rsid w:val="00D20283"/>
    <w:rsid w:val="00D202A7"/>
    <w:rsid w:val="00D218B1"/>
    <w:rsid w:val="00D21EC1"/>
    <w:rsid w:val="00D22853"/>
    <w:rsid w:val="00D22A76"/>
    <w:rsid w:val="00D23219"/>
    <w:rsid w:val="00D232A9"/>
    <w:rsid w:val="00D23A8C"/>
    <w:rsid w:val="00D24D0D"/>
    <w:rsid w:val="00D24FC5"/>
    <w:rsid w:val="00D256E4"/>
    <w:rsid w:val="00D26DD0"/>
    <w:rsid w:val="00D31C83"/>
    <w:rsid w:val="00D330AA"/>
    <w:rsid w:val="00D33133"/>
    <w:rsid w:val="00D34A23"/>
    <w:rsid w:val="00D34DEE"/>
    <w:rsid w:val="00D35367"/>
    <w:rsid w:val="00D3558A"/>
    <w:rsid w:val="00D360DA"/>
    <w:rsid w:val="00D37733"/>
    <w:rsid w:val="00D408C5"/>
    <w:rsid w:val="00D41014"/>
    <w:rsid w:val="00D418FE"/>
    <w:rsid w:val="00D41AB9"/>
    <w:rsid w:val="00D42A5D"/>
    <w:rsid w:val="00D4313E"/>
    <w:rsid w:val="00D43C41"/>
    <w:rsid w:val="00D43D5F"/>
    <w:rsid w:val="00D4416A"/>
    <w:rsid w:val="00D449ED"/>
    <w:rsid w:val="00D44B8C"/>
    <w:rsid w:val="00D44E64"/>
    <w:rsid w:val="00D456D1"/>
    <w:rsid w:val="00D45F72"/>
    <w:rsid w:val="00D45FD5"/>
    <w:rsid w:val="00D4665A"/>
    <w:rsid w:val="00D46A5E"/>
    <w:rsid w:val="00D46AF6"/>
    <w:rsid w:val="00D47094"/>
    <w:rsid w:val="00D47098"/>
    <w:rsid w:val="00D4779D"/>
    <w:rsid w:val="00D5035F"/>
    <w:rsid w:val="00D50478"/>
    <w:rsid w:val="00D5065F"/>
    <w:rsid w:val="00D50689"/>
    <w:rsid w:val="00D51C78"/>
    <w:rsid w:val="00D520E4"/>
    <w:rsid w:val="00D52638"/>
    <w:rsid w:val="00D52A8E"/>
    <w:rsid w:val="00D52EE6"/>
    <w:rsid w:val="00D53532"/>
    <w:rsid w:val="00D535E2"/>
    <w:rsid w:val="00D5485D"/>
    <w:rsid w:val="00D54A9F"/>
    <w:rsid w:val="00D54EBD"/>
    <w:rsid w:val="00D55C1A"/>
    <w:rsid w:val="00D55E22"/>
    <w:rsid w:val="00D5614E"/>
    <w:rsid w:val="00D56192"/>
    <w:rsid w:val="00D56306"/>
    <w:rsid w:val="00D56D22"/>
    <w:rsid w:val="00D57124"/>
    <w:rsid w:val="00D57DFA"/>
    <w:rsid w:val="00D60F93"/>
    <w:rsid w:val="00D613EA"/>
    <w:rsid w:val="00D6197D"/>
    <w:rsid w:val="00D6258D"/>
    <w:rsid w:val="00D62A7C"/>
    <w:rsid w:val="00D63D80"/>
    <w:rsid w:val="00D64952"/>
    <w:rsid w:val="00D6527F"/>
    <w:rsid w:val="00D658E3"/>
    <w:rsid w:val="00D6591E"/>
    <w:rsid w:val="00D66994"/>
    <w:rsid w:val="00D67068"/>
    <w:rsid w:val="00D67FE6"/>
    <w:rsid w:val="00D7108C"/>
    <w:rsid w:val="00D71C66"/>
    <w:rsid w:val="00D71CED"/>
    <w:rsid w:val="00D7200D"/>
    <w:rsid w:val="00D720F3"/>
    <w:rsid w:val="00D72621"/>
    <w:rsid w:val="00D72624"/>
    <w:rsid w:val="00D72908"/>
    <w:rsid w:val="00D73FD9"/>
    <w:rsid w:val="00D7521F"/>
    <w:rsid w:val="00D752BE"/>
    <w:rsid w:val="00D753AA"/>
    <w:rsid w:val="00D7649A"/>
    <w:rsid w:val="00D76922"/>
    <w:rsid w:val="00D76F09"/>
    <w:rsid w:val="00D775DC"/>
    <w:rsid w:val="00D7769C"/>
    <w:rsid w:val="00D77A64"/>
    <w:rsid w:val="00D8043C"/>
    <w:rsid w:val="00D80465"/>
    <w:rsid w:val="00D806AC"/>
    <w:rsid w:val="00D807B3"/>
    <w:rsid w:val="00D81E55"/>
    <w:rsid w:val="00D821B0"/>
    <w:rsid w:val="00D8259E"/>
    <w:rsid w:val="00D82666"/>
    <w:rsid w:val="00D836CA"/>
    <w:rsid w:val="00D84B12"/>
    <w:rsid w:val="00D85ACE"/>
    <w:rsid w:val="00D85C16"/>
    <w:rsid w:val="00D85D85"/>
    <w:rsid w:val="00D86FDF"/>
    <w:rsid w:val="00D86FF5"/>
    <w:rsid w:val="00D87FEA"/>
    <w:rsid w:val="00D903D0"/>
    <w:rsid w:val="00D907EF"/>
    <w:rsid w:val="00D91F56"/>
    <w:rsid w:val="00D91F85"/>
    <w:rsid w:val="00D92369"/>
    <w:rsid w:val="00D92E81"/>
    <w:rsid w:val="00D92F5A"/>
    <w:rsid w:val="00D935F9"/>
    <w:rsid w:val="00D938D4"/>
    <w:rsid w:val="00D9411B"/>
    <w:rsid w:val="00D947C7"/>
    <w:rsid w:val="00D9503D"/>
    <w:rsid w:val="00D95755"/>
    <w:rsid w:val="00D95924"/>
    <w:rsid w:val="00D95E12"/>
    <w:rsid w:val="00D95F67"/>
    <w:rsid w:val="00D96227"/>
    <w:rsid w:val="00D965B2"/>
    <w:rsid w:val="00D979D7"/>
    <w:rsid w:val="00D97A63"/>
    <w:rsid w:val="00D97B35"/>
    <w:rsid w:val="00D97DA3"/>
    <w:rsid w:val="00DA0C06"/>
    <w:rsid w:val="00DA1D01"/>
    <w:rsid w:val="00DA51CB"/>
    <w:rsid w:val="00DA577F"/>
    <w:rsid w:val="00DA5BD6"/>
    <w:rsid w:val="00DA6039"/>
    <w:rsid w:val="00DA6B4A"/>
    <w:rsid w:val="00DA71B4"/>
    <w:rsid w:val="00DA76BA"/>
    <w:rsid w:val="00DA78C5"/>
    <w:rsid w:val="00DA7CC2"/>
    <w:rsid w:val="00DA7D98"/>
    <w:rsid w:val="00DB0F0F"/>
    <w:rsid w:val="00DB15C8"/>
    <w:rsid w:val="00DB1B62"/>
    <w:rsid w:val="00DB2173"/>
    <w:rsid w:val="00DB2430"/>
    <w:rsid w:val="00DB24A2"/>
    <w:rsid w:val="00DB26DA"/>
    <w:rsid w:val="00DB308A"/>
    <w:rsid w:val="00DB44E1"/>
    <w:rsid w:val="00DB44F2"/>
    <w:rsid w:val="00DB4D60"/>
    <w:rsid w:val="00DB4F70"/>
    <w:rsid w:val="00DB52EE"/>
    <w:rsid w:val="00DB5551"/>
    <w:rsid w:val="00DB638F"/>
    <w:rsid w:val="00DB662D"/>
    <w:rsid w:val="00DB6C1B"/>
    <w:rsid w:val="00DB7145"/>
    <w:rsid w:val="00DC003C"/>
    <w:rsid w:val="00DC0C67"/>
    <w:rsid w:val="00DC0F9D"/>
    <w:rsid w:val="00DC1A15"/>
    <w:rsid w:val="00DC1D7B"/>
    <w:rsid w:val="00DC3E7B"/>
    <w:rsid w:val="00DC4D55"/>
    <w:rsid w:val="00DC4DC3"/>
    <w:rsid w:val="00DC4EA2"/>
    <w:rsid w:val="00DC5CA2"/>
    <w:rsid w:val="00DC69AB"/>
    <w:rsid w:val="00DC709C"/>
    <w:rsid w:val="00DC71A1"/>
    <w:rsid w:val="00DC74A5"/>
    <w:rsid w:val="00DC7BC5"/>
    <w:rsid w:val="00DD08A1"/>
    <w:rsid w:val="00DD0C2C"/>
    <w:rsid w:val="00DD0EA7"/>
    <w:rsid w:val="00DD0F90"/>
    <w:rsid w:val="00DD1AA4"/>
    <w:rsid w:val="00DD230C"/>
    <w:rsid w:val="00DD252E"/>
    <w:rsid w:val="00DD2BD0"/>
    <w:rsid w:val="00DD4E00"/>
    <w:rsid w:val="00DD5713"/>
    <w:rsid w:val="00DD5DC5"/>
    <w:rsid w:val="00DD69DC"/>
    <w:rsid w:val="00DD6C37"/>
    <w:rsid w:val="00DD78A4"/>
    <w:rsid w:val="00DE061C"/>
    <w:rsid w:val="00DE0F6C"/>
    <w:rsid w:val="00DE275F"/>
    <w:rsid w:val="00DE2FDB"/>
    <w:rsid w:val="00DE446A"/>
    <w:rsid w:val="00DE4E7F"/>
    <w:rsid w:val="00DE54FA"/>
    <w:rsid w:val="00DE5CC0"/>
    <w:rsid w:val="00DE6765"/>
    <w:rsid w:val="00DE6E75"/>
    <w:rsid w:val="00DE7654"/>
    <w:rsid w:val="00DE7A0E"/>
    <w:rsid w:val="00DE7FD6"/>
    <w:rsid w:val="00DF0289"/>
    <w:rsid w:val="00DF1585"/>
    <w:rsid w:val="00DF37FA"/>
    <w:rsid w:val="00DF488F"/>
    <w:rsid w:val="00DF4ACD"/>
    <w:rsid w:val="00DF51FF"/>
    <w:rsid w:val="00DF58BB"/>
    <w:rsid w:val="00DF592B"/>
    <w:rsid w:val="00DF6696"/>
    <w:rsid w:val="00DF6D76"/>
    <w:rsid w:val="00DF6FDA"/>
    <w:rsid w:val="00DF70BB"/>
    <w:rsid w:val="00DF7542"/>
    <w:rsid w:val="00DF75BF"/>
    <w:rsid w:val="00DF766A"/>
    <w:rsid w:val="00DF7DAF"/>
    <w:rsid w:val="00E00044"/>
    <w:rsid w:val="00E019D5"/>
    <w:rsid w:val="00E037B3"/>
    <w:rsid w:val="00E04577"/>
    <w:rsid w:val="00E046ED"/>
    <w:rsid w:val="00E049F5"/>
    <w:rsid w:val="00E068DB"/>
    <w:rsid w:val="00E0696B"/>
    <w:rsid w:val="00E075E2"/>
    <w:rsid w:val="00E076C7"/>
    <w:rsid w:val="00E07B21"/>
    <w:rsid w:val="00E07ECA"/>
    <w:rsid w:val="00E106F0"/>
    <w:rsid w:val="00E11E28"/>
    <w:rsid w:val="00E12DB0"/>
    <w:rsid w:val="00E14A6A"/>
    <w:rsid w:val="00E14B93"/>
    <w:rsid w:val="00E15093"/>
    <w:rsid w:val="00E1526E"/>
    <w:rsid w:val="00E1528F"/>
    <w:rsid w:val="00E15EBA"/>
    <w:rsid w:val="00E16925"/>
    <w:rsid w:val="00E16BFA"/>
    <w:rsid w:val="00E16C0E"/>
    <w:rsid w:val="00E16FF5"/>
    <w:rsid w:val="00E177D0"/>
    <w:rsid w:val="00E17E4C"/>
    <w:rsid w:val="00E200A3"/>
    <w:rsid w:val="00E202D8"/>
    <w:rsid w:val="00E208A2"/>
    <w:rsid w:val="00E21555"/>
    <w:rsid w:val="00E216AD"/>
    <w:rsid w:val="00E21821"/>
    <w:rsid w:val="00E21991"/>
    <w:rsid w:val="00E21BE9"/>
    <w:rsid w:val="00E21E63"/>
    <w:rsid w:val="00E22389"/>
    <w:rsid w:val="00E22A1D"/>
    <w:rsid w:val="00E22AB6"/>
    <w:rsid w:val="00E22FB8"/>
    <w:rsid w:val="00E230D0"/>
    <w:rsid w:val="00E32604"/>
    <w:rsid w:val="00E32650"/>
    <w:rsid w:val="00E327C6"/>
    <w:rsid w:val="00E32950"/>
    <w:rsid w:val="00E3388E"/>
    <w:rsid w:val="00E345FB"/>
    <w:rsid w:val="00E34D20"/>
    <w:rsid w:val="00E35051"/>
    <w:rsid w:val="00E35097"/>
    <w:rsid w:val="00E364CF"/>
    <w:rsid w:val="00E36C9D"/>
    <w:rsid w:val="00E401A4"/>
    <w:rsid w:val="00E40725"/>
    <w:rsid w:val="00E40791"/>
    <w:rsid w:val="00E41B63"/>
    <w:rsid w:val="00E41FB6"/>
    <w:rsid w:val="00E4385B"/>
    <w:rsid w:val="00E454FB"/>
    <w:rsid w:val="00E45CCB"/>
    <w:rsid w:val="00E45F4B"/>
    <w:rsid w:val="00E46DAD"/>
    <w:rsid w:val="00E50233"/>
    <w:rsid w:val="00E50C66"/>
    <w:rsid w:val="00E51485"/>
    <w:rsid w:val="00E51A07"/>
    <w:rsid w:val="00E51B8D"/>
    <w:rsid w:val="00E52273"/>
    <w:rsid w:val="00E5384C"/>
    <w:rsid w:val="00E55944"/>
    <w:rsid w:val="00E55ABC"/>
    <w:rsid w:val="00E55BDB"/>
    <w:rsid w:val="00E55FB5"/>
    <w:rsid w:val="00E56003"/>
    <w:rsid w:val="00E56162"/>
    <w:rsid w:val="00E56274"/>
    <w:rsid w:val="00E56639"/>
    <w:rsid w:val="00E574D4"/>
    <w:rsid w:val="00E57812"/>
    <w:rsid w:val="00E57B74"/>
    <w:rsid w:val="00E60501"/>
    <w:rsid w:val="00E61793"/>
    <w:rsid w:val="00E61A44"/>
    <w:rsid w:val="00E61B20"/>
    <w:rsid w:val="00E61FD3"/>
    <w:rsid w:val="00E629D1"/>
    <w:rsid w:val="00E638F7"/>
    <w:rsid w:val="00E64841"/>
    <w:rsid w:val="00E64D5D"/>
    <w:rsid w:val="00E65186"/>
    <w:rsid w:val="00E65320"/>
    <w:rsid w:val="00E659AE"/>
    <w:rsid w:val="00E66525"/>
    <w:rsid w:val="00E667B5"/>
    <w:rsid w:val="00E66D4A"/>
    <w:rsid w:val="00E67517"/>
    <w:rsid w:val="00E70060"/>
    <w:rsid w:val="00E70B6F"/>
    <w:rsid w:val="00E70FC6"/>
    <w:rsid w:val="00E71199"/>
    <w:rsid w:val="00E717A5"/>
    <w:rsid w:val="00E71C31"/>
    <w:rsid w:val="00E72296"/>
    <w:rsid w:val="00E7234F"/>
    <w:rsid w:val="00E72CE2"/>
    <w:rsid w:val="00E7357D"/>
    <w:rsid w:val="00E74796"/>
    <w:rsid w:val="00E74811"/>
    <w:rsid w:val="00E74D03"/>
    <w:rsid w:val="00E75102"/>
    <w:rsid w:val="00E75DE6"/>
    <w:rsid w:val="00E77285"/>
    <w:rsid w:val="00E802AA"/>
    <w:rsid w:val="00E802C4"/>
    <w:rsid w:val="00E8030D"/>
    <w:rsid w:val="00E80541"/>
    <w:rsid w:val="00E81372"/>
    <w:rsid w:val="00E81DC1"/>
    <w:rsid w:val="00E822BA"/>
    <w:rsid w:val="00E82C99"/>
    <w:rsid w:val="00E83583"/>
    <w:rsid w:val="00E841E5"/>
    <w:rsid w:val="00E84AEF"/>
    <w:rsid w:val="00E85D1A"/>
    <w:rsid w:val="00E8629F"/>
    <w:rsid w:val="00E8668D"/>
    <w:rsid w:val="00E86894"/>
    <w:rsid w:val="00E870B6"/>
    <w:rsid w:val="00E87466"/>
    <w:rsid w:val="00E87634"/>
    <w:rsid w:val="00E91244"/>
    <w:rsid w:val="00E91FC5"/>
    <w:rsid w:val="00E920D8"/>
    <w:rsid w:val="00E92846"/>
    <w:rsid w:val="00E92EEC"/>
    <w:rsid w:val="00E93697"/>
    <w:rsid w:val="00E949DE"/>
    <w:rsid w:val="00E94A3B"/>
    <w:rsid w:val="00E95081"/>
    <w:rsid w:val="00E96A2F"/>
    <w:rsid w:val="00E975D3"/>
    <w:rsid w:val="00EA05F4"/>
    <w:rsid w:val="00EA0F8F"/>
    <w:rsid w:val="00EA166B"/>
    <w:rsid w:val="00EA1E1D"/>
    <w:rsid w:val="00EA2004"/>
    <w:rsid w:val="00EA2ABC"/>
    <w:rsid w:val="00EA2AD5"/>
    <w:rsid w:val="00EA2F88"/>
    <w:rsid w:val="00EA3C24"/>
    <w:rsid w:val="00EA43DD"/>
    <w:rsid w:val="00EA4465"/>
    <w:rsid w:val="00EA497A"/>
    <w:rsid w:val="00EA5997"/>
    <w:rsid w:val="00EA5E3F"/>
    <w:rsid w:val="00EA5E4B"/>
    <w:rsid w:val="00EA62B2"/>
    <w:rsid w:val="00EA7426"/>
    <w:rsid w:val="00EA7A2D"/>
    <w:rsid w:val="00EA7B05"/>
    <w:rsid w:val="00EA7C3D"/>
    <w:rsid w:val="00EB04FF"/>
    <w:rsid w:val="00EB0BD0"/>
    <w:rsid w:val="00EB0E3E"/>
    <w:rsid w:val="00EB10F0"/>
    <w:rsid w:val="00EB1F08"/>
    <w:rsid w:val="00EB24DE"/>
    <w:rsid w:val="00EB2F1F"/>
    <w:rsid w:val="00EB4A9A"/>
    <w:rsid w:val="00EB5B01"/>
    <w:rsid w:val="00EB5F8F"/>
    <w:rsid w:val="00EB62E5"/>
    <w:rsid w:val="00EB6ED9"/>
    <w:rsid w:val="00EB731C"/>
    <w:rsid w:val="00EB733C"/>
    <w:rsid w:val="00EB7C81"/>
    <w:rsid w:val="00EC14A9"/>
    <w:rsid w:val="00EC19D1"/>
    <w:rsid w:val="00EC29BD"/>
    <w:rsid w:val="00EC34FC"/>
    <w:rsid w:val="00EC565F"/>
    <w:rsid w:val="00EC56BE"/>
    <w:rsid w:val="00EC6CF4"/>
    <w:rsid w:val="00EC6E56"/>
    <w:rsid w:val="00EC7CEF"/>
    <w:rsid w:val="00ED066D"/>
    <w:rsid w:val="00ED16C5"/>
    <w:rsid w:val="00ED1D24"/>
    <w:rsid w:val="00ED1D2A"/>
    <w:rsid w:val="00ED2859"/>
    <w:rsid w:val="00ED2CE3"/>
    <w:rsid w:val="00ED3251"/>
    <w:rsid w:val="00ED34FB"/>
    <w:rsid w:val="00ED42D8"/>
    <w:rsid w:val="00ED437B"/>
    <w:rsid w:val="00ED4782"/>
    <w:rsid w:val="00ED47E7"/>
    <w:rsid w:val="00ED5501"/>
    <w:rsid w:val="00ED616C"/>
    <w:rsid w:val="00ED69DB"/>
    <w:rsid w:val="00ED6F8C"/>
    <w:rsid w:val="00EE084A"/>
    <w:rsid w:val="00EE13D3"/>
    <w:rsid w:val="00EE15C1"/>
    <w:rsid w:val="00EE2BDD"/>
    <w:rsid w:val="00EE342E"/>
    <w:rsid w:val="00EE3E05"/>
    <w:rsid w:val="00EE3FCE"/>
    <w:rsid w:val="00EE52FC"/>
    <w:rsid w:val="00EE56F6"/>
    <w:rsid w:val="00EE5B78"/>
    <w:rsid w:val="00EE6CA9"/>
    <w:rsid w:val="00EE78ED"/>
    <w:rsid w:val="00EE7A0B"/>
    <w:rsid w:val="00EF0158"/>
    <w:rsid w:val="00EF03DE"/>
    <w:rsid w:val="00EF0722"/>
    <w:rsid w:val="00EF1BDA"/>
    <w:rsid w:val="00EF2B78"/>
    <w:rsid w:val="00EF374C"/>
    <w:rsid w:val="00EF398A"/>
    <w:rsid w:val="00EF524E"/>
    <w:rsid w:val="00EF5353"/>
    <w:rsid w:val="00EF5B64"/>
    <w:rsid w:val="00EF5DA7"/>
    <w:rsid w:val="00EF69DC"/>
    <w:rsid w:val="00F001FA"/>
    <w:rsid w:val="00F00A20"/>
    <w:rsid w:val="00F00CAA"/>
    <w:rsid w:val="00F01655"/>
    <w:rsid w:val="00F01AD8"/>
    <w:rsid w:val="00F02492"/>
    <w:rsid w:val="00F024BE"/>
    <w:rsid w:val="00F0252D"/>
    <w:rsid w:val="00F02AB3"/>
    <w:rsid w:val="00F02B54"/>
    <w:rsid w:val="00F035EB"/>
    <w:rsid w:val="00F04044"/>
    <w:rsid w:val="00F04AF0"/>
    <w:rsid w:val="00F05D0B"/>
    <w:rsid w:val="00F05F19"/>
    <w:rsid w:val="00F072D8"/>
    <w:rsid w:val="00F07324"/>
    <w:rsid w:val="00F077A9"/>
    <w:rsid w:val="00F07ABB"/>
    <w:rsid w:val="00F10302"/>
    <w:rsid w:val="00F106D2"/>
    <w:rsid w:val="00F10D3F"/>
    <w:rsid w:val="00F10DF7"/>
    <w:rsid w:val="00F1130C"/>
    <w:rsid w:val="00F117AD"/>
    <w:rsid w:val="00F11FEF"/>
    <w:rsid w:val="00F129F3"/>
    <w:rsid w:val="00F13B61"/>
    <w:rsid w:val="00F1423A"/>
    <w:rsid w:val="00F14748"/>
    <w:rsid w:val="00F1477C"/>
    <w:rsid w:val="00F14AA0"/>
    <w:rsid w:val="00F14DCA"/>
    <w:rsid w:val="00F14E4E"/>
    <w:rsid w:val="00F15877"/>
    <w:rsid w:val="00F15AA5"/>
    <w:rsid w:val="00F167EF"/>
    <w:rsid w:val="00F17243"/>
    <w:rsid w:val="00F17624"/>
    <w:rsid w:val="00F1799A"/>
    <w:rsid w:val="00F17A59"/>
    <w:rsid w:val="00F17EB4"/>
    <w:rsid w:val="00F17F09"/>
    <w:rsid w:val="00F20101"/>
    <w:rsid w:val="00F20A0A"/>
    <w:rsid w:val="00F2101D"/>
    <w:rsid w:val="00F2111F"/>
    <w:rsid w:val="00F21549"/>
    <w:rsid w:val="00F21A6B"/>
    <w:rsid w:val="00F21FC3"/>
    <w:rsid w:val="00F222C6"/>
    <w:rsid w:val="00F23838"/>
    <w:rsid w:val="00F23885"/>
    <w:rsid w:val="00F2392D"/>
    <w:rsid w:val="00F23DB5"/>
    <w:rsid w:val="00F23F01"/>
    <w:rsid w:val="00F24523"/>
    <w:rsid w:val="00F2487F"/>
    <w:rsid w:val="00F25B8E"/>
    <w:rsid w:val="00F26CAC"/>
    <w:rsid w:val="00F274D9"/>
    <w:rsid w:val="00F27F2D"/>
    <w:rsid w:val="00F3057B"/>
    <w:rsid w:val="00F31D48"/>
    <w:rsid w:val="00F31D5D"/>
    <w:rsid w:val="00F3253C"/>
    <w:rsid w:val="00F32959"/>
    <w:rsid w:val="00F33156"/>
    <w:rsid w:val="00F33B0C"/>
    <w:rsid w:val="00F3423B"/>
    <w:rsid w:val="00F34324"/>
    <w:rsid w:val="00F35B54"/>
    <w:rsid w:val="00F35DBB"/>
    <w:rsid w:val="00F360E8"/>
    <w:rsid w:val="00F364C0"/>
    <w:rsid w:val="00F366B5"/>
    <w:rsid w:val="00F369D3"/>
    <w:rsid w:val="00F3755D"/>
    <w:rsid w:val="00F4069C"/>
    <w:rsid w:val="00F41465"/>
    <w:rsid w:val="00F415BB"/>
    <w:rsid w:val="00F418C3"/>
    <w:rsid w:val="00F42ECC"/>
    <w:rsid w:val="00F43102"/>
    <w:rsid w:val="00F44848"/>
    <w:rsid w:val="00F44B84"/>
    <w:rsid w:val="00F45267"/>
    <w:rsid w:val="00F455FA"/>
    <w:rsid w:val="00F46E9F"/>
    <w:rsid w:val="00F470EC"/>
    <w:rsid w:val="00F47598"/>
    <w:rsid w:val="00F47786"/>
    <w:rsid w:val="00F50005"/>
    <w:rsid w:val="00F50634"/>
    <w:rsid w:val="00F50643"/>
    <w:rsid w:val="00F50C1D"/>
    <w:rsid w:val="00F515AE"/>
    <w:rsid w:val="00F5165E"/>
    <w:rsid w:val="00F5261F"/>
    <w:rsid w:val="00F53BEB"/>
    <w:rsid w:val="00F552B5"/>
    <w:rsid w:val="00F555DF"/>
    <w:rsid w:val="00F55CAD"/>
    <w:rsid w:val="00F55D21"/>
    <w:rsid w:val="00F5629A"/>
    <w:rsid w:val="00F56A2D"/>
    <w:rsid w:val="00F57174"/>
    <w:rsid w:val="00F57369"/>
    <w:rsid w:val="00F60EF8"/>
    <w:rsid w:val="00F61215"/>
    <w:rsid w:val="00F61C97"/>
    <w:rsid w:val="00F61DE2"/>
    <w:rsid w:val="00F62C9A"/>
    <w:rsid w:val="00F62E42"/>
    <w:rsid w:val="00F63686"/>
    <w:rsid w:val="00F63976"/>
    <w:rsid w:val="00F63F64"/>
    <w:rsid w:val="00F641AE"/>
    <w:rsid w:val="00F64AE0"/>
    <w:rsid w:val="00F64AFB"/>
    <w:rsid w:val="00F64B3E"/>
    <w:rsid w:val="00F65259"/>
    <w:rsid w:val="00F65F76"/>
    <w:rsid w:val="00F6634D"/>
    <w:rsid w:val="00F67D6A"/>
    <w:rsid w:val="00F71A79"/>
    <w:rsid w:val="00F7223C"/>
    <w:rsid w:val="00F7224D"/>
    <w:rsid w:val="00F72AB4"/>
    <w:rsid w:val="00F72D83"/>
    <w:rsid w:val="00F741DB"/>
    <w:rsid w:val="00F74371"/>
    <w:rsid w:val="00F744BB"/>
    <w:rsid w:val="00F7472F"/>
    <w:rsid w:val="00F75696"/>
    <w:rsid w:val="00F75791"/>
    <w:rsid w:val="00F75899"/>
    <w:rsid w:val="00F7593D"/>
    <w:rsid w:val="00F75A4F"/>
    <w:rsid w:val="00F75F78"/>
    <w:rsid w:val="00F7695C"/>
    <w:rsid w:val="00F76B9A"/>
    <w:rsid w:val="00F7729E"/>
    <w:rsid w:val="00F772BD"/>
    <w:rsid w:val="00F778EA"/>
    <w:rsid w:val="00F77FE8"/>
    <w:rsid w:val="00F80370"/>
    <w:rsid w:val="00F805AE"/>
    <w:rsid w:val="00F80B51"/>
    <w:rsid w:val="00F80E68"/>
    <w:rsid w:val="00F80F45"/>
    <w:rsid w:val="00F81DBA"/>
    <w:rsid w:val="00F830CE"/>
    <w:rsid w:val="00F8381E"/>
    <w:rsid w:val="00F838F2"/>
    <w:rsid w:val="00F83926"/>
    <w:rsid w:val="00F83BE5"/>
    <w:rsid w:val="00F84364"/>
    <w:rsid w:val="00F844BE"/>
    <w:rsid w:val="00F84BEB"/>
    <w:rsid w:val="00F852DA"/>
    <w:rsid w:val="00F87C10"/>
    <w:rsid w:val="00F902C3"/>
    <w:rsid w:val="00F905C8"/>
    <w:rsid w:val="00F90D35"/>
    <w:rsid w:val="00F90E05"/>
    <w:rsid w:val="00F9137A"/>
    <w:rsid w:val="00F9187D"/>
    <w:rsid w:val="00F919D5"/>
    <w:rsid w:val="00F91F69"/>
    <w:rsid w:val="00F9264C"/>
    <w:rsid w:val="00F92BAA"/>
    <w:rsid w:val="00F92E89"/>
    <w:rsid w:val="00F94466"/>
    <w:rsid w:val="00F9487A"/>
    <w:rsid w:val="00F95BC3"/>
    <w:rsid w:val="00F95C50"/>
    <w:rsid w:val="00F95D3C"/>
    <w:rsid w:val="00F963F4"/>
    <w:rsid w:val="00F964D9"/>
    <w:rsid w:val="00F96989"/>
    <w:rsid w:val="00F97550"/>
    <w:rsid w:val="00F9767B"/>
    <w:rsid w:val="00F9790A"/>
    <w:rsid w:val="00F97D2C"/>
    <w:rsid w:val="00F97FBD"/>
    <w:rsid w:val="00FA02BF"/>
    <w:rsid w:val="00FA0544"/>
    <w:rsid w:val="00FA0AB0"/>
    <w:rsid w:val="00FA0EA2"/>
    <w:rsid w:val="00FA149C"/>
    <w:rsid w:val="00FA1880"/>
    <w:rsid w:val="00FA1E72"/>
    <w:rsid w:val="00FA2367"/>
    <w:rsid w:val="00FA2E4F"/>
    <w:rsid w:val="00FA3077"/>
    <w:rsid w:val="00FA3174"/>
    <w:rsid w:val="00FA35C4"/>
    <w:rsid w:val="00FA36A8"/>
    <w:rsid w:val="00FA3792"/>
    <w:rsid w:val="00FA4127"/>
    <w:rsid w:val="00FA4911"/>
    <w:rsid w:val="00FA49CF"/>
    <w:rsid w:val="00FA4F28"/>
    <w:rsid w:val="00FA5544"/>
    <w:rsid w:val="00FA5C95"/>
    <w:rsid w:val="00FA76C1"/>
    <w:rsid w:val="00FB0080"/>
    <w:rsid w:val="00FB07A6"/>
    <w:rsid w:val="00FB0BD9"/>
    <w:rsid w:val="00FB10F7"/>
    <w:rsid w:val="00FB110B"/>
    <w:rsid w:val="00FB19BD"/>
    <w:rsid w:val="00FB2299"/>
    <w:rsid w:val="00FB273E"/>
    <w:rsid w:val="00FB280A"/>
    <w:rsid w:val="00FB2AEB"/>
    <w:rsid w:val="00FB324F"/>
    <w:rsid w:val="00FB3903"/>
    <w:rsid w:val="00FB42DC"/>
    <w:rsid w:val="00FB472A"/>
    <w:rsid w:val="00FB50AF"/>
    <w:rsid w:val="00FB545C"/>
    <w:rsid w:val="00FB5892"/>
    <w:rsid w:val="00FB5DB8"/>
    <w:rsid w:val="00FB5EDF"/>
    <w:rsid w:val="00FB7738"/>
    <w:rsid w:val="00FB7C22"/>
    <w:rsid w:val="00FC051F"/>
    <w:rsid w:val="00FC0547"/>
    <w:rsid w:val="00FC06B8"/>
    <w:rsid w:val="00FC0B6E"/>
    <w:rsid w:val="00FC0CEB"/>
    <w:rsid w:val="00FC1162"/>
    <w:rsid w:val="00FC123F"/>
    <w:rsid w:val="00FC14E7"/>
    <w:rsid w:val="00FC17E4"/>
    <w:rsid w:val="00FC1B45"/>
    <w:rsid w:val="00FC3C19"/>
    <w:rsid w:val="00FC46BC"/>
    <w:rsid w:val="00FC4D07"/>
    <w:rsid w:val="00FC531D"/>
    <w:rsid w:val="00FC69F5"/>
    <w:rsid w:val="00FC7465"/>
    <w:rsid w:val="00FD0437"/>
    <w:rsid w:val="00FD063A"/>
    <w:rsid w:val="00FD1786"/>
    <w:rsid w:val="00FD1796"/>
    <w:rsid w:val="00FD1E12"/>
    <w:rsid w:val="00FD1F20"/>
    <w:rsid w:val="00FD3F35"/>
    <w:rsid w:val="00FD4370"/>
    <w:rsid w:val="00FD45BD"/>
    <w:rsid w:val="00FD497F"/>
    <w:rsid w:val="00FD4A7E"/>
    <w:rsid w:val="00FD4DF8"/>
    <w:rsid w:val="00FD5595"/>
    <w:rsid w:val="00FD5964"/>
    <w:rsid w:val="00FD5ED0"/>
    <w:rsid w:val="00FD63E5"/>
    <w:rsid w:val="00FD6AF4"/>
    <w:rsid w:val="00FD6D7B"/>
    <w:rsid w:val="00FD769A"/>
    <w:rsid w:val="00FD7FE8"/>
    <w:rsid w:val="00FE07AA"/>
    <w:rsid w:val="00FE0836"/>
    <w:rsid w:val="00FE0D7B"/>
    <w:rsid w:val="00FE2C90"/>
    <w:rsid w:val="00FE30D7"/>
    <w:rsid w:val="00FE342E"/>
    <w:rsid w:val="00FE35CE"/>
    <w:rsid w:val="00FE3A91"/>
    <w:rsid w:val="00FE3C4C"/>
    <w:rsid w:val="00FE709C"/>
    <w:rsid w:val="00FE76DD"/>
    <w:rsid w:val="00FE7ADC"/>
    <w:rsid w:val="00FE7AEF"/>
    <w:rsid w:val="00FF01A2"/>
    <w:rsid w:val="00FF0C15"/>
    <w:rsid w:val="00FF0E41"/>
    <w:rsid w:val="00FF1D59"/>
    <w:rsid w:val="00FF2616"/>
    <w:rsid w:val="00FF2947"/>
    <w:rsid w:val="00FF29F0"/>
    <w:rsid w:val="00FF2B2E"/>
    <w:rsid w:val="00FF3637"/>
    <w:rsid w:val="00FF380C"/>
    <w:rsid w:val="00FF4372"/>
    <w:rsid w:val="00FF4498"/>
    <w:rsid w:val="00FF4ACC"/>
    <w:rsid w:val="00FF4AE5"/>
    <w:rsid w:val="00FF4CE8"/>
    <w:rsid w:val="00FF4FA4"/>
    <w:rsid w:val="00FF563D"/>
    <w:rsid w:val="00FF565C"/>
    <w:rsid w:val="00FF5754"/>
    <w:rsid w:val="00FF612D"/>
    <w:rsid w:val="00FF68EA"/>
    <w:rsid w:val="00FF6B83"/>
    <w:rsid w:val="04C61844"/>
    <w:rsid w:val="05875FC1"/>
    <w:rsid w:val="063A66ED"/>
    <w:rsid w:val="13063B7D"/>
    <w:rsid w:val="144664CD"/>
    <w:rsid w:val="19A702B4"/>
    <w:rsid w:val="219312B6"/>
    <w:rsid w:val="23F56C77"/>
    <w:rsid w:val="26A17E0C"/>
    <w:rsid w:val="26C055FE"/>
    <w:rsid w:val="29640CAA"/>
    <w:rsid w:val="2A63181C"/>
    <w:rsid w:val="2B52485E"/>
    <w:rsid w:val="2C760285"/>
    <w:rsid w:val="2C8A228A"/>
    <w:rsid w:val="33741806"/>
    <w:rsid w:val="39BA30BC"/>
    <w:rsid w:val="3AC4524A"/>
    <w:rsid w:val="3AE54FD1"/>
    <w:rsid w:val="3D5B096D"/>
    <w:rsid w:val="3F8B0F60"/>
    <w:rsid w:val="436C7E2B"/>
    <w:rsid w:val="4C1B120A"/>
    <w:rsid w:val="4DA30481"/>
    <w:rsid w:val="4F3B31A2"/>
    <w:rsid w:val="5565558C"/>
    <w:rsid w:val="58652302"/>
    <w:rsid w:val="5D4C5FA5"/>
    <w:rsid w:val="6201642E"/>
    <w:rsid w:val="63E74F72"/>
    <w:rsid w:val="646D5D92"/>
    <w:rsid w:val="6F272006"/>
    <w:rsid w:val="76E67DC0"/>
    <w:rsid w:val="771745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14:docId w14:val="6892E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uiPriority="39" w:qFormat="1"/>
    <w:lsdException w:name="Normal Indent" w:semiHidden="1" w:unhideWhenUsed="1"/>
    <w:lsdException w:name="footnote text" w:semiHidden="1" w:qFormat="1"/>
    <w:lsdException w:name="annotation text" w:qFormat="1"/>
    <w:lsdException w:name="header" w:qFormat="1"/>
    <w:lsdException w:name="footer" w:qFormat="1"/>
    <w:lsdException w:name="index heading" w:semiHidden="1" w:qFormat="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uiPriority="99"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semiHidden="1" w:unhideWhenUsed="1"/>
    <w:lsdException w:name="Block Text" w:semiHidden="1" w:unhideWhenUsed="1"/>
    <w:lsdException w:name="Hyperlink" w:uiPriority="99" w:qFormat="1"/>
    <w:lsdException w:name="FollowedHyperlink" w:qFormat="1"/>
    <w:lsdException w:name="Strong" w:qFormat="1"/>
    <w:lsdException w:name="Emphasis" w:uiPriority="20" w:qFormat="1"/>
    <w:lsdException w:name="Document Map" w:semiHidden="1"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lang w:eastAsia="zh-TW"/>
    </w:rPr>
  </w:style>
  <w:style w:type="paragraph" w:styleId="Heading1">
    <w:name w:val="heading 1"/>
    <w:next w:val="Normal"/>
    <w:link w:val="Heading1Char"/>
    <w:qFormat/>
    <w:pPr>
      <w:keepNext/>
      <w:keepLines/>
      <w:numPr>
        <w:numId w:val="1"/>
      </w:numPr>
      <w:pBdr>
        <w:top w:val="single" w:sz="12" w:space="3" w:color="auto"/>
      </w:pBdr>
      <w:tabs>
        <w:tab w:val="clear" w:pos="432"/>
        <w:tab w:val="left" w:pos="3267"/>
      </w:tabs>
      <w:spacing w:before="240" w:after="180"/>
      <w:jc w:val="both"/>
      <w:outlineLvl w:val="0"/>
    </w:pPr>
    <w:rPr>
      <w:rFonts w:ascii="Arial" w:eastAsia="PMingLiU" w:hAnsi="Arial"/>
      <w:sz w:val="36"/>
      <w:lang w:val="en-GB"/>
    </w:rPr>
  </w:style>
  <w:style w:type="paragraph" w:styleId="Heading2">
    <w:name w:val="heading 2"/>
    <w:basedOn w:val="Heading1"/>
    <w:next w:val="Normal"/>
    <w:link w:val="Heading2Char"/>
    <w:qFormat/>
    <w:pPr>
      <w:numPr>
        <w:ilvl w:val="1"/>
      </w:numPr>
      <w:pBdr>
        <w:top w:val="none" w:sz="0" w:space="0" w:color="auto"/>
      </w:pBdr>
      <w:tabs>
        <w:tab w:val="left" w:pos="576"/>
      </w:tabs>
      <w:spacing w:before="180"/>
      <w:ind w:left="576"/>
      <w:outlineLvl w:val="1"/>
    </w:pPr>
    <w:rPr>
      <w:sz w:val="32"/>
    </w:rPr>
  </w:style>
  <w:style w:type="paragraph" w:styleId="Heading3">
    <w:name w:val="heading 3"/>
    <w:basedOn w:val="Heading2"/>
    <w:next w:val="Normal"/>
    <w:link w:val="Heading3Char"/>
    <w:qFormat/>
    <w:pPr>
      <w:numPr>
        <w:ilvl w:val="2"/>
      </w:numPr>
      <w:spacing w:before="120"/>
      <w:outlineLvl w:val="2"/>
    </w:pPr>
    <w:rPr>
      <w:sz w:val="28"/>
    </w:r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qFormat/>
    <w:pPr>
      <w:numPr>
        <w:ilvl w:val="4"/>
      </w:numPr>
      <w:outlineLvl w:val="4"/>
    </w:pPr>
    <w:rPr>
      <w:sz w:val="22"/>
    </w:rPr>
  </w:style>
  <w:style w:type="paragraph" w:styleId="Heading6">
    <w:name w:val="heading 6"/>
    <w:basedOn w:val="H6"/>
    <w:next w:val="Normal"/>
    <w:qFormat/>
    <w:pPr>
      <w:numPr>
        <w:ilvl w:val="5"/>
      </w:numPr>
      <w:outlineLvl w:val="5"/>
    </w:pPr>
  </w:style>
  <w:style w:type="paragraph" w:styleId="Heading7">
    <w:name w:val="heading 7"/>
    <w:basedOn w:val="H6"/>
    <w:next w:val="Normal"/>
    <w:qFormat/>
    <w:pPr>
      <w:numPr>
        <w:ilvl w:val="6"/>
      </w:numPr>
      <w:outlineLvl w:val="6"/>
    </w:pPr>
  </w:style>
  <w:style w:type="paragraph" w:styleId="Heading8">
    <w:name w:val="heading 8"/>
    <w:basedOn w:val="Heading1"/>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next w:val="Normal"/>
    <w:uiPriority w:val="39"/>
    <w:qFormat/>
    <w:pPr>
      <w:keepNext/>
      <w:keepLines/>
      <w:widowControl w:val="0"/>
      <w:tabs>
        <w:tab w:val="right" w:leader="dot" w:pos="9639"/>
      </w:tabs>
      <w:spacing w:before="120"/>
      <w:ind w:left="567" w:right="425" w:hanging="567"/>
      <w:jc w:val="both"/>
    </w:pPr>
    <w:rPr>
      <w:rFonts w:eastAsia="PMingLiU"/>
      <w:sz w:val="22"/>
      <w:lang w:val="en-GB"/>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aliases w:val="cap,cap Char,Caption Char,Caption Char1 Char,cap Char Char1,Caption Char Char1 Char,cap Char2,条目,Ca,cap1,cap2,cap11,Légende-figure,Légende-figure Char,Beschrifubg,Beschriftung Char,label,cap11 Char Char Char,captions,Beschriftung Char Char"/>
    <w:basedOn w:val="Normal"/>
    <w:next w:val="Normal"/>
    <w:link w:val="CaptionChar1"/>
    <w:qFormat/>
    <w:pPr>
      <w:spacing w:before="120" w:after="120"/>
    </w:pPr>
    <w:rPr>
      <w:b/>
    </w:r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qFormat/>
  </w:style>
  <w:style w:type="paragraph" w:styleId="BodyText">
    <w:name w:val="Body Text"/>
    <w:basedOn w:val="Normal"/>
    <w:link w:val="BodyTextChar"/>
    <w:qFormat/>
  </w:style>
  <w:style w:type="paragraph" w:styleId="PlainText">
    <w:name w:val="Plain Text"/>
    <w:basedOn w:val="Normal"/>
    <w:qFormat/>
    <w:rPr>
      <w:rFonts w:ascii="Courier New" w:hAnsi="Courier New"/>
      <w:lang w:val="nb-NO"/>
    </w:rPr>
  </w:style>
  <w:style w:type="paragraph" w:styleId="ListBullet5">
    <w:name w:val="List Bullet 5"/>
    <w:basedOn w:val="ListBullet4"/>
    <w:qFormat/>
    <w:pPr>
      <w:ind w:left="1702"/>
    </w:pPr>
  </w:style>
  <w:style w:type="paragraph" w:styleId="TOC8">
    <w:name w:val="toc 8"/>
    <w:basedOn w:val="TOC1"/>
    <w:next w:val="Normal"/>
    <w:semiHidden/>
    <w:qFormat/>
    <w:pPr>
      <w:spacing w:before="180"/>
      <w:ind w:left="2693" w:hanging="2693"/>
    </w:pPr>
    <w:rPr>
      <w:b/>
    </w:rPr>
  </w:style>
  <w:style w:type="paragraph" w:styleId="BodyTextIndent2">
    <w:name w:val="Body Text Indent 2"/>
    <w:basedOn w:val="Normal"/>
    <w:link w:val="BodyTextIndent2Char"/>
    <w:qFormat/>
    <w:pPr>
      <w:widowControl w:val="0"/>
      <w:numPr>
        <w:numId w:val="2"/>
      </w:numPr>
      <w:tabs>
        <w:tab w:val="clear" w:pos="992"/>
        <w:tab w:val="left" w:pos="2205"/>
      </w:tabs>
      <w:overflowPunct w:val="0"/>
      <w:autoSpaceDE w:val="0"/>
      <w:autoSpaceDN w:val="0"/>
      <w:adjustRightInd w:val="0"/>
      <w:ind w:left="200" w:firstLine="0"/>
      <w:textAlignment w:val="baseline"/>
    </w:pPr>
    <w:rPr>
      <w:kern w:val="2"/>
      <w:sz w:val="20"/>
      <w:szCs w:val="20"/>
      <w:lang w:eastAsia="ja-JP"/>
    </w:rPr>
  </w:style>
  <w:style w:type="paragraph" w:styleId="BalloonText">
    <w:name w:val="Balloon Text"/>
    <w:basedOn w:val="Normal"/>
    <w:link w:val="BalloonTextChar"/>
    <w:qFormat/>
    <w:rPr>
      <w:rFonts w:ascii="Tahoma" w:hAnsi="Tahoma"/>
      <w:sz w:val="16"/>
      <w:szCs w:val="16"/>
    </w:rPr>
  </w:style>
  <w:style w:type="paragraph" w:styleId="Footer">
    <w:name w:val="footer"/>
    <w:basedOn w:val="Header"/>
    <w:qFormat/>
    <w:pPr>
      <w:jc w:val="center"/>
    </w:pPr>
    <w:rPr>
      <w:i/>
    </w:rPr>
  </w:style>
  <w:style w:type="paragraph" w:styleId="Header">
    <w:name w:val="header"/>
    <w:link w:val="HeaderChar"/>
    <w:qFormat/>
    <w:pPr>
      <w:widowControl w:val="0"/>
      <w:jc w:val="both"/>
    </w:pPr>
    <w:rPr>
      <w:rFonts w:ascii="Arial" w:eastAsia="PMingLiU" w:hAnsi="Arial"/>
      <w:b/>
      <w:sz w:val="18"/>
      <w:lang w:val="en-GB"/>
    </w:rPr>
  </w:style>
  <w:style w:type="paragraph" w:styleId="IndexHeading">
    <w:name w:val="index heading"/>
    <w:basedOn w:val="Normal"/>
    <w:next w:val="Normal"/>
    <w:semiHidden/>
    <w:qFormat/>
    <w:pPr>
      <w:pBdr>
        <w:top w:val="single" w:sz="12" w:space="0" w:color="auto"/>
      </w:pBdr>
      <w:spacing w:before="360" w:after="240"/>
    </w:pPr>
    <w:rPr>
      <w:b/>
      <w:i/>
      <w:sz w:val="26"/>
    </w:rPr>
  </w:style>
  <w:style w:type="paragraph" w:styleId="FootnoteText">
    <w:name w:val="footnote text"/>
    <w:basedOn w:val="Normal"/>
    <w:link w:val="FootnoteTextChar"/>
    <w:semiHidden/>
    <w:qFormat/>
    <w:pPr>
      <w:keepLines/>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uiPriority w:val="39"/>
    <w:qFormat/>
    <w:pPr>
      <w:ind w:left="1418" w:hanging="1418"/>
    </w:pPr>
  </w:style>
  <w:style w:type="paragraph" w:styleId="NormalWeb">
    <w:name w:val="Normal (Web)"/>
    <w:basedOn w:val="Normal"/>
    <w:uiPriority w:val="99"/>
    <w:unhideWhenUsed/>
    <w:qFormat/>
    <w:pPr>
      <w:spacing w:before="100" w:beforeAutospacing="1" w:after="100" w:afterAutospacing="1"/>
    </w:pPr>
    <w:rPr>
      <w:lang w:eastAsia="zh-CN"/>
    </w:rPr>
  </w:style>
  <w:style w:type="paragraph" w:styleId="Index1">
    <w:name w:val="index 1"/>
    <w:basedOn w:val="Normal"/>
    <w:next w:val="Normal"/>
    <w:semiHidden/>
    <w:qFormat/>
    <w:pPr>
      <w:keepLines/>
    </w:pPr>
  </w:style>
  <w:style w:type="paragraph" w:styleId="Index2">
    <w:name w:val="index 2"/>
    <w:basedOn w:val="Index1"/>
    <w:next w:val="Normal"/>
    <w:semiHidden/>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Pr>
      <w:b/>
      <w:bCs/>
    </w:rPr>
  </w:style>
  <w:style w:type="character" w:styleId="FollowedHyperlink">
    <w:name w:val="FollowedHyperlink"/>
    <w:qFormat/>
    <w:rPr>
      <w:color w:val="800080"/>
      <w:u w:val="single"/>
    </w:rPr>
  </w:style>
  <w:style w:type="character" w:styleId="Emphasis">
    <w:name w:val="Emphasis"/>
    <w:basedOn w:val="DefaultParagraphFont"/>
    <w:uiPriority w:val="20"/>
    <w:qFormat/>
    <w:rPr>
      <w:i/>
      <w:iCs/>
    </w:rPr>
  </w:style>
  <w:style w:type="character" w:styleId="Hyperlink">
    <w:name w:val="Hyperlink"/>
    <w:uiPriority w:val="99"/>
    <w:qFormat/>
    <w:rPr>
      <w:color w:val="0000FF"/>
      <w:u w:val="single"/>
    </w:rPr>
  </w:style>
  <w:style w:type="character" w:styleId="CommentReference">
    <w:name w:val="annotation reference"/>
    <w:uiPriority w:val="99"/>
    <w:qFormat/>
    <w:rPr>
      <w:sz w:val="16"/>
    </w:rPr>
  </w:style>
  <w:style w:type="character" w:styleId="FootnoteReference">
    <w:name w:val="footnote reference"/>
    <w:semiHidden/>
    <w:qFormat/>
    <w:rPr>
      <w:b/>
      <w:position w:val="6"/>
      <w:sz w:val="16"/>
    </w:rPr>
  </w:style>
  <w:style w:type="character" w:customStyle="1" w:styleId="BalloonTextChar">
    <w:name w:val="Balloon Text Char"/>
    <w:link w:val="BalloonText"/>
    <w:qFormat/>
    <w:rPr>
      <w:rFonts w:ascii="Tahoma" w:hAnsi="Tahoma" w:cs="Tahoma"/>
      <w:sz w:val="16"/>
      <w:szCs w:val="16"/>
      <w:lang w:val="en-GB" w:eastAsia="en-US"/>
    </w:rPr>
  </w:style>
  <w:style w:type="paragraph" w:customStyle="1" w:styleId="EQ">
    <w:name w:val="EQ"/>
    <w:basedOn w:val="Normal"/>
    <w:next w:val="Normal"/>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jc w:val="both"/>
    </w:pPr>
    <w:rPr>
      <w:rFonts w:ascii="Arial" w:eastAsia="PMingLiU" w:hAnsi="Arial"/>
      <w:sz w:val="32"/>
      <w:lang w:val="en-GB"/>
    </w:rPr>
  </w:style>
  <w:style w:type="paragraph" w:customStyle="1" w:styleId="TT">
    <w:name w:val="TT"/>
    <w:basedOn w:val="Heading1"/>
    <w:next w:val="Normal"/>
    <w:qFormat/>
    <w:pPr>
      <w:outlineLvl w:val="9"/>
    </w:pPr>
  </w:style>
  <w:style w:type="paragraph" w:customStyle="1" w:styleId="NF">
    <w:name w:val="NF"/>
    <w:basedOn w:val="NO"/>
    <w:qFormat/>
    <w:pPr>
      <w:keepNext/>
    </w:pPr>
    <w:rPr>
      <w:rFonts w:ascii="Arial" w:hAnsi="Arial"/>
      <w:sz w:val="18"/>
    </w:rPr>
  </w:style>
  <w:style w:type="paragraph" w:customStyle="1" w:styleId="NO">
    <w:name w:val="NO"/>
    <w:basedOn w:val="Normal"/>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both"/>
    </w:pPr>
    <w:rPr>
      <w:rFonts w:ascii="Courier New" w:eastAsia="PMingLiU" w:hAnsi="Courier New"/>
      <w:sz w:val="16"/>
      <w:lang w:val="en-GB"/>
    </w:rPr>
  </w:style>
  <w:style w:type="paragraph" w:customStyle="1" w:styleId="TAR">
    <w:name w:val="TAR"/>
    <w:basedOn w:val="TAL"/>
    <w:qFormat/>
    <w:pPr>
      <w:jc w:val="right"/>
    </w:pPr>
  </w:style>
  <w:style w:type="paragraph" w:customStyle="1" w:styleId="TAL">
    <w:name w:val="TAL"/>
    <w:basedOn w:val="Normal"/>
    <w:link w:val="TALChar"/>
    <w:qFormat/>
    <w:pPr>
      <w:keepNext/>
      <w:keepLines/>
    </w:pPr>
    <w:rPr>
      <w:rFonts w:ascii="Arial" w:hAnsi="Arial"/>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jc w:val="both"/>
    </w:pPr>
    <w:rPr>
      <w:rFonts w:ascii="Courier New" w:eastAsia="PMingLiU" w:hAnsi="Courier New"/>
      <w:lang w:val="en-GB"/>
    </w:rPr>
  </w:style>
  <w:style w:type="paragraph" w:customStyle="1" w:styleId="EX">
    <w:name w:val="EX"/>
    <w:basedOn w:val="Normal"/>
    <w:qFormat/>
    <w:pPr>
      <w:keepLines/>
      <w:ind w:left="1702" w:hanging="1418"/>
    </w:pPr>
  </w:style>
  <w:style w:type="paragraph" w:customStyle="1" w:styleId="FP">
    <w:name w:val="FP"/>
    <w:basedOn w:val="Normal"/>
    <w:qFormat/>
  </w:style>
  <w:style w:type="paragraph" w:customStyle="1" w:styleId="NW">
    <w:name w:val="NW"/>
    <w:basedOn w:val="NO"/>
    <w:qFormat/>
  </w:style>
  <w:style w:type="paragraph" w:customStyle="1" w:styleId="EW">
    <w:name w:val="EW"/>
    <w:basedOn w:val="EX"/>
    <w:qFormat/>
  </w:style>
  <w:style w:type="paragraph" w:customStyle="1" w:styleId="B1">
    <w:name w:val="B1"/>
    <w:basedOn w:val="List"/>
    <w:link w:val="B10"/>
    <w:qFormat/>
  </w:style>
  <w:style w:type="paragraph" w:customStyle="1" w:styleId="EditorsNote">
    <w:name w:val="Editor's Note"/>
    <w:basedOn w:val="NO"/>
    <w:qFormat/>
    <w:rPr>
      <w:color w:val="FF0000"/>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eastAsia="PMingLiU" w:hAnsi="Arial"/>
      <w:sz w:val="40"/>
      <w:lang w:val="en-GB"/>
    </w:rPr>
  </w:style>
  <w:style w:type="paragraph" w:customStyle="1" w:styleId="ZB">
    <w:name w:val="ZB"/>
    <w:qFormat/>
    <w:pPr>
      <w:framePr w:w="10206" w:h="284" w:hRule="exact" w:wrap="notBeside" w:vAnchor="page" w:hAnchor="margin" w:y="1986"/>
      <w:widowControl w:val="0"/>
      <w:ind w:right="28"/>
      <w:jc w:val="right"/>
    </w:pPr>
    <w:rPr>
      <w:rFonts w:ascii="Arial" w:eastAsia="PMingLiU" w:hAnsi="Arial"/>
      <w:i/>
      <w:lang w:val="en-GB"/>
    </w:rPr>
  </w:style>
  <w:style w:type="paragraph" w:customStyle="1" w:styleId="ZT">
    <w:name w:val="ZT"/>
    <w:qFormat/>
    <w:pPr>
      <w:framePr w:wrap="notBeside" w:hAnchor="margin" w:yAlign="center"/>
      <w:widowControl w:val="0"/>
      <w:spacing w:line="240" w:lineRule="atLeast"/>
      <w:jc w:val="right"/>
    </w:pPr>
    <w:rPr>
      <w:rFonts w:ascii="Arial" w:eastAsia="PMingLiU" w:hAnsi="Arial"/>
      <w:b/>
      <w:sz w:val="34"/>
      <w:lang w:val="en-GB"/>
    </w:rPr>
  </w:style>
  <w:style w:type="paragraph" w:customStyle="1" w:styleId="ZU">
    <w:name w:val="ZU"/>
    <w:qFormat/>
    <w:pPr>
      <w:framePr w:w="10206" w:wrap="notBeside" w:vAnchor="page" w:hAnchor="margin" w:y="6238"/>
      <w:widowControl w:val="0"/>
      <w:pBdr>
        <w:top w:val="single" w:sz="12" w:space="1" w:color="auto"/>
      </w:pBdr>
      <w:jc w:val="right"/>
    </w:pPr>
    <w:rPr>
      <w:rFonts w:ascii="Arial" w:eastAsia="PMingLiU" w:hAnsi="Arial"/>
      <w:lang w:val="en-GB"/>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jc w:val="both"/>
    </w:pPr>
    <w:rPr>
      <w:rFonts w:ascii="Arial" w:eastAsia="PMingLiU" w:hAnsi="Arial"/>
      <w:lang w:val="en-GB"/>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eastAsia="PMingLiU" w:hAnsi="Arial"/>
      <w:lang w:val="en-GB"/>
    </w:rPr>
  </w:style>
  <w:style w:type="paragraph" w:customStyle="1" w:styleId="B2">
    <w:name w:val="B2"/>
    <w:basedOn w:val="List2"/>
    <w:link w:val="B2Char"/>
    <w:qFormat/>
  </w:style>
  <w:style w:type="paragraph" w:customStyle="1" w:styleId="B3">
    <w:name w:val="B3"/>
    <w:basedOn w:val="List3"/>
    <w:link w:val="B3Char"/>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Normal"/>
    <w:qFormat/>
    <w:pPr>
      <w:ind w:left="851"/>
    </w:pPr>
  </w:style>
  <w:style w:type="paragraph" w:customStyle="1" w:styleId="INDENT2">
    <w:name w:val="INDENT2"/>
    <w:basedOn w:val="Normal"/>
    <w:qFormat/>
    <w:pPr>
      <w:ind w:left="1135" w:hanging="284"/>
    </w:pPr>
  </w:style>
  <w:style w:type="paragraph" w:customStyle="1" w:styleId="INDENT3">
    <w:name w:val="INDENT3"/>
    <w:basedOn w:val="Normal"/>
    <w:qFormat/>
    <w:pPr>
      <w:ind w:left="1701" w:hanging="567"/>
    </w:p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rPr>
  </w:style>
  <w:style w:type="paragraph" w:customStyle="1" w:styleId="RecCCITT">
    <w:name w:val="Rec_CCITT_#"/>
    <w:basedOn w:val="Normal"/>
    <w:qFormat/>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pPr>
  </w:style>
  <w:style w:type="paragraph" w:customStyle="1" w:styleId="CouvRecTitle">
    <w:name w:val="Couv Rec Title"/>
    <w:basedOn w:val="Normal"/>
    <w:qFormat/>
    <w:pPr>
      <w:keepNext/>
      <w:keepLines/>
      <w:spacing w:before="240"/>
      <w:ind w:left="1418"/>
    </w:pPr>
    <w:rPr>
      <w:rFonts w:ascii="Arial" w:hAnsi="Arial"/>
      <w:b/>
      <w:sz w:val="36"/>
    </w:rPr>
  </w:style>
  <w:style w:type="paragraph" w:customStyle="1" w:styleId="TAJ">
    <w:name w:val="TAJ"/>
    <w:basedOn w:val="TH"/>
    <w:qFormat/>
  </w:style>
  <w:style w:type="paragraph" w:customStyle="1" w:styleId="Guidance">
    <w:name w:val="Guidance"/>
    <w:basedOn w:val="Normal"/>
    <w:uiPriority w:val="99"/>
    <w:qFormat/>
    <w:rPr>
      <w:i/>
      <w:color w:val="0000FF"/>
    </w:rPr>
  </w:style>
  <w:style w:type="character" w:customStyle="1" w:styleId="Heading2Char">
    <w:name w:val="Heading 2 Char"/>
    <w:link w:val="Heading2"/>
    <w:qFormat/>
    <w:rPr>
      <w:rFonts w:ascii="Arial" w:eastAsia="PMingLiU" w:hAnsi="Arial"/>
      <w:sz w:val="32"/>
      <w:lang w:val="en-GB"/>
    </w:rPr>
  </w:style>
  <w:style w:type="character" w:customStyle="1" w:styleId="TALChar">
    <w:name w:val="TAL Char"/>
    <w:link w:val="TAL"/>
    <w:qFormat/>
    <w:rPr>
      <w:rFonts w:ascii="Arial" w:hAnsi="Arial"/>
      <w:sz w:val="18"/>
      <w:lang w:val="en-GB" w:eastAsia="en-US"/>
    </w:rPr>
  </w:style>
  <w:style w:type="character" w:customStyle="1" w:styleId="THChar">
    <w:name w:val="TH Char"/>
    <w:link w:val="TH"/>
    <w:qFormat/>
    <w:rPr>
      <w:rFonts w:ascii="Arial" w:hAnsi="Arial"/>
      <w:b/>
      <w:lang w:val="en-GB" w:eastAsia="en-US"/>
    </w:rPr>
  </w:style>
  <w:style w:type="character" w:customStyle="1" w:styleId="B10">
    <w:name w:val="B1 (文字)"/>
    <w:link w:val="B1"/>
    <w:qFormat/>
    <w:locked/>
    <w:rPr>
      <w:lang w:val="en-GB" w:eastAsia="en-US"/>
    </w:rPr>
  </w:style>
  <w:style w:type="character" w:customStyle="1" w:styleId="HeaderChar">
    <w:name w:val="Header Char"/>
    <w:link w:val="Header"/>
    <w:qFormat/>
    <w:rPr>
      <w:rFonts w:ascii="Arial" w:hAnsi="Arial"/>
      <w:b/>
      <w:sz w:val="18"/>
      <w:lang w:val="en-GB" w:eastAsia="en-US" w:bidi="ar-SA"/>
    </w:rPr>
  </w:style>
  <w:style w:type="character" w:customStyle="1" w:styleId="CaptionChar1">
    <w:name w:val="Caption Char1"/>
    <w:aliases w:val="cap Char1,cap Char Char,Caption Char Char,Caption Char1 Char Char,cap Char Char1 Char,Caption Char Char1 Char Char,cap Char2 Char,条目 Char,Ca Char,cap1 Char,cap2 Char,cap11 Char,Légende-figure Char1,Légende-figure Char Char,Beschrifubg Char"/>
    <w:link w:val="Caption"/>
    <w:qFormat/>
    <w:rPr>
      <w:b/>
      <w:lang w:val="en-GB" w:eastAsia="en-US"/>
    </w:rPr>
  </w:style>
  <w:style w:type="character" w:customStyle="1" w:styleId="Heading4Char">
    <w:name w:val="Heading 4 Char"/>
    <w:link w:val="Heading4"/>
    <w:qFormat/>
    <w:rPr>
      <w:rFonts w:ascii="Arial" w:eastAsia="PMingLiU" w:hAnsi="Arial"/>
      <w:sz w:val="24"/>
      <w:lang w:val="en-GB"/>
    </w:rPr>
  </w:style>
  <w:style w:type="paragraph" w:styleId="ListParagraph">
    <w:name w:val="List Paragraph"/>
    <w:aliases w:val="- Bullets,Lista1,?? ??,?????,????,列出段落1,中等深浅网格 1 - 着色 21,¥¡¡¡¡ì¬º¥¹¥È¶ÎÂä,ÁÐ³ö¶ÎÂä,列表段落1,—ño’i—Ž,¥ê¥¹¥È¶ÎÂä,1st level - Bullet List Paragraph,Lettre d'introduction,Paragrafo elenco,Normal bullet 2,Bullet list,목록단락,列,列表段落,リスト段落,列出段落"/>
    <w:basedOn w:val="Normal"/>
    <w:link w:val="ListParagraphChar"/>
    <w:uiPriority w:val="34"/>
    <w:qFormat/>
    <w:pPr>
      <w:ind w:left="720"/>
    </w:pPr>
  </w:style>
  <w:style w:type="character" w:customStyle="1" w:styleId="FootnoteTextChar">
    <w:name w:val="Footnote Text Char"/>
    <w:link w:val="FootnoteText"/>
    <w:semiHidden/>
    <w:qFormat/>
    <w:rPr>
      <w:sz w:val="16"/>
      <w:lang w:val="en-GB" w:eastAsia="en-US"/>
    </w:rPr>
  </w:style>
  <w:style w:type="character" w:customStyle="1" w:styleId="ListParagraphChar">
    <w:name w:val="List Paragraph Char"/>
    <w:aliases w:val="- Bullets Char,Lista1 Char,?? ?? Char,????? Char,???? Char,列出段落1 Char,中等深浅网格 1 - 着色 21 Char,¥¡¡¡¡ì¬º¥¹¥È¶ÎÂä Char,ÁÐ³ö¶ÎÂä Char,列表段落1 Char,—ño’i—Ž Char,¥ê¥¹¥È¶ÎÂä Char,1st level - Bullet List Paragraph Char,Paragrafo elenco Char"/>
    <w:link w:val="ListParagraph"/>
    <w:uiPriority w:val="34"/>
    <w:qFormat/>
    <w:locked/>
    <w:rPr>
      <w:lang w:val="en-GB" w:eastAsia="en-US"/>
    </w:rPr>
  </w:style>
  <w:style w:type="character" w:customStyle="1" w:styleId="st1">
    <w:name w:val="st1"/>
    <w:qFormat/>
  </w:style>
  <w:style w:type="character" w:customStyle="1" w:styleId="BodyTextChar">
    <w:name w:val="Body Text Char"/>
    <w:link w:val="BodyText"/>
    <w:qFormat/>
    <w:rPr>
      <w:lang w:val="en-GB"/>
    </w:rPr>
  </w:style>
  <w:style w:type="character" w:customStyle="1" w:styleId="CommentTextChar">
    <w:name w:val="Comment Text Char"/>
    <w:link w:val="CommentText"/>
    <w:qFormat/>
    <w:rPr>
      <w:lang w:val="en-GB"/>
    </w:rPr>
  </w:style>
  <w:style w:type="character" w:customStyle="1" w:styleId="CommentSubjectChar">
    <w:name w:val="Comment Subject Char"/>
    <w:link w:val="CommentSubject"/>
    <w:qFormat/>
    <w:rPr>
      <w:b/>
      <w:bCs/>
      <w:lang w:val="en-GB"/>
    </w:rPr>
  </w:style>
  <w:style w:type="paragraph" w:customStyle="1" w:styleId="Appendix1">
    <w:name w:val="Appendix1"/>
    <w:basedOn w:val="Heading1"/>
    <w:link w:val="Appendix1Char"/>
    <w:qFormat/>
    <w:pPr>
      <w:numPr>
        <w:numId w:val="3"/>
      </w:numPr>
      <w:tabs>
        <w:tab w:val="clear" w:pos="432"/>
      </w:tabs>
    </w:pPr>
  </w:style>
  <w:style w:type="paragraph" w:customStyle="1" w:styleId="Appendix2">
    <w:name w:val="Appendix 2"/>
    <w:basedOn w:val="Appendix1"/>
    <w:next w:val="Normal"/>
    <w:link w:val="Appendix2Char"/>
    <w:qFormat/>
    <w:pPr>
      <w:numPr>
        <w:ilvl w:val="1"/>
        <w:numId w:val="4"/>
      </w:numPr>
      <w:pBdr>
        <w:top w:val="none" w:sz="0" w:space="0" w:color="auto"/>
      </w:pBdr>
      <w:ind w:left="360"/>
    </w:pPr>
  </w:style>
  <w:style w:type="character" w:customStyle="1" w:styleId="Heading1Char">
    <w:name w:val="Heading 1 Char"/>
    <w:basedOn w:val="DefaultParagraphFont"/>
    <w:link w:val="Heading1"/>
    <w:qFormat/>
    <w:rPr>
      <w:rFonts w:ascii="Arial" w:eastAsia="PMingLiU" w:hAnsi="Arial"/>
      <w:sz w:val="36"/>
      <w:lang w:val="en-GB"/>
    </w:rPr>
  </w:style>
  <w:style w:type="character" w:customStyle="1" w:styleId="Appendix1Char">
    <w:name w:val="Appendix1 Char"/>
    <w:basedOn w:val="Heading1Char"/>
    <w:link w:val="Appendix1"/>
    <w:qFormat/>
    <w:rPr>
      <w:rFonts w:ascii="Arial" w:eastAsia="PMingLiU" w:hAnsi="Arial"/>
      <w:sz w:val="36"/>
      <w:lang w:val="en-GB"/>
    </w:rPr>
  </w:style>
  <w:style w:type="character" w:customStyle="1" w:styleId="Appendix2Char">
    <w:name w:val="Appendix 2 Char"/>
    <w:basedOn w:val="Heading2Char"/>
    <w:link w:val="Appendix2"/>
    <w:qFormat/>
    <w:rPr>
      <w:rFonts w:ascii="Arial" w:eastAsia="PMingLiU" w:hAnsi="Arial"/>
      <w:sz w:val="36"/>
      <w:lang w:val="en-GB"/>
    </w:rPr>
  </w:style>
  <w:style w:type="character" w:customStyle="1" w:styleId="B1Char">
    <w:name w:val="B1 Char"/>
    <w:qFormat/>
    <w:rPr>
      <w:rFonts w:eastAsia="Malgun Gothic"/>
    </w:rPr>
  </w:style>
  <w:style w:type="paragraph" w:customStyle="1" w:styleId="Comments">
    <w:name w:val="Comments"/>
    <w:basedOn w:val="Normal"/>
    <w:link w:val="CommentsChar"/>
    <w:qFormat/>
    <w:pPr>
      <w:spacing w:before="40"/>
    </w:pPr>
    <w:rPr>
      <w:rFonts w:ascii="Arial" w:eastAsia="MS Mincho" w:hAnsi="Arial"/>
      <w:i/>
      <w:sz w:val="18"/>
    </w:rPr>
  </w:style>
  <w:style w:type="character" w:customStyle="1" w:styleId="CommentsChar">
    <w:name w:val="Comments Char"/>
    <w:link w:val="Comments"/>
    <w:qFormat/>
    <w:rPr>
      <w:rFonts w:ascii="Arial" w:eastAsia="MS Mincho" w:hAnsi="Arial"/>
      <w:i/>
      <w:sz w:val="18"/>
      <w:szCs w:val="24"/>
    </w:rPr>
  </w:style>
  <w:style w:type="character" w:styleId="PlaceholderText">
    <w:name w:val="Placeholder Text"/>
    <w:basedOn w:val="DefaultParagraphFont"/>
    <w:uiPriority w:val="99"/>
    <w:semiHidden/>
    <w:qFormat/>
    <w:rPr>
      <w:color w:val="808080"/>
    </w:rPr>
  </w:style>
  <w:style w:type="character" w:customStyle="1" w:styleId="Style1Char">
    <w:name w:val="Style1 Char"/>
    <w:basedOn w:val="Heading2Char"/>
    <w:qFormat/>
    <w:rPr>
      <w:rFonts w:ascii="Arial" w:eastAsia="PMingLiU" w:hAnsi="Arial"/>
      <w:sz w:val="32"/>
      <w:lang w:val="en-GB" w:eastAsia="en-US"/>
    </w:rPr>
  </w:style>
  <w:style w:type="table" w:customStyle="1" w:styleId="11">
    <w:name w:val="无格式表格 11"/>
    <w:basedOn w:val="TableNormal"/>
    <w:uiPriority w:val="41"/>
    <w:qFormat/>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5-61">
    <w:name w:val="网格表 5 深色 - 着色 61"/>
    <w:basedOn w:val="TableNormal"/>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character" w:customStyle="1" w:styleId="TALCar">
    <w:name w:val="TAL Car"/>
    <w:qFormat/>
    <w:rPr>
      <w:rFonts w:ascii="Arial" w:eastAsia="Times New Roman" w:hAnsi="Arial"/>
      <w:sz w:val="18"/>
    </w:rPr>
  </w:style>
  <w:style w:type="character" w:customStyle="1" w:styleId="TAHCar">
    <w:name w:val="TAH Car"/>
    <w:link w:val="TAH"/>
    <w:qFormat/>
    <w:locked/>
    <w:rPr>
      <w:rFonts w:ascii="Arial" w:eastAsia="Times New Roman" w:hAnsi="Arial"/>
      <w:b/>
      <w:sz w:val="18"/>
      <w:szCs w:val="24"/>
    </w:rPr>
  </w:style>
  <w:style w:type="character" w:customStyle="1" w:styleId="B2Char">
    <w:name w:val="B2 Char"/>
    <w:link w:val="B2"/>
    <w:qFormat/>
    <w:locked/>
    <w:rPr>
      <w:rFonts w:eastAsia="Times New Roman"/>
      <w:sz w:val="24"/>
      <w:szCs w:val="24"/>
    </w:rPr>
  </w:style>
  <w:style w:type="character" w:customStyle="1" w:styleId="Doc-text2Char">
    <w:name w:val="Doc-text2 Char"/>
    <w:basedOn w:val="DefaultParagraphFont"/>
    <w:link w:val="Doc-text2"/>
    <w:qFormat/>
    <w:locked/>
    <w:rPr>
      <w:rFonts w:ascii="Arial" w:hAnsi="Arial" w:cs="Arial"/>
    </w:rPr>
  </w:style>
  <w:style w:type="paragraph" w:customStyle="1" w:styleId="Doc-text2">
    <w:name w:val="Doc-text2"/>
    <w:basedOn w:val="Normal"/>
    <w:link w:val="Doc-text2Char"/>
    <w:qFormat/>
    <w:pPr>
      <w:ind w:left="1622" w:hanging="363"/>
    </w:pPr>
    <w:rPr>
      <w:rFonts w:ascii="Arial" w:eastAsia="PMingLiU" w:hAnsi="Arial" w:cs="Arial"/>
      <w:sz w:val="20"/>
      <w:szCs w:val="20"/>
    </w:rPr>
  </w:style>
  <w:style w:type="character" w:customStyle="1" w:styleId="B3Char">
    <w:name w:val="B3 Char"/>
    <w:link w:val="B3"/>
    <w:qFormat/>
    <w:rPr>
      <w:rFonts w:eastAsia="Times New Roman"/>
      <w:sz w:val="24"/>
      <w:szCs w:val="24"/>
    </w:rPr>
  </w:style>
  <w:style w:type="paragraph" w:customStyle="1" w:styleId="Agreement">
    <w:name w:val="Agreement"/>
    <w:basedOn w:val="Normal"/>
    <w:next w:val="Normal"/>
    <w:qFormat/>
    <w:pPr>
      <w:numPr>
        <w:numId w:val="5"/>
      </w:numPr>
      <w:tabs>
        <w:tab w:val="left" w:pos="1800"/>
      </w:tabs>
      <w:spacing w:before="60"/>
      <w:ind w:left="1800"/>
    </w:pPr>
    <w:rPr>
      <w:rFonts w:ascii="Arial" w:eastAsia="MS Mincho" w:hAnsi="Arial"/>
      <w:b/>
      <w:sz w:val="20"/>
    </w:rPr>
  </w:style>
  <w:style w:type="character" w:customStyle="1" w:styleId="TACChar">
    <w:name w:val="TAC Char"/>
    <w:link w:val="TAC"/>
    <w:qFormat/>
    <w:rPr>
      <w:rFonts w:ascii="Arial" w:eastAsia="Times New Roman" w:hAnsi="Arial"/>
      <w:sz w:val="18"/>
      <w:szCs w:val="24"/>
    </w:rPr>
  </w:style>
  <w:style w:type="character" w:customStyle="1" w:styleId="TANChar">
    <w:name w:val="TAN Char"/>
    <w:link w:val="TAN"/>
    <w:qFormat/>
    <w:rPr>
      <w:rFonts w:ascii="Arial" w:eastAsia="Times New Roman" w:hAnsi="Arial"/>
      <w:sz w:val="18"/>
      <w:szCs w:val="24"/>
    </w:rPr>
  </w:style>
  <w:style w:type="paragraph" w:customStyle="1" w:styleId="RAN1bullet2">
    <w:name w:val="RAN1 bullet2"/>
    <w:basedOn w:val="Normal"/>
    <w:qFormat/>
    <w:pPr>
      <w:numPr>
        <w:ilvl w:val="1"/>
        <w:numId w:val="6"/>
      </w:numPr>
    </w:pPr>
    <w:rPr>
      <w:rFonts w:ascii="Times" w:eastAsia="Batang" w:hAnsi="Times"/>
      <w:sz w:val="20"/>
      <w:szCs w:val="20"/>
      <w:lang w:eastAsia="en-US"/>
    </w:rPr>
  </w:style>
  <w:style w:type="paragraph" w:customStyle="1" w:styleId="CharCharCharCharCharChar">
    <w:name w:val="Char Char Char Char Char Char"/>
    <w:semiHidden/>
    <w:qFormat/>
    <w:pPr>
      <w:keepNext/>
      <w:numPr>
        <w:numId w:val="7"/>
      </w:numPr>
      <w:autoSpaceDE w:val="0"/>
      <w:autoSpaceDN w:val="0"/>
      <w:adjustRightInd w:val="0"/>
      <w:spacing w:before="60" w:after="60"/>
      <w:jc w:val="both"/>
    </w:pPr>
    <w:rPr>
      <w:rFonts w:ascii="Arial" w:hAnsi="Arial" w:cs="Arial"/>
      <w:color w:val="0000FF"/>
      <w:kern w:val="2"/>
      <w:lang w:eastAsia="zh-CN"/>
    </w:rPr>
  </w:style>
  <w:style w:type="character" w:customStyle="1" w:styleId="B1Char1">
    <w:name w:val="B1 Char1"/>
    <w:qFormat/>
    <w:locked/>
    <w:rPr>
      <w:lang w:eastAsia="en-US"/>
    </w:rPr>
  </w:style>
  <w:style w:type="character" w:customStyle="1" w:styleId="BodyTextIndent2Char">
    <w:name w:val="Body Text Indent 2 Char"/>
    <w:basedOn w:val="DefaultParagraphFont"/>
    <w:link w:val="BodyTextIndent2"/>
    <w:qFormat/>
    <w:rPr>
      <w:rFonts w:eastAsiaTheme="minorEastAsia"/>
      <w:kern w:val="2"/>
      <w:lang w:eastAsia="ja-JP"/>
    </w:rPr>
  </w:style>
  <w:style w:type="paragraph" w:customStyle="1" w:styleId="Proposal">
    <w:name w:val="Proposal"/>
    <w:basedOn w:val="BodyText"/>
    <w:qFormat/>
    <w:pPr>
      <w:numPr>
        <w:numId w:val="8"/>
      </w:numPr>
      <w:tabs>
        <w:tab w:val="left" w:pos="1701"/>
      </w:tabs>
      <w:spacing w:after="120"/>
    </w:pPr>
    <w:rPr>
      <w:rFonts w:ascii="Arial" w:hAnsi="Arial" w:cstheme="minorBidi"/>
      <w:b/>
      <w:bCs/>
      <w:sz w:val="22"/>
      <w:szCs w:val="22"/>
      <w:lang w:eastAsia="zh-CN"/>
    </w:rPr>
  </w:style>
  <w:style w:type="paragraph" w:customStyle="1" w:styleId="a">
    <w:name w:val="a"/>
    <w:basedOn w:val="Normal"/>
    <w:qFormat/>
    <w:pPr>
      <w:spacing w:before="100" w:beforeAutospacing="1" w:after="100" w:afterAutospacing="1"/>
    </w:pPr>
  </w:style>
  <w:style w:type="character" w:customStyle="1" w:styleId="Heading3Char">
    <w:name w:val="Heading 3 Char"/>
    <w:basedOn w:val="DefaultParagraphFont"/>
    <w:link w:val="Heading3"/>
    <w:qFormat/>
    <w:rPr>
      <w:rFonts w:ascii="Arial" w:eastAsia="PMingLiU" w:hAnsi="Arial"/>
      <w:sz w:val="28"/>
      <w:lang w:val="en-GB"/>
    </w:rPr>
  </w:style>
  <w:style w:type="character" w:customStyle="1" w:styleId="apple-converted-space">
    <w:name w:val="apple-converted-space"/>
    <w:basedOn w:val="DefaultParagraphFont"/>
    <w:qFormat/>
  </w:style>
  <w:style w:type="paragraph" w:customStyle="1" w:styleId="CRCoverPage">
    <w:name w:val="CR Cover Page"/>
    <w:qFormat/>
    <w:pPr>
      <w:spacing w:after="120"/>
    </w:pPr>
    <w:rPr>
      <w:rFonts w:ascii="Arial" w:eastAsia="Times New Roman" w:hAnsi="Arial"/>
      <w:lang w:val="en-GB"/>
    </w:rPr>
  </w:style>
  <w:style w:type="paragraph" w:customStyle="1" w:styleId="Observation">
    <w:name w:val="Observation"/>
    <w:basedOn w:val="Proposal"/>
    <w:qFormat/>
    <w:pPr>
      <w:numPr>
        <w:numId w:val="9"/>
      </w:numPr>
      <w:tabs>
        <w:tab w:val="clear" w:pos="1304"/>
      </w:tabs>
      <w:overflowPunct w:val="0"/>
      <w:autoSpaceDE w:val="0"/>
      <w:autoSpaceDN w:val="0"/>
      <w:adjustRightInd w:val="0"/>
      <w:ind w:left="1701" w:hanging="1701"/>
      <w:jc w:val="both"/>
      <w:textAlignment w:val="baseline"/>
    </w:pPr>
    <w:rPr>
      <w:rFonts w:eastAsia="SimSun" w:cs="Times New Roman"/>
      <w:sz w:val="20"/>
      <w:szCs w:val="20"/>
    </w:rPr>
  </w:style>
  <w:style w:type="character" w:customStyle="1" w:styleId="CaptionChar3">
    <w:name w:val="Caption Char3"/>
    <w:qFormat/>
    <w:rPr>
      <w:b/>
      <w:lang w:val="en-GB" w:eastAsia="en-US"/>
    </w:rPr>
  </w:style>
  <w:style w:type="paragraph" w:customStyle="1" w:styleId="3GPPText">
    <w:name w:val="3GPP Text"/>
    <w:basedOn w:val="Normal"/>
    <w:link w:val="3GPPTextChar"/>
    <w:qFormat/>
    <w:pPr>
      <w:overflowPunct w:val="0"/>
      <w:autoSpaceDE w:val="0"/>
      <w:autoSpaceDN w:val="0"/>
      <w:adjustRightInd w:val="0"/>
      <w:spacing w:before="120" w:after="120"/>
      <w:jc w:val="both"/>
      <w:textAlignment w:val="baseline"/>
    </w:pPr>
    <w:rPr>
      <w:rFonts w:eastAsia="SimSun"/>
      <w:sz w:val="22"/>
      <w:szCs w:val="20"/>
      <w:lang w:eastAsia="en-US"/>
    </w:rPr>
  </w:style>
  <w:style w:type="character" w:customStyle="1" w:styleId="3GPPTextChar">
    <w:name w:val="3GPP Text Char"/>
    <w:link w:val="3GPPText"/>
    <w:qFormat/>
    <w:rPr>
      <w:sz w:val="22"/>
      <w:lang w:eastAsia="en-US"/>
    </w:rPr>
  </w:style>
  <w:style w:type="table" w:customStyle="1" w:styleId="5-51">
    <w:name w:val="网格表 5 深色 - 着色 51"/>
    <w:basedOn w:val="TableNormal"/>
    <w:uiPriority w:val="50"/>
    <w:qFormat/>
    <w:rPr>
      <w:rFonts w:ascii="CG Times (WN)" w:hAnsi="CG Times (WN)"/>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customStyle="1" w:styleId="12">
    <w:name w:val="无格式表格 12"/>
    <w:basedOn w:val="TableNormal"/>
    <w:uiPriority w:val="41"/>
    <w:qFormat/>
    <w:rPr>
      <w:rFonts w:asciiTheme="minorHAnsi" w:eastAsiaTheme="minorEastAsia" w:hAnsiTheme="minorHAnsi" w:cstheme="minorBidi"/>
      <w:sz w:val="22"/>
      <w:szCs w:val="22"/>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Grid1">
    <w:name w:val="Table Grid1"/>
    <w:basedOn w:val="TableNormal"/>
    <w:uiPriority w:val="59"/>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无格式表格 41"/>
    <w:basedOn w:val="TableNormal"/>
    <w:uiPriority w:val="44"/>
    <w:qFormat/>
    <w:rPr>
      <w:rFonts w:ascii="CG Times (WN)" w:hAnsi="CG Times (WN)"/>
    </w:rP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752402">
      <w:bodyDiv w:val="1"/>
      <w:marLeft w:val="0"/>
      <w:marRight w:val="0"/>
      <w:marTop w:val="0"/>
      <w:marBottom w:val="0"/>
      <w:divBdr>
        <w:top w:val="none" w:sz="0" w:space="0" w:color="auto"/>
        <w:left w:val="none" w:sz="0" w:space="0" w:color="auto"/>
        <w:bottom w:val="none" w:sz="0" w:space="0" w:color="auto"/>
        <w:right w:val="none" w:sz="0" w:space="0" w:color="auto"/>
      </w:divBdr>
    </w:div>
    <w:div w:id="142279875">
      <w:bodyDiv w:val="1"/>
      <w:marLeft w:val="0"/>
      <w:marRight w:val="0"/>
      <w:marTop w:val="0"/>
      <w:marBottom w:val="0"/>
      <w:divBdr>
        <w:top w:val="none" w:sz="0" w:space="0" w:color="auto"/>
        <w:left w:val="none" w:sz="0" w:space="0" w:color="auto"/>
        <w:bottom w:val="none" w:sz="0" w:space="0" w:color="auto"/>
        <w:right w:val="none" w:sz="0" w:space="0" w:color="auto"/>
      </w:divBdr>
    </w:div>
    <w:div w:id="297227051">
      <w:bodyDiv w:val="1"/>
      <w:marLeft w:val="0"/>
      <w:marRight w:val="0"/>
      <w:marTop w:val="0"/>
      <w:marBottom w:val="0"/>
      <w:divBdr>
        <w:top w:val="none" w:sz="0" w:space="0" w:color="auto"/>
        <w:left w:val="none" w:sz="0" w:space="0" w:color="auto"/>
        <w:bottom w:val="none" w:sz="0" w:space="0" w:color="auto"/>
        <w:right w:val="none" w:sz="0" w:space="0" w:color="auto"/>
      </w:divBdr>
    </w:div>
    <w:div w:id="308172328">
      <w:bodyDiv w:val="1"/>
      <w:marLeft w:val="0"/>
      <w:marRight w:val="0"/>
      <w:marTop w:val="0"/>
      <w:marBottom w:val="0"/>
      <w:divBdr>
        <w:top w:val="none" w:sz="0" w:space="0" w:color="auto"/>
        <w:left w:val="none" w:sz="0" w:space="0" w:color="auto"/>
        <w:bottom w:val="none" w:sz="0" w:space="0" w:color="auto"/>
        <w:right w:val="none" w:sz="0" w:space="0" w:color="auto"/>
      </w:divBdr>
    </w:div>
    <w:div w:id="333916282">
      <w:bodyDiv w:val="1"/>
      <w:marLeft w:val="0"/>
      <w:marRight w:val="0"/>
      <w:marTop w:val="0"/>
      <w:marBottom w:val="0"/>
      <w:divBdr>
        <w:top w:val="none" w:sz="0" w:space="0" w:color="auto"/>
        <w:left w:val="none" w:sz="0" w:space="0" w:color="auto"/>
        <w:bottom w:val="none" w:sz="0" w:space="0" w:color="auto"/>
        <w:right w:val="none" w:sz="0" w:space="0" w:color="auto"/>
      </w:divBdr>
    </w:div>
    <w:div w:id="360056953">
      <w:bodyDiv w:val="1"/>
      <w:marLeft w:val="0"/>
      <w:marRight w:val="0"/>
      <w:marTop w:val="0"/>
      <w:marBottom w:val="0"/>
      <w:divBdr>
        <w:top w:val="none" w:sz="0" w:space="0" w:color="auto"/>
        <w:left w:val="none" w:sz="0" w:space="0" w:color="auto"/>
        <w:bottom w:val="none" w:sz="0" w:space="0" w:color="auto"/>
        <w:right w:val="none" w:sz="0" w:space="0" w:color="auto"/>
      </w:divBdr>
    </w:div>
    <w:div w:id="439489520">
      <w:bodyDiv w:val="1"/>
      <w:marLeft w:val="0"/>
      <w:marRight w:val="0"/>
      <w:marTop w:val="0"/>
      <w:marBottom w:val="0"/>
      <w:divBdr>
        <w:top w:val="none" w:sz="0" w:space="0" w:color="auto"/>
        <w:left w:val="none" w:sz="0" w:space="0" w:color="auto"/>
        <w:bottom w:val="none" w:sz="0" w:space="0" w:color="auto"/>
        <w:right w:val="none" w:sz="0" w:space="0" w:color="auto"/>
      </w:divBdr>
    </w:div>
    <w:div w:id="596208000">
      <w:bodyDiv w:val="1"/>
      <w:marLeft w:val="0"/>
      <w:marRight w:val="0"/>
      <w:marTop w:val="0"/>
      <w:marBottom w:val="0"/>
      <w:divBdr>
        <w:top w:val="none" w:sz="0" w:space="0" w:color="auto"/>
        <w:left w:val="none" w:sz="0" w:space="0" w:color="auto"/>
        <w:bottom w:val="none" w:sz="0" w:space="0" w:color="auto"/>
        <w:right w:val="none" w:sz="0" w:space="0" w:color="auto"/>
      </w:divBdr>
    </w:div>
    <w:div w:id="649208575">
      <w:bodyDiv w:val="1"/>
      <w:marLeft w:val="0"/>
      <w:marRight w:val="0"/>
      <w:marTop w:val="0"/>
      <w:marBottom w:val="0"/>
      <w:divBdr>
        <w:top w:val="none" w:sz="0" w:space="0" w:color="auto"/>
        <w:left w:val="none" w:sz="0" w:space="0" w:color="auto"/>
        <w:bottom w:val="none" w:sz="0" w:space="0" w:color="auto"/>
        <w:right w:val="none" w:sz="0" w:space="0" w:color="auto"/>
      </w:divBdr>
    </w:div>
    <w:div w:id="657730341">
      <w:bodyDiv w:val="1"/>
      <w:marLeft w:val="0"/>
      <w:marRight w:val="0"/>
      <w:marTop w:val="0"/>
      <w:marBottom w:val="0"/>
      <w:divBdr>
        <w:top w:val="none" w:sz="0" w:space="0" w:color="auto"/>
        <w:left w:val="none" w:sz="0" w:space="0" w:color="auto"/>
        <w:bottom w:val="none" w:sz="0" w:space="0" w:color="auto"/>
        <w:right w:val="none" w:sz="0" w:space="0" w:color="auto"/>
      </w:divBdr>
    </w:div>
    <w:div w:id="689141275">
      <w:bodyDiv w:val="1"/>
      <w:marLeft w:val="0"/>
      <w:marRight w:val="0"/>
      <w:marTop w:val="0"/>
      <w:marBottom w:val="0"/>
      <w:divBdr>
        <w:top w:val="none" w:sz="0" w:space="0" w:color="auto"/>
        <w:left w:val="none" w:sz="0" w:space="0" w:color="auto"/>
        <w:bottom w:val="none" w:sz="0" w:space="0" w:color="auto"/>
        <w:right w:val="none" w:sz="0" w:space="0" w:color="auto"/>
      </w:divBdr>
    </w:div>
    <w:div w:id="722602210">
      <w:bodyDiv w:val="1"/>
      <w:marLeft w:val="0"/>
      <w:marRight w:val="0"/>
      <w:marTop w:val="0"/>
      <w:marBottom w:val="0"/>
      <w:divBdr>
        <w:top w:val="none" w:sz="0" w:space="0" w:color="auto"/>
        <w:left w:val="none" w:sz="0" w:space="0" w:color="auto"/>
        <w:bottom w:val="none" w:sz="0" w:space="0" w:color="auto"/>
        <w:right w:val="none" w:sz="0" w:space="0" w:color="auto"/>
      </w:divBdr>
    </w:div>
    <w:div w:id="859394584">
      <w:bodyDiv w:val="1"/>
      <w:marLeft w:val="0"/>
      <w:marRight w:val="0"/>
      <w:marTop w:val="0"/>
      <w:marBottom w:val="0"/>
      <w:divBdr>
        <w:top w:val="none" w:sz="0" w:space="0" w:color="auto"/>
        <w:left w:val="none" w:sz="0" w:space="0" w:color="auto"/>
        <w:bottom w:val="none" w:sz="0" w:space="0" w:color="auto"/>
        <w:right w:val="none" w:sz="0" w:space="0" w:color="auto"/>
      </w:divBdr>
    </w:div>
    <w:div w:id="878660701">
      <w:bodyDiv w:val="1"/>
      <w:marLeft w:val="0"/>
      <w:marRight w:val="0"/>
      <w:marTop w:val="0"/>
      <w:marBottom w:val="0"/>
      <w:divBdr>
        <w:top w:val="none" w:sz="0" w:space="0" w:color="auto"/>
        <w:left w:val="none" w:sz="0" w:space="0" w:color="auto"/>
        <w:bottom w:val="none" w:sz="0" w:space="0" w:color="auto"/>
        <w:right w:val="none" w:sz="0" w:space="0" w:color="auto"/>
      </w:divBdr>
    </w:div>
    <w:div w:id="879901073">
      <w:bodyDiv w:val="1"/>
      <w:marLeft w:val="0"/>
      <w:marRight w:val="0"/>
      <w:marTop w:val="0"/>
      <w:marBottom w:val="0"/>
      <w:divBdr>
        <w:top w:val="none" w:sz="0" w:space="0" w:color="auto"/>
        <w:left w:val="none" w:sz="0" w:space="0" w:color="auto"/>
        <w:bottom w:val="none" w:sz="0" w:space="0" w:color="auto"/>
        <w:right w:val="none" w:sz="0" w:space="0" w:color="auto"/>
      </w:divBdr>
    </w:div>
    <w:div w:id="890382898">
      <w:bodyDiv w:val="1"/>
      <w:marLeft w:val="0"/>
      <w:marRight w:val="0"/>
      <w:marTop w:val="0"/>
      <w:marBottom w:val="0"/>
      <w:divBdr>
        <w:top w:val="none" w:sz="0" w:space="0" w:color="auto"/>
        <w:left w:val="none" w:sz="0" w:space="0" w:color="auto"/>
        <w:bottom w:val="none" w:sz="0" w:space="0" w:color="auto"/>
        <w:right w:val="none" w:sz="0" w:space="0" w:color="auto"/>
      </w:divBdr>
    </w:div>
    <w:div w:id="893732861">
      <w:bodyDiv w:val="1"/>
      <w:marLeft w:val="0"/>
      <w:marRight w:val="0"/>
      <w:marTop w:val="0"/>
      <w:marBottom w:val="0"/>
      <w:divBdr>
        <w:top w:val="none" w:sz="0" w:space="0" w:color="auto"/>
        <w:left w:val="none" w:sz="0" w:space="0" w:color="auto"/>
        <w:bottom w:val="none" w:sz="0" w:space="0" w:color="auto"/>
        <w:right w:val="none" w:sz="0" w:space="0" w:color="auto"/>
      </w:divBdr>
    </w:div>
    <w:div w:id="913471472">
      <w:bodyDiv w:val="1"/>
      <w:marLeft w:val="0"/>
      <w:marRight w:val="0"/>
      <w:marTop w:val="0"/>
      <w:marBottom w:val="0"/>
      <w:divBdr>
        <w:top w:val="none" w:sz="0" w:space="0" w:color="auto"/>
        <w:left w:val="none" w:sz="0" w:space="0" w:color="auto"/>
        <w:bottom w:val="none" w:sz="0" w:space="0" w:color="auto"/>
        <w:right w:val="none" w:sz="0" w:space="0" w:color="auto"/>
      </w:divBdr>
    </w:div>
    <w:div w:id="916285069">
      <w:bodyDiv w:val="1"/>
      <w:marLeft w:val="0"/>
      <w:marRight w:val="0"/>
      <w:marTop w:val="0"/>
      <w:marBottom w:val="0"/>
      <w:divBdr>
        <w:top w:val="none" w:sz="0" w:space="0" w:color="auto"/>
        <w:left w:val="none" w:sz="0" w:space="0" w:color="auto"/>
        <w:bottom w:val="none" w:sz="0" w:space="0" w:color="auto"/>
        <w:right w:val="none" w:sz="0" w:space="0" w:color="auto"/>
      </w:divBdr>
    </w:div>
    <w:div w:id="922644821">
      <w:bodyDiv w:val="1"/>
      <w:marLeft w:val="0"/>
      <w:marRight w:val="0"/>
      <w:marTop w:val="0"/>
      <w:marBottom w:val="0"/>
      <w:divBdr>
        <w:top w:val="none" w:sz="0" w:space="0" w:color="auto"/>
        <w:left w:val="none" w:sz="0" w:space="0" w:color="auto"/>
        <w:bottom w:val="none" w:sz="0" w:space="0" w:color="auto"/>
        <w:right w:val="none" w:sz="0" w:space="0" w:color="auto"/>
      </w:divBdr>
    </w:div>
    <w:div w:id="1106079477">
      <w:bodyDiv w:val="1"/>
      <w:marLeft w:val="0"/>
      <w:marRight w:val="0"/>
      <w:marTop w:val="0"/>
      <w:marBottom w:val="0"/>
      <w:divBdr>
        <w:top w:val="none" w:sz="0" w:space="0" w:color="auto"/>
        <w:left w:val="none" w:sz="0" w:space="0" w:color="auto"/>
        <w:bottom w:val="none" w:sz="0" w:space="0" w:color="auto"/>
        <w:right w:val="none" w:sz="0" w:space="0" w:color="auto"/>
      </w:divBdr>
    </w:div>
    <w:div w:id="1192720406">
      <w:bodyDiv w:val="1"/>
      <w:marLeft w:val="0"/>
      <w:marRight w:val="0"/>
      <w:marTop w:val="0"/>
      <w:marBottom w:val="0"/>
      <w:divBdr>
        <w:top w:val="none" w:sz="0" w:space="0" w:color="auto"/>
        <w:left w:val="none" w:sz="0" w:space="0" w:color="auto"/>
        <w:bottom w:val="none" w:sz="0" w:space="0" w:color="auto"/>
        <w:right w:val="none" w:sz="0" w:space="0" w:color="auto"/>
      </w:divBdr>
    </w:div>
    <w:div w:id="1333290111">
      <w:bodyDiv w:val="1"/>
      <w:marLeft w:val="0"/>
      <w:marRight w:val="0"/>
      <w:marTop w:val="0"/>
      <w:marBottom w:val="0"/>
      <w:divBdr>
        <w:top w:val="none" w:sz="0" w:space="0" w:color="auto"/>
        <w:left w:val="none" w:sz="0" w:space="0" w:color="auto"/>
        <w:bottom w:val="none" w:sz="0" w:space="0" w:color="auto"/>
        <w:right w:val="none" w:sz="0" w:space="0" w:color="auto"/>
      </w:divBdr>
    </w:div>
    <w:div w:id="1425565815">
      <w:bodyDiv w:val="1"/>
      <w:marLeft w:val="0"/>
      <w:marRight w:val="0"/>
      <w:marTop w:val="0"/>
      <w:marBottom w:val="0"/>
      <w:divBdr>
        <w:top w:val="none" w:sz="0" w:space="0" w:color="auto"/>
        <w:left w:val="none" w:sz="0" w:space="0" w:color="auto"/>
        <w:bottom w:val="none" w:sz="0" w:space="0" w:color="auto"/>
        <w:right w:val="none" w:sz="0" w:space="0" w:color="auto"/>
      </w:divBdr>
    </w:div>
    <w:div w:id="1438712749">
      <w:bodyDiv w:val="1"/>
      <w:marLeft w:val="0"/>
      <w:marRight w:val="0"/>
      <w:marTop w:val="0"/>
      <w:marBottom w:val="0"/>
      <w:divBdr>
        <w:top w:val="none" w:sz="0" w:space="0" w:color="auto"/>
        <w:left w:val="none" w:sz="0" w:space="0" w:color="auto"/>
        <w:bottom w:val="none" w:sz="0" w:space="0" w:color="auto"/>
        <w:right w:val="none" w:sz="0" w:space="0" w:color="auto"/>
      </w:divBdr>
    </w:div>
    <w:div w:id="1468429622">
      <w:bodyDiv w:val="1"/>
      <w:marLeft w:val="0"/>
      <w:marRight w:val="0"/>
      <w:marTop w:val="0"/>
      <w:marBottom w:val="0"/>
      <w:divBdr>
        <w:top w:val="none" w:sz="0" w:space="0" w:color="auto"/>
        <w:left w:val="none" w:sz="0" w:space="0" w:color="auto"/>
        <w:bottom w:val="none" w:sz="0" w:space="0" w:color="auto"/>
        <w:right w:val="none" w:sz="0" w:space="0" w:color="auto"/>
      </w:divBdr>
    </w:div>
    <w:div w:id="1533226430">
      <w:bodyDiv w:val="1"/>
      <w:marLeft w:val="0"/>
      <w:marRight w:val="0"/>
      <w:marTop w:val="0"/>
      <w:marBottom w:val="0"/>
      <w:divBdr>
        <w:top w:val="none" w:sz="0" w:space="0" w:color="auto"/>
        <w:left w:val="none" w:sz="0" w:space="0" w:color="auto"/>
        <w:bottom w:val="none" w:sz="0" w:space="0" w:color="auto"/>
        <w:right w:val="none" w:sz="0" w:space="0" w:color="auto"/>
      </w:divBdr>
    </w:div>
    <w:div w:id="1618678162">
      <w:bodyDiv w:val="1"/>
      <w:marLeft w:val="0"/>
      <w:marRight w:val="0"/>
      <w:marTop w:val="0"/>
      <w:marBottom w:val="0"/>
      <w:divBdr>
        <w:top w:val="none" w:sz="0" w:space="0" w:color="auto"/>
        <w:left w:val="none" w:sz="0" w:space="0" w:color="auto"/>
        <w:bottom w:val="none" w:sz="0" w:space="0" w:color="auto"/>
        <w:right w:val="none" w:sz="0" w:space="0" w:color="auto"/>
      </w:divBdr>
    </w:div>
    <w:div w:id="1625236099">
      <w:bodyDiv w:val="1"/>
      <w:marLeft w:val="0"/>
      <w:marRight w:val="0"/>
      <w:marTop w:val="0"/>
      <w:marBottom w:val="0"/>
      <w:divBdr>
        <w:top w:val="none" w:sz="0" w:space="0" w:color="auto"/>
        <w:left w:val="none" w:sz="0" w:space="0" w:color="auto"/>
        <w:bottom w:val="none" w:sz="0" w:space="0" w:color="auto"/>
        <w:right w:val="none" w:sz="0" w:space="0" w:color="auto"/>
      </w:divBdr>
    </w:div>
    <w:div w:id="1657952242">
      <w:bodyDiv w:val="1"/>
      <w:marLeft w:val="0"/>
      <w:marRight w:val="0"/>
      <w:marTop w:val="0"/>
      <w:marBottom w:val="0"/>
      <w:divBdr>
        <w:top w:val="none" w:sz="0" w:space="0" w:color="auto"/>
        <w:left w:val="none" w:sz="0" w:space="0" w:color="auto"/>
        <w:bottom w:val="none" w:sz="0" w:space="0" w:color="auto"/>
        <w:right w:val="none" w:sz="0" w:space="0" w:color="auto"/>
      </w:divBdr>
    </w:div>
    <w:div w:id="1756703467">
      <w:bodyDiv w:val="1"/>
      <w:marLeft w:val="0"/>
      <w:marRight w:val="0"/>
      <w:marTop w:val="0"/>
      <w:marBottom w:val="0"/>
      <w:divBdr>
        <w:top w:val="none" w:sz="0" w:space="0" w:color="auto"/>
        <w:left w:val="none" w:sz="0" w:space="0" w:color="auto"/>
        <w:bottom w:val="none" w:sz="0" w:space="0" w:color="auto"/>
        <w:right w:val="none" w:sz="0" w:space="0" w:color="auto"/>
      </w:divBdr>
    </w:div>
    <w:div w:id="1805268795">
      <w:bodyDiv w:val="1"/>
      <w:marLeft w:val="0"/>
      <w:marRight w:val="0"/>
      <w:marTop w:val="0"/>
      <w:marBottom w:val="0"/>
      <w:divBdr>
        <w:top w:val="none" w:sz="0" w:space="0" w:color="auto"/>
        <w:left w:val="none" w:sz="0" w:space="0" w:color="auto"/>
        <w:bottom w:val="none" w:sz="0" w:space="0" w:color="auto"/>
        <w:right w:val="none" w:sz="0" w:space="0" w:color="auto"/>
      </w:divBdr>
    </w:div>
    <w:div w:id="1808090424">
      <w:bodyDiv w:val="1"/>
      <w:marLeft w:val="0"/>
      <w:marRight w:val="0"/>
      <w:marTop w:val="0"/>
      <w:marBottom w:val="0"/>
      <w:divBdr>
        <w:top w:val="none" w:sz="0" w:space="0" w:color="auto"/>
        <w:left w:val="none" w:sz="0" w:space="0" w:color="auto"/>
        <w:bottom w:val="none" w:sz="0" w:space="0" w:color="auto"/>
        <w:right w:val="none" w:sz="0" w:space="0" w:color="auto"/>
      </w:divBdr>
    </w:div>
    <w:div w:id="1833716139">
      <w:bodyDiv w:val="1"/>
      <w:marLeft w:val="0"/>
      <w:marRight w:val="0"/>
      <w:marTop w:val="0"/>
      <w:marBottom w:val="0"/>
      <w:divBdr>
        <w:top w:val="none" w:sz="0" w:space="0" w:color="auto"/>
        <w:left w:val="none" w:sz="0" w:space="0" w:color="auto"/>
        <w:bottom w:val="none" w:sz="0" w:space="0" w:color="auto"/>
        <w:right w:val="none" w:sz="0" w:space="0" w:color="auto"/>
      </w:divBdr>
    </w:div>
    <w:div w:id="1839880806">
      <w:bodyDiv w:val="1"/>
      <w:marLeft w:val="0"/>
      <w:marRight w:val="0"/>
      <w:marTop w:val="0"/>
      <w:marBottom w:val="0"/>
      <w:divBdr>
        <w:top w:val="none" w:sz="0" w:space="0" w:color="auto"/>
        <w:left w:val="none" w:sz="0" w:space="0" w:color="auto"/>
        <w:bottom w:val="none" w:sz="0" w:space="0" w:color="auto"/>
        <w:right w:val="none" w:sz="0" w:space="0" w:color="auto"/>
      </w:divBdr>
    </w:div>
    <w:div w:id="1904366694">
      <w:bodyDiv w:val="1"/>
      <w:marLeft w:val="0"/>
      <w:marRight w:val="0"/>
      <w:marTop w:val="0"/>
      <w:marBottom w:val="0"/>
      <w:divBdr>
        <w:top w:val="none" w:sz="0" w:space="0" w:color="auto"/>
        <w:left w:val="none" w:sz="0" w:space="0" w:color="auto"/>
        <w:bottom w:val="none" w:sz="0" w:space="0" w:color="auto"/>
        <w:right w:val="none" w:sz="0" w:space="0" w:color="auto"/>
      </w:divBdr>
    </w:div>
    <w:div w:id="1907256092">
      <w:bodyDiv w:val="1"/>
      <w:marLeft w:val="0"/>
      <w:marRight w:val="0"/>
      <w:marTop w:val="0"/>
      <w:marBottom w:val="0"/>
      <w:divBdr>
        <w:top w:val="none" w:sz="0" w:space="0" w:color="auto"/>
        <w:left w:val="none" w:sz="0" w:space="0" w:color="auto"/>
        <w:bottom w:val="none" w:sz="0" w:space="0" w:color="auto"/>
        <w:right w:val="none" w:sz="0" w:space="0" w:color="auto"/>
      </w:divBdr>
    </w:div>
    <w:div w:id="1927690262">
      <w:bodyDiv w:val="1"/>
      <w:marLeft w:val="0"/>
      <w:marRight w:val="0"/>
      <w:marTop w:val="0"/>
      <w:marBottom w:val="0"/>
      <w:divBdr>
        <w:top w:val="none" w:sz="0" w:space="0" w:color="auto"/>
        <w:left w:val="none" w:sz="0" w:space="0" w:color="auto"/>
        <w:bottom w:val="none" w:sz="0" w:space="0" w:color="auto"/>
        <w:right w:val="none" w:sz="0" w:space="0" w:color="auto"/>
      </w:divBdr>
    </w:div>
    <w:div w:id="1943145528">
      <w:bodyDiv w:val="1"/>
      <w:marLeft w:val="0"/>
      <w:marRight w:val="0"/>
      <w:marTop w:val="0"/>
      <w:marBottom w:val="0"/>
      <w:divBdr>
        <w:top w:val="none" w:sz="0" w:space="0" w:color="auto"/>
        <w:left w:val="none" w:sz="0" w:space="0" w:color="auto"/>
        <w:bottom w:val="none" w:sz="0" w:space="0" w:color="auto"/>
        <w:right w:val="none" w:sz="0" w:space="0" w:color="auto"/>
      </w:divBdr>
    </w:div>
    <w:div w:id="2032758939">
      <w:bodyDiv w:val="1"/>
      <w:marLeft w:val="0"/>
      <w:marRight w:val="0"/>
      <w:marTop w:val="0"/>
      <w:marBottom w:val="0"/>
      <w:divBdr>
        <w:top w:val="none" w:sz="0" w:space="0" w:color="auto"/>
        <w:left w:val="none" w:sz="0" w:space="0" w:color="auto"/>
        <w:bottom w:val="none" w:sz="0" w:space="0" w:color="auto"/>
        <w:right w:val="none" w:sz="0" w:space="0" w:color="auto"/>
      </w:divBdr>
    </w:div>
    <w:div w:id="2035303045">
      <w:bodyDiv w:val="1"/>
      <w:marLeft w:val="0"/>
      <w:marRight w:val="0"/>
      <w:marTop w:val="0"/>
      <w:marBottom w:val="0"/>
      <w:divBdr>
        <w:top w:val="none" w:sz="0" w:space="0" w:color="auto"/>
        <w:left w:val="none" w:sz="0" w:space="0" w:color="auto"/>
        <w:bottom w:val="none" w:sz="0" w:space="0" w:color="auto"/>
        <w:right w:val="none" w:sz="0" w:space="0" w:color="auto"/>
      </w:divBdr>
    </w:div>
    <w:div w:id="2093116981">
      <w:bodyDiv w:val="1"/>
      <w:marLeft w:val="0"/>
      <w:marRight w:val="0"/>
      <w:marTop w:val="0"/>
      <w:marBottom w:val="0"/>
      <w:divBdr>
        <w:top w:val="none" w:sz="0" w:space="0" w:color="auto"/>
        <w:left w:val="none" w:sz="0" w:space="0" w:color="auto"/>
        <w:bottom w:val="none" w:sz="0" w:space="0" w:color="auto"/>
        <w:right w:val="none" w:sz="0" w:space="0" w:color="auto"/>
      </w:divBdr>
    </w:div>
    <w:div w:id="21420702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s://list.etsi.org/scripts/wa.exe?A2=ind2102A_2&amp;L=3GPP_TSG_RAN_WG1&amp;P=R5320670&amp;X=O2EED90E2A410F403A4&amp;Y=weide.wu%40mediatek.com" TargetMode="External"/><Relationship Id="rId3" Type="http://schemas.openxmlformats.org/officeDocument/2006/relationships/customXml" Target="../customXml/item2.xml"/><Relationship Id="rId21" Type="http://schemas.openxmlformats.org/officeDocument/2006/relationships/hyperlink" Target="https://portal.3gpp.org/desktopmodules/Specifications/SpecificationDetails.aspx?specificationId=3502" TargetMode="External"/><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hyperlink" Target="https://list.etsi.org/scripts/wa.exe?A2=ind2102A_2&amp;L=3GPP_TSG_RAN_WG1&amp;P=R1606450&amp;X=O2EED90E2A410F403A4&amp;Y=weide.wu%40mediatek.com" TargetMode="External"/><Relationship Id="rId2" Type="http://schemas.openxmlformats.org/officeDocument/2006/relationships/customXml" Target="../customXml/item1.xml"/><Relationship Id="rId16" Type="http://schemas.openxmlformats.org/officeDocument/2006/relationships/hyperlink" Target="https://list.etsi.org/scripts/wa.exe?A2=ind2102A_1&amp;L=3GPP_TSG_RAN_WG1&amp;P=R4305908&amp;X=O2EED90E2A410F403A4&amp;Y=weide.wu%40mediatek.com" TargetMode="External"/><Relationship Id="rId20" Type="http://schemas.openxmlformats.org/officeDocument/2006/relationships/hyperlink" Target="https://list.etsi.org/scripts/wa.exe?A2=ind2102A_2&amp;L=3GPP_TSG_RAN_WG1&amp;O=D&amp;X=OED9AA7B9B63C757768&amp;Y=weide.wu%40mediatek.com&amp;P=1499007" TargetMode="Externa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5" Type="http://schemas.openxmlformats.org/officeDocument/2006/relationships/customXml" Target="../customXml/item4.xml"/><Relationship Id="rId15" Type="http://schemas.openxmlformats.org/officeDocument/2006/relationships/hyperlink" Target="https://list.etsi.org/scripts/wa.exe?A2=ind2101D&amp;L=3GPP_TSG_RAN_WG1&amp;O=D&amp;Y=weide.wu%40mediatek.com&amp;P=3627747" TargetMode="External"/><Relationship Id="rId23"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hyperlink" Target="https://list.etsi.org/scripts/wa.exe?A2=ind2102A&amp;L=3GPP_TSG_RAN_WG1&amp;P=R2248412&amp;X=O2EED90E2A410F403A4&amp;Y=weide.wu%40mediatek.com" TargetMode="Externa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3.xml><?xml version="1.0" encoding="utf-8"?>
<ct:contentTypeSchema xmlns:ct="http://schemas.microsoft.com/office/2006/metadata/contentType" xmlns:ma="http://schemas.microsoft.com/office/2006/metadata/properties/metaAttributes" ct:_="" ma:_="" ma:contentTypeName="Document" ma:contentTypeID="0x010100FDC8B9D4742BFB49B26D0BA2DD6AE53A" ma:contentTypeVersion="11" ma:contentTypeDescription="Create a new document." ma:contentTypeScope="" ma:versionID="8ba0ae7a94386c90f034172d2e8169e2">
  <xsd:schema xmlns:xsd="http://www.w3.org/2001/XMLSchema" xmlns:xs="http://www.w3.org/2001/XMLSchema" xmlns:p="http://schemas.microsoft.com/office/2006/metadata/properties" xmlns:ns2="fed6b700-95b7-4bcd-9420-776afa9d3ef7" xmlns:ns3="55d979c1-5249-49b1-9d13-48b77d465bf7" targetNamespace="http://schemas.microsoft.com/office/2006/metadata/properties" ma:root="true" ma:fieldsID="b90470ba71b697c723c564761fb67ad5" ns2:_="" ns3:_="">
    <xsd:import namespace="fed6b700-95b7-4bcd-9420-776afa9d3ef7"/>
    <xsd:import namespace="55d979c1-5249-49b1-9d13-48b77d465bf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d6b700-95b7-4bcd-9420-776afa9d3e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5d979c1-5249-49b1-9d13-48b77d465bf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137673-4A5D-49C2-B2F1-06CB85FDC2EF}">
  <ds:schemaRefs>
    <ds:schemaRef ds:uri="http://schemas.microsoft.com/office/2006/metadata/longPropertie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A45A25DF-4EFF-4812-BD5C-A8655A4ACF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d6b700-95b7-4bcd-9420-776afa9d3ef7"/>
    <ds:schemaRef ds:uri="55d979c1-5249-49b1-9d13-48b77d465b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6A39B9D-FE78-4FDE-9473-694B87C54C8F}">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42DD1935-711F-43FC-8B13-3ABCBECC0008}">
  <ds:schemaRefs>
    <ds:schemaRef ds:uri="http://schemas.microsoft.com/sharepoint/v3/contenttype/forms"/>
  </ds:schemaRefs>
</ds:datastoreItem>
</file>

<file path=customXml/itemProps6.xml><?xml version="1.0" encoding="utf-8"?>
<ds:datastoreItem xmlns:ds="http://schemas.openxmlformats.org/officeDocument/2006/customXml" ds:itemID="{7CEDB9AB-008E-4091-9892-25D28FE29C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15551</Words>
  <Characters>88641</Characters>
  <Application>Microsoft Office Word</Application>
  <DocSecurity>0</DocSecurity>
  <Lines>738</Lines>
  <Paragraphs>207</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LinksUpToDate>false</LinksUpToDate>
  <CharactersWithSpaces>103985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CTPClassification=CTP_NT</cp:keywords>
  <cp:lastModifiedBy/>
  <cp:revision>1</cp:revision>
  <dcterms:created xsi:type="dcterms:W3CDTF">2021-02-03T03:17:00Z</dcterms:created>
  <dcterms:modified xsi:type="dcterms:W3CDTF">2021-02-18T11:29:00Z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0x010100FDC8B9D4742BFB49B26D0BA2DD6AE53A</vt:lpwstr>
  </property>
  <property fmtid="{D5CDD505-2E9C-101B-9397-08002B2CF9AE}" pid="4" name="Document_x0020_Type">
    <vt:lpwstr/>
  </property>
  <property fmtid="{D5CDD505-2E9C-101B-9397-08002B2CF9AE}" pid="5" name="Technical_x0020_Type">
    <vt:lpwstr/>
  </property>
  <property fmtid="{D5CDD505-2E9C-101B-9397-08002B2CF9AE}" pid="6" name="Technical Type">
    <vt:lpwstr/>
  </property>
  <property fmtid="{D5CDD505-2E9C-101B-9397-08002B2CF9AE}" pid="7" name="Document Type">
    <vt:lpwstr/>
  </property>
  <property fmtid="{D5CDD505-2E9C-101B-9397-08002B2CF9AE}" pid="8" name="KSOProductBuildVer">
    <vt:lpwstr>2052-11.8.2.9022</vt:lpwstr>
  </property>
  <property fmtid="{D5CDD505-2E9C-101B-9397-08002B2CF9AE}" pid="9" name="NSCPROP_SA">
    <vt:lpwstr>C:\Users\th86819.kim\Downloads\R1-200XXXX_Summary#1_0520_V006_IDCC_CMCC.docx</vt:lpwstr>
  </property>
  <property fmtid="{D5CDD505-2E9C-101B-9397-08002B2CF9AE}" pid="10" name="_2015_ms_pID_725343">
    <vt:lpwstr>(3)oIXiGUpVicyKCmu9UQeOC0WXjFlm+CLAbjP684OzLxN/ms+ytIVuolncJBfIGYidlHiu9Gpq
swqQ39FCdfezKQ0IfnYhXFBrr9ZyPWA13XCusd4J5XKq9sgK7m9Hq39VMLqwD9jtXq7KSNPN
EIfbv8l1KHCYicU6RAW3hq7C97tJ2pGRVNmfnJbW2dv9B10/mcBZbD/Wi2SuJ6sQEVj9i2HH
8XjVuqNUG9rLrLLU0P</vt:lpwstr>
  </property>
  <property fmtid="{D5CDD505-2E9C-101B-9397-08002B2CF9AE}" pid="11" name="_2015_ms_pID_7253431">
    <vt:lpwstr>Qb/OyB0qNNakAmN9gKyjlrg0gg7KACpgSkeskusJPWxPr8FCkNeVep
BhD3mHlRQ1pu9YspVbMI0riX0/tlYSnchxC5bYlNcGtsQ068Yj4i13UcXJAYfx8f1XknIbvB
bsDosXojKqkvHkmN0kCtnSc9gsuoEYQYy9Zhxl00UBLh/2i08A8L2IGbGeYdd4+wF6Dtjtg7
yOhaA2+Il7VoccCn8XWENcMzxDI/xFXKQ18Z</vt:lpwstr>
  </property>
  <property fmtid="{D5CDD505-2E9C-101B-9397-08002B2CF9AE}" pid="12" name="TitusGUID">
    <vt:lpwstr>f59c26d1-81a0-4a30-be3d-c26f8ddc4b74</vt:lpwstr>
  </property>
  <property fmtid="{D5CDD505-2E9C-101B-9397-08002B2CF9AE}" pid="13" name="CTP_TimeStamp">
    <vt:lpwstr>2020-08-20 13:35:21Z</vt:lpwstr>
  </property>
  <property fmtid="{D5CDD505-2E9C-101B-9397-08002B2CF9AE}" pid="14" name="CTP_BU">
    <vt:lpwstr>NA</vt:lpwstr>
  </property>
  <property fmtid="{D5CDD505-2E9C-101B-9397-08002B2CF9AE}" pid="15" name="CTP_IDSID">
    <vt:lpwstr>NA</vt:lpwstr>
  </property>
  <property fmtid="{D5CDD505-2E9C-101B-9397-08002B2CF9AE}" pid="16" name="CTP_WWID">
    <vt:lpwstr>NA</vt:lpwstr>
  </property>
  <property fmtid="{D5CDD505-2E9C-101B-9397-08002B2CF9AE}" pid="17" name="CTPClassification">
    <vt:lpwstr>CTP_NT</vt:lpwstr>
  </property>
  <property fmtid="{D5CDD505-2E9C-101B-9397-08002B2CF9AE}" pid="18" name="CWM3ea8303d996e4f48844016c47ba911c8">
    <vt:lpwstr>CWMuwa0F6FO1v7pTtASmwIQyVY9CsNcgOHHJR+DkKTJX7pmxF5fLrvklI8+5BM3Gq+lmZhSUIfqRjeexzv7LmlSMg==</vt:lpwstr>
  </property>
  <property fmtid="{D5CDD505-2E9C-101B-9397-08002B2CF9AE}" pid="19" name="_2015_ms_pID_7253432">
    <vt:lpwstr>MA==</vt:lpwstr>
  </property>
  <property fmtid="{D5CDD505-2E9C-101B-9397-08002B2CF9AE}" pid="20" name="_readonly">
    <vt:lpwstr/>
  </property>
  <property fmtid="{D5CDD505-2E9C-101B-9397-08002B2CF9AE}" pid="21" name="_change">
    <vt:lpwstr/>
  </property>
  <property fmtid="{D5CDD505-2E9C-101B-9397-08002B2CF9AE}" pid="22" name="_full-control">
    <vt:lpwstr/>
  </property>
  <property fmtid="{D5CDD505-2E9C-101B-9397-08002B2CF9AE}" pid="23" name="sflag">
    <vt:lpwstr>1611985853</vt:lpwstr>
  </property>
</Properties>
</file>