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73987F4"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ListParagraph"/>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160F9E">
        <w:rPr>
          <w:szCs w:val="22"/>
          <w:lang w:val="en-US"/>
        </w:rPr>
        <w:t>,</w:t>
      </w:r>
      <w:r w:rsidR="00940F30">
        <w:rPr>
          <w:szCs w:val="22"/>
          <w:lang w:val="en-US"/>
        </w:rPr>
        <w:t xml:space="preserve"> </w:t>
      </w:r>
      <w:hyperlink r:id="rId12" w:history="1">
        <w:r w:rsidR="00940F30">
          <w:rPr>
            <w:rStyle w:val="Hyperlink"/>
            <w:szCs w:val="22"/>
            <w:lang w:val="en-US"/>
          </w:rPr>
          <w:t>R1-2101850</w:t>
        </w:r>
      </w:hyperlink>
      <w:r w:rsidR="00160F9E">
        <w:rPr>
          <w:szCs w:val="22"/>
          <w:lang w:val="en-US"/>
        </w:rPr>
        <w:t xml:space="preserve"> and </w:t>
      </w:r>
      <w:hyperlink r:id="rId13" w:history="1">
        <w:r w:rsidR="00160F9E">
          <w:rPr>
            <w:rStyle w:val="Hyperlink"/>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Hyperlink"/>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w:t>
            </w:r>
            <w:proofErr w:type="spellStart"/>
            <w:r w:rsidRPr="002A2756">
              <w:t>MsgA</w:t>
            </w:r>
            <w:proofErr w:type="spellEnd"/>
            <w:r w:rsidRPr="002A2756">
              <w:t xml:space="preserve">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w:t>
            </w:r>
            <w:proofErr w:type="spellStart"/>
            <w:r w:rsidRPr="002A2756">
              <w:t>MsgB</w:t>
            </w:r>
            <w:proofErr w:type="spellEnd"/>
            <w:r w:rsidRPr="002A2756">
              <w:t xml:space="preserve"> HARQ feedback) and/or PUSCH (for Msg3/</w:t>
            </w:r>
            <w:proofErr w:type="spellStart"/>
            <w:r w:rsidRPr="002A2756">
              <w:t>MsgA</w:t>
            </w:r>
            <w:proofErr w:type="spellEnd"/>
            <w:r w:rsidRPr="002A2756">
              <w:t>)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w:t>
            </w:r>
            <w:proofErr w:type="spellStart"/>
            <w:r w:rsidRPr="002A2756">
              <w:t>MsgA</w:t>
            </w:r>
            <w:proofErr w:type="spellEnd"/>
            <w:r w:rsidRPr="002A2756">
              <w:t xml:space="preserve">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w:t>
            </w:r>
            <w:proofErr w:type="spellStart"/>
            <w:r w:rsidRPr="002A2756">
              <w:t>MsgA</w:t>
            </w:r>
            <w:proofErr w:type="spellEnd"/>
            <w:r w:rsidRPr="002A2756">
              <w:t xml:space="preserve">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w:t>
            </w:r>
            <w:proofErr w:type="spellStart"/>
            <w:r w:rsidRPr="004D3E96">
              <w:rPr>
                <w:rFonts w:eastAsia="Yu Mincho"/>
                <w:lang w:val="en-US" w:eastAsia="ja-JP"/>
              </w:rPr>
              <w:t>RedCap</w:t>
            </w:r>
            <w:proofErr w:type="spellEnd"/>
            <w:r w:rsidRPr="004D3E96">
              <w:rPr>
                <w:rFonts w:eastAsia="Yu Mincho"/>
                <w:lang w:val="en-US" w:eastAsia="ja-JP"/>
              </w:rPr>
              <w:t xml:space="preserve">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DengXian"/>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he main bullet is more clearer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lastRenderedPageBreak/>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DengXian"/>
                <w:lang w:val="en-US" w:eastAsia="zh-CN"/>
              </w:rPr>
            </w:pPr>
          </w:p>
          <w:p w14:paraId="6C23CD4D" w14:textId="3AA3E75A"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proofErr w:type="spellStart"/>
            <w:r>
              <w:rPr>
                <w:rFonts w:eastAsia="DengXian"/>
                <w:lang w:eastAsia="zh-CN"/>
              </w:rPr>
              <w:t>InterDigital</w:t>
            </w:r>
            <w:proofErr w:type="spellEnd"/>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As discussed in the GTW, the gNB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ListParagraph"/>
              <w:numPr>
                <w:ilvl w:val="0"/>
                <w:numId w:val="38"/>
              </w:numPr>
              <w:spacing w:after="0"/>
              <w:rPr>
                <w:rFonts w:eastAsia="DengXian"/>
                <w:lang w:val="en-US" w:eastAsia="zh-CN"/>
              </w:rPr>
            </w:pPr>
            <w:r w:rsidRPr="00C924E4">
              <w:rPr>
                <w:rFonts w:eastAsia="DengXian"/>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w:t>
            </w:r>
            <w:proofErr w:type="spellStart"/>
            <w:r>
              <w:rPr>
                <w:lang w:val="en-US"/>
              </w:rPr>
              <w:t>MsgA</w:t>
            </w:r>
            <w:proofErr w:type="spellEnd"/>
            <w:r>
              <w:rPr>
                <w:lang w:val="en-US"/>
              </w:rPr>
              <w:t>” and “</w:t>
            </w:r>
            <w:proofErr w:type="spellStart"/>
            <w:r>
              <w:rPr>
                <w:lang w:val="en-US"/>
              </w:rPr>
              <w:t>MsgB</w:t>
            </w:r>
            <w:proofErr w:type="spellEnd"/>
            <w:r>
              <w:rPr>
                <w:lang w:val="en-US"/>
              </w:rPr>
              <w:t>”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proofErr w:type="spellStart"/>
            <w:r w:rsidRPr="00E7714B">
              <w:rPr>
                <w:strike/>
                <w:color w:val="7030A0"/>
              </w:rPr>
              <w:t>s</w:t>
            </w:r>
            <w:r>
              <w:t>S</w:t>
            </w:r>
            <w:r w:rsidRPr="005A44CF">
              <w:t>tudy</w:t>
            </w:r>
            <w:proofErr w:type="spellEnd"/>
            <w:r w:rsidRPr="005A44CF">
              <w:t xml:space="preserve"> further </w:t>
            </w:r>
            <w:r w:rsidRPr="00E7714B">
              <w:rPr>
                <w:color w:val="7030A0"/>
              </w:rPr>
              <w:t xml:space="preserve">whether and </w:t>
            </w:r>
            <w:r w:rsidRPr="005A44CF">
              <w:t>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DengXian"/>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 xml:space="preserve">frequency location and the amount </w:t>
            </w:r>
            <w:r w:rsidRPr="00757CD5">
              <w:rPr>
                <w:rFonts w:eastAsia="DengXian"/>
                <w:color w:val="FF0000"/>
                <w:lang w:val="en-US" w:eastAsia="zh-CN"/>
              </w:rPr>
              <w:lastRenderedPageBreak/>
              <w:t>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DengXian"/>
                <w:color w:val="7030A0"/>
                <w:lang w:val="en-US" w:eastAsia="zh-CN"/>
              </w:rPr>
              <w:t xml:space="preserve">Note: </w:t>
            </w:r>
            <w:r w:rsidRPr="00E14B91">
              <w:rPr>
                <w:rFonts w:eastAsia="DengXian"/>
                <w:color w:val="7030A0"/>
                <w:lang w:val="en-US" w:eastAsia="zh-CN"/>
              </w:rPr>
              <w:t xml:space="preserve">When the initial UL BWP is the same for RedCap and non-RedCap UEs, the PUCCH </w:t>
            </w:r>
            <w:r w:rsidRPr="00E14B91">
              <w:rPr>
                <w:color w:val="7030A0"/>
              </w:rPr>
              <w:t>(for Msg4/[</w:t>
            </w:r>
            <w:proofErr w:type="spellStart"/>
            <w:r w:rsidRPr="00E14B91">
              <w:rPr>
                <w:color w:val="7030A0"/>
              </w:rPr>
              <w:t>MsgB</w:t>
            </w:r>
            <w:proofErr w:type="spellEnd"/>
            <w:r w:rsidRPr="00E14B91">
              <w:rPr>
                <w:color w:val="7030A0"/>
              </w:rPr>
              <w:t>] HARQ feedback)</w:t>
            </w:r>
            <w:r w:rsidRPr="005A44CF">
              <w:t xml:space="preserve"> </w:t>
            </w:r>
            <w:r w:rsidRPr="00E14B91">
              <w:rPr>
                <w:rFonts w:eastAsia="DengXian"/>
                <w:color w:val="7030A0"/>
                <w:lang w:val="en-US" w:eastAsia="zh-CN"/>
              </w:rPr>
              <w:t xml:space="preserve">and PUSCH </w:t>
            </w:r>
            <w:r w:rsidRPr="00E14B91">
              <w:rPr>
                <w:color w:val="7030A0"/>
              </w:rPr>
              <w:t>(for Msg3/[</w:t>
            </w:r>
            <w:proofErr w:type="spellStart"/>
            <w:r w:rsidRPr="00E14B91">
              <w:rPr>
                <w:color w:val="7030A0"/>
              </w:rPr>
              <w:t>MsgA</w:t>
            </w:r>
            <w:proofErr w:type="spellEnd"/>
            <w:r w:rsidRPr="00E14B91">
              <w:rPr>
                <w:color w:val="7030A0"/>
              </w:rPr>
              <w:t xml:space="preserve">]) </w:t>
            </w:r>
            <w:r w:rsidRPr="00E14B91">
              <w:rPr>
                <w:rFonts w:eastAsia="DengXian"/>
                <w:color w:val="7030A0"/>
                <w:lang w:val="en-US" w:eastAsia="zh-CN"/>
              </w:rPr>
              <w:t xml:space="preserve">are within the </w:t>
            </w:r>
            <w:proofErr w:type="spellStart"/>
            <w:r w:rsidRPr="00E14B91">
              <w:rPr>
                <w:rFonts w:eastAsia="DengXian"/>
                <w:color w:val="7030A0"/>
                <w:lang w:val="en-US" w:eastAsia="zh-CN"/>
              </w:rPr>
              <w:t>RedCap</w:t>
            </w:r>
            <w:proofErr w:type="spellEnd"/>
            <w:r w:rsidRPr="00E14B91">
              <w:rPr>
                <w:rFonts w:eastAsia="DengXian"/>
                <w:color w:val="7030A0"/>
                <w:lang w:val="en-US" w:eastAsia="zh-CN"/>
              </w:rPr>
              <w:t xml:space="preserve">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w:t>
            </w:r>
            <w:proofErr w:type="spellStart"/>
            <w:r>
              <w:rPr>
                <w:rFonts w:eastAsia="Times New Roman"/>
                <w:lang w:val="en-US"/>
              </w:rPr>
              <w:t>MsgB</w:t>
            </w:r>
            <w:proofErr w:type="spellEnd"/>
            <w:r>
              <w:rPr>
                <w:rFonts w:eastAsia="Times New Roman"/>
                <w:lang w:val="en-US"/>
              </w:rPr>
              <w:t>] HARQ feedback) and/or PUSCH (for Msg3/[</w:t>
            </w:r>
            <w:proofErr w:type="spellStart"/>
            <w:r>
              <w:rPr>
                <w:rFonts w:eastAsia="Times New Roman"/>
                <w:lang w:val="en-US"/>
              </w:rPr>
              <w:t>MsgA</w:t>
            </w:r>
            <w:proofErr w:type="spellEnd"/>
            <w:r>
              <w:rPr>
                <w:rFonts w:eastAsia="Times New Roman"/>
                <w:lang w:val="en-US"/>
              </w:rPr>
              <w:t>])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w:t>
            </w:r>
            <w:proofErr w:type="spellStart"/>
            <w:r>
              <w:rPr>
                <w:rFonts w:eastAsia="Times New Roman"/>
                <w:lang w:val="en-US"/>
              </w:rPr>
              <w:t>MsgA</w:t>
            </w:r>
            <w:proofErr w:type="spellEnd"/>
            <w:r>
              <w:rPr>
                <w:rFonts w:eastAsia="Times New Roman"/>
                <w:lang w:val="en-US"/>
              </w:rPr>
              <w:t>]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gNB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w:t>
            </w:r>
            <w:proofErr w:type="spellStart"/>
            <w:r>
              <w:rPr>
                <w:rFonts w:eastAsia="Times New Roman"/>
                <w:lang w:val="en-US"/>
              </w:rPr>
              <w:t>MsgB</w:t>
            </w:r>
            <w:proofErr w:type="spellEnd"/>
            <w:r>
              <w:rPr>
                <w:rFonts w:eastAsia="Times New Roman"/>
                <w:lang w:val="en-US"/>
              </w:rPr>
              <w:t>] HARQ feedback and Msg3/[</w:t>
            </w:r>
            <w:proofErr w:type="spellStart"/>
            <w:r>
              <w:rPr>
                <w:rFonts w:eastAsia="Times New Roman"/>
                <w:lang w:val="en-US"/>
              </w:rPr>
              <w:t>MsgA</w:t>
            </w:r>
            <w:proofErr w:type="spellEnd"/>
            <w:r>
              <w:rPr>
                <w:rFonts w:eastAsia="Times New Roman"/>
                <w:lang w:val="en-US"/>
              </w:rPr>
              <w:t>]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(for Msg4/[</w:t>
            </w:r>
            <w:proofErr w:type="spellStart"/>
            <w:r>
              <w:rPr>
                <w:rFonts w:eastAsia="Times New Roman"/>
                <w:lang w:val="en-US"/>
              </w:rPr>
              <w:t>MsgB</w:t>
            </w:r>
            <w:proofErr w:type="spellEnd"/>
            <w:r>
              <w:rPr>
                <w:rFonts w:eastAsia="Times New Roman"/>
                <w:lang w:val="en-US"/>
              </w:rPr>
              <w:t xml:space="preserve">] HARQ feedback) </w:t>
            </w:r>
            <w:r>
              <w:rPr>
                <w:rFonts w:eastAsia="Times New Roman"/>
                <w:lang w:val="en-US" w:eastAsia="zh-CN"/>
              </w:rPr>
              <w:t xml:space="preserve">and PUSCH </w:t>
            </w:r>
            <w:r>
              <w:rPr>
                <w:rFonts w:eastAsia="Times New Roman"/>
                <w:lang w:val="en-US"/>
              </w:rPr>
              <w:t>(for Msg3/[</w:t>
            </w:r>
            <w:proofErr w:type="spellStart"/>
            <w:r>
              <w:rPr>
                <w:rFonts w:eastAsia="Times New Roman"/>
                <w:lang w:val="en-US"/>
              </w:rPr>
              <w:t>MsgA</w:t>
            </w:r>
            <w:proofErr w:type="spellEnd"/>
            <w:r>
              <w:rPr>
                <w:rFonts w:eastAsia="Times New Roman"/>
                <w:lang w:val="en-US"/>
              </w:rPr>
              <w:t xml:space="preserve">])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47ECBDBF" w14:textId="7E1A3979" w:rsidR="006406DE" w:rsidRPr="00DB72C0" w:rsidRDefault="00DB72C0"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08876EE0" w14:textId="41C843BD" w:rsidR="0019088F" w:rsidRDefault="0019088F"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DengXian"/>
                <w:lang w:val="en-US" w:eastAsia="zh-CN"/>
              </w:rPr>
            </w:pPr>
            <w:r>
              <w:rPr>
                <w:rFonts w:eastAsia="DengXian"/>
                <w:lang w:val="en-US" w:eastAsia="zh-CN"/>
              </w:rPr>
              <w:t>Qualcomm</w:t>
            </w:r>
          </w:p>
        </w:tc>
        <w:tc>
          <w:tcPr>
            <w:tcW w:w="1372" w:type="dxa"/>
          </w:tcPr>
          <w:p w14:paraId="66353F13" w14:textId="77777777" w:rsidR="00173000" w:rsidRDefault="00173000" w:rsidP="00C924E4">
            <w:pPr>
              <w:tabs>
                <w:tab w:val="left" w:pos="551"/>
              </w:tabs>
              <w:rPr>
                <w:rFonts w:eastAsia="DengXian"/>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ListParagraph"/>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ListParagraph"/>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gNB does not know the presence of RedCap UE before processing msg3 (or </w:t>
            </w:r>
            <w:proofErr w:type="spellStart"/>
            <w:r>
              <w:rPr>
                <w:sz w:val="20"/>
                <w:szCs w:val="22"/>
                <w:lang w:val="en-US"/>
              </w:rPr>
              <w:t>msgA</w:t>
            </w:r>
            <w:proofErr w:type="spellEnd"/>
            <w:r>
              <w:rPr>
                <w:sz w:val="20"/>
                <w:szCs w:val="22"/>
                <w:lang w:val="en-US"/>
              </w:rPr>
              <w:t>)</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ListParagraph"/>
              <w:numPr>
                <w:ilvl w:val="1"/>
                <w:numId w:val="38"/>
              </w:numPr>
              <w:spacing w:after="0"/>
              <w:rPr>
                <w:sz w:val="20"/>
                <w:szCs w:val="22"/>
                <w:lang w:val="en-US"/>
              </w:rPr>
            </w:pPr>
            <w:r>
              <w:rPr>
                <w:sz w:val="20"/>
                <w:szCs w:val="22"/>
                <w:lang w:val="en-US"/>
              </w:rPr>
              <w:t>w</w:t>
            </w:r>
            <w:r w:rsidR="00173000" w:rsidRPr="00A70123">
              <w:rPr>
                <w:sz w:val="20"/>
                <w:szCs w:val="22"/>
                <w:lang w:val="en-US"/>
              </w:rPr>
              <w:t>hen gNB attempts to decode msg3</w:t>
            </w:r>
            <w:r w:rsidR="00173000">
              <w:rPr>
                <w:sz w:val="20"/>
                <w:szCs w:val="22"/>
                <w:lang w:val="en-US"/>
              </w:rPr>
              <w:t>/</w:t>
            </w:r>
            <w:r w:rsidR="00173000" w:rsidRPr="00A70123">
              <w:rPr>
                <w:sz w:val="20"/>
                <w:szCs w:val="22"/>
                <w:lang w:val="en-US"/>
              </w:rPr>
              <w:t>PUCCH</w:t>
            </w:r>
            <w:r w:rsidR="00173000">
              <w:rPr>
                <w:sz w:val="20"/>
                <w:szCs w:val="22"/>
                <w:lang w:val="en-US"/>
              </w:rPr>
              <w:t>/</w:t>
            </w:r>
            <w:proofErr w:type="spellStart"/>
            <w:r w:rsidR="00173000" w:rsidRPr="00A70123">
              <w:rPr>
                <w:sz w:val="20"/>
                <w:szCs w:val="22"/>
                <w:lang w:val="en-US"/>
              </w:rPr>
              <w:t>msgA</w:t>
            </w:r>
            <w:proofErr w:type="spellEnd"/>
            <w:r w:rsidR="00173000" w:rsidRPr="00A70123">
              <w:rPr>
                <w:sz w:val="20"/>
                <w:szCs w:val="22"/>
                <w:lang w:val="en-US"/>
              </w:rPr>
              <w:t xml:space="preserve">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ListParagraph"/>
              <w:numPr>
                <w:ilvl w:val="1"/>
                <w:numId w:val="38"/>
              </w:numPr>
              <w:spacing w:after="0"/>
              <w:rPr>
                <w:sz w:val="20"/>
                <w:szCs w:val="22"/>
                <w:lang w:val="en-US"/>
              </w:rPr>
            </w:pPr>
            <w:r>
              <w:rPr>
                <w:sz w:val="20"/>
                <w:szCs w:val="22"/>
                <w:lang w:val="en-US"/>
              </w:rPr>
              <w:lastRenderedPageBreak/>
              <w:t>a</w:t>
            </w:r>
            <w:r w:rsidR="00173000">
              <w:rPr>
                <w:sz w:val="20"/>
                <w:szCs w:val="22"/>
                <w:lang w:val="en-US"/>
              </w:rPr>
              <w:t xml:space="preserve">s a result, a RedCap UE cannot complete the RACH procedure and establish connection with gNB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zh-CN"/>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F3B8821" w14:textId="77777777" w:rsidR="00B813C3" w:rsidRDefault="00B813C3" w:rsidP="00B813C3">
            <w:pPr>
              <w:tabs>
                <w:tab w:val="left" w:pos="551"/>
              </w:tabs>
              <w:rPr>
                <w:rFonts w:eastAsia="DengXian"/>
                <w:lang w:val="en-US" w:eastAsia="zh-CN"/>
              </w:rPr>
            </w:pPr>
          </w:p>
        </w:tc>
        <w:tc>
          <w:tcPr>
            <w:tcW w:w="6780" w:type="dxa"/>
            <w:gridSpan w:val="2"/>
          </w:tcPr>
          <w:p w14:paraId="49E2243E" w14:textId="0706C3AF" w:rsidR="00B813C3" w:rsidRDefault="00B813C3" w:rsidP="00B813C3">
            <w:pPr>
              <w:spacing w:after="0"/>
              <w:rPr>
                <w:lang w:val="en-US"/>
              </w:rPr>
            </w:pPr>
            <w:r>
              <w:rPr>
                <w:rFonts w:eastAsia="DengXian"/>
                <w:lang w:val="en-US" w:eastAsia="zh-CN"/>
              </w:rPr>
              <w:t xml:space="preserve">As commented during GTW online, the Note for option 4 should be deleted, it has been already covered by the </w:t>
            </w:r>
            <w:proofErr w:type="spellStart"/>
            <w:r>
              <w:rPr>
                <w:rFonts w:eastAsia="DengXian"/>
                <w:lang w:val="en-US" w:eastAsia="zh-CN"/>
              </w:rPr>
              <w:t>e.g.XXX</w:t>
            </w:r>
            <w:proofErr w:type="spellEnd"/>
            <w:r>
              <w:rPr>
                <w:rFonts w:eastAsia="DengXian"/>
                <w:lang w:val="en-US" w:eastAsia="zh-CN"/>
              </w:rPr>
              <w:t xml:space="preserve">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DengXian"/>
                <w:lang w:val="en-US" w:eastAsia="zh-CN"/>
              </w:rPr>
            </w:pPr>
            <w:r>
              <w:rPr>
                <w:rFonts w:eastAsia="DengXian"/>
                <w:lang w:val="en-US" w:eastAsia="zh-CN"/>
              </w:rPr>
              <w:t>Intel</w:t>
            </w:r>
          </w:p>
        </w:tc>
        <w:tc>
          <w:tcPr>
            <w:tcW w:w="1372" w:type="dxa"/>
          </w:tcPr>
          <w:p w14:paraId="0E2DD980" w14:textId="3E0571DA" w:rsidR="00E239E9" w:rsidRDefault="00E239E9" w:rsidP="00B813C3">
            <w:pPr>
              <w:tabs>
                <w:tab w:val="left" w:pos="551"/>
              </w:tabs>
              <w:rPr>
                <w:rFonts w:eastAsia="DengXian"/>
                <w:lang w:val="en-US" w:eastAsia="zh-CN"/>
              </w:rPr>
            </w:pPr>
          </w:p>
        </w:tc>
        <w:tc>
          <w:tcPr>
            <w:tcW w:w="6780" w:type="dxa"/>
            <w:gridSpan w:val="2"/>
          </w:tcPr>
          <w:p w14:paraId="538D7B06" w14:textId="2FC6B1A3" w:rsidR="00E239E9" w:rsidRDefault="00E239E9" w:rsidP="00B813C3">
            <w:pPr>
              <w:spacing w:after="0"/>
              <w:rPr>
                <w:rFonts w:eastAsia="DengXian"/>
                <w:lang w:val="en-US" w:eastAsia="zh-CN"/>
              </w:rPr>
            </w:pPr>
            <w:r>
              <w:rPr>
                <w:rFonts w:eastAsia="DengXian"/>
                <w:lang w:val="en-US" w:eastAsia="zh-CN"/>
              </w:rPr>
              <w:t>Same view as Vivo that the Note for Option 4 should be removed.</w:t>
            </w:r>
          </w:p>
          <w:p w14:paraId="7499830B" w14:textId="40452C1D" w:rsidR="005018D7" w:rsidRDefault="005018D7" w:rsidP="00B813C3">
            <w:pPr>
              <w:spacing w:after="0"/>
              <w:rPr>
                <w:rFonts w:eastAsia="DengXian"/>
                <w:lang w:val="en-US" w:eastAsia="zh-CN"/>
              </w:rPr>
            </w:pPr>
          </w:p>
          <w:p w14:paraId="38BA3CC3" w14:textId="28912266" w:rsidR="005018D7" w:rsidRDefault="005018D7" w:rsidP="00B813C3">
            <w:pPr>
              <w:spacing w:after="0"/>
              <w:rPr>
                <w:rFonts w:eastAsia="DengXian"/>
                <w:lang w:val="en-US" w:eastAsia="zh-CN"/>
              </w:rPr>
            </w:pPr>
            <w:r>
              <w:rPr>
                <w:rFonts w:eastAsia="DengXian"/>
                <w:lang w:val="en-US" w:eastAsia="zh-CN"/>
              </w:rPr>
              <w:t>Also, agree with Qualcomm that “with one or more starting points” in Option 2 is best removed. These are details that can be considered as part of Option 2</w:t>
            </w:r>
            <w:r w:rsidR="00955F03">
              <w:rPr>
                <w:rFonts w:eastAsia="DengXian"/>
                <w:lang w:val="en-US" w:eastAsia="zh-CN"/>
              </w:rPr>
              <w:t xml:space="preserve">, and we do not see a need to give special emphasis to starting </w:t>
            </w:r>
            <w:r w:rsidR="00FA57E6">
              <w:rPr>
                <w:rFonts w:eastAsia="DengXian"/>
                <w:lang w:val="en-US" w:eastAsia="zh-CN"/>
              </w:rPr>
              <w:t xml:space="preserve">location for the BWPs. </w:t>
            </w:r>
          </w:p>
          <w:p w14:paraId="78FC5CE9" w14:textId="77777777" w:rsidR="005018D7" w:rsidRDefault="005018D7" w:rsidP="00B813C3">
            <w:pPr>
              <w:spacing w:after="0"/>
              <w:rPr>
                <w:rFonts w:eastAsia="DengXian"/>
                <w:lang w:val="en-US" w:eastAsia="zh-CN"/>
              </w:rPr>
            </w:pPr>
          </w:p>
          <w:p w14:paraId="4257C25F" w14:textId="2890CEFF" w:rsidR="00E239E9" w:rsidRDefault="005018D7" w:rsidP="00B813C3">
            <w:pPr>
              <w:spacing w:after="0"/>
              <w:rPr>
                <w:rFonts w:eastAsia="DengXian"/>
                <w:lang w:val="en-US" w:eastAsia="zh-CN"/>
              </w:rPr>
            </w:pPr>
            <w:r>
              <w:rPr>
                <w:rFonts w:eastAsia="DengXian"/>
                <w:lang w:val="en-US" w:eastAsia="zh-CN"/>
              </w:rPr>
              <w:t>Lastly</w:t>
            </w:r>
            <w:r w:rsidR="00E239E9">
              <w:rPr>
                <w:rFonts w:eastAsia="DengXian"/>
                <w:lang w:val="en-US" w:eastAsia="zh-CN"/>
              </w:rPr>
              <w:t>, we should clarify in the main bullet that this is referring to</w:t>
            </w:r>
            <w:r w:rsidR="007633CF">
              <w:rPr>
                <w:rFonts w:eastAsia="DengXian"/>
                <w:lang w:val="en-US" w:eastAsia="zh-CN"/>
              </w:rPr>
              <w:t xml:space="preserve"> UL transmissions (Msg3, PUCCH) </w:t>
            </w:r>
            <w:r w:rsidR="000D51BD">
              <w:rPr>
                <w:rFonts w:eastAsia="DengXian"/>
                <w:lang w:val="en-US" w:eastAsia="zh-CN"/>
              </w:rPr>
              <w:t>related to initial access</w:t>
            </w:r>
            <w:r w:rsidR="00FA57E6">
              <w:rPr>
                <w:rFonts w:eastAsia="DengXian"/>
                <w:lang w:val="en-US" w:eastAsia="zh-CN"/>
              </w:rPr>
              <w:t xml:space="preserve"> </w:t>
            </w:r>
            <w:r w:rsidR="000D51BD">
              <w:rPr>
                <w:rFonts w:eastAsia="DengXian"/>
                <w:lang w:val="en-US" w:eastAsia="zh-CN"/>
              </w:rPr>
              <w:t>and not applicable in the context of non-initial BWPs</w:t>
            </w:r>
            <w:r w:rsidR="00754ED9">
              <w:rPr>
                <w:rFonts w:eastAsia="DengXian"/>
                <w:lang w:val="en-US" w:eastAsia="zh-CN"/>
              </w:rPr>
              <w:t xml:space="preserve"> (latter being addressed in </w:t>
            </w:r>
            <w:r w:rsidR="00FA57E6">
              <w:rPr>
                <w:rFonts w:eastAsia="DengXian"/>
                <w:lang w:val="en-US" w:eastAsia="zh-CN"/>
              </w:rPr>
              <w:t>P</w:t>
            </w:r>
            <w:r w:rsidR="00754ED9">
              <w:rPr>
                <w:rFonts w:eastAsia="DengXian"/>
                <w:lang w:val="en-US" w:eastAsia="zh-CN"/>
              </w:rPr>
              <w:t>roposal</w:t>
            </w:r>
            <w:r w:rsidR="00FA57E6">
              <w:rPr>
                <w:rFonts w:eastAsia="DengXian"/>
                <w:lang w:val="en-US" w:eastAsia="zh-CN"/>
              </w:rPr>
              <w:t xml:space="preserve"> 2.5-1d</w:t>
            </w:r>
            <w:r w:rsidR="00754ED9">
              <w:rPr>
                <w:rFonts w:eastAsia="DengXian"/>
                <w:lang w:val="en-US" w:eastAsia="zh-CN"/>
              </w:rPr>
              <w:t>)</w:t>
            </w:r>
            <w:r w:rsidR="000D51BD">
              <w:rPr>
                <w:rFonts w:eastAsia="DengXian"/>
                <w:lang w:val="en-US" w:eastAsia="zh-CN"/>
              </w:rPr>
              <w:t>.</w:t>
            </w:r>
          </w:p>
          <w:p w14:paraId="0FFDBCE6" w14:textId="6C399456" w:rsidR="005018D7" w:rsidRDefault="005018D7" w:rsidP="00B813C3">
            <w:pPr>
              <w:spacing w:after="0"/>
              <w:rPr>
                <w:rFonts w:eastAsia="DengXian"/>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DengXian"/>
                <w:lang w:val="en-US" w:eastAsia="zh-CN"/>
              </w:rPr>
            </w:pPr>
            <w:r>
              <w:rPr>
                <w:rFonts w:eastAsia="DengXian"/>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DengXian"/>
                <w:lang w:val="en-US" w:eastAsia="zh-CN"/>
              </w:rPr>
            </w:pPr>
            <w:r>
              <w:rPr>
                <w:rFonts w:eastAsia="Malgun Gothic"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DengXian"/>
                <w:lang w:val="en-US" w:eastAsia="zh-CN"/>
              </w:rPr>
              <w:t>“with one or more starting points” in Option 2 should be removed.</w:t>
            </w:r>
          </w:p>
        </w:tc>
      </w:tr>
      <w:tr w:rsidR="00CA1FCF" w:rsidRPr="00541DA2" w14:paraId="34B82D7F" w14:textId="77777777" w:rsidTr="00B86387">
        <w:tc>
          <w:tcPr>
            <w:tcW w:w="1479" w:type="dxa"/>
          </w:tcPr>
          <w:p w14:paraId="45548BEA" w14:textId="18B62D31" w:rsidR="00CA1FCF" w:rsidRDefault="00CA1FCF" w:rsidP="00AE3489">
            <w:pPr>
              <w:tabs>
                <w:tab w:val="left" w:pos="551"/>
              </w:tabs>
              <w:rPr>
                <w:rFonts w:eastAsia="Malgun Gothic"/>
                <w:lang w:val="en-US" w:eastAsia="ko-KR"/>
              </w:rPr>
            </w:pPr>
            <w:r>
              <w:rPr>
                <w:rFonts w:eastAsia="Malgun Gothic" w:hint="eastAsia"/>
                <w:lang w:val="en-US" w:eastAsia="ko-KR"/>
              </w:rPr>
              <w:t>CATT</w:t>
            </w:r>
          </w:p>
        </w:tc>
        <w:tc>
          <w:tcPr>
            <w:tcW w:w="1372" w:type="dxa"/>
          </w:tcPr>
          <w:p w14:paraId="578878C2" w14:textId="77777777" w:rsidR="00CA1FCF" w:rsidRDefault="00CA1FCF" w:rsidP="00AE3489">
            <w:pPr>
              <w:tabs>
                <w:tab w:val="left" w:pos="551"/>
              </w:tabs>
              <w:rPr>
                <w:rFonts w:eastAsia="Yu Mincho"/>
                <w:lang w:val="en-US" w:eastAsia="ja-JP"/>
              </w:rPr>
            </w:pPr>
          </w:p>
        </w:tc>
        <w:tc>
          <w:tcPr>
            <w:tcW w:w="6780" w:type="dxa"/>
            <w:gridSpan w:val="2"/>
          </w:tcPr>
          <w:p w14:paraId="2E49089D" w14:textId="1BBB9697" w:rsidR="00CA1FCF" w:rsidRDefault="00F0665C" w:rsidP="00F0665C">
            <w:pPr>
              <w:spacing w:after="0"/>
              <w:rPr>
                <w:rFonts w:eastAsia="DengXian"/>
                <w:lang w:val="en-US" w:eastAsia="zh-CN"/>
              </w:rPr>
            </w:pPr>
            <w:r>
              <w:rPr>
                <w:rFonts w:eastAsia="DengXian" w:hint="eastAsia"/>
                <w:lang w:val="en-US" w:eastAsia="zh-CN"/>
              </w:rPr>
              <w:t xml:space="preserve">We think the note under Option 4 is technically right which gives an </w:t>
            </w:r>
            <w:r w:rsidR="008F6CB4">
              <w:rPr>
                <w:rFonts w:eastAsia="DengXian" w:hint="eastAsia"/>
                <w:lang w:val="en-US" w:eastAsia="zh-CN"/>
              </w:rPr>
              <w:t xml:space="preserve">detailed </w:t>
            </w:r>
            <w:r>
              <w:rPr>
                <w:rFonts w:eastAsia="DengXian" w:hint="eastAsia"/>
                <w:lang w:val="en-US" w:eastAsia="zh-CN"/>
              </w:rPr>
              <w:t xml:space="preserve">example of the main bullet. But if </w:t>
            </w:r>
            <w:r w:rsidR="008F6CB4">
              <w:rPr>
                <w:rFonts w:eastAsia="DengXian" w:hint="eastAsia"/>
                <w:lang w:val="en-US" w:eastAsia="zh-CN"/>
              </w:rPr>
              <w:t>such example</w:t>
            </w:r>
            <w:r>
              <w:rPr>
                <w:rFonts w:eastAsia="DengXian" w:hint="eastAsia"/>
                <w:lang w:val="en-US" w:eastAsia="zh-CN"/>
              </w:rPr>
              <w:t xml:space="preserve"> is already a common understanding for companies, we are also fine to remove it.</w:t>
            </w:r>
          </w:p>
          <w:p w14:paraId="298D81C5" w14:textId="068CE5BE" w:rsidR="00F0665C" w:rsidRPr="00F0665C" w:rsidRDefault="002956A8" w:rsidP="008F6CB4">
            <w:pPr>
              <w:spacing w:after="0"/>
              <w:rPr>
                <w:rFonts w:eastAsia="DengXian"/>
                <w:lang w:val="en-US" w:eastAsia="zh-CN"/>
              </w:rPr>
            </w:pPr>
            <w:r>
              <w:rPr>
                <w:rFonts w:eastAsia="DengXian" w:hint="eastAsia"/>
                <w:lang w:val="en-US" w:eastAsia="zh-CN"/>
              </w:rPr>
              <w:t>To understand</w:t>
            </w:r>
            <w:r w:rsidR="00F0665C">
              <w:rPr>
                <w:rFonts w:eastAsia="DengXian" w:hint="eastAsia"/>
                <w:lang w:val="en-US" w:eastAsia="zh-CN"/>
              </w:rPr>
              <w:t xml:space="preserve"> the </w:t>
            </w:r>
            <w:r w:rsidR="00F0665C">
              <w:rPr>
                <w:rFonts w:eastAsia="DengXian"/>
                <w:lang w:val="en-US" w:eastAsia="zh-CN"/>
              </w:rPr>
              <w:t>‘</w:t>
            </w:r>
            <w:r w:rsidR="00F0665C" w:rsidRPr="006406DE">
              <w:rPr>
                <w:rFonts w:eastAsia="Times New Roman"/>
                <w:color w:val="C00000"/>
                <w:lang w:val="en-US"/>
              </w:rPr>
              <w:t>with one or more starting positions</w:t>
            </w:r>
            <w:r w:rsidR="00F0665C">
              <w:rPr>
                <w:rFonts w:eastAsia="DengXian"/>
                <w:lang w:val="en-US" w:eastAsia="zh-CN"/>
              </w:rPr>
              <w:t>’</w:t>
            </w:r>
            <w:r w:rsidR="00F0665C">
              <w:rPr>
                <w:rFonts w:eastAsia="DengXian" w:hint="eastAsia"/>
                <w:lang w:val="en-US" w:eastAsia="zh-CN"/>
              </w:rPr>
              <w:t xml:space="preserve"> in Option 2</w:t>
            </w:r>
            <w:r>
              <w:rPr>
                <w:rFonts w:eastAsia="DengXian" w:hint="eastAsia"/>
                <w:lang w:val="en-US" w:eastAsia="zh-CN"/>
              </w:rPr>
              <w:t xml:space="preserve"> better, can anyone clarify a bit whether it means </w:t>
            </w:r>
            <w:r>
              <w:rPr>
                <w:rFonts w:eastAsia="DengXian"/>
                <w:lang w:val="en-US" w:eastAsia="zh-CN"/>
              </w:rPr>
              <w:t>‘</w:t>
            </w:r>
            <w:r>
              <w:rPr>
                <w:rFonts w:eastAsia="DengXian" w:hint="eastAsia"/>
                <w:lang w:val="en-US" w:eastAsia="zh-CN"/>
              </w:rPr>
              <w:t>multiple BWP, multiple staring positions</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one BWP, multiple candidate positions</w:t>
            </w:r>
            <w:r>
              <w:rPr>
                <w:rFonts w:eastAsia="DengXian"/>
                <w:lang w:val="en-US" w:eastAsia="zh-CN"/>
              </w:rPr>
              <w:t>’</w:t>
            </w:r>
            <w:r>
              <w:rPr>
                <w:rFonts w:eastAsia="DengXian" w:hint="eastAsia"/>
                <w:lang w:val="en-US" w:eastAsia="zh-CN"/>
              </w:rPr>
              <w:t>, or something else?</w:t>
            </w:r>
          </w:p>
        </w:tc>
      </w:tr>
      <w:tr w:rsidR="00CB71A8" w:rsidRPr="00541DA2" w14:paraId="5810E5EF" w14:textId="77777777" w:rsidTr="00B86387">
        <w:tc>
          <w:tcPr>
            <w:tcW w:w="1479" w:type="dxa"/>
          </w:tcPr>
          <w:p w14:paraId="71FB94CD" w14:textId="274B6682" w:rsidR="00CB71A8" w:rsidRDefault="00CB71A8" w:rsidP="00CB71A8">
            <w:pPr>
              <w:tabs>
                <w:tab w:val="left" w:pos="551"/>
              </w:tabs>
              <w:rPr>
                <w:rFonts w:eastAsia="Malgun Gothic"/>
                <w:lang w:val="en-US" w:eastAsia="ko-KR"/>
              </w:rPr>
            </w:pPr>
            <w:r>
              <w:rPr>
                <w:rFonts w:eastAsia="Malgun Gothic"/>
                <w:lang w:val="en-US" w:eastAsia="ko-KR"/>
              </w:rPr>
              <w:t xml:space="preserve">Apple </w:t>
            </w:r>
          </w:p>
        </w:tc>
        <w:tc>
          <w:tcPr>
            <w:tcW w:w="1372" w:type="dxa"/>
          </w:tcPr>
          <w:p w14:paraId="5B888331" w14:textId="77777777" w:rsidR="00CB71A8" w:rsidRDefault="00CB71A8" w:rsidP="00CB71A8">
            <w:pPr>
              <w:tabs>
                <w:tab w:val="left" w:pos="551"/>
              </w:tabs>
              <w:rPr>
                <w:rFonts w:eastAsia="Yu Mincho"/>
                <w:lang w:val="en-US" w:eastAsia="ja-JP"/>
              </w:rPr>
            </w:pPr>
          </w:p>
        </w:tc>
        <w:tc>
          <w:tcPr>
            <w:tcW w:w="6780" w:type="dxa"/>
            <w:gridSpan w:val="2"/>
          </w:tcPr>
          <w:p w14:paraId="12A86039" w14:textId="77777777" w:rsidR="00CB71A8" w:rsidRDefault="00CB71A8" w:rsidP="00CB71A8">
            <w:pPr>
              <w:spacing w:after="0"/>
              <w:rPr>
                <w:lang w:val="en-US" w:eastAsia="ko-KR"/>
              </w:rPr>
            </w:pPr>
            <w:r>
              <w:rPr>
                <w:lang w:val="en-US" w:eastAsia="ko-KR"/>
              </w:rPr>
              <w:t xml:space="preserve">We share concern from Qualcomm on Option 1. On the other hand, given FL intention seems to put all identified options to the table for next meeting, we can live with it at this moment and down select in next meeting.  </w:t>
            </w:r>
          </w:p>
          <w:p w14:paraId="608019C3" w14:textId="77777777" w:rsidR="00CB71A8" w:rsidRDefault="00CB71A8" w:rsidP="00CB71A8">
            <w:pPr>
              <w:spacing w:after="0"/>
              <w:rPr>
                <w:lang w:val="en-US" w:eastAsia="ko-KR"/>
              </w:rPr>
            </w:pPr>
          </w:p>
          <w:p w14:paraId="1F1DDF6C" w14:textId="2D692A61" w:rsidR="00CB71A8" w:rsidRDefault="00CB71A8" w:rsidP="00CB71A8">
            <w:pPr>
              <w:spacing w:after="0"/>
              <w:rPr>
                <w:rFonts w:eastAsia="DengXian"/>
                <w:lang w:val="en-US" w:eastAsia="zh-CN"/>
              </w:rPr>
            </w:pPr>
            <w:r>
              <w:rPr>
                <w:lang w:val="en-US" w:eastAsia="ko-KR"/>
              </w:rPr>
              <w:t xml:space="preserve">We support Intel’s proposal to clarify the main bullet to limit the entire proposal to ‘initial UL BWP’ as the non-initial UL BWP is handled in later Proposal. </w:t>
            </w:r>
          </w:p>
        </w:tc>
      </w:tr>
      <w:tr w:rsidR="006527F3" w:rsidRPr="00541DA2" w14:paraId="495CFC1E" w14:textId="77777777" w:rsidTr="00B86387">
        <w:tc>
          <w:tcPr>
            <w:tcW w:w="1479" w:type="dxa"/>
          </w:tcPr>
          <w:p w14:paraId="1166F5D8" w14:textId="198401CF" w:rsidR="006527F3" w:rsidRPr="006527F3" w:rsidRDefault="006527F3" w:rsidP="00CB71A8">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2390E5E7" w14:textId="77777777" w:rsidR="006527F3" w:rsidRPr="006527F3" w:rsidRDefault="006527F3" w:rsidP="006527F3">
            <w:pPr>
              <w:rPr>
                <w:rFonts w:eastAsia="DengXian"/>
                <w:sz w:val="21"/>
                <w:szCs w:val="21"/>
                <w:lang w:val="en-US" w:eastAsia="zh-CN"/>
              </w:rPr>
            </w:pPr>
            <w:r w:rsidRPr="006527F3">
              <w:rPr>
                <w:rFonts w:eastAsia="DengXian"/>
                <w:sz w:val="21"/>
                <w:szCs w:val="21"/>
                <w:lang w:eastAsia="zh-CN"/>
              </w:rPr>
              <w:t>Partially Y,</w:t>
            </w:r>
          </w:p>
          <w:p w14:paraId="35F21378" w14:textId="77777777" w:rsidR="006527F3" w:rsidRDefault="006527F3" w:rsidP="00CB71A8">
            <w:pPr>
              <w:tabs>
                <w:tab w:val="left" w:pos="551"/>
              </w:tabs>
              <w:rPr>
                <w:rFonts w:eastAsia="Yu Mincho"/>
                <w:lang w:val="en-US" w:eastAsia="ja-JP"/>
              </w:rPr>
            </w:pPr>
          </w:p>
        </w:tc>
        <w:tc>
          <w:tcPr>
            <w:tcW w:w="6780" w:type="dxa"/>
            <w:gridSpan w:val="2"/>
          </w:tcPr>
          <w:p w14:paraId="71C3A480" w14:textId="77777777" w:rsidR="006527F3" w:rsidRPr="006527F3" w:rsidRDefault="006527F3" w:rsidP="006527F3">
            <w:pPr>
              <w:rPr>
                <w:rFonts w:eastAsia="楷体"/>
                <w:sz w:val="21"/>
                <w:szCs w:val="21"/>
                <w:lang w:eastAsia="zh-CN"/>
              </w:rPr>
            </w:pPr>
            <w:r w:rsidRPr="006527F3">
              <w:rPr>
                <w:rFonts w:eastAsia="楷体"/>
                <w:sz w:val="21"/>
                <w:szCs w:val="21"/>
                <w:lang w:eastAsia="zh-CN"/>
              </w:rPr>
              <w:t>Regarding option 4, we have the following modification suggestion.</w:t>
            </w:r>
          </w:p>
          <w:p w14:paraId="798ABDE7" w14:textId="77777777" w:rsidR="006527F3" w:rsidRDefault="006527F3" w:rsidP="006527F3">
            <w:pPr>
              <w:numPr>
                <w:ilvl w:val="1"/>
                <w:numId w:val="44"/>
              </w:numPr>
              <w:spacing w:after="0"/>
              <w:rPr>
                <w:rFonts w:ascii="Calibri" w:eastAsia="SimSun" w:hAnsi="Calibri"/>
                <w:sz w:val="22"/>
                <w:szCs w:val="22"/>
              </w:rPr>
            </w:pPr>
            <w:r>
              <w:t xml:space="preserve">Option 4: gNB configuration (e.g., </w:t>
            </w:r>
            <w:r>
              <w:rPr>
                <w:color w:val="C00000"/>
              </w:rPr>
              <w:t xml:space="preserve">always restricting the initial UL BWP to within RedCap UE bandwidth, or </w:t>
            </w:r>
            <w:r>
              <w:t xml:space="preserve">restrictions on </w:t>
            </w:r>
            <w:r>
              <w:lastRenderedPageBreak/>
              <w:t xml:space="preserve">the </w:t>
            </w:r>
            <w:r>
              <w:rPr>
                <w:lang w:eastAsia="zh-CN"/>
              </w:rPr>
              <w:t>frequency location and the amount of scheduled resource</w:t>
            </w:r>
            <w:r>
              <w:t xml:space="preserve"> for Msg4/[</w:t>
            </w:r>
            <w:proofErr w:type="spellStart"/>
            <w:r>
              <w:t>MsgB</w:t>
            </w:r>
            <w:proofErr w:type="spellEnd"/>
            <w:r>
              <w:t>] HARQ feedback and Msg3/[</w:t>
            </w:r>
            <w:proofErr w:type="spellStart"/>
            <w:r>
              <w:t>MsgA</w:t>
            </w:r>
            <w:proofErr w:type="spellEnd"/>
            <w:r>
              <w:t>] PUSCH)</w:t>
            </w:r>
          </w:p>
          <w:p w14:paraId="5AA44D6A" w14:textId="31162AE9" w:rsidR="006527F3" w:rsidRDefault="006527F3" w:rsidP="006527F3">
            <w:pPr>
              <w:numPr>
                <w:ilvl w:val="2"/>
                <w:numId w:val="44"/>
              </w:numPr>
              <w:spacing w:after="0"/>
            </w:pPr>
            <w:del w:id="14" w:author="Spreadtrum" w:date="2021-02-04T15:38:00Z">
              <w:r w:rsidRPr="006527F3" w:rsidDel="006527F3">
                <w:delText xml:space="preserve">Note: </w:delText>
              </w:r>
            </w:del>
            <w:r>
              <w:rPr>
                <w:color w:val="C00000"/>
                <w:lang w:eastAsia="zh-CN"/>
              </w:rPr>
              <w:t>As an example</w:t>
            </w:r>
            <w:ins w:id="15" w:author="Spreadtrum" w:date="2021-02-04T15:38:00Z">
              <w:r w:rsidRPr="006527F3">
                <w:rPr>
                  <w:lang w:eastAsia="zh-CN"/>
                </w:rPr>
                <w:t xml:space="preserve"> for restrictions on the frequency location and the amount of scheduled resource for Msg4/[</w:t>
              </w:r>
              <w:proofErr w:type="spellStart"/>
              <w:r w:rsidRPr="006527F3">
                <w:rPr>
                  <w:lang w:eastAsia="zh-CN"/>
                </w:rPr>
                <w:t>MsgB</w:t>
              </w:r>
              <w:proofErr w:type="spellEnd"/>
              <w:r w:rsidRPr="006527F3">
                <w:rPr>
                  <w:lang w:eastAsia="zh-CN"/>
                </w:rPr>
                <w:t>] HARQ feedback and Msg3/[</w:t>
              </w:r>
              <w:proofErr w:type="spellStart"/>
              <w:r w:rsidRPr="006527F3">
                <w:rPr>
                  <w:lang w:eastAsia="zh-CN"/>
                </w:rPr>
                <w:t>MsgA</w:t>
              </w:r>
              <w:proofErr w:type="spellEnd"/>
              <w:r w:rsidRPr="006527F3">
                <w:rPr>
                  <w:lang w:eastAsia="zh-CN"/>
                </w:rPr>
                <w:t>] PUSCH</w:t>
              </w:r>
            </w:ins>
            <w:r w:rsidRPr="006527F3">
              <w:rPr>
                <w:lang w:eastAsia="zh-CN"/>
              </w:rPr>
              <w:t xml:space="preserve">, </w:t>
            </w:r>
            <w:r>
              <w:rPr>
                <w:lang w:eastAsia="zh-CN"/>
              </w:rPr>
              <w:t xml:space="preserve">when the initial UL BWP is the same for RedCap and non-RedCap UEs, the PUCCH </w:t>
            </w:r>
            <w:r>
              <w:t>(for Msg4/[</w:t>
            </w:r>
            <w:proofErr w:type="spellStart"/>
            <w:r>
              <w:t>MsgB</w:t>
            </w:r>
            <w:proofErr w:type="spellEnd"/>
            <w:r>
              <w:t xml:space="preserve">] HARQ feedback) </w:t>
            </w:r>
            <w:r>
              <w:rPr>
                <w:lang w:eastAsia="zh-CN"/>
              </w:rPr>
              <w:t xml:space="preserve">and PUSCH </w:t>
            </w:r>
            <w:r>
              <w:t>(for Msg3/[</w:t>
            </w:r>
            <w:proofErr w:type="spellStart"/>
            <w:r>
              <w:t>MsgA</w:t>
            </w:r>
            <w:proofErr w:type="spellEnd"/>
            <w:r>
              <w:t xml:space="preserve">]) </w:t>
            </w:r>
            <w:r>
              <w:rPr>
                <w:lang w:eastAsia="zh-CN"/>
              </w:rPr>
              <w:t>are within the RedCap UE bandwidth</w:t>
            </w:r>
          </w:p>
          <w:p w14:paraId="22E1BEAF" w14:textId="77777777" w:rsidR="006527F3" w:rsidRPr="006527F3" w:rsidRDefault="006527F3" w:rsidP="00CB71A8">
            <w:pPr>
              <w:spacing w:after="0"/>
              <w:rPr>
                <w:lang w:eastAsia="ko-KR"/>
              </w:rPr>
            </w:pPr>
          </w:p>
        </w:tc>
      </w:tr>
      <w:bookmarkEnd w:id="10"/>
      <w:tr w:rsidR="00D10D32" w14:paraId="554E4D5D" w14:textId="77777777" w:rsidTr="00D10D32">
        <w:tc>
          <w:tcPr>
            <w:tcW w:w="1479" w:type="dxa"/>
          </w:tcPr>
          <w:p w14:paraId="49C2A5D0" w14:textId="77777777" w:rsidR="00D10D32" w:rsidRDefault="00D10D32" w:rsidP="00C41EF9">
            <w:pPr>
              <w:tabs>
                <w:tab w:val="left" w:pos="551"/>
              </w:tabs>
              <w:rPr>
                <w:rFonts w:eastAsia="Malgun Gothic"/>
                <w:lang w:val="en-US" w:eastAsia="ko-KR"/>
              </w:rPr>
            </w:pPr>
            <w:r>
              <w:rPr>
                <w:rFonts w:eastAsia="Malgun Gothic" w:hint="eastAsia"/>
                <w:lang w:val="en-US" w:eastAsia="ko-KR"/>
              </w:rPr>
              <w:lastRenderedPageBreak/>
              <w:t>Samsung</w:t>
            </w:r>
          </w:p>
        </w:tc>
        <w:tc>
          <w:tcPr>
            <w:tcW w:w="1372" w:type="dxa"/>
          </w:tcPr>
          <w:p w14:paraId="4B5FFFEB" w14:textId="77777777" w:rsidR="00D10D32" w:rsidRDefault="00D10D32" w:rsidP="00C41EF9">
            <w:pPr>
              <w:tabs>
                <w:tab w:val="left" w:pos="551"/>
              </w:tabs>
              <w:rPr>
                <w:rFonts w:eastAsia="Yu Mincho"/>
                <w:lang w:val="en-US" w:eastAsia="ja-JP"/>
              </w:rPr>
            </w:pPr>
            <w:r>
              <w:rPr>
                <w:rFonts w:eastAsia="Yu Mincho"/>
                <w:lang w:val="en-US" w:eastAsia="ja-JP"/>
              </w:rPr>
              <w:t>Y</w:t>
            </w:r>
          </w:p>
        </w:tc>
        <w:tc>
          <w:tcPr>
            <w:tcW w:w="6780" w:type="dxa"/>
            <w:gridSpan w:val="2"/>
          </w:tcPr>
          <w:p w14:paraId="3CE9AEAA" w14:textId="77777777" w:rsidR="00D10D32" w:rsidRDefault="00D10D32" w:rsidP="00C41EF9">
            <w:pPr>
              <w:spacing w:after="0"/>
              <w:rPr>
                <w:lang w:val="en-US" w:eastAsia="ko-KR"/>
              </w:rPr>
            </w:pPr>
            <w:r>
              <w:rPr>
                <w:lang w:val="en-US" w:eastAsia="ko-KR"/>
              </w:rPr>
              <w:t>For Qualcomm’s comment, we think it depends on the retuning time. At least for PUSCH it is feasible. We like to look into it next meeting</w:t>
            </w:r>
          </w:p>
          <w:p w14:paraId="6BDE96DB" w14:textId="77777777" w:rsidR="00D10D32" w:rsidRDefault="00D10D32" w:rsidP="00C41EF9">
            <w:pPr>
              <w:spacing w:after="0"/>
              <w:rPr>
                <w:lang w:val="en-US" w:eastAsia="ko-KR"/>
              </w:rPr>
            </w:pPr>
            <w:r>
              <w:rPr>
                <w:lang w:val="en-US" w:eastAsia="ko-KR"/>
              </w:rPr>
              <w:t>We are fine to remove the note mentioned by Vivo.</w:t>
            </w:r>
          </w:p>
        </w:tc>
      </w:tr>
      <w:tr w:rsidR="00396691" w14:paraId="5DF5D623" w14:textId="77777777" w:rsidTr="00D10D32">
        <w:tc>
          <w:tcPr>
            <w:tcW w:w="1479" w:type="dxa"/>
          </w:tcPr>
          <w:p w14:paraId="1A455B4D" w14:textId="6C1424DD" w:rsidR="00396691" w:rsidRPr="00396691" w:rsidRDefault="00396691" w:rsidP="00396691">
            <w:pPr>
              <w:tabs>
                <w:tab w:val="left" w:pos="551"/>
              </w:tabs>
              <w:rPr>
                <w:rFonts w:eastAsia="DengXian"/>
                <w:lang w:val="en-US" w:eastAsia="zh-CN"/>
              </w:rPr>
            </w:pPr>
            <w:r>
              <w:rPr>
                <w:rFonts w:eastAsia="Malgun Gothic"/>
                <w:lang w:eastAsia="ko-KR"/>
              </w:rPr>
              <w:t>X</w:t>
            </w:r>
            <w:r>
              <w:rPr>
                <w:rFonts w:ascii="DengXian" w:eastAsia="DengXian" w:hAnsi="DengXian" w:hint="eastAsia"/>
                <w:lang w:eastAsia="zh-CN"/>
              </w:rPr>
              <w:t>iao</w:t>
            </w:r>
            <w:r>
              <w:rPr>
                <w:rFonts w:eastAsia="Malgun Gothic"/>
                <w:lang w:eastAsia="ko-KR"/>
              </w:rPr>
              <w:t>mi</w:t>
            </w:r>
          </w:p>
        </w:tc>
        <w:tc>
          <w:tcPr>
            <w:tcW w:w="1372" w:type="dxa"/>
          </w:tcPr>
          <w:p w14:paraId="71CC561D" w14:textId="77777777" w:rsidR="00396691" w:rsidRDefault="00396691" w:rsidP="00396691">
            <w:pPr>
              <w:tabs>
                <w:tab w:val="left" w:pos="551"/>
              </w:tabs>
              <w:rPr>
                <w:rFonts w:eastAsia="Yu Mincho"/>
                <w:lang w:val="en-US" w:eastAsia="ja-JP"/>
              </w:rPr>
            </w:pPr>
          </w:p>
        </w:tc>
        <w:tc>
          <w:tcPr>
            <w:tcW w:w="6780" w:type="dxa"/>
            <w:gridSpan w:val="2"/>
          </w:tcPr>
          <w:p w14:paraId="5BD71CC2" w14:textId="77777777" w:rsidR="00396691" w:rsidRDefault="00396691" w:rsidP="00396691">
            <w:pPr>
              <w:spacing w:after="0"/>
              <w:rPr>
                <w:rFonts w:eastAsia="DengXian"/>
                <w:lang w:val="en-US" w:eastAsia="zh-CN"/>
              </w:rPr>
            </w:pPr>
            <w:r>
              <w:rPr>
                <w:rFonts w:eastAsia="DengXian"/>
                <w:lang w:val="en-US" w:eastAsia="zh-CN"/>
              </w:rPr>
              <w:t xml:space="preserve">For option 2, we have similar confusion with CATT.  Actually we don’t understand what’s the exact meaning, more specific description is needed. </w:t>
            </w:r>
          </w:p>
          <w:p w14:paraId="66771CA9" w14:textId="77777777" w:rsidR="00396691" w:rsidRDefault="00396691" w:rsidP="00396691">
            <w:pPr>
              <w:spacing w:after="0"/>
              <w:rPr>
                <w:rFonts w:eastAsia="DengXian"/>
                <w:lang w:val="en-US" w:eastAsia="zh-CN"/>
              </w:rPr>
            </w:pPr>
          </w:p>
          <w:p w14:paraId="0293659A" w14:textId="77777777" w:rsidR="00396691" w:rsidRDefault="00396691" w:rsidP="00396691">
            <w:pPr>
              <w:spacing w:after="0"/>
              <w:rPr>
                <w:rFonts w:eastAsia="DengXian"/>
                <w:lang w:val="en-US" w:eastAsia="zh-CN"/>
              </w:rPr>
            </w:pPr>
            <w:r>
              <w:rPr>
                <w:rFonts w:eastAsia="DengXian"/>
                <w:lang w:val="en-US" w:eastAsia="zh-CN"/>
              </w:rPr>
              <w:t xml:space="preserve">For Option 4, we think the main bullet is clear enough, the note in the sub bullet can be removed as commented by some other companies. </w:t>
            </w:r>
          </w:p>
          <w:p w14:paraId="471078C4" w14:textId="77777777" w:rsidR="00396691" w:rsidRDefault="00396691" w:rsidP="00396691">
            <w:pPr>
              <w:spacing w:after="0"/>
              <w:rPr>
                <w:lang w:val="en-US" w:eastAsia="ko-KR"/>
              </w:rPr>
            </w:pPr>
          </w:p>
        </w:tc>
      </w:tr>
      <w:tr w:rsidR="004545AB" w14:paraId="64EA5D8A" w14:textId="77777777" w:rsidTr="00D10D32">
        <w:tc>
          <w:tcPr>
            <w:tcW w:w="1479" w:type="dxa"/>
          </w:tcPr>
          <w:p w14:paraId="4DAE3EB1" w14:textId="3A6D6124" w:rsidR="004545AB" w:rsidRDefault="004545AB" w:rsidP="004545AB">
            <w:pPr>
              <w:tabs>
                <w:tab w:val="left" w:pos="551"/>
              </w:tabs>
              <w:rPr>
                <w:rFonts w:eastAsia="Malgun Gothic"/>
                <w:lang w:eastAsia="ko-KR"/>
              </w:rPr>
            </w:pPr>
            <w:r>
              <w:rPr>
                <w:rFonts w:eastAsia="DengXian" w:hint="eastAsia"/>
                <w:lang w:val="en-US" w:eastAsia="zh-CN"/>
              </w:rPr>
              <w:t>ZTE</w:t>
            </w:r>
          </w:p>
        </w:tc>
        <w:tc>
          <w:tcPr>
            <w:tcW w:w="1372" w:type="dxa"/>
          </w:tcPr>
          <w:p w14:paraId="30A7FBCC" w14:textId="77777777" w:rsidR="004545AB" w:rsidRDefault="004545AB" w:rsidP="004545AB">
            <w:pPr>
              <w:tabs>
                <w:tab w:val="left" w:pos="551"/>
              </w:tabs>
              <w:rPr>
                <w:rFonts w:eastAsia="Yu Mincho"/>
                <w:lang w:val="en-US" w:eastAsia="ja-JP"/>
              </w:rPr>
            </w:pPr>
          </w:p>
        </w:tc>
        <w:tc>
          <w:tcPr>
            <w:tcW w:w="6780" w:type="dxa"/>
            <w:gridSpan w:val="2"/>
          </w:tcPr>
          <w:p w14:paraId="37737F60" w14:textId="113463A2" w:rsidR="004545AB" w:rsidRDefault="004545AB" w:rsidP="004545AB">
            <w:pPr>
              <w:spacing w:after="0"/>
              <w:rPr>
                <w:rFonts w:eastAsia="DengXian"/>
                <w:lang w:val="en-US" w:eastAsia="zh-CN"/>
              </w:rPr>
            </w:pPr>
            <w:r>
              <w:rPr>
                <w:rFonts w:eastAsia="DengXian"/>
                <w:lang w:val="en-US" w:eastAsia="zh-CN"/>
              </w:rPr>
              <w:t>The new added “with one or more starting points” in Option 2 causes confusion. For a given BWP, we don’t think it can be more starting points.  In Option 2, “with one or more starting points” should be removed.</w:t>
            </w:r>
          </w:p>
        </w:tc>
      </w:tr>
      <w:tr w:rsidR="00FD38DF" w14:paraId="23ACC140" w14:textId="77777777" w:rsidTr="00D10D32">
        <w:tc>
          <w:tcPr>
            <w:tcW w:w="1479" w:type="dxa"/>
          </w:tcPr>
          <w:p w14:paraId="62D76018" w14:textId="73A8DA6F" w:rsidR="00FD38DF" w:rsidRDefault="00FD38DF" w:rsidP="004545AB">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B8E5B65" w14:textId="77777777" w:rsidR="00FD38DF" w:rsidRDefault="00FD38DF" w:rsidP="004545AB">
            <w:pPr>
              <w:tabs>
                <w:tab w:val="left" w:pos="551"/>
              </w:tabs>
              <w:rPr>
                <w:rFonts w:eastAsia="Yu Mincho"/>
                <w:lang w:val="en-US" w:eastAsia="ja-JP"/>
              </w:rPr>
            </w:pPr>
          </w:p>
        </w:tc>
        <w:tc>
          <w:tcPr>
            <w:tcW w:w="6780" w:type="dxa"/>
            <w:gridSpan w:val="2"/>
          </w:tcPr>
          <w:p w14:paraId="1F553A5D" w14:textId="4EBD4A0B" w:rsidR="00D24E04" w:rsidRDefault="00FD38DF" w:rsidP="00FD38DF">
            <w:pPr>
              <w:spacing w:after="0"/>
              <w:rPr>
                <w:rFonts w:eastAsia="DengXian"/>
                <w:lang w:val="en-US" w:eastAsia="zh-CN"/>
              </w:rPr>
            </w:pPr>
            <w:r>
              <w:rPr>
                <w:rFonts w:eastAsia="DengXian"/>
                <w:lang w:val="en-US" w:eastAsia="zh-CN"/>
              </w:rPr>
              <w:t>Agree with above comments to remove the Note.</w:t>
            </w:r>
          </w:p>
        </w:tc>
      </w:tr>
      <w:tr w:rsidR="00B85690" w14:paraId="3E61C20A" w14:textId="77777777" w:rsidTr="00D10D32">
        <w:tc>
          <w:tcPr>
            <w:tcW w:w="1479" w:type="dxa"/>
          </w:tcPr>
          <w:p w14:paraId="6E733411" w14:textId="26542126" w:rsidR="00B85690" w:rsidRDefault="00B85690" w:rsidP="00B85690">
            <w:pPr>
              <w:tabs>
                <w:tab w:val="left" w:pos="551"/>
              </w:tabs>
              <w:rPr>
                <w:rFonts w:eastAsia="DengXian"/>
                <w:lang w:val="en-US" w:eastAsia="zh-CN"/>
              </w:rPr>
            </w:pPr>
            <w:proofErr w:type="spellStart"/>
            <w:r>
              <w:rPr>
                <w:rFonts w:eastAsia="Malgun Gothic"/>
                <w:lang w:val="en-US" w:eastAsia="ko-KR"/>
              </w:rPr>
              <w:t>NordicSemi</w:t>
            </w:r>
            <w:proofErr w:type="spellEnd"/>
          </w:p>
        </w:tc>
        <w:tc>
          <w:tcPr>
            <w:tcW w:w="1372" w:type="dxa"/>
          </w:tcPr>
          <w:p w14:paraId="54A15913" w14:textId="04888833" w:rsidR="00B85690" w:rsidRDefault="00B85690" w:rsidP="00B85690">
            <w:pPr>
              <w:tabs>
                <w:tab w:val="left" w:pos="551"/>
              </w:tabs>
              <w:rPr>
                <w:rFonts w:eastAsia="Yu Mincho"/>
                <w:lang w:val="en-US" w:eastAsia="ja-JP"/>
              </w:rPr>
            </w:pPr>
            <w:r>
              <w:rPr>
                <w:rFonts w:eastAsia="Yu Mincho"/>
                <w:lang w:val="en-US" w:eastAsia="ja-JP"/>
              </w:rPr>
              <w:t>Y</w:t>
            </w:r>
          </w:p>
        </w:tc>
        <w:tc>
          <w:tcPr>
            <w:tcW w:w="6780" w:type="dxa"/>
            <w:gridSpan w:val="2"/>
          </w:tcPr>
          <w:p w14:paraId="04DDB465" w14:textId="77777777" w:rsidR="00B85690" w:rsidRDefault="00B85690" w:rsidP="00B85690">
            <w:pPr>
              <w:spacing w:after="0"/>
              <w:rPr>
                <w:lang w:val="en-US" w:eastAsia="ko-KR"/>
              </w:rPr>
            </w:pPr>
            <w:r>
              <w:rPr>
                <w:lang w:val="en-US" w:eastAsia="ko-KR"/>
              </w:rPr>
              <w:t xml:space="preserve">We are fine with current wording.  </w:t>
            </w:r>
          </w:p>
          <w:p w14:paraId="485E2C15" w14:textId="77777777" w:rsidR="00B85690" w:rsidRDefault="00B85690" w:rsidP="00B85690">
            <w:pPr>
              <w:spacing w:after="0"/>
              <w:rPr>
                <w:lang w:val="en-US" w:eastAsia="ko-KR"/>
              </w:rPr>
            </w:pPr>
          </w:p>
          <w:p w14:paraId="5FCDED9B" w14:textId="77777777" w:rsidR="00B85690" w:rsidRDefault="00B85690" w:rsidP="00B85690">
            <w:pPr>
              <w:spacing w:after="0"/>
              <w:rPr>
                <w:rFonts w:eastAsia="Times New Roman"/>
                <w:lang w:val="en-US"/>
              </w:rPr>
            </w:pPr>
            <w:r>
              <w:rPr>
                <w:rFonts w:eastAsia="Times New Roman"/>
                <w:lang w:val="en-US"/>
              </w:rPr>
              <w:t xml:space="preserve">For </w:t>
            </w:r>
            <w:r>
              <w:rPr>
                <w:rFonts w:eastAsia="Times New Roman"/>
                <w:color w:val="C00000"/>
                <w:lang w:val="en-US"/>
              </w:rPr>
              <w:t xml:space="preserve"> “</w:t>
            </w:r>
            <w:r w:rsidRPr="006406DE">
              <w:rPr>
                <w:rFonts w:eastAsia="Times New Roman"/>
                <w:color w:val="C00000"/>
                <w:lang w:val="en-US"/>
              </w:rPr>
              <w:t>with one or more starting positions</w:t>
            </w:r>
            <w:r>
              <w:rPr>
                <w:rFonts w:eastAsia="Times New Roman"/>
                <w:color w:val="C00000"/>
                <w:lang w:val="en-US"/>
              </w:rPr>
              <w:t>”</w:t>
            </w:r>
            <w:r w:rsidRPr="002F3C7E">
              <w:rPr>
                <w:rFonts w:eastAsia="Times New Roman"/>
                <w:lang w:val="en-US"/>
              </w:rPr>
              <w:t xml:space="preserve">,  we </w:t>
            </w:r>
            <w:r>
              <w:rPr>
                <w:rFonts w:eastAsia="Times New Roman"/>
                <w:lang w:val="en-US"/>
              </w:rPr>
              <w:t xml:space="preserve">think that it is quite clear that multiple BWPs can have multiple starting positions.   Keeping the modification or not makes no difference. </w:t>
            </w:r>
          </w:p>
          <w:p w14:paraId="7A213430" w14:textId="77777777" w:rsidR="00B85690" w:rsidRDefault="00B85690" w:rsidP="00B85690">
            <w:pPr>
              <w:spacing w:after="0"/>
              <w:rPr>
                <w:rFonts w:eastAsia="Times New Roman"/>
                <w:lang w:val="en-US"/>
              </w:rPr>
            </w:pPr>
          </w:p>
          <w:p w14:paraId="66DC1051" w14:textId="2EF4B644" w:rsidR="00B85690" w:rsidRPr="002F3C7E" w:rsidRDefault="00B85690" w:rsidP="00B85690">
            <w:pPr>
              <w:spacing w:after="0"/>
              <w:rPr>
                <w:rFonts w:eastAsia="Times New Roman"/>
                <w:lang w:val="en-US"/>
              </w:rPr>
            </w:pPr>
            <w:r>
              <w:rPr>
                <w:rFonts w:eastAsia="Times New Roman"/>
                <w:lang w:val="en-US"/>
              </w:rPr>
              <w:t xml:space="preserve">For  “Note …“,  we think  that it gives additional </w:t>
            </w:r>
            <w:proofErr w:type="spellStart"/>
            <w:r w:rsidR="00ED4322">
              <w:rPr>
                <w:rFonts w:eastAsia="Times New Roman"/>
                <w:lang w:val="en-US"/>
              </w:rPr>
              <w:t>claridication</w:t>
            </w:r>
            <w:proofErr w:type="spellEnd"/>
            <w:r>
              <w:rPr>
                <w:rFonts w:eastAsia="Times New Roman"/>
                <w:lang w:val="en-US"/>
              </w:rPr>
              <w:t xml:space="preserve"> to “</w:t>
            </w:r>
            <w:r w:rsidRPr="006406DE">
              <w:rPr>
                <w:rFonts w:eastAsia="Times New Roman"/>
                <w:color w:val="C00000"/>
                <w:lang w:val="en-US"/>
              </w:rPr>
              <w:t>always restricting the initial UL BWP to within RedCap UE bandwidth</w:t>
            </w:r>
            <w:r>
              <w:rPr>
                <w:rFonts w:eastAsia="Times New Roman"/>
                <w:lang w:val="en-US"/>
              </w:rPr>
              <w:t>” and therefore there is a value  in keeping the note</w:t>
            </w:r>
          </w:p>
          <w:p w14:paraId="236AEF6F" w14:textId="77777777" w:rsidR="00B85690" w:rsidRDefault="00B85690" w:rsidP="00B85690">
            <w:pPr>
              <w:spacing w:after="0"/>
              <w:rPr>
                <w:lang w:val="en-US" w:eastAsia="ko-KR"/>
              </w:rPr>
            </w:pPr>
          </w:p>
          <w:p w14:paraId="58704067" w14:textId="77777777" w:rsidR="00B85690" w:rsidRDefault="00B85690" w:rsidP="00B85690">
            <w:pPr>
              <w:spacing w:after="0"/>
              <w:rPr>
                <w:lang w:val="en-US" w:eastAsia="ko-KR"/>
              </w:rPr>
            </w:pPr>
          </w:p>
          <w:p w14:paraId="65638968" w14:textId="77777777" w:rsidR="00B85690" w:rsidRDefault="00B85690" w:rsidP="00B85690">
            <w:pPr>
              <w:spacing w:after="0"/>
              <w:rPr>
                <w:lang w:val="en-US" w:eastAsia="ko-KR"/>
              </w:rPr>
            </w:pPr>
          </w:p>
          <w:p w14:paraId="369B3A64" w14:textId="77777777" w:rsidR="00B85690" w:rsidRDefault="00B85690" w:rsidP="00B85690">
            <w:pPr>
              <w:spacing w:after="0"/>
              <w:rPr>
                <w:lang w:val="en-US" w:eastAsia="ko-KR"/>
              </w:rPr>
            </w:pPr>
          </w:p>
          <w:p w14:paraId="4CE31321" w14:textId="77777777" w:rsidR="00B85690" w:rsidRDefault="00B85690" w:rsidP="00B85690">
            <w:pPr>
              <w:spacing w:after="0"/>
              <w:rPr>
                <w:rFonts w:eastAsia="DengXian"/>
                <w:lang w:val="en-US" w:eastAsia="zh-CN"/>
              </w:rPr>
            </w:pPr>
          </w:p>
        </w:tc>
      </w:tr>
      <w:tr w:rsidR="0089004C" w14:paraId="0E765712" w14:textId="77777777" w:rsidTr="00D10D32">
        <w:tc>
          <w:tcPr>
            <w:tcW w:w="1479" w:type="dxa"/>
          </w:tcPr>
          <w:p w14:paraId="54F9F3EC" w14:textId="6CF712EC" w:rsidR="0089004C" w:rsidRPr="0089004C" w:rsidRDefault="0089004C" w:rsidP="00B85690">
            <w:pPr>
              <w:tabs>
                <w:tab w:val="left" w:pos="551"/>
              </w:tabs>
              <w:rPr>
                <w:rFonts w:eastAsia="DengXian"/>
                <w:lang w:val="en-US" w:eastAsia="zh-CN"/>
              </w:rPr>
            </w:pPr>
            <w:r>
              <w:rPr>
                <w:rFonts w:eastAsia="DengXian" w:hint="eastAsia"/>
                <w:lang w:val="en-US" w:eastAsia="zh-CN"/>
              </w:rPr>
              <w:t>OPPO</w:t>
            </w:r>
          </w:p>
        </w:tc>
        <w:tc>
          <w:tcPr>
            <w:tcW w:w="1372" w:type="dxa"/>
          </w:tcPr>
          <w:p w14:paraId="140F7523" w14:textId="5D9DC937" w:rsidR="0089004C" w:rsidRPr="0089004C" w:rsidRDefault="0089004C" w:rsidP="00B85690">
            <w:pPr>
              <w:tabs>
                <w:tab w:val="left" w:pos="551"/>
              </w:tabs>
              <w:rPr>
                <w:rFonts w:eastAsia="DengXian"/>
                <w:lang w:val="en-US" w:eastAsia="zh-CN"/>
              </w:rPr>
            </w:pPr>
            <w:r>
              <w:rPr>
                <w:rFonts w:eastAsia="DengXian" w:hint="eastAsia"/>
                <w:lang w:val="en-US" w:eastAsia="zh-CN"/>
              </w:rPr>
              <w:t>Y</w:t>
            </w:r>
          </w:p>
        </w:tc>
        <w:tc>
          <w:tcPr>
            <w:tcW w:w="6780" w:type="dxa"/>
            <w:gridSpan w:val="2"/>
          </w:tcPr>
          <w:p w14:paraId="3BEAF590" w14:textId="6083B9A9" w:rsidR="0089004C" w:rsidRDefault="0089004C" w:rsidP="00B85690">
            <w:pPr>
              <w:spacing w:after="0"/>
              <w:rPr>
                <w:rFonts w:eastAsia="DengXian"/>
                <w:lang w:val="en-US" w:eastAsia="zh-CN"/>
              </w:rPr>
            </w:pPr>
            <w:r>
              <w:rPr>
                <w:rFonts w:eastAsia="DengXian"/>
                <w:lang w:val="en-US" w:eastAsia="zh-CN"/>
              </w:rPr>
              <w:t>F</w:t>
            </w:r>
            <w:r>
              <w:rPr>
                <w:rFonts w:eastAsia="DengXian" w:hint="eastAsia"/>
                <w:lang w:val="en-US" w:eastAsia="zh-CN"/>
              </w:rPr>
              <w:t xml:space="preserve">or option 2, if </w:t>
            </w:r>
            <w:r>
              <w:rPr>
                <w:rFonts w:eastAsia="DengXian"/>
                <w:lang w:val="en-US" w:eastAsia="zh-CN"/>
              </w:rPr>
              <w:t>multiple</w:t>
            </w:r>
            <w:r>
              <w:rPr>
                <w:rFonts w:eastAsia="DengXian" w:hint="eastAsia"/>
                <w:lang w:val="en-US" w:eastAsia="zh-CN"/>
              </w:rPr>
              <w:t xml:space="preserve"> </w:t>
            </w:r>
            <w:r>
              <w:rPr>
                <w:rFonts w:eastAsia="DengXian"/>
                <w:lang w:val="en-US" w:eastAsia="zh-CN"/>
              </w:rPr>
              <w:t>starting points</w:t>
            </w:r>
            <w:r>
              <w:rPr>
                <w:rFonts w:eastAsia="DengXian" w:hint="eastAsia"/>
                <w:lang w:val="en-US" w:eastAsia="zh-CN"/>
              </w:rPr>
              <w:t xml:space="preserve"> corresponds to multiple initial UL BWP, we will be fine with the added words.</w:t>
            </w:r>
          </w:p>
          <w:p w14:paraId="300D6F5F" w14:textId="1C282A6E" w:rsidR="0089004C" w:rsidRPr="0089004C" w:rsidRDefault="0089004C" w:rsidP="00B85690">
            <w:pPr>
              <w:spacing w:after="0"/>
              <w:rPr>
                <w:rFonts w:eastAsia="DengXian"/>
                <w:lang w:val="en-US" w:eastAsia="zh-CN"/>
              </w:rPr>
            </w:pPr>
            <w:r>
              <w:rPr>
                <w:rFonts w:eastAsia="DengXian" w:hint="eastAsia"/>
                <w:lang w:val="en-US" w:eastAsia="zh-CN"/>
              </w:rPr>
              <w:t>For option 1,we agree with Qualcomm it shall be removed.</w:t>
            </w:r>
          </w:p>
        </w:tc>
      </w:tr>
      <w:tr w:rsidR="00281B8A" w14:paraId="3D1C09D7" w14:textId="77777777" w:rsidTr="00D10D32">
        <w:tc>
          <w:tcPr>
            <w:tcW w:w="1479" w:type="dxa"/>
          </w:tcPr>
          <w:p w14:paraId="355C36D3" w14:textId="305C71FE" w:rsidR="00281B8A" w:rsidRDefault="00281B8A" w:rsidP="00B85690">
            <w:pPr>
              <w:tabs>
                <w:tab w:val="left" w:pos="551"/>
              </w:tabs>
              <w:rPr>
                <w:rFonts w:eastAsia="DengXian"/>
                <w:lang w:val="en-US" w:eastAsia="zh-CN"/>
              </w:rPr>
            </w:pPr>
            <w:r>
              <w:rPr>
                <w:rFonts w:eastAsia="DengXian"/>
                <w:lang w:val="en-US" w:eastAsia="zh-CN"/>
              </w:rPr>
              <w:t>Nokia, NSB</w:t>
            </w:r>
          </w:p>
        </w:tc>
        <w:tc>
          <w:tcPr>
            <w:tcW w:w="1372" w:type="dxa"/>
          </w:tcPr>
          <w:p w14:paraId="2DB0008A" w14:textId="77777777" w:rsidR="00281B8A" w:rsidRDefault="00281B8A" w:rsidP="00B85690">
            <w:pPr>
              <w:tabs>
                <w:tab w:val="left" w:pos="551"/>
              </w:tabs>
              <w:rPr>
                <w:rFonts w:eastAsia="DengXian"/>
                <w:lang w:val="en-US" w:eastAsia="zh-CN"/>
              </w:rPr>
            </w:pPr>
          </w:p>
        </w:tc>
        <w:tc>
          <w:tcPr>
            <w:tcW w:w="6780" w:type="dxa"/>
            <w:gridSpan w:val="2"/>
          </w:tcPr>
          <w:p w14:paraId="4DC07DAE" w14:textId="77777777" w:rsidR="00281B8A" w:rsidRDefault="00865B26" w:rsidP="00B85690">
            <w:pPr>
              <w:spacing w:after="0"/>
              <w:rPr>
                <w:rFonts w:eastAsia="DengXian"/>
                <w:lang w:val="en-US" w:eastAsia="zh-CN"/>
              </w:rPr>
            </w:pPr>
            <w:r>
              <w:rPr>
                <w:rFonts w:eastAsia="DengXian"/>
                <w:lang w:val="en-US" w:eastAsia="zh-CN"/>
              </w:rPr>
              <w:t>We’d like to remove the note from Option 4.</w:t>
            </w:r>
          </w:p>
          <w:p w14:paraId="2AF72075" w14:textId="77777777" w:rsidR="00865B26" w:rsidRDefault="00865B26" w:rsidP="00B85690">
            <w:pPr>
              <w:spacing w:after="0"/>
              <w:rPr>
                <w:rFonts w:eastAsia="DengXian"/>
                <w:lang w:val="en-US" w:eastAsia="zh-CN"/>
              </w:rPr>
            </w:pPr>
          </w:p>
          <w:p w14:paraId="54117756" w14:textId="353FE66F" w:rsidR="00865B26" w:rsidRDefault="00865B26" w:rsidP="00B85690">
            <w:pPr>
              <w:spacing w:after="0"/>
              <w:rPr>
                <w:rFonts w:eastAsia="DengXian"/>
                <w:lang w:val="en-US" w:eastAsia="zh-CN"/>
              </w:rPr>
            </w:pPr>
            <w:r>
              <w:rPr>
                <w:rFonts w:eastAsia="DengXian"/>
                <w:lang w:val="en-US" w:eastAsia="zh-CN"/>
              </w:rPr>
              <w:t>For Option 2, we have no strong view but it’s not clear to us what “</w:t>
            </w:r>
            <w:r w:rsidRPr="00865B26">
              <w:rPr>
                <w:rFonts w:eastAsia="DengXian"/>
                <w:lang w:val="en-US" w:eastAsia="zh-CN"/>
              </w:rPr>
              <w:t>with one or more starting positions</w:t>
            </w:r>
            <w:r>
              <w:rPr>
                <w:rFonts w:eastAsia="DengXian"/>
                <w:lang w:val="en-US" w:eastAsia="zh-CN"/>
              </w:rPr>
              <w:t>” means.</w:t>
            </w:r>
          </w:p>
        </w:tc>
      </w:tr>
      <w:tr w:rsidR="001833C3" w14:paraId="6ECAAF43" w14:textId="77777777" w:rsidTr="00D10D32">
        <w:tc>
          <w:tcPr>
            <w:tcW w:w="1479" w:type="dxa"/>
          </w:tcPr>
          <w:p w14:paraId="7D94FB48" w14:textId="16E27DF1" w:rsidR="001833C3" w:rsidRDefault="001833C3" w:rsidP="00B85690">
            <w:pPr>
              <w:tabs>
                <w:tab w:val="left" w:pos="551"/>
              </w:tabs>
              <w:rPr>
                <w:rFonts w:eastAsia="DengXian"/>
                <w:lang w:val="en-US" w:eastAsia="zh-CN"/>
              </w:rPr>
            </w:pPr>
            <w:r>
              <w:rPr>
                <w:rFonts w:eastAsia="DengXian"/>
                <w:lang w:val="en-US" w:eastAsia="zh-CN"/>
              </w:rPr>
              <w:t>FUTUREWEI8</w:t>
            </w:r>
          </w:p>
        </w:tc>
        <w:tc>
          <w:tcPr>
            <w:tcW w:w="1372" w:type="dxa"/>
          </w:tcPr>
          <w:p w14:paraId="5778EECB" w14:textId="0A065275" w:rsidR="001833C3" w:rsidRDefault="001833C3" w:rsidP="00B85690">
            <w:pPr>
              <w:tabs>
                <w:tab w:val="left" w:pos="551"/>
              </w:tabs>
              <w:rPr>
                <w:rFonts w:eastAsia="DengXian"/>
                <w:lang w:val="en-US" w:eastAsia="zh-CN"/>
              </w:rPr>
            </w:pPr>
            <w:r>
              <w:rPr>
                <w:rFonts w:eastAsia="DengXian"/>
                <w:lang w:val="en-US" w:eastAsia="zh-CN"/>
              </w:rPr>
              <w:t>Y</w:t>
            </w:r>
          </w:p>
        </w:tc>
        <w:tc>
          <w:tcPr>
            <w:tcW w:w="6780" w:type="dxa"/>
            <w:gridSpan w:val="2"/>
          </w:tcPr>
          <w:p w14:paraId="556DC27A" w14:textId="14DAFE90" w:rsidR="001833C3" w:rsidRDefault="001833C3" w:rsidP="00B85690">
            <w:pPr>
              <w:spacing w:after="0"/>
              <w:rPr>
                <w:rFonts w:eastAsia="DengXian"/>
                <w:lang w:val="en-US" w:eastAsia="zh-CN"/>
              </w:rPr>
            </w:pPr>
            <w:r>
              <w:rPr>
                <w:rFonts w:eastAsia="DengXian"/>
                <w:lang w:val="en-US" w:eastAsia="zh-CN"/>
              </w:rPr>
              <w:t xml:space="preserve">OK if the Note text in </w:t>
            </w:r>
            <w:proofErr w:type="spellStart"/>
            <w:r>
              <w:rPr>
                <w:rFonts w:eastAsia="DengXian"/>
                <w:lang w:val="en-US" w:eastAsia="zh-CN"/>
              </w:rPr>
              <w:t>Opt</w:t>
            </w:r>
            <w:proofErr w:type="spellEnd"/>
            <w:r>
              <w:rPr>
                <w:rFonts w:eastAsia="DengXian"/>
                <w:lang w:val="en-US" w:eastAsia="zh-CN"/>
              </w:rPr>
              <w:t xml:space="preserve"> 4 is retained. We are also OK to have the Note text as a separate first main bullet stating that when the BWP are the same there is no issue, before we have the big list of FFS options.</w:t>
            </w:r>
          </w:p>
        </w:tc>
      </w:tr>
      <w:tr w:rsidR="005B4B3C" w14:paraId="795A8AE4" w14:textId="77777777" w:rsidTr="005B4B3C">
        <w:tc>
          <w:tcPr>
            <w:tcW w:w="1479" w:type="dxa"/>
          </w:tcPr>
          <w:p w14:paraId="25E15D0E" w14:textId="77777777" w:rsidR="005B4B3C" w:rsidRDefault="005B4B3C" w:rsidP="001936D5">
            <w:pPr>
              <w:tabs>
                <w:tab w:val="left" w:pos="551"/>
              </w:tabs>
              <w:rPr>
                <w:rFonts w:eastAsia="DengXian"/>
                <w:lang w:val="en-US" w:eastAsia="zh-CN"/>
              </w:rPr>
            </w:pPr>
            <w:r>
              <w:rPr>
                <w:rFonts w:eastAsia="DengXian"/>
                <w:lang w:val="en-US" w:eastAsia="zh-CN"/>
              </w:rPr>
              <w:t>Ericsson</w:t>
            </w:r>
          </w:p>
        </w:tc>
        <w:tc>
          <w:tcPr>
            <w:tcW w:w="1372" w:type="dxa"/>
          </w:tcPr>
          <w:p w14:paraId="51BBA1ED" w14:textId="77777777" w:rsidR="005B4B3C" w:rsidRDefault="005B4B3C" w:rsidP="001936D5">
            <w:pPr>
              <w:tabs>
                <w:tab w:val="left" w:pos="551"/>
              </w:tabs>
              <w:rPr>
                <w:rFonts w:eastAsia="DengXian"/>
                <w:lang w:val="en-US" w:eastAsia="zh-CN"/>
              </w:rPr>
            </w:pPr>
            <w:r>
              <w:rPr>
                <w:rFonts w:eastAsia="DengXian"/>
                <w:lang w:val="en-US" w:eastAsia="zh-CN"/>
              </w:rPr>
              <w:t>Y</w:t>
            </w:r>
          </w:p>
        </w:tc>
        <w:tc>
          <w:tcPr>
            <w:tcW w:w="6780" w:type="dxa"/>
            <w:gridSpan w:val="2"/>
          </w:tcPr>
          <w:p w14:paraId="263FD1A6" w14:textId="77777777" w:rsidR="005B4B3C" w:rsidRDefault="005B4B3C" w:rsidP="001936D5">
            <w:pPr>
              <w:spacing w:after="0"/>
              <w:rPr>
                <w:rFonts w:eastAsia="DengXian"/>
                <w:lang w:val="en-US" w:eastAsia="zh-CN"/>
              </w:rPr>
            </w:pPr>
            <w:r>
              <w:rPr>
                <w:rFonts w:eastAsia="DengXian"/>
                <w:lang w:val="en-US" w:eastAsia="zh-CN"/>
              </w:rPr>
              <w:t>We are also fine to remove the note from Option 4.</w:t>
            </w:r>
          </w:p>
        </w:tc>
      </w:tr>
    </w:tbl>
    <w:p w14:paraId="6F6A6D64" w14:textId="3FDB653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lastRenderedPageBreak/>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w:t>
      </w:r>
      <w:proofErr w:type="spellStart"/>
      <w:r w:rsidR="00967FC2">
        <w:rPr>
          <w:b/>
          <w:bCs/>
        </w:rPr>
        <w:t>U</w:t>
      </w:r>
      <w:r w:rsidR="009F54E3">
        <w:rPr>
          <w:b/>
          <w:bCs/>
        </w:rPr>
        <w:t>e</w:t>
      </w:r>
      <w:r w:rsidR="00967FC2">
        <w:rPr>
          <w:b/>
          <w:bCs/>
        </w:rPr>
        <w:t>s</w:t>
      </w:r>
      <w:proofErr w:type="spellEnd"/>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DengXian"/>
                <w:lang w:val="en-US" w:eastAsia="zh-CN"/>
              </w:rPr>
              <w:t xml:space="preserve">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switching to the dedicated BWP immediately after random access procedure may be considered to offload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1D02F1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better to be able to be scheduled within the same frequency range as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1037AC79"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w:t>
            </w:r>
            <w:proofErr w:type="spellStart"/>
            <w:r w:rsidRPr="00891F6D">
              <w:rPr>
                <w:rFonts w:eastAsia="DengXian"/>
                <w:lang w:val="en-US" w:eastAsia="zh-CN"/>
              </w:rPr>
              <w:t>RedCap</w:t>
            </w:r>
            <w:proofErr w:type="spellEnd"/>
            <w:r w:rsidRPr="00891F6D">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since the maximum UE bandwidth of </w:t>
            </w:r>
            <w:proofErr w:type="spellStart"/>
            <w:r w:rsidRPr="00891F6D">
              <w:rPr>
                <w:rFonts w:eastAsia="DengXian"/>
                <w:lang w:val="en-US" w:eastAsia="zh-CN"/>
              </w:rPr>
              <w:t>RedCap</w:t>
            </w:r>
            <w:proofErr w:type="spellEnd"/>
            <w:r w:rsidRPr="00891F6D">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much smaller than legacy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w:t>
            </w:r>
          </w:p>
          <w:p w14:paraId="5A5E26D9" w14:textId="07127F74"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w:t>
            </w:r>
            <w:proofErr w:type="spellStart"/>
            <w:r w:rsidRPr="00891F6D">
              <w:rPr>
                <w:rFonts w:eastAsia="DengXian"/>
                <w:lang w:val="en-US" w:eastAsia="zh-CN"/>
              </w:rPr>
              <w:t>RedCap</w:t>
            </w:r>
            <w:proofErr w:type="spellEnd"/>
            <w:r w:rsidRPr="00891F6D">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to </w:t>
            </w:r>
            <w:r w:rsidRPr="00891F6D">
              <w:rPr>
                <w:lang w:eastAsia="ja-JP"/>
              </w:rPr>
              <w:t xml:space="preserve">operate in a BWP wider than maximum UE bandwidth of </w:t>
            </w:r>
            <w:proofErr w:type="spellStart"/>
            <w:r w:rsidRPr="00891F6D">
              <w:rPr>
                <w:lang w:eastAsia="ja-JP"/>
              </w:rPr>
              <w:t>RedCap</w:t>
            </w:r>
            <w:proofErr w:type="spellEnd"/>
            <w:r w:rsidRPr="00891F6D">
              <w:rPr>
                <w:lang w:eastAsia="ja-JP"/>
              </w:rPr>
              <w:t xml:space="preserve"> </w:t>
            </w:r>
            <w:proofErr w:type="spellStart"/>
            <w:r w:rsidR="00967FC2">
              <w:rPr>
                <w:lang w:eastAsia="ja-JP"/>
              </w:rPr>
              <w:t>U</w:t>
            </w:r>
            <w:r w:rsidR="009F54E3">
              <w:rPr>
                <w:lang w:eastAsia="ja-JP"/>
              </w:rPr>
              <w:t>e</w:t>
            </w:r>
            <w:r w:rsidR="00967FC2">
              <w:rPr>
                <w:lang w:eastAsia="ja-JP"/>
              </w:rPr>
              <w:t>s</w:t>
            </w:r>
            <w:proofErr w:type="spellEnd"/>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lastRenderedPageBreak/>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proofErr w:type="spellStart"/>
            <w:r w:rsidRPr="00891F6D">
              <w:rPr>
                <w:rFonts w:eastAsia="DengXian"/>
                <w:lang w:val="en-US" w:eastAsia="zh-CN"/>
              </w:rPr>
              <w:t>InterDigital</w:t>
            </w:r>
            <w:proofErr w:type="spellEnd"/>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lastRenderedPageBreak/>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63702AA"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w:t>
            </w:r>
            <w:proofErr w:type="spellStart"/>
            <w:r w:rsidRPr="00873869">
              <w:rPr>
                <w:rFonts w:eastAsia="DengXian"/>
                <w:lang w:eastAsia="zh-CN"/>
              </w:rPr>
              <w:t>RedCap</w:t>
            </w:r>
            <w:proofErr w:type="spellEnd"/>
            <w:r w:rsidRPr="00873869">
              <w:rPr>
                <w:rFonts w:eastAsia="DengXian"/>
                <w:lang w:eastAsia="zh-CN"/>
              </w:rPr>
              <w:t xml:space="preserve">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there is a need to confirm whether the legacy BWP switching delay values are sufficient for </w:t>
            </w:r>
            <w:proofErr w:type="spellStart"/>
            <w:r w:rsidRPr="00873869">
              <w:rPr>
                <w:rFonts w:eastAsia="DengXian"/>
                <w:lang w:eastAsia="zh-CN"/>
              </w:rPr>
              <w:t>RedCap</w:t>
            </w:r>
            <w:proofErr w:type="spellEnd"/>
            <w:r w:rsidRPr="00873869">
              <w:rPr>
                <w:rFonts w:eastAsia="DengXian"/>
                <w:lang w:eastAsia="zh-CN"/>
              </w:rPr>
              <w:t xml:space="preserve">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due to RF retuning.</w:t>
            </w:r>
          </w:p>
          <w:p w14:paraId="74415F4D" w14:textId="7CFDF21F"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w:t>
            </w:r>
            <w:proofErr w:type="spellStart"/>
            <w:r w:rsidRPr="00873869">
              <w:t>RedCap</w:t>
            </w:r>
            <w:proofErr w:type="spellEnd"/>
            <w:r w:rsidRPr="00873869">
              <w:t xml:space="preserve"> </w:t>
            </w:r>
            <w:proofErr w:type="spellStart"/>
            <w:r w:rsidR="00967FC2">
              <w:t>U</w:t>
            </w:r>
            <w:r w:rsidR="009F54E3">
              <w:t>e</w:t>
            </w:r>
            <w:r w:rsidR="00967FC2">
              <w:t>s</w:t>
            </w:r>
            <w:proofErr w:type="spellEnd"/>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lastRenderedPageBreak/>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6" w:author="Feifei Sun" w:date="2021-02-01T17:33:00Z">
              <w:r w:rsidRPr="00105A00">
                <w:rPr>
                  <w:sz w:val="20"/>
                  <w:szCs w:val="20"/>
                </w:rPr>
                <w:t>FFS: Whether can acheive faster switching delay assuming the same SCS, based on RAN 4</w:t>
              </w:r>
            </w:ins>
            <w:r>
              <w:rPr>
                <w:sz w:val="20"/>
                <w:szCs w:val="20"/>
              </w:rPr>
              <w:t xml:space="preserve"> </w:t>
            </w:r>
            <w:ins w:id="17"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lastRenderedPageBreak/>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w:t>
            </w:r>
            <w:proofErr w:type="spellStart"/>
            <w:r w:rsidR="00967FC2">
              <w:rPr>
                <w:lang w:val="en-US"/>
              </w:rPr>
              <w:t>U</w:t>
            </w:r>
            <w:r w:rsidR="009F54E3">
              <w:rPr>
                <w:lang w:val="en-US"/>
              </w:rPr>
              <w:t>e</w:t>
            </w:r>
            <w:r w:rsidR="00967FC2">
              <w:rPr>
                <w:lang w:val="en-US"/>
              </w:rPr>
              <w:t>s</w:t>
            </w:r>
            <w:proofErr w:type="spellEnd"/>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and non-</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w:t>
            </w:r>
            <w:proofErr w:type="spellStart"/>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proofErr w:type="spellEnd"/>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lastRenderedPageBreak/>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DengXian"/>
                <w:lang w:val="en-US" w:eastAsia="zh-CN"/>
              </w:rPr>
            </w:pPr>
            <w:r>
              <w:rPr>
                <w:lang w:val="en-US"/>
              </w:rPr>
              <w:t>As a design principle, fragmentation of PUSCH resource for non-</w:t>
            </w:r>
            <w:proofErr w:type="spellStart"/>
            <w:r>
              <w:rPr>
                <w:lang w:val="en-US"/>
              </w:rPr>
              <w:t>RedCap</w:t>
            </w:r>
            <w:proofErr w:type="spellEnd"/>
            <w:r>
              <w:rPr>
                <w:lang w:val="en-US"/>
              </w:rPr>
              <w:t xml:space="preserve"> </w:t>
            </w:r>
            <w:proofErr w:type="spellStart"/>
            <w:r w:rsidR="00967FC2">
              <w:rPr>
                <w:lang w:val="en-US"/>
              </w:rPr>
              <w:t>U</w:t>
            </w:r>
            <w:r w:rsidR="009F54E3">
              <w:rPr>
                <w:lang w:val="en-US"/>
              </w:rPr>
              <w:t>e</w:t>
            </w:r>
            <w:r w:rsidR="00967FC2">
              <w:rPr>
                <w:lang w:val="en-US"/>
              </w:rPr>
              <w:t>s</w:t>
            </w:r>
            <w:proofErr w:type="spellEnd"/>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and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But technically we do not think this is a new problem created by Redcap, since Rel-15 we support configuring different UL BWP sizes for different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so </w:t>
            </w:r>
            <w:proofErr w:type="spellStart"/>
            <w:r>
              <w:rPr>
                <w:rFonts w:eastAsia="DengXian"/>
                <w:lang w:val="en-US" w:eastAsia="zh-CN"/>
              </w:rPr>
              <w:t>gNB</w:t>
            </w:r>
            <w:proofErr w:type="spellEnd"/>
            <w:r>
              <w:rPr>
                <w:rFonts w:eastAsia="DengXian"/>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4E92E4D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Enhancement in RedCap WID cannot resolve the ‘PUSCH fragmentation’ issue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lastRenderedPageBreak/>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21BF47E1"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proofErr w:type="spellStart"/>
            <w:r w:rsidR="00D9198A" w:rsidRPr="00351C55">
              <w:t>RedCap</w:t>
            </w:r>
            <w:proofErr w:type="spellEnd"/>
            <w:r w:rsidR="00D9198A" w:rsidRPr="00351C55">
              <w:t xml:space="preserve"> </w:t>
            </w:r>
            <w:proofErr w:type="spellStart"/>
            <w:r w:rsidR="00967FC2">
              <w:t>U</w:t>
            </w:r>
            <w:r w:rsidR="009F54E3">
              <w:t>e</w:t>
            </w:r>
            <w:r w:rsidR="00967FC2">
              <w:t>s</w:t>
            </w:r>
            <w:proofErr w:type="spellEnd"/>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128F7E10"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49A8D4B"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DengXian"/>
                <w:lang w:val="en-US" w:eastAsia="zh-CN"/>
              </w:rPr>
            </w:pPr>
            <w:r>
              <w:rPr>
                <w:rFonts w:eastAsia="DengXian"/>
                <w:lang w:val="en-US" w:eastAsia="zh-CN"/>
              </w:rPr>
              <w:lastRenderedPageBreak/>
              <w:t xml:space="preserve">The last FFS is not a new issue introduced by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w:t>
            </w:r>
            <w:proofErr w:type="spellStart"/>
            <w:r>
              <w:t>RedCap</w:t>
            </w:r>
            <w:proofErr w:type="spellEnd"/>
            <w:r>
              <w:t xml:space="preserve"> </w:t>
            </w:r>
            <w:proofErr w:type="spellStart"/>
            <w:r w:rsidR="00967FC2">
              <w:t>U</w:t>
            </w:r>
            <w:r w:rsidR="009F54E3">
              <w:t>e</w:t>
            </w:r>
            <w:r w:rsidR="00967FC2">
              <w:t>s</w:t>
            </w:r>
            <w:proofErr w:type="spellEnd"/>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62DD647B"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41FF0A3B" w:rsidR="002213AB" w:rsidRDefault="002213AB" w:rsidP="002213AB">
            <w:pPr>
              <w:tabs>
                <w:tab w:val="left" w:pos="551"/>
              </w:tabs>
            </w:pPr>
            <w:r>
              <w:rPr>
                <w:rFonts w:eastAsia="DengXian"/>
                <w:lang w:val="en-US" w:eastAsia="zh-CN"/>
              </w:rPr>
              <w:lastRenderedPageBreak/>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Enhancement in RedCap WID cannot resolve the ‘PUSCH fragmentation’ issue of non-</w:t>
            </w:r>
            <w:proofErr w:type="spellStart"/>
            <w:r>
              <w:rPr>
                <w:rFonts w:eastAsia="DengXian"/>
                <w:lang w:val="en-US" w:eastAsia="zh-CN"/>
              </w:rPr>
              <w:t>RedCap</w:t>
            </w:r>
            <w:proofErr w:type="spellEnd"/>
            <w:r>
              <w:rPr>
                <w:rFonts w:eastAsia="DengXian"/>
                <w:lang w:val="en-US" w:eastAsia="zh-CN"/>
              </w:rPr>
              <w:t xml:space="preserve">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 xml:space="preserve">First for non-initial UL BWP, there is also a potential issue with PUSCH resource fragmentation. Allowing </w:t>
            </w:r>
            <w:proofErr w:type="spellStart"/>
            <w:r w:rsidRPr="00372751">
              <w:t>RedCap</w:t>
            </w:r>
            <w:proofErr w:type="spellEnd"/>
            <w:r w:rsidRPr="00372751">
              <w:t xml:space="preserve"> </w:t>
            </w:r>
            <w:proofErr w:type="spellStart"/>
            <w:r w:rsidRPr="00372751">
              <w:t>U</w:t>
            </w:r>
            <w:r w:rsidR="009F54E3" w:rsidRPr="00372751">
              <w:t>e</w:t>
            </w:r>
            <w:r w:rsidRPr="00372751">
              <w:t>s</w:t>
            </w:r>
            <w:proofErr w:type="spellEnd"/>
            <w:r w:rsidRPr="00372751">
              <w:t xml:space="preserve">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w:t>
            </w:r>
            <w:proofErr w:type="spellStart"/>
            <w:r w:rsidRPr="00372751">
              <w:t>RedCap</w:t>
            </w:r>
            <w:proofErr w:type="spellEnd"/>
            <w:r w:rsidRPr="00372751">
              <w:t xml:space="preserve"> </w:t>
            </w:r>
            <w:proofErr w:type="spellStart"/>
            <w:r w:rsidRPr="00372751">
              <w:t>U</w:t>
            </w:r>
            <w:r w:rsidR="009F54E3" w:rsidRPr="00372751">
              <w:t>e</w:t>
            </w:r>
            <w:r w:rsidRPr="00372751">
              <w:t>s</w:t>
            </w:r>
            <w:proofErr w:type="spellEnd"/>
            <w:r w:rsidRPr="00372751">
              <w:t xml:space="preserve">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 xml:space="preserve">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w:t>
            </w:r>
            <w:proofErr w:type="spellStart"/>
            <w:r w:rsidRPr="00372751">
              <w:t>RedCap</w:t>
            </w:r>
            <w:proofErr w:type="spellEnd"/>
            <w:r w:rsidRPr="00372751">
              <w:t xml:space="preserve"> </w:t>
            </w:r>
            <w:proofErr w:type="spellStart"/>
            <w:r w:rsidRPr="00372751">
              <w:t>U</w:t>
            </w:r>
            <w:r w:rsidR="009F54E3" w:rsidRPr="00372751">
              <w:t>e</w:t>
            </w:r>
            <w:r w:rsidRPr="00372751">
              <w:t>s</w:t>
            </w:r>
            <w:proofErr w:type="spellEnd"/>
            <w:r w:rsidRPr="00372751">
              <w:t xml:space="preserve">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ListParagraph"/>
              <w:numPr>
                <w:ilvl w:val="0"/>
                <w:numId w:val="27"/>
              </w:numPr>
              <w:spacing w:after="0"/>
              <w:rPr>
                <w:sz w:val="20"/>
                <w:szCs w:val="20"/>
              </w:rPr>
            </w:pPr>
            <w:r>
              <w:rPr>
                <w:sz w:val="20"/>
                <w:szCs w:val="20"/>
              </w:rPr>
              <w:lastRenderedPageBreak/>
              <w:t>For non-initial BWPs for RedCap U</w:t>
            </w:r>
            <w:r w:rsidR="009F54E3">
              <w:rPr>
                <w:sz w:val="20"/>
                <w:szCs w:val="20"/>
              </w:rPr>
              <w:t>e</w:t>
            </w:r>
            <w:r>
              <w:rPr>
                <w:sz w:val="20"/>
                <w:szCs w:val="20"/>
              </w:rPr>
              <w:t>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ListParagraph"/>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ListParagraph"/>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DengXian"/>
                <w:lang w:eastAsia="zh-CN"/>
              </w:rPr>
            </w:pPr>
            <w:r w:rsidRPr="0091225F">
              <w:rPr>
                <w:rFonts w:eastAsia="DengXian" w:hint="eastAsia"/>
                <w:lang w:eastAsia="zh-CN"/>
              </w:rPr>
              <w:t>Xiao</w:t>
            </w:r>
            <w:r w:rsidRPr="0091225F">
              <w:rPr>
                <w:rFonts w:eastAsia="DengXian"/>
                <w:lang w:eastAsia="zh-CN"/>
              </w:rPr>
              <w:t>mi</w:t>
            </w:r>
          </w:p>
        </w:tc>
        <w:tc>
          <w:tcPr>
            <w:tcW w:w="1372" w:type="dxa"/>
          </w:tcPr>
          <w:p w14:paraId="483F37C6" w14:textId="77777777" w:rsidR="003D416E" w:rsidRPr="0091225F" w:rsidRDefault="003D416E" w:rsidP="003D416E">
            <w:pPr>
              <w:tabs>
                <w:tab w:val="left" w:pos="551"/>
              </w:tabs>
              <w:rPr>
                <w:rFonts w:eastAsia="DengXian"/>
                <w:lang w:eastAsia="zh-CN"/>
              </w:rPr>
            </w:pPr>
          </w:p>
        </w:tc>
        <w:tc>
          <w:tcPr>
            <w:tcW w:w="6783" w:type="dxa"/>
          </w:tcPr>
          <w:p w14:paraId="430A855B" w14:textId="77777777" w:rsidR="003D416E" w:rsidRPr="0091225F" w:rsidRDefault="003D416E" w:rsidP="003D416E">
            <w:pPr>
              <w:spacing w:after="0"/>
              <w:rPr>
                <w:rFonts w:eastAsia="DengXian"/>
                <w:lang w:eastAsia="zh-CN"/>
              </w:rPr>
            </w:pPr>
            <w:r w:rsidRPr="0091225F">
              <w:rPr>
                <w:rFonts w:eastAsia="DengXian"/>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eastAsia="zh-CN"/>
              </w:rPr>
            </w:pPr>
            <w:r w:rsidRPr="0091225F">
              <w:rPr>
                <w:rFonts w:ascii="Times New Roman" w:eastAsia="DengXian"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ListParagraph"/>
              <w:numPr>
                <w:ilvl w:val="0"/>
                <w:numId w:val="13"/>
              </w:numPr>
              <w:spacing w:after="0"/>
              <w:rPr>
                <w:rFonts w:ascii="Times New Roman" w:eastAsia="DengXian" w:hAnsi="Times New Roman" w:cs="Times New Roman"/>
                <w:sz w:val="20"/>
                <w:szCs w:val="20"/>
                <w:lang w:val="en-GB" w:eastAsia="zh-CN"/>
              </w:rPr>
            </w:pPr>
            <w:r w:rsidRPr="0091225F">
              <w:rPr>
                <w:rFonts w:ascii="Times New Roman" w:eastAsia="DengXian"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DengXian"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DengXian"/>
                <w:lang w:eastAsia="zh-CN"/>
              </w:rPr>
            </w:pPr>
          </w:p>
          <w:p w14:paraId="3C4B6FD6" w14:textId="241E4E34" w:rsidR="003D416E" w:rsidRPr="0091225F" w:rsidRDefault="003D416E" w:rsidP="003D416E">
            <w:pPr>
              <w:spacing w:after="0"/>
              <w:rPr>
                <w:rFonts w:eastAsia="DengXian"/>
                <w:lang w:eastAsia="zh-CN"/>
              </w:rPr>
            </w:pPr>
            <w:r w:rsidRPr="0091225F">
              <w:rPr>
                <w:rFonts w:eastAsia="DengXian"/>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3FBBFBE1"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w:t>
            </w:r>
            <w:r>
              <w:rPr>
                <w:rFonts w:eastAsia="DengXian"/>
                <w:lang w:eastAsia="zh-CN"/>
              </w:rPr>
              <w:lastRenderedPageBreak/>
              <w:t xml:space="preserve">capability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xml:space="preserve">, it is not proper to target some optimizations that increase the UE complexity. Our detailed comments for each FFS bullet are as the </w:t>
            </w:r>
            <w:r w:rsidR="009F54E3">
              <w:rPr>
                <w:rFonts w:eastAsia="DengXian"/>
                <w:lang w:eastAsia="zh-CN"/>
              </w:rPr>
              <w:t>following</w:t>
            </w:r>
          </w:p>
          <w:p w14:paraId="165C1135" w14:textId="77777777" w:rsidR="0034304D" w:rsidRDefault="0034304D" w:rsidP="004615EF">
            <w:pPr>
              <w:spacing w:after="0"/>
              <w:rPr>
                <w:rFonts w:eastAsia="DengXian"/>
                <w:lang w:eastAsia="zh-CN"/>
              </w:rPr>
            </w:pPr>
          </w:p>
          <w:p w14:paraId="650CDEEA" w14:textId="7C74FFB1" w:rsidR="0034304D" w:rsidRPr="00FD66B2" w:rsidRDefault="0034304D" w:rsidP="004615EF">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ABED218"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r>
              <w:rPr>
                <w:rFonts w:eastAsia="DengXian"/>
                <w:color w:val="4472C4" w:themeColor="accent1"/>
                <w:lang w:eastAsia="zh-CN"/>
              </w:rPr>
              <w:t xml:space="preserve">an redcap UE specific issue. NW should be able to handle it already if different non-redcap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sidRPr="00F72B5A">
              <w:rPr>
                <w:rFonts w:eastAsia="DengXian"/>
                <w:color w:val="4472C4" w:themeColor="accent1"/>
                <w:lang w:eastAsia="zh-CN"/>
              </w:rPr>
              <w:t>required that an RRC configured DL BWP has to be contain both SSB and CORESET#0]</w:t>
            </w:r>
          </w:p>
          <w:tbl>
            <w:tblPr>
              <w:tblStyle w:val="TableGrid"/>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 xml:space="preserve">4) BW of a UE-specific RRC configured BWP includes BW of CORESET#0 (if CORESET#0 is present) and SSB for </w:t>
                  </w:r>
                  <w:proofErr w:type="spellStart"/>
                  <w:r w:rsidRPr="00F72B5A">
                    <w:rPr>
                      <w:rFonts w:eastAsia="MS PGothic"/>
                    </w:rPr>
                    <w:t>P</w:t>
                  </w:r>
                  <w:r w:rsidR="009F54E3" w:rsidRPr="00F72B5A">
                    <w:rPr>
                      <w:rFonts w:eastAsia="MS PGothic"/>
                    </w:rPr>
                    <w:t>c</w:t>
                  </w:r>
                  <w:r w:rsidRPr="00F72B5A">
                    <w:rPr>
                      <w:rFonts w:eastAsia="MS PGothic"/>
                    </w:rPr>
                    <w:t>ell</w:t>
                  </w:r>
                  <w:proofErr w:type="spellEnd"/>
                  <w:r w:rsidRPr="00F72B5A">
                    <w:rPr>
                      <w:rFonts w:eastAsia="MS PGothic"/>
                    </w:rPr>
                    <w:t>/</w:t>
                  </w:r>
                  <w:proofErr w:type="spellStart"/>
                  <w:r w:rsidRPr="00F72B5A">
                    <w:rPr>
                      <w:rFonts w:eastAsia="MS PGothic"/>
                    </w:rPr>
                    <w:t>PSCell</w:t>
                  </w:r>
                  <w:proofErr w:type="spellEnd"/>
                  <w:r w:rsidRPr="00F72B5A">
                    <w:rPr>
                      <w:rFonts w:eastAsia="MS PGothic"/>
                    </w:rPr>
                    <w:t xml:space="preserve"> (if configured) and BW of the UE-specific RRC configured BWP includes SSB for </w:t>
                  </w:r>
                  <w:proofErr w:type="spellStart"/>
                  <w:r w:rsidRPr="00F72B5A">
                    <w:rPr>
                      <w:rFonts w:eastAsia="MS PGothic"/>
                    </w:rPr>
                    <w:t>S</w:t>
                  </w:r>
                  <w:r w:rsidR="009F54E3" w:rsidRPr="00F72B5A">
                    <w:rPr>
                      <w:rFonts w:eastAsia="MS PGothic"/>
                    </w:rPr>
                    <w:t>c</w:t>
                  </w:r>
                  <w:r w:rsidRPr="00F72B5A">
                    <w:rPr>
                      <w:rFonts w:eastAsia="MS PGothic"/>
                    </w:rPr>
                    <w:t>ell</w:t>
                  </w:r>
                  <w:proofErr w:type="spellEnd"/>
                  <w:r w:rsidRPr="00F72B5A">
                    <w:rPr>
                      <w:rFonts w:eastAsia="MS PGothic"/>
                    </w:rPr>
                    <w:t xml:space="preserve"> if there is SSB on </w:t>
                  </w:r>
                  <w:proofErr w:type="spellStart"/>
                  <w:r w:rsidRPr="00F72B5A">
                    <w:rPr>
                      <w:rFonts w:eastAsia="MS PGothic"/>
                    </w:rPr>
                    <w:t>S</w:t>
                  </w:r>
                  <w:r w:rsidR="009F54E3" w:rsidRPr="00F72B5A">
                    <w:rPr>
                      <w:rFonts w:eastAsia="MS PGothic"/>
                    </w:rPr>
                    <w:t>c</w:t>
                  </w:r>
                  <w:r w:rsidRPr="00F72B5A">
                    <w:rPr>
                      <w:rFonts w:eastAsia="MS PGothic"/>
                    </w:rPr>
                    <w:t>ell</w:t>
                  </w:r>
                  <w:proofErr w:type="spellEnd"/>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the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has to be upgraded anyway, we do not see the reason why a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supporting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ListParagraph"/>
              <w:numPr>
                <w:ilvl w:val="0"/>
                <w:numId w:val="13"/>
              </w:numPr>
              <w:spacing w:after="0"/>
              <w:rPr>
                <w:rFonts w:eastAsia="DengXian"/>
                <w:lang w:eastAsia="zh-CN"/>
              </w:rPr>
            </w:pPr>
            <w:r>
              <w:rPr>
                <w:rFonts w:eastAsia="DengXian"/>
                <w:sz w:val="20"/>
                <w:lang w:eastAsia="zh-CN"/>
              </w:rPr>
              <w:lastRenderedPageBreak/>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support of some features, (e.g., multiple BWP), and gNB has to deploy multiple BWP to serve Redcap U</w:t>
            </w:r>
            <w:r w:rsidR="009F54E3">
              <w:rPr>
                <w:rFonts w:eastAsia="DengXian"/>
                <w:sz w:val="20"/>
                <w:lang w:eastAsia="zh-CN"/>
              </w:rPr>
              <w:t>e</w:t>
            </w:r>
            <w:r>
              <w:rPr>
                <w:rFonts w:eastAsia="DengXian"/>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DengXian"/>
                <w:lang w:eastAsia="zh-CN"/>
              </w:rPr>
            </w:pPr>
            <w:r w:rsidRPr="00742331">
              <w:rPr>
                <w:rFonts w:eastAsia="DengXian"/>
                <w:lang w:eastAsia="zh-CN"/>
              </w:rPr>
              <w:t xml:space="preserve">Therefore, we think, at least study wider band operation and faster switching, (even multiple </w:t>
            </w:r>
            <w:proofErr w:type="spellStart"/>
            <w:r w:rsidRPr="00742331">
              <w:rPr>
                <w:rFonts w:eastAsia="DengXian"/>
                <w:lang w:eastAsia="zh-CN"/>
              </w:rPr>
              <w:t>iBWP</w:t>
            </w:r>
            <w:proofErr w:type="spellEnd"/>
            <w:r w:rsidRPr="00742331">
              <w:rPr>
                <w:rFonts w:eastAsia="DengXian"/>
                <w:lang w:eastAsia="zh-CN"/>
              </w:rPr>
              <w:t xml:space="preserve"> for offloading, although this may not be the focus in some companies view)</w:t>
            </w:r>
            <w:r>
              <w:rPr>
                <w:rFonts w:eastAsia="DengXian"/>
                <w:lang w:eastAsia="zh-CN"/>
              </w:rPr>
              <w:t xml:space="preserve"> is helpful. The scope of WI it to support RedCap, to ensure coexistence with legacy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6C73E561" w14:textId="1FACB339"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3533B738" w14:textId="77777777" w:rsidR="00844D9B" w:rsidRDefault="00844D9B" w:rsidP="00844D9B">
            <w:pPr>
              <w:spacing w:after="0"/>
              <w:rPr>
                <w:rFonts w:eastAsia="DengXian"/>
                <w:lang w:eastAsia="zh-CN"/>
              </w:rPr>
            </w:pPr>
          </w:p>
          <w:p w14:paraId="1C08B849" w14:textId="701EC5FE" w:rsidR="00844D9B" w:rsidRPr="00FD66B2" w:rsidRDefault="00844D9B" w:rsidP="00844D9B">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w:t>
            </w:r>
            <w:proofErr w:type="spellStart"/>
            <w:r w:rsidRPr="00351C55">
              <w:t>RedCap</w:t>
            </w:r>
            <w:proofErr w:type="spellEnd"/>
            <w:r w:rsidRPr="00351C55">
              <w:t xml:space="preserve"> </w:t>
            </w:r>
            <w:proofErr w:type="spellStart"/>
            <w:r>
              <w:t>U</w:t>
            </w:r>
            <w:r w:rsidR="009F54E3">
              <w:t>e</w:t>
            </w:r>
            <w:r>
              <w:t>s</w:t>
            </w:r>
            <w:proofErr w:type="spellEnd"/>
            <w:r>
              <w:t xml:space="preserve">, </w:t>
            </w:r>
            <w:r w:rsidRPr="003E1B03">
              <w:t xml:space="preserve">enhancement in </w:t>
            </w:r>
            <w:proofErr w:type="spellStart"/>
            <w:r w:rsidRPr="003E1B03">
              <w:t>RedCap</w:t>
            </w:r>
            <w:proofErr w:type="spellEnd"/>
            <w:r w:rsidRPr="003E1B03">
              <w:t xml:space="preserve"> cannot resolve the ‘PUSCH fragmentation’ issue of non-</w:t>
            </w:r>
            <w:proofErr w:type="spellStart"/>
            <w:r w:rsidRPr="003E1B03">
              <w:t>RedCap</w:t>
            </w:r>
            <w:proofErr w:type="spellEnd"/>
            <w:r w:rsidRPr="003E1B03">
              <w:t xml:space="preserve"> </w:t>
            </w:r>
            <w:proofErr w:type="spellStart"/>
            <w:r w:rsidRPr="003E1B03">
              <w:t>U</w:t>
            </w:r>
            <w:r w:rsidR="009F54E3" w:rsidRPr="003E1B03">
              <w:t>e</w:t>
            </w:r>
            <w:r w:rsidRPr="003E1B03">
              <w:t>s</w:t>
            </w:r>
            <w:proofErr w:type="spellEnd"/>
            <w:r w:rsidRPr="003E1B03">
              <w:t>.</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7E5AFF6C"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 xml:space="preserve">it can be resolved by configuring dedicated initial BWP for </w:t>
            </w:r>
            <w:proofErr w:type="spellStart"/>
            <w:r w:rsidRPr="0036366F">
              <w:t>RedCap</w:t>
            </w:r>
            <w:proofErr w:type="spellEnd"/>
            <w:r w:rsidRPr="0036366F">
              <w:t xml:space="preserve"> </w:t>
            </w:r>
            <w:proofErr w:type="spellStart"/>
            <w:r w:rsidRPr="0036366F">
              <w:t>U</w:t>
            </w:r>
            <w:r w:rsidR="009F54E3" w:rsidRPr="0036366F">
              <w:t>e</w:t>
            </w:r>
            <w:r w:rsidRPr="0036366F">
              <w:t>s</w:t>
            </w:r>
            <w:proofErr w:type="spellEnd"/>
            <w:r w:rsidRPr="0036366F">
              <w:t>.</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proofErr w:type="spellStart"/>
            <w:r>
              <w:rPr>
                <w:rFonts w:eastAsia="DengXian" w:hint="eastAsia"/>
                <w:lang w:eastAsia="zh-CN"/>
              </w:rPr>
              <w:t>Spreadtrum</w:t>
            </w:r>
            <w:proofErr w:type="spellEnd"/>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Pr="00030938" w:rsidRDefault="006D7B96" w:rsidP="006D7B96">
            <w:pPr>
              <w:spacing w:after="0"/>
              <w:rPr>
                <w:rFonts w:eastAsia="DengXian"/>
                <w:lang w:eastAsia="zh-CN"/>
              </w:rPr>
            </w:pPr>
            <w:r w:rsidRPr="00030938">
              <w:rPr>
                <w:rFonts w:eastAsia="DengXian"/>
                <w:lang w:eastAsia="zh-CN"/>
              </w:rPr>
              <w:t>We have the following comments for each FFS</w:t>
            </w:r>
          </w:p>
          <w:p w14:paraId="0CF12A81" w14:textId="6F60F941" w:rsidR="006D7B96" w:rsidRPr="00030938" w:rsidRDefault="006D7B96" w:rsidP="006D7B96">
            <w:pPr>
              <w:pStyle w:val="ListParagraph"/>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ListParagraph"/>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ListParagraph"/>
              <w:spacing w:after="0"/>
              <w:ind w:left="1440"/>
              <w:rPr>
                <w:rFonts w:ascii="Times New Roman" w:hAnsi="Times New Roman" w:cs="Times New Roman"/>
                <w:iCs/>
                <w:sz w:val="20"/>
                <w:szCs w:val="20"/>
              </w:rPr>
            </w:pPr>
            <w:r w:rsidRPr="00030938">
              <w:rPr>
                <w:rFonts w:ascii="Times New Roman" w:eastAsia="DengXian" w:hAnsi="Times New Roman" w:cs="Times New Roman"/>
                <w:b/>
                <w:iCs/>
                <w:color w:val="1F497D"/>
                <w:sz w:val="20"/>
                <w:szCs w:val="20"/>
                <w:lang w:eastAsia="zh-CN"/>
              </w:rPr>
              <w:lastRenderedPageBreak/>
              <w:t xml:space="preserve">[SPRD]: </w:t>
            </w:r>
            <w:r w:rsidRPr="00030938">
              <w:rPr>
                <w:rFonts w:ascii="Times New Roman" w:eastAsia="DengXian"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ListParagraph"/>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xml:space="preserve">] if </w:t>
            </w:r>
            <w:proofErr w:type="spellStart"/>
            <w:r w:rsidRPr="00B93D04">
              <w:rPr>
                <w:sz w:val="20"/>
                <w:szCs w:val="20"/>
                <w:lang w:val="en-TT"/>
              </w:rPr>
              <w:t>RedCap</w:t>
            </w:r>
            <w:proofErr w:type="spellEnd"/>
            <w:r w:rsidRPr="00B93D04">
              <w:rPr>
                <w:sz w:val="20"/>
                <w:szCs w:val="20"/>
                <w:lang w:val="en-TT"/>
              </w:rPr>
              <w:t xml:space="preserve"> </w:t>
            </w:r>
            <w:proofErr w:type="spellStart"/>
            <w:r w:rsidRPr="00B93D04">
              <w:rPr>
                <w:sz w:val="20"/>
                <w:szCs w:val="20"/>
                <w:lang w:val="en-TT"/>
              </w:rPr>
              <w:t>U</w:t>
            </w:r>
            <w:r w:rsidR="009F54E3" w:rsidRPr="00B93D04">
              <w:rPr>
                <w:sz w:val="20"/>
                <w:szCs w:val="20"/>
                <w:lang w:val="en-TT"/>
              </w:rPr>
              <w:t>e</w:t>
            </w:r>
            <w:r w:rsidRPr="00B93D04">
              <w:rPr>
                <w:sz w:val="20"/>
                <w:szCs w:val="20"/>
                <w:lang w:val="en-TT"/>
              </w:rPr>
              <w:t>s</w:t>
            </w:r>
            <w:proofErr w:type="spellEnd"/>
            <w:r w:rsidRPr="00B93D04">
              <w:rPr>
                <w:sz w:val="20"/>
                <w:szCs w:val="20"/>
                <w:lang w:val="en-TT"/>
              </w:rPr>
              <w:t xml:space="preserve">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w:t>
            </w:r>
            <w:r w:rsidR="00197BA1">
              <w:rPr>
                <w:rFonts w:eastAsia="DengXian"/>
                <w:lang w:eastAsia="zh-CN"/>
              </w:rPr>
              <w:lastRenderedPageBreak/>
              <w:t>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Doing so would introduce another solution in the specification</w:t>
            </w:r>
            <w:r w:rsidR="00200D20">
              <w:rPr>
                <w:rFonts w:eastAsia="DengXian"/>
                <w:lang w:eastAsia="zh-CN"/>
              </w:rPr>
              <w:t>s</w:t>
            </w:r>
            <w:r w:rsidR="00197BA1">
              <w:rPr>
                <w:rFonts w:eastAsia="DengXian"/>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proofErr w:type="spellStart"/>
            <w:r>
              <w:rPr>
                <w:rFonts w:eastAsia="DengXian"/>
                <w:lang w:eastAsia="zh-CN"/>
              </w:rPr>
              <w:lastRenderedPageBreak/>
              <w:t>NordicSemi</w:t>
            </w:r>
            <w:proofErr w:type="spellEnd"/>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proofErr w:type="spellStart"/>
            <w:r>
              <w:rPr>
                <w:rFonts w:eastAsia="DengXian"/>
                <w:lang w:eastAsia="zh-CN"/>
              </w:rPr>
              <w:t>InterDigital</w:t>
            </w:r>
            <w:proofErr w:type="spellEnd"/>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 xml:space="preserve">Some of these FFS overlap with discussion that will occur for the initial BWPs, we should resolve </w:t>
            </w:r>
            <w:proofErr w:type="spellStart"/>
            <w:r>
              <w:rPr>
                <w:rFonts w:eastAsia="DengXian"/>
                <w:lang w:eastAsia="zh-CN"/>
              </w:rPr>
              <w:t>there</w:t>
            </w:r>
            <w:proofErr w:type="spellEnd"/>
            <w:r>
              <w:rPr>
                <w:rFonts w:eastAsia="DengXian"/>
                <w:lang w:eastAsia="zh-CN"/>
              </w:rPr>
              <w:t xml:space="preserv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w:t>
            </w:r>
            <w:proofErr w:type="spellStart"/>
            <w:r>
              <w:t>Vivo’s</w:t>
            </w:r>
            <w:proofErr w:type="spellEnd"/>
            <w:r>
              <w:t xml:space="preserve"> comment on the last FFS bullet of </w:t>
            </w:r>
            <w:r w:rsidRPr="001D7B7C">
              <w:t>Proposal 2.5-1c</w:t>
            </w:r>
            <w:r>
              <w:t xml:space="preserve">. We agree with most of the points in </w:t>
            </w:r>
            <w:proofErr w:type="spellStart"/>
            <w:r>
              <w:t>Vivo’s</w:t>
            </w:r>
            <w:proofErr w:type="spellEnd"/>
            <w:r>
              <w:t xml:space="preserve"> comment. We do expect most of the networks that today only support </w:t>
            </w:r>
            <w:r w:rsidRPr="004F157A">
              <w:t>a single BWP in the cell</w:t>
            </w:r>
            <w:r>
              <w:t xml:space="preserve"> to be upgraded to more advanced BWP capabilities when RedCap is commercialized. However, we 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t>FL8</w:t>
            </w:r>
            <w:r w:rsidR="00025E3E">
              <w:rPr>
                <w:rFonts w:eastAsia="Yu Mincho"/>
                <w:lang w:val="en-US" w:eastAsia="ja-JP"/>
              </w:rPr>
              <w:t xml:space="preserve"> Medium</w:t>
            </w:r>
          </w:p>
          <w:p w14:paraId="782F2FA4" w14:textId="77777777" w:rsidR="00B221CB" w:rsidRDefault="00B221CB" w:rsidP="000B6373">
            <w:pPr>
              <w:tabs>
                <w:tab w:val="left" w:pos="551"/>
              </w:tabs>
              <w:rPr>
                <w:rFonts w:eastAsia="Yu Mincho"/>
                <w:lang w:val="en-US" w:eastAsia="ja-JP"/>
              </w:rPr>
            </w:pPr>
            <w:r>
              <w:rPr>
                <w:rFonts w:eastAsia="Yu Mincho"/>
                <w:lang w:val="en-US" w:eastAsia="ja-JP"/>
              </w:rPr>
              <w:t>FL9</w:t>
            </w:r>
          </w:p>
          <w:p w14:paraId="38C9E81D" w14:textId="0138B973" w:rsidR="00CB71A8" w:rsidRDefault="00CB71A8" w:rsidP="000B6373">
            <w:pPr>
              <w:tabs>
                <w:tab w:val="left" w:pos="551"/>
              </w:tabs>
            </w:pP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8"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ListParagraph"/>
              <w:numPr>
                <w:ilvl w:val="0"/>
                <w:numId w:val="27"/>
              </w:numPr>
              <w:spacing w:after="0"/>
              <w:rPr>
                <w:sz w:val="20"/>
                <w:szCs w:val="20"/>
                <w:lang w:val="en-GB"/>
              </w:rPr>
            </w:pPr>
            <w:r w:rsidRPr="00E7714B">
              <w:rPr>
                <w:sz w:val="20"/>
                <w:szCs w:val="20"/>
                <w:lang w:val="en-GB"/>
              </w:rPr>
              <w:t xml:space="preserve">For non-initial BWPs for </w:t>
            </w:r>
            <w:proofErr w:type="spellStart"/>
            <w:r w:rsidRPr="00E7714B">
              <w:rPr>
                <w:sz w:val="20"/>
                <w:szCs w:val="20"/>
                <w:lang w:val="en-GB"/>
              </w:rPr>
              <w:t>RedCap</w:t>
            </w:r>
            <w:proofErr w:type="spellEnd"/>
            <w:r w:rsidRPr="00E7714B">
              <w:rPr>
                <w:sz w:val="20"/>
                <w:szCs w:val="20"/>
                <w:lang w:val="en-GB"/>
              </w:rPr>
              <w:t xml:space="preserve">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r w:rsidRPr="00E7714B">
              <w:rPr>
                <w:sz w:val="20"/>
                <w:szCs w:val="20"/>
                <w:lang w:val="en-GB"/>
              </w:rPr>
              <w:t>:</w:t>
            </w:r>
          </w:p>
          <w:p w14:paraId="49015067" w14:textId="77777777" w:rsidR="00486EDF" w:rsidRDefault="00486EDF" w:rsidP="00486EDF">
            <w:pPr>
              <w:pStyle w:val="ListParagraph"/>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ListParagraph"/>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w:t>
            </w:r>
            <w:proofErr w:type="spellStart"/>
            <w:r w:rsidRPr="00E7714B">
              <w:rPr>
                <w:strike/>
                <w:color w:val="FF0000"/>
                <w:sz w:val="20"/>
                <w:szCs w:val="20"/>
                <w:lang w:val="en-GB"/>
              </w:rPr>
              <w:t>RedCap</w:t>
            </w:r>
            <w:proofErr w:type="spellEnd"/>
            <w:r w:rsidRPr="00E7714B">
              <w:rPr>
                <w:strike/>
                <w:color w:val="FF0000"/>
                <w:sz w:val="20"/>
                <w:szCs w:val="20"/>
                <w:lang w:val="en-GB"/>
              </w:rPr>
              <w:t xml:space="preserve"> </w:t>
            </w:r>
            <w:proofErr w:type="spellStart"/>
            <w:r w:rsidRPr="00E7714B">
              <w:rPr>
                <w:strike/>
                <w:color w:val="FF0000"/>
                <w:sz w:val="20"/>
                <w:szCs w:val="20"/>
                <w:lang w:val="en-GB"/>
              </w:rPr>
              <w:t>U</w:t>
            </w:r>
            <w:r w:rsidR="009F54E3" w:rsidRPr="00E7714B">
              <w:rPr>
                <w:strike/>
                <w:color w:val="FF0000"/>
                <w:sz w:val="20"/>
                <w:szCs w:val="20"/>
                <w:lang w:val="en-GB"/>
              </w:rPr>
              <w:t>e</w:t>
            </w:r>
            <w:r w:rsidRPr="00E7714B">
              <w:rPr>
                <w:strike/>
                <w:color w:val="FF0000"/>
                <w:sz w:val="20"/>
                <w:szCs w:val="20"/>
                <w:lang w:val="en-GB"/>
              </w:rPr>
              <w:t>s</w:t>
            </w:r>
            <w:proofErr w:type="spellEnd"/>
            <w:r w:rsidRPr="00E7714B">
              <w:rPr>
                <w:strike/>
                <w:color w:val="FF0000"/>
                <w:sz w:val="20"/>
                <w:szCs w:val="20"/>
                <w:lang w:val="en-GB"/>
              </w:rPr>
              <w:t xml:space="preserve"> operate on BWP not wider than the RedCap UE bandwidth</w:t>
            </w:r>
          </w:p>
          <w:p w14:paraId="3FF62564" w14:textId="118AD113" w:rsidR="00486EDF" w:rsidRDefault="00486EDF" w:rsidP="00486EDF">
            <w:pPr>
              <w:pStyle w:val="ListParagraph"/>
              <w:numPr>
                <w:ilvl w:val="1"/>
                <w:numId w:val="27"/>
              </w:numPr>
              <w:spacing w:after="0"/>
              <w:rPr>
                <w:sz w:val="20"/>
                <w:szCs w:val="20"/>
                <w:lang w:val="en-GB"/>
              </w:rPr>
            </w:pPr>
            <w:r w:rsidRPr="00E7714B">
              <w:rPr>
                <w:sz w:val="20"/>
                <w:szCs w:val="20"/>
                <w:lang w:val="en-GB"/>
              </w:rPr>
              <w:t>FFS: Whether and how to avoid or reduce fragmentation of PUSCH resources for non-</w:t>
            </w:r>
            <w:proofErr w:type="spellStart"/>
            <w:r w:rsidRPr="00E7714B">
              <w:rPr>
                <w:sz w:val="20"/>
                <w:szCs w:val="20"/>
                <w:lang w:val="en-GB"/>
              </w:rPr>
              <w:t>RedCap</w:t>
            </w:r>
            <w:proofErr w:type="spellEnd"/>
            <w:r w:rsidRPr="00E7714B">
              <w:rPr>
                <w:sz w:val="20"/>
                <w:szCs w:val="20"/>
                <w:lang w:val="en-GB"/>
              </w:rPr>
              <w:t xml:space="preserve">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p>
          <w:p w14:paraId="11878112" w14:textId="77777777" w:rsidR="001A531D" w:rsidRPr="00E7714B"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DengXian" w:hAnsi="Times New Roman" w:cs="Times New Roman"/>
                <w:color w:val="7030A0"/>
                <w:sz w:val="20"/>
                <w:szCs w:val="20"/>
                <w:lang w:val="en-GB" w:eastAsia="zh-CN"/>
              </w:rPr>
              <w:t>larger than RedCap UE bandwidth</w:t>
            </w:r>
          </w:p>
          <w:bookmarkEnd w:id="18"/>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095D5BA2" w14:textId="691982B0" w:rsidR="0017343A" w:rsidRPr="00DB72C0" w:rsidRDefault="00DB72C0" w:rsidP="0017343A">
            <w:pPr>
              <w:tabs>
                <w:tab w:val="left" w:pos="551"/>
              </w:tabs>
              <w:rPr>
                <w:rFonts w:eastAsia="DengXian"/>
                <w:lang w:eastAsia="zh-CN"/>
              </w:rPr>
            </w:pPr>
            <w:r>
              <w:rPr>
                <w:rFonts w:eastAsia="DengXian"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 xml:space="preserve">hina Telecom </w:t>
            </w:r>
          </w:p>
        </w:tc>
        <w:tc>
          <w:tcPr>
            <w:tcW w:w="1372" w:type="dxa"/>
          </w:tcPr>
          <w:p w14:paraId="787BBDC5" w14:textId="14977C1D" w:rsidR="009F54E3" w:rsidRDefault="009F54E3" w:rsidP="0017343A">
            <w:pPr>
              <w:tabs>
                <w:tab w:val="left" w:pos="551"/>
              </w:tabs>
              <w:rPr>
                <w:rFonts w:eastAsia="DengXian"/>
                <w:lang w:eastAsia="zh-CN"/>
              </w:rPr>
            </w:pPr>
            <w:r>
              <w:rPr>
                <w:rFonts w:eastAsia="DengXian" w:hint="eastAsia"/>
                <w:lang w:eastAsia="zh-CN"/>
              </w:rPr>
              <w:t>Y</w:t>
            </w:r>
          </w:p>
        </w:tc>
        <w:tc>
          <w:tcPr>
            <w:tcW w:w="6783" w:type="dxa"/>
          </w:tcPr>
          <w:p w14:paraId="3E2C32C7" w14:textId="36F8CC9E" w:rsidR="0036478F" w:rsidRPr="00284B1C" w:rsidRDefault="00202FA2" w:rsidP="0017343A">
            <w:pPr>
              <w:spacing w:after="0"/>
              <w:rPr>
                <w:rFonts w:eastAsia="DengXian"/>
                <w:lang w:val="en-US" w:eastAsia="zh-CN"/>
              </w:rPr>
            </w:pPr>
            <w:r>
              <w:rPr>
                <w:rFonts w:eastAsia="DengXian" w:hint="eastAsia"/>
                <w:lang w:val="en-US" w:eastAsia="zh-CN"/>
              </w:rPr>
              <w:t>W</w:t>
            </w:r>
            <w:r>
              <w:rPr>
                <w:rFonts w:eastAsia="DengXian"/>
                <w:lang w:val="en-US" w:eastAsia="zh-CN"/>
              </w:rPr>
              <w:t>e are fine to list all FFSs in the proposal</w:t>
            </w:r>
            <w:r w:rsidR="004E32EA">
              <w:rPr>
                <w:rFonts w:eastAsia="DengXian"/>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DengXian"/>
                <w:lang w:val="en-US" w:eastAsia="zh-CN"/>
              </w:rPr>
            </w:pPr>
            <w:r>
              <w:rPr>
                <w:rFonts w:eastAsia="DengXian"/>
                <w:lang w:val="en-US" w:eastAsia="zh-CN"/>
              </w:rPr>
              <w:t>Qualcomm</w:t>
            </w:r>
          </w:p>
        </w:tc>
        <w:tc>
          <w:tcPr>
            <w:tcW w:w="1372" w:type="dxa"/>
          </w:tcPr>
          <w:p w14:paraId="20886036" w14:textId="77777777" w:rsidR="0048766B" w:rsidRDefault="0048766B" w:rsidP="0017343A">
            <w:pPr>
              <w:tabs>
                <w:tab w:val="left" w:pos="551"/>
              </w:tabs>
              <w:rPr>
                <w:rFonts w:eastAsia="DengXian"/>
                <w:lang w:eastAsia="zh-CN"/>
              </w:rPr>
            </w:pPr>
          </w:p>
        </w:tc>
        <w:tc>
          <w:tcPr>
            <w:tcW w:w="6783" w:type="dxa"/>
          </w:tcPr>
          <w:p w14:paraId="7C90D5F8" w14:textId="77777777" w:rsidR="006E08EA" w:rsidRPr="006E08EA" w:rsidRDefault="0048766B" w:rsidP="006E08EA">
            <w:pPr>
              <w:pStyle w:val="ListParagraph"/>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ListParagraph"/>
              <w:numPr>
                <w:ilvl w:val="0"/>
                <w:numId w:val="43"/>
              </w:numPr>
              <w:spacing w:after="0"/>
              <w:rPr>
                <w:sz w:val="20"/>
                <w:szCs w:val="20"/>
                <w:lang w:val="en-US"/>
              </w:rPr>
            </w:pPr>
            <w:r w:rsidRPr="006E08EA">
              <w:rPr>
                <w:sz w:val="20"/>
                <w:szCs w:val="20"/>
                <w:lang w:val="en-US"/>
              </w:rPr>
              <w:t>After RedCap UE established RRC connection with gNB, gNB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ListParagraph"/>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w:t>
            </w:r>
            <w:r w:rsidR="00CA2482" w:rsidRPr="006E08EA">
              <w:rPr>
                <w:sz w:val="20"/>
                <w:szCs w:val="20"/>
                <w:lang w:val="en-US"/>
              </w:rPr>
              <w:lastRenderedPageBreak/>
              <w:t>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DengXian"/>
                <w:lang w:val="en-US" w:eastAsia="zh-CN"/>
              </w:rPr>
            </w:pPr>
          </w:p>
        </w:tc>
      </w:tr>
      <w:tr w:rsidR="00B813C3" w14:paraId="7DEC8C41" w14:textId="77777777" w:rsidTr="00B86387">
        <w:tc>
          <w:tcPr>
            <w:tcW w:w="1479" w:type="dxa"/>
          </w:tcPr>
          <w:p w14:paraId="695801CC" w14:textId="0D853A43" w:rsidR="00B813C3" w:rsidRDefault="0089004C" w:rsidP="00B813C3">
            <w:pPr>
              <w:tabs>
                <w:tab w:val="left" w:pos="551"/>
              </w:tabs>
              <w:rPr>
                <w:rFonts w:eastAsia="DengXian"/>
                <w:lang w:val="en-US" w:eastAsia="zh-CN"/>
              </w:rPr>
            </w:pPr>
            <w:r>
              <w:rPr>
                <w:rFonts w:eastAsia="DengXian"/>
                <w:lang w:val="en-US" w:eastAsia="zh-CN"/>
              </w:rPr>
              <w:lastRenderedPageBreak/>
              <w:t>V</w:t>
            </w:r>
            <w:r w:rsidR="00B813C3">
              <w:rPr>
                <w:rFonts w:eastAsia="DengXian"/>
                <w:lang w:val="en-US" w:eastAsia="zh-CN"/>
              </w:rPr>
              <w:t>ivo</w:t>
            </w:r>
          </w:p>
        </w:tc>
        <w:tc>
          <w:tcPr>
            <w:tcW w:w="1372" w:type="dxa"/>
          </w:tcPr>
          <w:p w14:paraId="7049CD71" w14:textId="53F7885E" w:rsidR="00B813C3" w:rsidRDefault="00B813C3" w:rsidP="00B813C3">
            <w:pPr>
              <w:tabs>
                <w:tab w:val="left" w:pos="551"/>
              </w:tabs>
              <w:rPr>
                <w:rFonts w:eastAsia="DengXian"/>
                <w:lang w:eastAsia="zh-CN"/>
              </w:rPr>
            </w:pPr>
            <w:r>
              <w:rPr>
                <w:rFonts w:eastAsia="DengXian" w:hint="eastAsia"/>
                <w:lang w:eastAsia="zh-CN"/>
              </w:rPr>
              <w:t>N</w:t>
            </w:r>
          </w:p>
        </w:tc>
        <w:tc>
          <w:tcPr>
            <w:tcW w:w="6783" w:type="dxa"/>
          </w:tcPr>
          <w:p w14:paraId="5A375EE1" w14:textId="77777777" w:rsidR="00B813C3" w:rsidRDefault="00B813C3" w:rsidP="00B813C3">
            <w:pPr>
              <w:spacing w:after="0"/>
              <w:rPr>
                <w:rFonts w:eastAsia="DengXian"/>
                <w:lang w:val="en-US" w:eastAsia="zh-CN"/>
              </w:rPr>
            </w:pPr>
            <w:r>
              <w:rPr>
                <w:rFonts w:eastAsia="DengXian"/>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DengXian"/>
                <w:lang w:val="en-US" w:eastAsia="zh-CN"/>
              </w:rPr>
            </w:pPr>
            <w:r>
              <w:rPr>
                <w:rFonts w:eastAsia="DengXian"/>
                <w:lang w:val="en-US" w:eastAsia="zh-CN"/>
              </w:rPr>
              <w:t>We believe we had provided enough technical arguments against each FFS points, they are either incorrect (the problem in 4</w:t>
            </w:r>
            <w:r w:rsidRPr="008D2C3A">
              <w:rPr>
                <w:rFonts w:eastAsia="DengXian"/>
                <w:vertAlign w:val="superscript"/>
                <w:lang w:val="en-US" w:eastAsia="zh-CN"/>
              </w:rPr>
              <w:t>th</w:t>
            </w:r>
            <w:r>
              <w:rPr>
                <w:rFonts w:eastAsia="DengXian"/>
                <w:lang w:val="en-US" w:eastAsia="zh-CN"/>
              </w:rPr>
              <w:t xml:space="preserve"> FFS does not exist), or can be handled by gNB (3</w:t>
            </w:r>
            <w:r w:rsidRPr="008D2C3A">
              <w:rPr>
                <w:rFonts w:eastAsia="DengXian"/>
                <w:vertAlign w:val="superscript"/>
                <w:lang w:val="en-US" w:eastAsia="zh-CN"/>
              </w:rPr>
              <w:t>rd</w:t>
            </w:r>
            <w:r>
              <w:rPr>
                <w:rFonts w:eastAsia="DengXian"/>
                <w:lang w:val="en-US" w:eastAsia="zh-CN"/>
              </w:rPr>
              <w:t xml:space="preserve"> FFS, 5</w:t>
            </w:r>
            <w:r w:rsidRPr="008D2C3A">
              <w:rPr>
                <w:rFonts w:eastAsia="DengXian"/>
                <w:vertAlign w:val="superscript"/>
                <w:lang w:val="en-US" w:eastAsia="zh-CN"/>
              </w:rPr>
              <w:t>th</w:t>
            </w:r>
            <w:r>
              <w:rPr>
                <w:rFonts w:eastAsia="DengXian"/>
                <w:lang w:val="en-US" w:eastAsia="zh-CN"/>
              </w:rPr>
              <w:t xml:space="preserve"> FFS), or unnecessary optimization (1</w:t>
            </w:r>
            <w:r w:rsidRPr="008D2C3A">
              <w:rPr>
                <w:rFonts w:eastAsia="DengXian"/>
                <w:vertAlign w:val="superscript"/>
                <w:lang w:val="en-US" w:eastAsia="zh-CN"/>
              </w:rPr>
              <w:t>st</w:t>
            </w:r>
            <w:r>
              <w:rPr>
                <w:rFonts w:eastAsia="DengXian"/>
                <w:lang w:val="en-US" w:eastAsia="zh-CN"/>
              </w:rPr>
              <w:t xml:space="preserve"> FFS, 2</w:t>
            </w:r>
            <w:r w:rsidRPr="008D2C3A">
              <w:rPr>
                <w:rFonts w:eastAsia="DengXian"/>
                <w:vertAlign w:val="superscript"/>
                <w:lang w:val="en-US" w:eastAsia="zh-CN"/>
              </w:rPr>
              <w:t>nd</w:t>
            </w:r>
            <w:r>
              <w:rPr>
                <w:rFonts w:eastAsia="DengXian"/>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DengXian"/>
                <w:lang w:val="en-US" w:eastAsia="zh-CN"/>
              </w:rPr>
              <w:t xml:space="preserve">We think more time is needed for companies to think about their necessity, implementation implications, </w:t>
            </w:r>
            <w:proofErr w:type="spellStart"/>
            <w:r w:rsidRPr="00B813C3">
              <w:rPr>
                <w:rFonts w:eastAsia="DengXian"/>
                <w:lang w:val="en-US" w:eastAsia="zh-CN"/>
              </w:rPr>
              <w:t>etc</w:t>
            </w:r>
            <w:proofErr w:type="spellEnd"/>
            <w:r w:rsidRPr="00B813C3">
              <w:rPr>
                <w:rFonts w:eastAsia="DengXian"/>
                <w:lang w:val="en-US" w:eastAsia="zh-CN"/>
              </w:rPr>
              <w:t xml:space="preserve">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DengXian"/>
                <w:lang w:val="en-US" w:eastAsia="zh-CN"/>
              </w:rPr>
            </w:pPr>
            <w:r>
              <w:rPr>
                <w:rFonts w:eastAsia="DengXian"/>
                <w:lang w:val="en-US" w:eastAsia="zh-CN"/>
              </w:rPr>
              <w:t>Intel</w:t>
            </w:r>
          </w:p>
        </w:tc>
        <w:tc>
          <w:tcPr>
            <w:tcW w:w="1372" w:type="dxa"/>
          </w:tcPr>
          <w:p w14:paraId="33A4A73E" w14:textId="77777777" w:rsidR="003B266B" w:rsidRDefault="003B266B" w:rsidP="00B813C3">
            <w:pPr>
              <w:tabs>
                <w:tab w:val="left" w:pos="551"/>
              </w:tabs>
              <w:rPr>
                <w:rFonts w:eastAsia="DengXian"/>
                <w:lang w:eastAsia="zh-CN"/>
              </w:rPr>
            </w:pPr>
          </w:p>
        </w:tc>
        <w:tc>
          <w:tcPr>
            <w:tcW w:w="6783" w:type="dxa"/>
          </w:tcPr>
          <w:p w14:paraId="0531FECE" w14:textId="77777777" w:rsidR="00280126" w:rsidRDefault="00FE46A6" w:rsidP="00B813C3">
            <w:pPr>
              <w:spacing w:after="0"/>
              <w:rPr>
                <w:rFonts w:eastAsia="DengXian"/>
                <w:lang w:val="en-US" w:eastAsia="zh-CN"/>
              </w:rPr>
            </w:pPr>
            <w:r>
              <w:rPr>
                <w:rFonts w:eastAsia="DengXian"/>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DengXian"/>
                <w:lang w:val="en-US" w:eastAsia="zh-CN"/>
              </w:rPr>
            </w:pPr>
            <w:r>
              <w:rPr>
                <w:rFonts w:eastAsia="DengXian"/>
                <w:lang w:val="en-US" w:eastAsia="zh-CN"/>
              </w:rPr>
              <w:t xml:space="preserve">Although we are open to looking into ways to harvest all available diversity in view of the loss due to </w:t>
            </w:r>
            <w:r w:rsidR="003D4AF8">
              <w:rPr>
                <w:rFonts w:eastAsia="DengXian"/>
                <w:lang w:val="en-US" w:eastAsia="zh-CN"/>
              </w:rPr>
              <w:t xml:space="preserve">reduced </w:t>
            </w:r>
            <w:r>
              <w:rPr>
                <w:rFonts w:eastAsia="DengXian"/>
                <w:lang w:val="en-US" w:eastAsia="zh-CN"/>
              </w:rPr>
              <w:t xml:space="preserve">BW and </w:t>
            </w:r>
            <w:r w:rsidR="003D4AF8">
              <w:rPr>
                <w:rFonts w:eastAsia="DengXian"/>
                <w:lang w:val="en-US" w:eastAsia="zh-CN"/>
              </w:rPr>
              <w:t xml:space="preserve">number of Rx branches, we acknowledge that this is not a </w:t>
            </w:r>
            <w:r w:rsidR="005A4D6D">
              <w:rPr>
                <w:rFonts w:eastAsia="DengXian"/>
                <w:lang w:val="en-US" w:eastAsia="zh-CN"/>
              </w:rPr>
              <w:t>core</w:t>
            </w:r>
            <w:r w:rsidR="003D4AF8">
              <w:rPr>
                <w:rFonts w:eastAsia="DengXian"/>
                <w:lang w:val="en-US" w:eastAsia="zh-CN"/>
              </w:rPr>
              <w:t xml:space="preserve"> </w:t>
            </w:r>
            <w:r w:rsidR="00A90D2E">
              <w:rPr>
                <w:rFonts w:eastAsia="DengXian"/>
                <w:lang w:val="en-US" w:eastAsia="zh-CN"/>
              </w:rPr>
              <w:t>design requirement</w:t>
            </w:r>
            <w:r w:rsidR="00D605DE">
              <w:rPr>
                <w:rFonts w:eastAsia="DengXian"/>
                <w:lang w:val="en-US" w:eastAsia="zh-CN"/>
              </w:rPr>
              <w:t xml:space="preserve"> right now, and can be considered once the </w:t>
            </w:r>
            <w:r w:rsidR="005A4D6D">
              <w:rPr>
                <w:rFonts w:eastAsia="DengXian"/>
                <w:lang w:val="en-US" w:eastAsia="zh-CN"/>
              </w:rPr>
              <w:t>fundamentals</w:t>
            </w:r>
            <w:r w:rsidR="00D605DE">
              <w:rPr>
                <w:rFonts w:eastAsia="DengXian"/>
                <w:lang w:val="en-US" w:eastAsia="zh-CN"/>
              </w:rPr>
              <w:t xml:space="preserve"> are in place. </w:t>
            </w:r>
            <w:r w:rsidR="00694306">
              <w:rPr>
                <w:rFonts w:eastAsia="DengXian"/>
                <w:lang w:val="en-US" w:eastAsia="zh-CN"/>
              </w:rPr>
              <w:t xml:space="preserve">Note that there have been evaluations submitted to RAN1 showing up to few dB of gains comparing 20 MHz vs. 100 MHz BWs, but </w:t>
            </w:r>
            <w:r w:rsidR="00022963">
              <w:rPr>
                <w:rFonts w:eastAsia="DengXian"/>
                <w:lang w:val="en-US" w:eastAsia="zh-CN"/>
              </w:rPr>
              <w:t xml:space="preserve">that can be studied further down the road, </w:t>
            </w:r>
            <w:r w:rsidR="00623D85">
              <w:rPr>
                <w:rFonts w:eastAsia="DengXian"/>
                <w:lang w:val="en-US" w:eastAsia="zh-CN"/>
              </w:rPr>
              <w:t>as a second priority</w:t>
            </w:r>
            <w:r w:rsidR="00022963">
              <w:rPr>
                <w:rFonts w:eastAsia="DengXian"/>
                <w:lang w:val="en-US" w:eastAsia="zh-CN"/>
              </w:rPr>
              <w:t>.</w:t>
            </w:r>
          </w:p>
          <w:p w14:paraId="1CED46FB" w14:textId="77777777" w:rsidR="00EA559A" w:rsidRDefault="00EA559A" w:rsidP="00B813C3">
            <w:pPr>
              <w:spacing w:after="0"/>
              <w:rPr>
                <w:rFonts w:eastAsia="DengXian"/>
                <w:lang w:val="en-US" w:eastAsia="zh-CN"/>
              </w:rPr>
            </w:pPr>
          </w:p>
          <w:p w14:paraId="69897266" w14:textId="093D923A" w:rsidR="00175F7D" w:rsidRDefault="005A4D6D" w:rsidP="00B813C3">
            <w:pPr>
              <w:spacing w:after="0"/>
              <w:rPr>
                <w:rFonts w:eastAsia="DengXian"/>
                <w:lang w:val="en-US" w:eastAsia="zh-CN"/>
              </w:rPr>
            </w:pPr>
            <w:r>
              <w:rPr>
                <w:rFonts w:eastAsia="DengXian"/>
                <w:lang w:val="en-US" w:eastAsia="zh-CN"/>
              </w:rPr>
              <w:t>However</w:t>
            </w:r>
            <w:r w:rsidR="00280126">
              <w:rPr>
                <w:rFonts w:eastAsia="DengXian"/>
                <w:lang w:val="en-US" w:eastAsia="zh-CN"/>
              </w:rPr>
              <w:t xml:space="preserve">, </w:t>
            </w:r>
            <w:r w:rsidR="0045375C">
              <w:rPr>
                <w:rFonts w:eastAsia="DengXian"/>
                <w:lang w:val="en-US" w:eastAsia="zh-CN"/>
              </w:rPr>
              <w:t xml:space="preserve">for the FFS’s </w:t>
            </w:r>
            <w:r w:rsidR="006679AB">
              <w:rPr>
                <w:rFonts w:eastAsia="DengXian"/>
                <w:lang w:val="en-US" w:eastAsia="zh-CN"/>
              </w:rPr>
              <w:t>other than the FH case</w:t>
            </w:r>
            <w:r w:rsidR="00623D85">
              <w:rPr>
                <w:rFonts w:eastAsia="DengXian"/>
                <w:lang w:val="en-US" w:eastAsia="zh-CN"/>
              </w:rPr>
              <w:t xml:space="preserve"> (second FFS)</w:t>
            </w:r>
            <w:r w:rsidR="00B67A13">
              <w:rPr>
                <w:rFonts w:eastAsia="DengXian"/>
                <w:lang w:val="en-US" w:eastAsia="zh-CN"/>
              </w:rPr>
              <w:t>,</w:t>
            </w:r>
            <w:r w:rsidR="006679AB">
              <w:rPr>
                <w:rFonts w:eastAsia="DengXian"/>
                <w:lang w:val="en-US" w:eastAsia="zh-CN"/>
              </w:rPr>
              <w:t xml:space="preserve"> </w:t>
            </w:r>
            <w:r>
              <w:rPr>
                <w:rFonts w:eastAsia="DengXian"/>
                <w:lang w:val="en-US" w:eastAsia="zh-CN"/>
              </w:rPr>
              <w:t xml:space="preserve">we do share the concern that </w:t>
            </w:r>
            <w:r w:rsidR="00923C23">
              <w:rPr>
                <w:rFonts w:eastAsia="DengXian"/>
                <w:lang w:val="en-US" w:eastAsia="zh-CN"/>
              </w:rPr>
              <w:t xml:space="preserve">it may not be prudent to consider this list of FFS’s that effectively point to a second solution </w:t>
            </w:r>
            <w:r w:rsidR="00CA4BED">
              <w:rPr>
                <w:rFonts w:eastAsia="DengXian"/>
                <w:lang w:val="en-US" w:eastAsia="zh-CN"/>
              </w:rPr>
              <w:t xml:space="preserve">direction </w:t>
            </w:r>
            <w:r w:rsidR="002867C3">
              <w:rPr>
                <w:rFonts w:eastAsia="DengXian"/>
                <w:lang w:val="en-US" w:eastAsia="zh-CN"/>
              </w:rPr>
              <w:t xml:space="preserve">altogether (allowing RedCap </w:t>
            </w:r>
            <w:r w:rsidR="00E344D3">
              <w:rPr>
                <w:rFonts w:eastAsia="DengXian"/>
                <w:lang w:val="en-US" w:eastAsia="zh-CN"/>
              </w:rPr>
              <w:t xml:space="preserve">UEs to operate in wider BWs) </w:t>
            </w:r>
            <w:r w:rsidR="00CA4BED">
              <w:rPr>
                <w:rFonts w:eastAsia="DengXian"/>
                <w:lang w:val="en-US" w:eastAsia="zh-CN"/>
              </w:rPr>
              <w:t xml:space="preserve">when we </w:t>
            </w:r>
            <w:r w:rsidR="00CA4BED" w:rsidRPr="00280126">
              <w:rPr>
                <w:rFonts w:eastAsia="DengXian"/>
                <w:i/>
                <w:iCs/>
                <w:u w:val="single"/>
                <w:lang w:val="en-US" w:eastAsia="zh-CN"/>
              </w:rPr>
              <w:t xml:space="preserve">already have the existing BWP-based mechanism for accommodating RedCap UEs with sufficient </w:t>
            </w:r>
            <w:r w:rsidR="00C346B1" w:rsidRPr="00280126">
              <w:rPr>
                <w:rFonts w:eastAsia="DengXian"/>
                <w:i/>
                <w:iCs/>
                <w:u w:val="single"/>
                <w:lang w:val="en-US" w:eastAsia="zh-CN"/>
              </w:rPr>
              <w:t xml:space="preserve">flexibility and </w:t>
            </w:r>
            <w:r w:rsidR="00CA4BED" w:rsidRPr="00280126">
              <w:rPr>
                <w:rFonts w:eastAsia="DengXian"/>
                <w:i/>
                <w:iCs/>
                <w:u w:val="single"/>
                <w:lang w:val="en-US" w:eastAsia="zh-CN"/>
              </w:rPr>
              <w:t>resource efficiency in NR systems</w:t>
            </w:r>
            <w:r w:rsidR="00C346B1">
              <w:rPr>
                <w:rFonts w:eastAsia="DengXian"/>
                <w:lang w:val="en-US" w:eastAsia="zh-CN"/>
              </w:rPr>
              <w:t>.</w:t>
            </w:r>
            <w:r w:rsidR="00B67A13">
              <w:rPr>
                <w:rFonts w:eastAsia="DengXian"/>
                <w:lang w:val="en-US" w:eastAsia="zh-CN"/>
              </w:rPr>
              <w:t xml:space="preserve"> </w:t>
            </w:r>
            <w:r w:rsidR="007516C6">
              <w:rPr>
                <w:rFonts w:eastAsia="DengXian"/>
                <w:lang w:val="en-US" w:eastAsia="zh-CN"/>
              </w:rPr>
              <w:t>C</w:t>
            </w:r>
            <w:r w:rsidR="00B67A13">
              <w:rPr>
                <w:rFonts w:eastAsia="DengXian"/>
                <w:lang w:val="en-US" w:eastAsia="zh-CN"/>
              </w:rPr>
              <w:t>onsidering the studies during the SI phase</w:t>
            </w:r>
            <w:r w:rsidR="003F64A4">
              <w:rPr>
                <w:rFonts w:eastAsia="DengXian"/>
                <w:lang w:val="en-US" w:eastAsia="zh-CN"/>
              </w:rPr>
              <w:t xml:space="preserve"> and the technical discussions so far</w:t>
            </w:r>
            <w:r w:rsidR="00B67A13">
              <w:rPr>
                <w:rFonts w:eastAsia="DengXian"/>
                <w:lang w:val="en-US" w:eastAsia="zh-CN"/>
              </w:rPr>
              <w:t xml:space="preserve">, we do not </w:t>
            </w:r>
            <w:r w:rsidR="00E86F2A">
              <w:rPr>
                <w:rFonts w:eastAsia="DengXian"/>
                <w:lang w:val="en-US" w:eastAsia="zh-CN"/>
              </w:rPr>
              <w:t>think the challenges listed</w:t>
            </w:r>
            <w:r w:rsidR="006C03E5">
              <w:rPr>
                <w:rFonts w:eastAsia="DengXian"/>
                <w:lang w:val="en-US" w:eastAsia="zh-CN"/>
              </w:rPr>
              <w:t xml:space="preserve"> or alluded to</w:t>
            </w:r>
            <w:r w:rsidR="00E86F2A">
              <w:rPr>
                <w:rFonts w:eastAsia="DengXian"/>
                <w:lang w:val="en-US" w:eastAsia="zh-CN"/>
              </w:rPr>
              <w:t xml:space="preserve"> in these bullets are serious enough to</w:t>
            </w:r>
            <w:r w:rsidR="006C03E5">
              <w:rPr>
                <w:rFonts w:eastAsia="DengXian"/>
                <w:lang w:val="en-US" w:eastAsia="zh-CN"/>
              </w:rPr>
              <w:t xml:space="preserve"> motivate</w:t>
            </w:r>
            <w:r w:rsidR="00E86F2A">
              <w:rPr>
                <w:rFonts w:eastAsia="DengXian"/>
                <w:lang w:val="en-US" w:eastAsia="zh-CN"/>
              </w:rPr>
              <w:t xml:space="preserve"> a complete </w:t>
            </w:r>
            <w:r w:rsidR="007516C6">
              <w:rPr>
                <w:rFonts w:eastAsia="DengXian"/>
                <w:lang w:val="en-US" w:eastAsia="zh-CN"/>
              </w:rPr>
              <w:t xml:space="preserve">alternate design </w:t>
            </w:r>
            <w:r w:rsidR="006C03E5">
              <w:rPr>
                <w:rFonts w:eastAsia="DengXian"/>
                <w:lang w:val="en-US" w:eastAsia="zh-CN"/>
              </w:rPr>
              <w:t>(in other words, “re-doing eM</w:t>
            </w:r>
            <w:r w:rsidR="00595392">
              <w:rPr>
                <w:rFonts w:eastAsia="DengXian"/>
                <w:lang w:val="en-US" w:eastAsia="zh-CN"/>
              </w:rPr>
              <w:t>T</w:t>
            </w:r>
            <w:r w:rsidR="006C03E5">
              <w:rPr>
                <w:rFonts w:eastAsia="DengXian"/>
                <w:lang w:val="en-US" w:eastAsia="zh-CN"/>
              </w:rPr>
              <w:t xml:space="preserve">C within NR”) </w:t>
            </w:r>
            <w:r w:rsidR="007516C6">
              <w:rPr>
                <w:rFonts w:eastAsia="DengXian"/>
                <w:lang w:val="en-US" w:eastAsia="zh-CN"/>
              </w:rPr>
              <w:t>at this stage of the WI.</w:t>
            </w:r>
          </w:p>
          <w:p w14:paraId="0C0EA4D7" w14:textId="1AB6FD0E" w:rsidR="005A4D6D" w:rsidRDefault="00C346B1" w:rsidP="00B813C3">
            <w:pPr>
              <w:spacing w:after="0"/>
              <w:rPr>
                <w:rFonts w:eastAsia="DengXian"/>
                <w:lang w:val="en-US" w:eastAsia="zh-CN"/>
              </w:rPr>
            </w:pPr>
            <w:r>
              <w:rPr>
                <w:rFonts w:eastAsia="DengXian"/>
                <w:lang w:val="en-US" w:eastAsia="zh-CN"/>
              </w:rPr>
              <w:t xml:space="preserve"> </w:t>
            </w:r>
          </w:p>
          <w:p w14:paraId="4EB0C792" w14:textId="21B7F34A" w:rsidR="00CA4BED" w:rsidRDefault="00E660B0" w:rsidP="00B813C3">
            <w:pPr>
              <w:spacing w:after="0"/>
              <w:rPr>
                <w:rFonts w:eastAsia="DengXian"/>
                <w:lang w:val="en-US" w:eastAsia="zh-CN"/>
              </w:rPr>
            </w:pPr>
            <w:r>
              <w:rPr>
                <w:rFonts w:eastAsia="DengXian"/>
                <w:lang w:val="en-US" w:eastAsia="zh-CN"/>
              </w:rPr>
              <w:t>Thus</w:t>
            </w:r>
            <w:r w:rsidR="00CA4BED">
              <w:rPr>
                <w:rFonts w:eastAsia="DengXian"/>
                <w:lang w:val="en-US" w:eastAsia="zh-CN"/>
              </w:rPr>
              <w:t xml:space="preserve">, </w:t>
            </w:r>
            <w:r w:rsidR="00CB356C">
              <w:rPr>
                <w:rFonts w:eastAsia="DengXian"/>
                <w:lang w:val="en-US" w:eastAsia="zh-CN"/>
              </w:rPr>
              <w:t>while we are open to discuss these issues further in upcoming RAN1 discussions</w:t>
            </w:r>
            <w:r w:rsidR="00595392">
              <w:rPr>
                <w:rFonts w:eastAsia="DengXian"/>
                <w:lang w:val="en-US" w:eastAsia="zh-CN"/>
              </w:rPr>
              <w:t>, e.g., based on company contributions and f</w:t>
            </w:r>
            <w:r w:rsidR="003922FC">
              <w:rPr>
                <w:rFonts w:eastAsia="DengXian"/>
                <w:lang w:val="en-US" w:eastAsia="zh-CN"/>
              </w:rPr>
              <w:t>urther identification of issues</w:t>
            </w:r>
            <w:r w:rsidR="00CB356C">
              <w:rPr>
                <w:rFonts w:eastAsia="DengXian"/>
                <w:lang w:val="en-US" w:eastAsia="zh-CN"/>
              </w:rPr>
              <w:t xml:space="preserve">, </w:t>
            </w:r>
            <w:r w:rsidR="002D6C0B">
              <w:rPr>
                <w:rFonts w:eastAsia="DengXian"/>
                <w:lang w:val="en-US" w:eastAsia="zh-CN"/>
              </w:rPr>
              <w:t>we prefer to</w:t>
            </w:r>
            <w:r w:rsidR="00595392">
              <w:rPr>
                <w:rFonts w:eastAsia="DengXian"/>
                <w:lang w:val="en-US" w:eastAsia="zh-CN"/>
              </w:rPr>
              <w:t xml:space="preserve"> </w:t>
            </w:r>
            <w:r w:rsidR="003922FC">
              <w:rPr>
                <w:rFonts w:eastAsia="DengXian"/>
                <w:lang w:val="en-US" w:eastAsia="zh-CN"/>
              </w:rPr>
              <w:t>NOT</w:t>
            </w:r>
            <w:r w:rsidR="00595392">
              <w:rPr>
                <w:rFonts w:eastAsia="DengXian"/>
                <w:lang w:val="en-US" w:eastAsia="zh-CN"/>
              </w:rPr>
              <w:t xml:space="preserve"> commit to these FFS’s now</w:t>
            </w:r>
            <w:r w:rsidR="002D6C0B">
              <w:rPr>
                <w:rFonts w:eastAsia="DengXian"/>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DengXian"/>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Malgun Gothic"/>
                <w:lang w:val="en-US" w:eastAsia="ko-KR"/>
              </w:rPr>
            </w:pPr>
            <w:r>
              <w:rPr>
                <w:rFonts w:eastAsia="Malgun Gothic" w:hint="eastAsia"/>
                <w:lang w:val="en-US" w:eastAsia="ko-KR"/>
              </w:rPr>
              <w:t xml:space="preserve">Agree with the comments above that this should be </w:t>
            </w:r>
            <w:r>
              <w:rPr>
                <w:rFonts w:eastAsia="Malgun Gothic"/>
                <w:lang w:val="en-US" w:eastAsia="ko-KR"/>
              </w:rPr>
              <w:t>of low priority.</w:t>
            </w:r>
          </w:p>
          <w:p w14:paraId="31FD3CA3" w14:textId="48174B9D" w:rsidR="00AE3489" w:rsidRDefault="00AE3489" w:rsidP="00AE3489">
            <w:pPr>
              <w:spacing w:after="0"/>
              <w:rPr>
                <w:rFonts w:eastAsia="Malgun Gothic"/>
                <w:lang w:val="en-US" w:eastAsia="ko-KR"/>
              </w:rPr>
            </w:pPr>
            <w:r>
              <w:rPr>
                <w:rFonts w:eastAsia="Malgun Gothic"/>
                <w:lang w:val="en-US" w:eastAsia="ko-KR"/>
              </w:rPr>
              <w:t>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ListParagraph"/>
              <w:numPr>
                <w:ilvl w:val="0"/>
                <w:numId w:val="27"/>
              </w:numPr>
              <w:spacing w:after="0"/>
              <w:rPr>
                <w:sz w:val="20"/>
                <w:szCs w:val="20"/>
                <w:lang w:val="en-GB"/>
              </w:rPr>
            </w:pPr>
            <w:r>
              <w:rPr>
                <w:rFonts w:eastAsia="Malgun Gothic"/>
                <w:lang w:val="en-US" w:eastAsia="ko-KR"/>
              </w:rPr>
              <w:t xml:space="preserve"> </w:t>
            </w:r>
            <w:r w:rsidRPr="00E7714B">
              <w:rPr>
                <w:sz w:val="20"/>
                <w:szCs w:val="20"/>
                <w:lang w:val="en-GB"/>
              </w:rPr>
              <w:t xml:space="preserve">For non-initial BWPs for </w:t>
            </w:r>
            <w:proofErr w:type="spellStart"/>
            <w:r w:rsidRPr="00E7714B">
              <w:rPr>
                <w:sz w:val="20"/>
                <w:szCs w:val="20"/>
                <w:lang w:val="en-GB"/>
              </w:rPr>
              <w:t>RedCap</w:t>
            </w:r>
            <w:proofErr w:type="spellEnd"/>
            <w:r w:rsidRPr="00E7714B">
              <w:rPr>
                <w:sz w:val="20"/>
                <w:szCs w:val="20"/>
                <w:lang w:val="en-GB"/>
              </w:rPr>
              <w:t xml:space="preserve"> </w:t>
            </w:r>
            <w:proofErr w:type="spellStart"/>
            <w:r w:rsidRPr="00E7714B">
              <w:rPr>
                <w:sz w:val="20"/>
                <w:szCs w:val="20"/>
                <w:lang w:val="en-GB"/>
              </w:rPr>
              <w:t>Ues</w:t>
            </w:r>
            <w:proofErr w:type="spellEnd"/>
            <w:r w:rsidRPr="00E7714B">
              <w:rPr>
                <w:sz w:val="20"/>
                <w:szCs w:val="20"/>
                <w:lang w:val="en-GB"/>
              </w:rPr>
              <w:t>:</w:t>
            </w:r>
          </w:p>
          <w:p w14:paraId="789199C6" w14:textId="77777777" w:rsidR="00AE3489" w:rsidRDefault="00AE3489" w:rsidP="00AE3489">
            <w:pPr>
              <w:pStyle w:val="ListParagraph"/>
              <w:numPr>
                <w:ilvl w:val="1"/>
                <w:numId w:val="27"/>
              </w:numPr>
              <w:spacing w:after="0"/>
              <w:rPr>
                <w:ins w:id="19"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20" w:author="Jay KIM (LG Electronics)" w:date="2021-02-04T13:17:00Z">
              <w:r>
                <w:rPr>
                  <w:color w:val="7030A0"/>
                  <w:sz w:val="20"/>
                  <w:szCs w:val="20"/>
                  <w:lang w:val="en-GB"/>
                </w:rPr>
                <w:t xml:space="preserve"> </w:t>
              </w:r>
            </w:ins>
            <w:ins w:id="21" w:author="Jay KIM (LG Electronics)" w:date="2021-02-04T13:23:00Z">
              <w:r>
                <w:rPr>
                  <w:color w:val="7030A0"/>
                  <w:sz w:val="20"/>
                  <w:szCs w:val="20"/>
                  <w:lang w:val="en-GB"/>
                </w:rPr>
                <w:t>taking</w:t>
              </w:r>
            </w:ins>
            <w:ins w:id="22" w:author="Jay KIM (LG Electronics)" w:date="2021-02-04T13:17:00Z">
              <w:r>
                <w:rPr>
                  <w:color w:val="7030A0"/>
                  <w:sz w:val="20"/>
                  <w:szCs w:val="20"/>
                  <w:lang w:val="en-GB"/>
                </w:rPr>
                <w:t xml:space="preserve"> the following motivations</w:t>
              </w:r>
            </w:ins>
            <w:ins w:id="23" w:author="Jay KIM (LG Electronics)" w:date="2021-02-04T13:19:00Z">
              <w:r>
                <w:rPr>
                  <w:color w:val="7030A0"/>
                  <w:sz w:val="20"/>
                  <w:szCs w:val="20"/>
                  <w:lang w:val="en-GB"/>
                </w:rPr>
                <w:t xml:space="preserve"> into account</w:t>
              </w:r>
            </w:ins>
            <w:ins w:id="24" w:author="Jay KIM (LG Electronics)" w:date="2021-02-04T13:17:00Z">
              <w:r>
                <w:rPr>
                  <w:color w:val="7030A0"/>
                  <w:sz w:val="20"/>
                  <w:szCs w:val="20"/>
                  <w:lang w:val="en-GB"/>
                </w:rPr>
                <w:t>:</w:t>
              </w:r>
            </w:ins>
          </w:p>
          <w:p w14:paraId="04C533A6" w14:textId="77777777" w:rsidR="00AE3489" w:rsidRPr="00BC045C" w:rsidRDefault="00AE3489">
            <w:pPr>
              <w:pStyle w:val="ListParagraph"/>
              <w:numPr>
                <w:ilvl w:val="2"/>
                <w:numId w:val="27"/>
              </w:numPr>
              <w:spacing w:after="0"/>
              <w:rPr>
                <w:ins w:id="25" w:author="Jay KIM (LG Electronics)" w:date="2021-02-04T13:18:00Z"/>
                <w:color w:val="7030A0"/>
                <w:sz w:val="20"/>
                <w:szCs w:val="20"/>
                <w:lang w:val="en-GB"/>
                <w:rPrChange w:id="26" w:author="Jay KIM (LG Electronics)" w:date="2021-02-04T13:18:00Z">
                  <w:rPr>
                    <w:ins w:id="27" w:author="Jay KIM (LG Electronics)" w:date="2021-02-04T13:18:00Z"/>
                    <w:rFonts w:eastAsia="Malgun Gothic"/>
                    <w:color w:val="7030A0"/>
                    <w:sz w:val="20"/>
                    <w:szCs w:val="20"/>
                    <w:lang w:val="en-GB" w:eastAsia="ko-KR"/>
                  </w:rPr>
                </w:rPrChange>
              </w:rPr>
              <w:pPrChange w:id="28" w:author="Jay KIM (LG Electronics)" w:date="2021-02-04T13:17:00Z">
                <w:pPr>
                  <w:pStyle w:val="ListParagraph"/>
                  <w:numPr>
                    <w:ilvl w:val="1"/>
                    <w:numId w:val="27"/>
                  </w:numPr>
                  <w:spacing w:after="0"/>
                  <w:ind w:left="1440" w:hanging="360"/>
                </w:pPr>
              </w:pPrChange>
            </w:pPr>
            <w:ins w:id="29" w:author="Jay KIM (LG Electronics)" w:date="2021-02-04T13:17:00Z">
              <w:r>
                <w:rPr>
                  <w:rFonts w:eastAsia="Malgun Gothic"/>
                  <w:color w:val="7030A0"/>
                  <w:sz w:val="20"/>
                  <w:szCs w:val="20"/>
                  <w:lang w:val="en-GB" w:eastAsia="ko-KR"/>
                </w:rPr>
                <w:t>F</w:t>
              </w:r>
              <w:r>
                <w:rPr>
                  <w:rFonts w:eastAsia="Malgun Gothic" w:hint="eastAsia"/>
                  <w:color w:val="7030A0"/>
                  <w:sz w:val="20"/>
                  <w:szCs w:val="20"/>
                  <w:lang w:val="en-GB" w:eastAsia="ko-KR"/>
                </w:rPr>
                <w:t xml:space="preserve">or </w:t>
              </w:r>
              <w:r>
                <w:rPr>
                  <w:rFonts w:eastAsia="Malgun Gothic"/>
                  <w:color w:val="7030A0"/>
                  <w:sz w:val="20"/>
                  <w:szCs w:val="20"/>
                  <w:lang w:val="en-GB" w:eastAsia="ko-KR"/>
                </w:rPr>
                <w:t>frequency diversity and/or scheduling gain</w:t>
              </w:r>
            </w:ins>
          </w:p>
          <w:p w14:paraId="1C5B1E61" w14:textId="1522517C" w:rsidR="00AE3489" w:rsidRPr="00BC045C" w:rsidRDefault="00AE3489">
            <w:pPr>
              <w:pStyle w:val="ListParagraph"/>
              <w:numPr>
                <w:ilvl w:val="2"/>
                <w:numId w:val="27"/>
              </w:numPr>
              <w:spacing w:after="0"/>
              <w:rPr>
                <w:ins w:id="30" w:author="Jay KIM (LG Electronics)" w:date="2021-02-04T13:19:00Z"/>
                <w:color w:val="7030A0"/>
                <w:sz w:val="20"/>
                <w:szCs w:val="20"/>
                <w:lang w:val="en-GB"/>
                <w:rPrChange w:id="31" w:author="Jay KIM (LG Electronics)" w:date="2021-02-04T13:19:00Z">
                  <w:rPr>
                    <w:ins w:id="32" w:author="Jay KIM (LG Electronics)" w:date="2021-02-04T13:19:00Z"/>
                    <w:rFonts w:eastAsia="Malgun Gothic"/>
                    <w:color w:val="7030A0"/>
                    <w:sz w:val="20"/>
                    <w:szCs w:val="20"/>
                    <w:lang w:val="en-GB" w:eastAsia="ko-KR"/>
                  </w:rPr>
                </w:rPrChange>
              </w:rPr>
              <w:pPrChange w:id="33" w:author="Jay KIM (LG Electronics)" w:date="2021-02-04T13:17:00Z">
                <w:pPr>
                  <w:pStyle w:val="ListParagraph"/>
                  <w:numPr>
                    <w:ilvl w:val="1"/>
                    <w:numId w:val="27"/>
                  </w:numPr>
                  <w:spacing w:after="0"/>
                  <w:ind w:left="1440" w:hanging="360"/>
                </w:pPr>
              </w:pPrChange>
            </w:pPr>
            <w:ins w:id="34" w:author="Jay KIM (LG Electronics)" w:date="2021-02-04T13:18:00Z">
              <w:r>
                <w:rPr>
                  <w:rFonts w:eastAsia="Malgun Gothic"/>
                  <w:color w:val="7030A0"/>
                  <w:sz w:val="20"/>
                  <w:szCs w:val="20"/>
                  <w:lang w:val="en-GB" w:eastAsia="ko-KR"/>
                </w:rPr>
                <w:t xml:space="preserve">To avoid or </w:t>
              </w:r>
              <w:r w:rsidRPr="00BC045C">
                <w:rPr>
                  <w:rFonts w:eastAsia="Malgun Gothic"/>
                  <w:color w:val="7030A0"/>
                  <w:sz w:val="20"/>
                  <w:szCs w:val="20"/>
                  <w:lang w:val="en-GB" w:eastAsia="ko-KR"/>
                </w:rPr>
                <w:t>reduce fragmentation of PUSCH resources for non-</w:t>
              </w:r>
              <w:proofErr w:type="spellStart"/>
              <w:r w:rsidRPr="00BC045C">
                <w:rPr>
                  <w:rFonts w:eastAsia="Malgun Gothic"/>
                  <w:color w:val="7030A0"/>
                  <w:sz w:val="20"/>
                  <w:szCs w:val="20"/>
                  <w:lang w:val="en-GB" w:eastAsia="ko-KR"/>
                </w:rPr>
                <w:t>RedCap</w:t>
              </w:r>
              <w:proofErr w:type="spellEnd"/>
              <w:r w:rsidRPr="00BC045C">
                <w:rPr>
                  <w:rFonts w:eastAsia="Malgun Gothic"/>
                  <w:color w:val="7030A0"/>
                  <w:sz w:val="20"/>
                  <w:szCs w:val="20"/>
                  <w:lang w:val="en-GB" w:eastAsia="ko-KR"/>
                </w:rPr>
                <w:t xml:space="preserve"> </w:t>
              </w:r>
              <w:proofErr w:type="spellStart"/>
              <w:r w:rsidRPr="00BC045C">
                <w:rPr>
                  <w:rFonts w:eastAsia="Malgun Gothic"/>
                  <w:color w:val="7030A0"/>
                  <w:sz w:val="20"/>
                  <w:szCs w:val="20"/>
                  <w:lang w:val="en-GB" w:eastAsia="ko-KR"/>
                </w:rPr>
                <w:t>U</w:t>
              </w:r>
              <w:r w:rsidR="0089004C">
                <w:rPr>
                  <w:rFonts w:eastAsia="Malgun Gothic"/>
                  <w:color w:val="7030A0"/>
                  <w:sz w:val="20"/>
                  <w:szCs w:val="20"/>
                  <w:lang w:val="en-GB" w:eastAsia="ko-KR"/>
                </w:rPr>
                <w:t>e</w:t>
              </w:r>
              <w:r w:rsidRPr="00BC045C">
                <w:rPr>
                  <w:rFonts w:eastAsia="Malgun Gothic"/>
                  <w:color w:val="7030A0"/>
                  <w:sz w:val="20"/>
                  <w:szCs w:val="20"/>
                  <w:lang w:val="en-GB" w:eastAsia="ko-KR"/>
                </w:rPr>
                <w:t>s</w:t>
              </w:r>
            </w:ins>
            <w:proofErr w:type="spellEnd"/>
          </w:p>
          <w:p w14:paraId="6EA9361E" w14:textId="77777777" w:rsidR="00AE3489" w:rsidRDefault="00AE3489">
            <w:pPr>
              <w:pStyle w:val="ListParagraph"/>
              <w:numPr>
                <w:ilvl w:val="2"/>
                <w:numId w:val="27"/>
              </w:numPr>
              <w:spacing w:after="0"/>
              <w:rPr>
                <w:ins w:id="35" w:author="Jay KIM (LG Electronics)" w:date="2021-02-04T13:21:00Z"/>
                <w:color w:val="7030A0"/>
                <w:sz w:val="20"/>
                <w:szCs w:val="20"/>
                <w:lang w:val="en-GB"/>
              </w:rPr>
              <w:pPrChange w:id="36" w:author="Jay KIM (LG Electronics)" w:date="2021-02-04T13:17:00Z">
                <w:pPr>
                  <w:pStyle w:val="ListParagraph"/>
                  <w:numPr>
                    <w:ilvl w:val="1"/>
                    <w:numId w:val="27"/>
                  </w:numPr>
                  <w:spacing w:after="0"/>
                  <w:ind w:left="1440" w:hanging="360"/>
                </w:pPr>
              </w:pPrChange>
            </w:pPr>
            <w:ins w:id="37" w:author="Jay KIM (LG Electronics)" w:date="2021-02-04T13:20:00Z">
              <w:r>
                <w:rPr>
                  <w:color w:val="7030A0"/>
                  <w:sz w:val="20"/>
                  <w:szCs w:val="20"/>
                  <w:lang w:val="en-GB"/>
                </w:rPr>
                <w:t>T</w:t>
              </w:r>
            </w:ins>
            <w:ins w:id="38" w:author="Jay KIM (LG Electronics)" w:date="2021-02-04T13:19:00Z">
              <w:r w:rsidRPr="00BC045C">
                <w:rPr>
                  <w:color w:val="7030A0"/>
                  <w:sz w:val="20"/>
                  <w:szCs w:val="20"/>
                  <w:lang w:val="en-GB"/>
                </w:rPr>
                <w:t xml:space="preserve">o support </w:t>
              </w:r>
            </w:ins>
            <w:ins w:id="39" w:author="Jay KIM (LG Electronics)" w:date="2021-02-04T13:20:00Z">
              <w:r>
                <w:rPr>
                  <w:color w:val="7030A0"/>
                  <w:sz w:val="20"/>
                  <w:szCs w:val="20"/>
                  <w:lang w:val="en-GB"/>
                </w:rPr>
                <w:t>the case where</w:t>
              </w:r>
            </w:ins>
            <w:ins w:id="40" w:author="Jay KIM (LG Electronics)" w:date="2021-02-04T13:19:00Z">
              <w:r w:rsidRPr="00BC045C">
                <w:rPr>
                  <w:color w:val="7030A0"/>
                  <w:sz w:val="20"/>
                  <w:szCs w:val="20"/>
                  <w:lang w:val="en-GB"/>
                </w:rPr>
                <w:t xml:space="preserve"> </w:t>
              </w:r>
            </w:ins>
            <w:ins w:id="41"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2" w:author="Jay KIM (LG Electronics)" w:date="2021-02-04T13:19:00Z">
              <w:r w:rsidRPr="00BC045C">
                <w:rPr>
                  <w:color w:val="7030A0"/>
                  <w:sz w:val="20"/>
                  <w:szCs w:val="20"/>
                  <w:lang w:val="en-GB"/>
                </w:rPr>
                <w:t xml:space="preserve">SSB and CORESET#0 </w:t>
              </w:r>
            </w:ins>
            <w:ins w:id="43" w:author="Jay KIM (LG Electronics)" w:date="2021-02-04T13:20:00Z">
              <w:r>
                <w:rPr>
                  <w:color w:val="7030A0"/>
                  <w:sz w:val="20"/>
                  <w:szCs w:val="20"/>
                  <w:lang w:val="en-GB"/>
                </w:rPr>
                <w:t>is</w:t>
              </w:r>
            </w:ins>
            <w:ins w:id="44"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pPr>
              <w:pStyle w:val="ListParagraph"/>
              <w:numPr>
                <w:ilvl w:val="2"/>
                <w:numId w:val="27"/>
              </w:numPr>
              <w:spacing w:after="0"/>
              <w:rPr>
                <w:color w:val="7030A0"/>
                <w:sz w:val="20"/>
                <w:szCs w:val="20"/>
                <w:lang w:val="en-GB"/>
              </w:rPr>
              <w:pPrChange w:id="45" w:author="Jay KIM (LG Electronics)" w:date="2021-02-04T13:17:00Z">
                <w:pPr>
                  <w:pStyle w:val="ListParagraph"/>
                  <w:numPr>
                    <w:ilvl w:val="1"/>
                    <w:numId w:val="27"/>
                  </w:numPr>
                  <w:spacing w:after="0"/>
                  <w:ind w:left="1440" w:hanging="360"/>
                </w:pPr>
              </w:pPrChange>
            </w:pPr>
            <w:ins w:id="46"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ListParagraph"/>
              <w:numPr>
                <w:ilvl w:val="1"/>
                <w:numId w:val="27"/>
              </w:numPr>
              <w:spacing w:after="0"/>
              <w:rPr>
                <w:del w:id="47" w:author="Jay KIM (LG Electronics)" w:date="2021-02-04T13:24:00Z"/>
                <w:sz w:val="20"/>
                <w:szCs w:val="20"/>
                <w:lang w:val="en-GB"/>
              </w:rPr>
            </w:pPr>
            <w:del w:id="48" w:author="Jay KIM (LG Electronics)" w:date="2021-02-04T13:24:00Z">
              <w:r w:rsidRPr="00E7714B" w:rsidDel="00BC045C">
                <w:rPr>
                  <w:sz w:val="20"/>
                  <w:szCs w:val="20"/>
                  <w:lang w:val="en-GB"/>
                </w:rPr>
                <w:lastRenderedPageBreak/>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ListParagraph"/>
              <w:numPr>
                <w:ilvl w:val="1"/>
                <w:numId w:val="27"/>
              </w:numPr>
              <w:spacing w:after="0"/>
              <w:rPr>
                <w:del w:id="49" w:author="Jay KIM (LG Electronics)" w:date="2021-02-04T13:24:00Z"/>
                <w:sz w:val="20"/>
                <w:szCs w:val="20"/>
                <w:lang w:val="en-GB"/>
              </w:rPr>
            </w:pPr>
            <w:del w:id="50"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ListParagraph"/>
              <w:numPr>
                <w:ilvl w:val="1"/>
                <w:numId w:val="27"/>
              </w:numPr>
              <w:spacing w:after="0"/>
              <w:rPr>
                <w:del w:id="51" w:author="Jay KIM (LG Electronics)" w:date="2021-02-04T13:24:00Z"/>
                <w:color w:val="FF0000"/>
                <w:sz w:val="20"/>
                <w:szCs w:val="20"/>
                <w:lang w:val="en-GB"/>
              </w:rPr>
            </w:pPr>
            <w:del w:id="52"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ListParagraph"/>
              <w:numPr>
                <w:ilvl w:val="1"/>
                <w:numId w:val="27"/>
              </w:numPr>
              <w:spacing w:after="0"/>
              <w:rPr>
                <w:color w:val="FF0000"/>
                <w:sz w:val="20"/>
                <w:szCs w:val="20"/>
                <w:lang w:val="en-GB"/>
              </w:rPr>
            </w:pPr>
            <w:del w:id="53"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DengXian" w:hAnsi="Times New Roman" w:cs="Times New Roman"/>
                  <w:color w:val="7030A0"/>
                  <w:sz w:val="20"/>
                  <w:szCs w:val="20"/>
                  <w:lang w:val="en-GB" w:eastAsia="zh-CN"/>
                </w:rPr>
                <w:delText>larger than RedCap UE bandwidth</w:delText>
              </w:r>
            </w:del>
          </w:p>
        </w:tc>
      </w:tr>
      <w:tr w:rsidR="007F6734" w14:paraId="01B48084" w14:textId="77777777" w:rsidTr="00B86387">
        <w:tc>
          <w:tcPr>
            <w:tcW w:w="1479" w:type="dxa"/>
          </w:tcPr>
          <w:p w14:paraId="215BFE68" w14:textId="7A94FCF4" w:rsidR="007F6734" w:rsidRPr="007F6734" w:rsidRDefault="007F6734" w:rsidP="00AE3489">
            <w:pPr>
              <w:tabs>
                <w:tab w:val="left" w:pos="551"/>
              </w:tabs>
              <w:rPr>
                <w:rFonts w:eastAsia="DengXian"/>
                <w:lang w:val="en-US" w:eastAsia="zh-CN"/>
              </w:rPr>
            </w:pPr>
            <w:r>
              <w:rPr>
                <w:rFonts w:eastAsia="DengXian" w:hint="eastAsia"/>
                <w:lang w:val="en-US" w:eastAsia="zh-CN"/>
              </w:rPr>
              <w:lastRenderedPageBreak/>
              <w:t>CATT</w:t>
            </w:r>
          </w:p>
        </w:tc>
        <w:tc>
          <w:tcPr>
            <w:tcW w:w="1372" w:type="dxa"/>
          </w:tcPr>
          <w:p w14:paraId="613B958D" w14:textId="2C7F8346" w:rsidR="007F6734" w:rsidRPr="007F6734" w:rsidRDefault="007F6734" w:rsidP="007739CF">
            <w:pPr>
              <w:tabs>
                <w:tab w:val="left" w:pos="551"/>
              </w:tabs>
              <w:rPr>
                <w:rFonts w:eastAsia="DengXian"/>
                <w:lang w:eastAsia="zh-CN"/>
              </w:rPr>
            </w:pPr>
          </w:p>
        </w:tc>
        <w:tc>
          <w:tcPr>
            <w:tcW w:w="6783" w:type="dxa"/>
          </w:tcPr>
          <w:p w14:paraId="45E51DC9" w14:textId="570B4701" w:rsidR="007F6734" w:rsidRPr="007F6734" w:rsidRDefault="007F6734" w:rsidP="007739CF">
            <w:pPr>
              <w:spacing w:after="0"/>
              <w:rPr>
                <w:rFonts w:eastAsia="DengXian"/>
                <w:lang w:val="en-US" w:eastAsia="zh-CN"/>
              </w:rPr>
            </w:pPr>
            <w:r>
              <w:rPr>
                <w:rFonts w:eastAsia="DengXian" w:hint="eastAsia"/>
                <w:lang w:val="en-US" w:eastAsia="zh-CN"/>
              </w:rPr>
              <w:t xml:space="preserve">As commented before, we will not object </w:t>
            </w:r>
            <w:r w:rsidR="007739CF">
              <w:rPr>
                <w:rFonts w:eastAsia="DengXian" w:hint="eastAsia"/>
                <w:lang w:val="en-US" w:eastAsia="zh-CN"/>
              </w:rPr>
              <w:t xml:space="preserve">the proposal </w:t>
            </w:r>
            <w:r>
              <w:rPr>
                <w:rFonts w:eastAsia="DengXian" w:hint="eastAsia"/>
                <w:lang w:val="en-US" w:eastAsia="zh-CN"/>
              </w:rPr>
              <w:t xml:space="preserve">if companies have strong interest in this proposal. However, we do share concerns from companies above, and suspect this proposal can converge at last. Some </w:t>
            </w:r>
            <w:r w:rsidR="007739CF">
              <w:rPr>
                <w:rFonts w:eastAsia="DengXian" w:hint="eastAsia"/>
                <w:lang w:val="en-US" w:eastAsia="zh-CN"/>
              </w:rPr>
              <w:t>issues</w:t>
            </w:r>
            <w:r>
              <w:rPr>
                <w:rFonts w:eastAsia="DengXian" w:hint="eastAsia"/>
                <w:lang w:val="en-US" w:eastAsia="zh-CN"/>
              </w:rPr>
              <w:t xml:space="preserve"> are still not </w:t>
            </w:r>
            <w:r w:rsidR="007739CF">
              <w:rPr>
                <w:rFonts w:eastAsia="DengXian"/>
                <w:lang w:val="en-US" w:eastAsia="zh-CN"/>
              </w:rPr>
              <w:t>respon</w:t>
            </w:r>
            <w:r w:rsidR="007739CF">
              <w:rPr>
                <w:rFonts w:eastAsia="DengXian" w:hint="eastAsia"/>
                <w:lang w:val="en-US" w:eastAsia="zh-CN"/>
              </w:rPr>
              <w:t>d</w:t>
            </w:r>
            <w:r w:rsidR="007739CF">
              <w:rPr>
                <w:rFonts w:eastAsia="DengXian"/>
                <w:lang w:val="en-US" w:eastAsia="zh-CN"/>
              </w:rPr>
              <w:t>e</w:t>
            </w:r>
            <w:r w:rsidR="007739CF">
              <w:rPr>
                <w:rFonts w:eastAsia="DengXian" w:hint="eastAsia"/>
                <w:lang w:val="en-US" w:eastAsia="zh-CN"/>
              </w:rPr>
              <w:t>d</w:t>
            </w:r>
            <w:r>
              <w:rPr>
                <w:rFonts w:eastAsia="DengXian" w:hint="eastAsia"/>
                <w:lang w:val="en-US" w:eastAsia="zh-CN"/>
              </w:rPr>
              <w:t xml:space="preserve">:  (1) Is the cost reduction concluded from SI still holds if a RedCap UE is configured a BWP beyond its bandwidth capability? (2) Is it </w:t>
            </w:r>
            <w:r w:rsidR="007739CF">
              <w:rPr>
                <w:rFonts w:eastAsia="DengXian" w:hint="eastAsia"/>
                <w:lang w:val="en-US" w:eastAsia="zh-CN"/>
              </w:rPr>
              <w:t>feasible</w:t>
            </w:r>
            <w:r>
              <w:rPr>
                <w:rFonts w:eastAsia="DengXian" w:hint="eastAsia"/>
                <w:lang w:val="en-US" w:eastAsia="zh-CN"/>
              </w:rPr>
              <w:t xml:space="preserve"> </w:t>
            </w:r>
            <w:r w:rsidR="007739CF">
              <w:rPr>
                <w:rFonts w:eastAsia="DengXian" w:hint="eastAsia"/>
                <w:lang w:val="en-US" w:eastAsia="zh-CN"/>
              </w:rPr>
              <w:t xml:space="preserve">(from RAN1/2/4 perspective) </w:t>
            </w:r>
            <w:r>
              <w:rPr>
                <w:rFonts w:eastAsia="DengXian" w:hint="eastAsia"/>
                <w:lang w:val="en-US" w:eastAsia="zh-CN"/>
              </w:rPr>
              <w:t>to configure a BWP beyond UE</w:t>
            </w:r>
            <w:r>
              <w:rPr>
                <w:rFonts w:eastAsia="DengXian"/>
                <w:lang w:val="en-US" w:eastAsia="zh-CN"/>
              </w:rPr>
              <w:t>’</w:t>
            </w:r>
            <w:r>
              <w:rPr>
                <w:rFonts w:eastAsia="DengXian" w:hint="eastAsia"/>
                <w:lang w:val="en-US" w:eastAsia="zh-CN"/>
              </w:rPr>
              <w:t>s bandwidth capability (</w:t>
            </w:r>
            <w:r w:rsidR="007739CF">
              <w:rPr>
                <w:rFonts w:eastAsia="DengXian" w:hint="eastAsia"/>
                <w:lang w:val="en-US" w:eastAsia="zh-CN"/>
              </w:rPr>
              <w:t>according to</w:t>
            </w:r>
            <w:r>
              <w:rPr>
                <w:rFonts w:eastAsia="DengXian" w:hint="eastAsia"/>
                <w:lang w:val="en-US" w:eastAsia="zh-CN"/>
              </w:rPr>
              <w:t xml:space="preserve"> Nokia</w:t>
            </w:r>
            <w:r>
              <w:rPr>
                <w:rFonts w:eastAsia="DengXian"/>
                <w:lang w:val="en-US" w:eastAsia="zh-CN"/>
              </w:rPr>
              <w:t>’</w:t>
            </w:r>
            <w:r>
              <w:rPr>
                <w:rFonts w:eastAsia="DengXian" w:hint="eastAsia"/>
                <w:lang w:val="en-US" w:eastAsia="zh-CN"/>
              </w:rPr>
              <w:t xml:space="preserve">s </w:t>
            </w:r>
            <w:r>
              <w:rPr>
                <w:rFonts w:eastAsia="DengXian"/>
                <w:lang w:val="en-US" w:eastAsia="zh-CN"/>
              </w:rPr>
              <w:t>reference</w:t>
            </w:r>
            <w:r>
              <w:rPr>
                <w:rFonts w:eastAsia="DengXian" w:hint="eastAsia"/>
                <w:lang w:val="en-US" w:eastAsia="zh-CN"/>
              </w:rPr>
              <w:t xml:space="preserve"> we tend to be negative)?</w:t>
            </w:r>
            <w:r w:rsidR="007739CF">
              <w:rPr>
                <w:rFonts w:eastAsia="DengXian" w:hint="eastAsia"/>
                <w:lang w:val="en-US" w:eastAsia="zh-CN"/>
              </w:rPr>
              <w:t xml:space="preserve"> (3)  Are the listed mechanisms essential to support RedCap?</w:t>
            </w:r>
          </w:p>
        </w:tc>
      </w:tr>
      <w:tr w:rsidR="00CB71A8" w14:paraId="3C17E735" w14:textId="77777777" w:rsidTr="00B86387">
        <w:tc>
          <w:tcPr>
            <w:tcW w:w="1479" w:type="dxa"/>
          </w:tcPr>
          <w:p w14:paraId="1066ED12" w14:textId="379F9FCD" w:rsidR="00CB71A8" w:rsidRDefault="00CB71A8" w:rsidP="00CB71A8">
            <w:pPr>
              <w:tabs>
                <w:tab w:val="left" w:pos="551"/>
              </w:tabs>
              <w:rPr>
                <w:rFonts w:eastAsia="DengXian"/>
                <w:lang w:val="en-US" w:eastAsia="zh-CN"/>
              </w:rPr>
            </w:pPr>
            <w:r>
              <w:rPr>
                <w:rFonts w:eastAsia="Malgun Gothic"/>
                <w:lang w:val="en-US" w:eastAsia="ko-KR"/>
              </w:rPr>
              <w:t>Apple</w:t>
            </w:r>
          </w:p>
        </w:tc>
        <w:tc>
          <w:tcPr>
            <w:tcW w:w="1372" w:type="dxa"/>
          </w:tcPr>
          <w:p w14:paraId="57A1871B" w14:textId="77777777" w:rsidR="00CB71A8" w:rsidRPr="007F6734" w:rsidRDefault="00CB71A8" w:rsidP="00CB71A8">
            <w:pPr>
              <w:tabs>
                <w:tab w:val="left" w:pos="551"/>
              </w:tabs>
              <w:rPr>
                <w:rFonts w:eastAsia="DengXian"/>
                <w:lang w:eastAsia="zh-CN"/>
              </w:rPr>
            </w:pPr>
          </w:p>
        </w:tc>
        <w:tc>
          <w:tcPr>
            <w:tcW w:w="6783" w:type="dxa"/>
          </w:tcPr>
          <w:p w14:paraId="6AC90028" w14:textId="3CED85FF" w:rsidR="00CB71A8" w:rsidRDefault="00CB71A8" w:rsidP="00CB71A8">
            <w:pPr>
              <w:spacing w:after="0"/>
              <w:rPr>
                <w:rFonts w:eastAsia="DengXian"/>
                <w:lang w:val="en-US" w:eastAsia="zh-CN"/>
              </w:rPr>
            </w:pPr>
            <w:r>
              <w:rPr>
                <w:rFonts w:eastAsia="Malgun Gothic"/>
                <w:lang w:val="en-US" w:eastAsia="ko-KR"/>
              </w:rPr>
              <w:t xml:space="preserve">Given the diverged views on this low priority issue and purely list FFSs are not really helpful, our view is that nothing needs to be captured, instead of just listing them in FL summary to remind the open issues for interested companies. </w:t>
            </w:r>
          </w:p>
        </w:tc>
      </w:tr>
      <w:tr w:rsidR="006527F3" w14:paraId="31236E45" w14:textId="77777777" w:rsidTr="00B86387">
        <w:tc>
          <w:tcPr>
            <w:tcW w:w="1479" w:type="dxa"/>
          </w:tcPr>
          <w:p w14:paraId="3EC9278B" w14:textId="1C1B6F12" w:rsidR="006527F3" w:rsidRPr="006527F3" w:rsidRDefault="006527F3" w:rsidP="00CB71A8">
            <w:pPr>
              <w:tabs>
                <w:tab w:val="left" w:pos="551"/>
              </w:tabs>
              <w:rPr>
                <w:rFonts w:eastAsia="DengXian"/>
                <w:lang w:val="en-US" w:eastAsia="zh-CN"/>
              </w:rPr>
            </w:pPr>
            <w:proofErr w:type="spellStart"/>
            <w:r>
              <w:rPr>
                <w:rFonts w:eastAsia="DengXian"/>
                <w:lang w:val="en-US" w:eastAsia="zh-CN"/>
              </w:rPr>
              <w:t>Spreadtrum</w:t>
            </w:r>
            <w:proofErr w:type="spellEnd"/>
            <w:r>
              <w:rPr>
                <w:rFonts w:eastAsia="DengXian" w:hint="eastAsia"/>
                <w:lang w:val="en-US" w:eastAsia="zh-CN"/>
              </w:rPr>
              <w:t xml:space="preserve"> </w:t>
            </w:r>
          </w:p>
        </w:tc>
        <w:tc>
          <w:tcPr>
            <w:tcW w:w="1372" w:type="dxa"/>
          </w:tcPr>
          <w:p w14:paraId="45FECF25" w14:textId="77777777" w:rsidR="006527F3" w:rsidRPr="007F6734" w:rsidRDefault="006527F3" w:rsidP="00CB71A8">
            <w:pPr>
              <w:tabs>
                <w:tab w:val="left" w:pos="551"/>
              </w:tabs>
              <w:rPr>
                <w:rFonts w:eastAsia="DengXian"/>
                <w:lang w:eastAsia="zh-CN"/>
              </w:rPr>
            </w:pPr>
          </w:p>
        </w:tc>
        <w:tc>
          <w:tcPr>
            <w:tcW w:w="6783" w:type="dxa"/>
          </w:tcPr>
          <w:p w14:paraId="5B5D9B80" w14:textId="7BCB1787" w:rsidR="006527F3" w:rsidRDefault="006527F3" w:rsidP="00CB71A8">
            <w:pPr>
              <w:spacing w:after="0"/>
              <w:rPr>
                <w:rFonts w:eastAsia="Malgun Gothic"/>
                <w:lang w:val="en-US" w:eastAsia="ko-KR"/>
              </w:rPr>
            </w:pPr>
            <w:r w:rsidRPr="006527F3">
              <w:rPr>
                <w:rFonts w:eastAsia="Malgun Gothic"/>
                <w:lang w:val="en-US" w:eastAsia="ko-KR"/>
              </w:rPr>
              <w:t>We think UE should not operate in a DL BWP wider than the RedCap Max BW, since frequency hopping is not supported in the DL BWP based on the current NR spec, and there are serval methods to get the frequency diversity gain, e.g. Tx based random or specific beamforming.</w:t>
            </w:r>
          </w:p>
        </w:tc>
      </w:tr>
      <w:tr w:rsidR="00D10D32" w:rsidRPr="00DC2691" w14:paraId="001D2F29" w14:textId="77777777" w:rsidTr="00D10D32">
        <w:tc>
          <w:tcPr>
            <w:tcW w:w="1479" w:type="dxa"/>
          </w:tcPr>
          <w:p w14:paraId="71D2D263" w14:textId="77777777" w:rsidR="00D10D32" w:rsidRDefault="00D10D32" w:rsidP="00C41EF9">
            <w:pPr>
              <w:tabs>
                <w:tab w:val="left" w:pos="551"/>
              </w:tabs>
              <w:rPr>
                <w:rFonts w:eastAsia="Malgun Gothic"/>
                <w:lang w:val="en-US" w:eastAsia="ko-KR"/>
              </w:rPr>
            </w:pPr>
            <w:r>
              <w:rPr>
                <w:rFonts w:eastAsia="DengXian" w:hint="eastAsia"/>
                <w:lang w:val="en-US" w:eastAsia="zh-CN"/>
              </w:rPr>
              <w:t>S</w:t>
            </w:r>
            <w:r>
              <w:rPr>
                <w:rFonts w:eastAsia="DengXian"/>
                <w:lang w:val="en-US" w:eastAsia="zh-CN"/>
              </w:rPr>
              <w:t>amsung</w:t>
            </w:r>
          </w:p>
        </w:tc>
        <w:tc>
          <w:tcPr>
            <w:tcW w:w="1372" w:type="dxa"/>
          </w:tcPr>
          <w:p w14:paraId="3FDE04AB" w14:textId="77777777" w:rsidR="00D10D32" w:rsidRDefault="00D10D32" w:rsidP="00C41EF9">
            <w:pPr>
              <w:tabs>
                <w:tab w:val="left" w:pos="551"/>
              </w:tabs>
              <w:rPr>
                <w:rFonts w:eastAsia="Yu Mincho"/>
                <w:lang w:eastAsia="ja-JP"/>
              </w:rPr>
            </w:pPr>
            <w:r>
              <w:rPr>
                <w:rFonts w:eastAsia="DengXian" w:hint="eastAsia"/>
                <w:lang w:eastAsia="zh-CN"/>
              </w:rPr>
              <w:t>Y</w:t>
            </w:r>
          </w:p>
        </w:tc>
        <w:tc>
          <w:tcPr>
            <w:tcW w:w="6783" w:type="dxa"/>
          </w:tcPr>
          <w:p w14:paraId="4365F2C1" w14:textId="415A2B88" w:rsidR="00D10D32" w:rsidRDefault="00D10D32" w:rsidP="00C41EF9">
            <w:pPr>
              <w:spacing w:after="0"/>
              <w:rPr>
                <w:rFonts w:eastAsia="DengXian"/>
                <w:lang w:val="en-US" w:eastAsia="zh-CN"/>
              </w:rPr>
            </w:pPr>
            <w:r>
              <w:rPr>
                <w:rFonts w:eastAsia="DengXian" w:hint="eastAsia"/>
                <w:lang w:val="en-US" w:eastAsia="zh-CN"/>
              </w:rPr>
              <w:t>W</w:t>
            </w:r>
            <w:r>
              <w:rPr>
                <w:rFonts w:eastAsia="DengXian"/>
                <w:lang w:val="en-US" w:eastAsia="zh-CN"/>
              </w:rPr>
              <w:t>e think there are three directions in general, which can be looked into</w:t>
            </w:r>
            <w:r w:rsidR="003461BC">
              <w:rPr>
                <w:rFonts w:eastAsia="DengXian"/>
                <w:lang w:val="en-US" w:eastAsia="zh-CN"/>
              </w:rPr>
              <w:t xml:space="preserve"> for next meeting</w:t>
            </w:r>
            <w:r>
              <w:rPr>
                <w:rFonts w:eastAsia="DengXian"/>
                <w:lang w:val="en-US" w:eastAsia="zh-CN"/>
              </w:rPr>
              <w:t>:</w:t>
            </w:r>
          </w:p>
          <w:p w14:paraId="3B7C0085" w14:textId="77777777" w:rsidR="003461BC" w:rsidRDefault="003461BC" w:rsidP="00C41EF9">
            <w:pPr>
              <w:spacing w:after="0"/>
              <w:rPr>
                <w:rFonts w:eastAsia="DengXian"/>
                <w:lang w:val="en-US" w:eastAsia="zh-CN"/>
              </w:rPr>
            </w:pPr>
          </w:p>
          <w:p w14:paraId="391EBFC3" w14:textId="77777777"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 xml:space="preserve">Option 1: Rely on current BWP behavior. </w:t>
            </w:r>
          </w:p>
          <w:p w14:paraId="6BAF7A06" w14:textId="1220B5B5"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 xml:space="preserve">Option 2: Enhancement on multiple BWP operation, i.e., faster BWP </w:t>
            </w:r>
            <w:r w:rsidRPr="00D10D32">
              <w:rPr>
                <w:rFonts w:eastAsia="DengXian"/>
                <w:sz w:val="20"/>
                <w:lang w:val="en-US" w:eastAsia="zh-CN"/>
              </w:rPr>
              <w:t xml:space="preserve">switching </w:t>
            </w:r>
            <w:r w:rsidRPr="002E1888">
              <w:rPr>
                <w:rFonts w:eastAsia="DengXian"/>
                <w:sz w:val="20"/>
                <w:lang w:val="en-US" w:eastAsia="zh-CN"/>
              </w:rPr>
              <w:t>assuming same SCS</w:t>
            </w:r>
          </w:p>
          <w:p w14:paraId="45E91E62" w14:textId="77777777" w:rsidR="00D10D32" w:rsidRPr="002E1888" w:rsidRDefault="00D10D32" w:rsidP="00D10D32">
            <w:pPr>
              <w:pStyle w:val="ListParagraph"/>
              <w:numPr>
                <w:ilvl w:val="0"/>
                <w:numId w:val="45"/>
              </w:numPr>
              <w:spacing w:after="0"/>
              <w:rPr>
                <w:rFonts w:eastAsia="DengXian"/>
                <w:sz w:val="20"/>
                <w:lang w:val="en-US" w:eastAsia="zh-CN"/>
              </w:rPr>
            </w:pPr>
            <w:r w:rsidRPr="002E1888">
              <w:rPr>
                <w:rFonts w:eastAsia="DengXian"/>
                <w:sz w:val="20"/>
                <w:lang w:val="en-US" w:eastAsia="zh-CN"/>
              </w:rPr>
              <w:t>Option 3: Redcap operates in a wider RF band with retuning</w:t>
            </w:r>
          </w:p>
          <w:p w14:paraId="1B3F6627" w14:textId="77777777" w:rsidR="00D10D32" w:rsidRDefault="00D10D32" w:rsidP="00C41EF9">
            <w:pPr>
              <w:spacing w:after="0"/>
              <w:rPr>
                <w:rFonts w:eastAsia="DengXian"/>
                <w:lang w:val="en-US" w:eastAsia="zh-CN"/>
              </w:rPr>
            </w:pPr>
          </w:p>
          <w:p w14:paraId="6A3EA3C2" w14:textId="59FA6AE3" w:rsidR="00D10D32" w:rsidRPr="00DC2691" w:rsidRDefault="00D10D32" w:rsidP="00D10D32">
            <w:pPr>
              <w:spacing w:after="0"/>
              <w:rPr>
                <w:rFonts w:eastAsia="DengXian"/>
                <w:lang w:val="en-US" w:eastAsia="zh-CN"/>
              </w:rPr>
            </w:pPr>
            <w:r>
              <w:rPr>
                <w:rFonts w:eastAsia="DengXian" w:hint="eastAsia"/>
                <w:lang w:val="en-US" w:eastAsia="zh-CN"/>
              </w:rPr>
              <w:t>W</w:t>
            </w:r>
            <w:r>
              <w:rPr>
                <w:rFonts w:eastAsia="DengXian"/>
                <w:lang w:val="en-US" w:eastAsia="zh-CN"/>
              </w:rPr>
              <w:t xml:space="preserve">e understand that companies have concerns for some options and question the need of further enhancements. However, we think some further study will be helpful. If listing all FFS on the design direction is not acceptable, we suggest to list solutions, so that we can have some </w:t>
            </w:r>
            <w:r w:rsidRPr="00D10D32">
              <w:rPr>
                <w:rFonts w:eastAsia="DengXian"/>
                <w:lang w:val="en-US" w:eastAsia="zh-CN"/>
              </w:rPr>
              <w:t xml:space="preserve">discussion </w:t>
            </w:r>
            <w:r>
              <w:rPr>
                <w:rFonts w:eastAsia="DengXian"/>
                <w:lang w:val="en-US" w:eastAsia="zh-CN"/>
              </w:rPr>
              <w:t xml:space="preserve">in next meeting on which option(s) should be supported. </w:t>
            </w:r>
          </w:p>
        </w:tc>
      </w:tr>
      <w:tr w:rsidR="00396691" w:rsidRPr="00DC2691" w14:paraId="0EC04F63" w14:textId="77777777" w:rsidTr="00D10D32">
        <w:tc>
          <w:tcPr>
            <w:tcW w:w="1479" w:type="dxa"/>
          </w:tcPr>
          <w:p w14:paraId="322774CF" w14:textId="6529090C" w:rsidR="00396691" w:rsidRDefault="00396691" w:rsidP="00C41EF9">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90763" w14:textId="724D045F" w:rsidR="00396691" w:rsidRDefault="00396691" w:rsidP="00C41EF9">
            <w:pPr>
              <w:tabs>
                <w:tab w:val="left" w:pos="551"/>
              </w:tabs>
              <w:rPr>
                <w:rFonts w:eastAsia="DengXian"/>
                <w:lang w:eastAsia="zh-CN"/>
              </w:rPr>
            </w:pPr>
            <w:r>
              <w:rPr>
                <w:rFonts w:eastAsia="DengXian" w:hint="eastAsia"/>
                <w:lang w:eastAsia="zh-CN"/>
              </w:rPr>
              <w:t>Y</w:t>
            </w:r>
          </w:p>
        </w:tc>
        <w:tc>
          <w:tcPr>
            <w:tcW w:w="6783" w:type="dxa"/>
          </w:tcPr>
          <w:p w14:paraId="0B5D20CF" w14:textId="5880D1F2" w:rsidR="00396691" w:rsidRDefault="00396691" w:rsidP="00C41EF9">
            <w:pPr>
              <w:spacing w:after="0"/>
              <w:rPr>
                <w:rFonts w:eastAsia="DengXian"/>
                <w:lang w:val="en-US" w:eastAsia="zh-CN"/>
              </w:rPr>
            </w:pPr>
            <w:r>
              <w:rPr>
                <w:rFonts w:eastAsia="DengXian"/>
                <w:lang w:val="en-US" w:eastAsia="zh-CN"/>
              </w:rPr>
              <w:t xml:space="preserve">We share the same view with Samsung. </w:t>
            </w:r>
          </w:p>
        </w:tc>
      </w:tr>
      <w:tr w:rsidR="004545AB" w:rsidRPr="00DC2691" w14:paraId="269B43ED" w14:textId="77777777" w:rsidTr="00D10D32">
        <w:tc>
          <w:tcPr>
            <w:tcW w:w="1479" w:type="dxa"/>
          </w:tcPr>
          <w:p w14:paraId="0F47BA01" w14:textId="2D89A727" w:rsidR="004545AB" w:rsidRDefault="004545AB" w:rsidP="00C41EF9">
            <w:pPr>
              <w:tabs>
                <w:tab w:val="left" w:pos="551"/>
              </w:tabs>
              <w:rPr>
                <w:rFonts w:eastAsia="DengXian"/>
                <w:lang w:val="en-US" w:eastAsia="zh-CN"/>
              </w:rPr>
            </w:pPr>
            <w:r>
              <w:rPr>
                <w:rFonts w:eastAsia="DengXian" w:hint="eastAsia"/>
                <w:lang w:val="en-US" w:eastAsia="zh-CN"/>
              </w:rPr>
              <w:t>ZTE</w:t>
            </w:r>
          </w:p>
        </w:tc>
        <w:tc>
          <w:tcPr>
            <w:tcW w:w="1372" w:type="dxa"/>
          </w:tcPr>
          <w:p w14:paraId="4DB77AC0" w14:textId="5AD6AE38" w:rsidR="004545AB" w:rsidRDefault="004545AB" w:rsidP="00C41EF9">
            <w:pPr>
              <w:tabs>
                <w:tab w:val="left" w:pos="551"/>
              </w:tabs>
              <w:rPr>
                <w:rFonts w:eastAsia="DengXian"/>
                <w:lang w:eastAsia="zh-CN"/>
              </w:rPr>
            </w:pPr>
            <w:r>
              <w:rPr>
                <w:rFonts w:eastAsia="DengXian" w:hint="eastAsia"/>
                <w:lang w:eastAsia="zh-CN"/>
              </w:rPr>
              <w:t>N</w:t>
            </w:r>
          </w:p>
        </w:tc>
        <w:tc>
          <w:tcPr>
            <w:tcW w:w="6783" w:type="dxa"/>
          </w:tcPr>
          <w:p w14:paraId="12ECEF0B" w14:textId="78E69107" w:rsidR="004545AB" w:rsidRPr="004545AB" w:rsidRDefault="004545AB" w:rsidP="004545AB">
            <w:pPr>
              <w:spacing w:afterLines="50" w:after="120"/>
              <w:rPr>
                <w:rFonts w:eastAsia="DengXian"/>
                <w:lang w:val="en-US" w:eastAsia="zh-CN"/>
              </w:rPr>
            </w:pPr>
            <w:r>
              <w:rPr>
                <w:rFonts w:eastAsia="DengXian"/>
                <w:lang w:val="en-US" w:eastAsia="zh-CN"/>
              </w:rPr>
              <w:t>These FFS bullets may head for an incorrect direction. The RedCap UEs are reduced capability UEs, but it seems some solutions are much more complicated than legacy non-redcap UEs can support.</w:t>
            </w:r>
          </w:p>
        </w:tc>
      </w:tr>
      <w:tr w:rsidR="0063736C" w:rsidRPr="00DC2691" w14:paraId="4F9A586E" w14:textId="77777777" w:rsidTr="00D10D32">
        <w:tc>
          <w:tcPr>
            <w:tcW w:w="1479" w:type="dxa"/>
          </w:tcPr>
          <w:p w14:paraId="7BD0053E" w14:textId="661023FE" w:rsidR="0063736C" w:rsidRDefault="0063736C" w:rsidP="00C41EF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666041F" w14:textId="02D67BF0" w:rsidR="0063736C" w:rsidRDefault="00216125" w:rsidP="00C41EF9">
            <w:pPr>
              <w:tabs>
                <w:tab w:val="left" w:pos="551"/>
              </w:tabs>
              <w:rPr>
                <w:rFonts w:eastAsia="DengXian"/>
                <w:lang w:eastAsia="zh-CN"/>
              </w:rPr>
            </w:pPr>
            <w:r>
              <w:rPr>
                <w:rFonts w:eastAsia="DengXian" w:hint="eastAsia"/>
                <w:lang w:eastAsia="zh-CN"/>
              </w:rPr>
              <w:t>Y</w:t>
            </w:r>
          </w:p>
        </w:tc>
        <w:tc>
          <w:tcPr>
            <w:tcW w:w="6783" w:type="dxa"/>
          </w:tcPr>
          <w:p w14:paraId="42B908FB" w14:textId="32AF4293" w:rsidR="0063736C" w:rsidRDefault="0063736C" w:rsidP="00216125">
            <w:pPr>
              <w:spacing w:afterLines="50" w:after="120"/>
              <w:rPr>
                <w:rFonts w:eastAsia="DengXian"/>
                <w:lang w:val="en-US" w:eastAsia="zh-CN"/>
              </w:rPr>
            </w:pPr>
            <w:r>
              <w:rPr>
                <w:rFonts w:eastAsia="DengXian"/>
                <w:lang w:val="en-US" w:eastAsia="zh-CN"/>
              </w:rPr>
              <w:t>The last FFS seem</w:t>
            </w:r>
            <w:r w:rsidR="00216125">
              <w:rPr>
                <w:rFonts w:eastAsia="DengXian"/>
                <w:lang w:val="en-US" w:eastAsia="zh-CN"/>
              </w:rPr>
              <w:t>s</w:t>
            </w:r>
            <w:r>
              <w:rPr>
                <w:rFonts w:eastAsia="DengXian"/>
                <w:lang w:val="en-US" w:eastAsia="zh-CN"/>
              </w:rPr>
              <w:t xml:space="preserve"> to be </w:t>
            </w:r>
            <w:r w:rsidR="00216125">
              <w:rPr>
                <w:rFonts w:eastAsia="DengXian"/>
                <w:lang w:val="en-US" w:eastAsia="zh-CN"/>
              </w:rPr>
              <w:t>one specific case of the first FFS. We can also accept this proposal as low priority.</w:t>
            </w:r>
          </w:p>
        </w:tc>
      </w:tr>
      <w:tr w:rsidR="00C64E4E" w:rsidRPr="00DC2691" w14:paraId="23FB77E2" w14:textId="77777777" w:rsidTr="00D10D32">
        <w:tc>
          <w:tcPr>
            <w:tcW w:w="1479" w:type="dxa"/>
          </w:tcPr>
          <w:p w14:paraId="784FF861" w14:textId="38653053" w:rsidR="00C64E4E" w:rsidRDefault="00C64E4E" w:rsidP="00C64E4E">
            <w:pPr>
              <w:tabs>
                <w:tab w:val="left" w:pos="551"/>
              </w:tabs>
              <w:rPr>
                <w:rFonts w:eastAsia="DengXian"/>
                <w:lang w:val="en-US" w:eastAsia="zh-CN"/>
              </w:rPr>
            </w:pPr>
            <w:proofErr w:type="spellStart"/>
            <w:r>
              <w:rPr>
                <w:rFonts w:eastAsia="Malgun Gothic"/>
                <w:lang w:val="en-US" w:eastAsia="ko-KR"/>
              </w:rPr>
              <w:t>NordicSemi</w:t>
            </w:r>
            <w:proofErr w:type="spellEnd"/>
          </w:p>
        </w:tc>
        <w:tc>
          <w:tcPr>
            <w:tcW w:w="1372" w:type="dxa"/>
          </w:tcPr>
          <w:p w14:paraId="2EF8977A" w14:textId="1CFBA982" w:rsidR="00C64E4E" w:rsidRDefault="00C64E4E" w:rsidP="00C64E4E">
            <w:pPr>
              <w:tabs>
                <w:tab w:val="left" w:pos="551"/>
              </w:tabs>
              <w:rPr>
                <w:rFonts w:eastAsia="DengXian"/>
                <w:lang w:eastAsia="zh-CN"/>
              </w:rPr>
            </w:pPr>
            <w:r>
              <w:rPr>
                <w:rFonts w:eastAsia="Yu Mincho"/>
                <w:lang w:eastAsia="ja-JP"/>
              </w:rPr>
              <w:t>Y</w:t>
            </w:r>
          </w:p>
        </w:tc>
        <w:tc>
          <w:tcPr>
            <w:tcW w:w="6783" w:type="dxa"/>
          </w:tcPr>
          <w:p w14:paraId="11D7EF13" w14:textId="7DA2B365" w:rsidR="00C64E4E" w:rsidRDefault="00C64E4E" w:rsidP="00C64E4E">
            <w:pPr>
              <w:spacing w:afterLines="50" w:after="120"/>
              <w:rPr>
                <w:rFonts w:eastAsia="DengXian"/>
                <w:lang w:val="en-US" w:eastAsia="zh-CN"/>
              </w:rPr>
            </w:pPr>
            <w:r>
              <w:rPr>
                <w:rFonts w:eastAsia="Malgun Gothic"/>
                <w:lang w:val="en-US" w:eastAsia="ko-KR"/>
              </w:rPr>
              <w:t xml:space="preserve">I think it is fair to keep all FFS, or then use </w:t>
            </w:r>
            <w:proofErr w:type="spellStart"/>
            <w:r>
              <w:rPr>
                <w:rFonts w:eastAsia="Malgun Gothic"/>
                <w:lang w:val="en-US" w:eastAsia="ko-KR"/>
              </w:rPr>
              <w:t>Wanshi’s</w:t>
            </w:r>
            <w:proofErr w:type="spellEnd"/>
            <w:r>
              <w:rPr>
                <w:rFonts w:eastAsia="Malgun Gothic"/>
                <w:lang w:val="en-US" w:eastAsia="ko-KR"/>
              </w:rPr>
              <w:t xml:space="preserve"> method of “majority support”. </w:t>
            </w:r>
          </w:p>
        </w:tc>
      </w:tr>
      <w:tr w:rsidR="0089004C" w:rsidRPr="00DC2691" w14:paraId="1E3F1490" w14:textId="77777777" w:rsidTr="00D10D32">
        <w:tc>
          <w:tcPr>
            <w:tcW w:w="1479" w:type="dxa"/>
          </w:tcPr>
          <w:p w14:paraId="1D9D4CCD" w14:textId="75049887" w:rsidR="0089004C" w:rsidRPr="0089004C" w:rsidRDefault="0089004C" w:rsidP="00C64E4E">
            <w:pPr>
              <w:tabs>
                <w:tab w:val="left" w:pos="551"/>
              </w:tabs>
              <w:rPr>
                <w:rFonts w:eastAsia="DengXian"/>
                <w:lang w:val="en-US" w:eastAsia="zh-CN"/>
              </w:rPr>
            </w:pPr>
            <w:r>
              <w:rPr>
                <w:rFonts w:eastAsia="DengXian" w:hint="eastAsia"/>
                <w:lang w:val="en-US" w:eastAsia="zh-CN"/>
              </w:rPr>
              <w:t>OPPO</w:t>
            </w:r>
          </w:p>
        </w:tc>
        <w:tc>
          <w:tcPr>
            <w:tcW w:w="1372" w:type="dxa"/>
          </w:tcPr>
          <w:p w14:paraId="36980CD2" w14:textId="609CBB97" w:rsidR="0089004C" w:rsidRPr="0089004C" w:rsidRDefault="0089004C" w:rsidP="00C64E4E">
            <w:pPr>
              <w:tabs>
                <w:tab w:val="left" w:pos="551"/>
              </w:tabs>
              <w:rPr>
                <w:rFonts w:eastAsia="DengXian"/>
                <w:lang w:eastAsia="zh-CN"/>
              </w:rPr>
            </w:pPr>
            <w:r>
              <w:rPr>
                <w:rFonts w:eastAsia="DengXian" w:hint="eastAsia"/>
                <w:lang w:eastAsia="zh-CN"/>
              </w:rPr>
              <w:t>Y</w:t>
            </w:r>
          </w:p>
        </w:tc>
        <w:tc>
          <w:tcPr>
            <w:tcW w:w="6783" w:type="dxa"/>
          </w:tcPr>
          <w:p w14:paraId="02309E8C" w14:textId="000467D9" w:rsidR="0089004C" w:rsidRPr="0089004C" w:rsidRDefault="0089004C" w:rsidP="00C64E4E">
            <w:pPr>
              <w:spacing w:afterLines="50" w:after="120"/>
              <w:rPr>
                <w:rFonts w:eastAsia="DengXian"/>
                <w:lang w:val="en-US" w:eastAsia="zh-CN"/>
              </w:rPr>
            </w:pPr>
            <w:r>
              <w:rPr>
                <w:rFonts w:eastAsia="DengXian" w:hint="eastAsia"/>
                <w:lang w:val="en-US" w:eastAsia="zh-CN"/>
              </w:rPr>
              <w:t xml:space="preserve">We are fine to further study  these points. </w:t>
            </w:r>
          </w:p>
        </w:tc>
      </w:tr>
      <w:tr w:rsidR="00281B8A" w:rsidRPr="00DC2691" w14:paraId="3661AD75" w14:textId="77777777" w:rsidTr="00D10D32">
        <w:tc>
          <w:tcPr>
            <w:tcW w:w="1479" w:type="dxa"/>
          </w:tcPr>
          <w:p w14:paraId="56B5672B" w14:textId="70EE022E" w:rsidR="00281B8A" w:rsidRDefault="00281B8A" w:rsidP="00C64E4E">
            <w:pPr>
              <w:tabs>
                <w:tab w:val="left" w:pos="551"/>
              </w:tabs>
              <w:rPr>
                <w:rFonts w:eastAsia="DengXian"/>
                <w:lang w:val="en-US" w:eastAsia="zh-CN"/>
              </w:rPr>
            </w:pPr>
            <w:r>
              <w:rPr>
                <w:rFonts w:eastAsia="DengXian"/>
                <w:lang w:val="en-US" w:eastAsia="zh-CN"/>
              </w:rPr>
              <w:t>Nokia, NSB</w:t>
            </w:r>
          </w:p>
        </w:tc>
        <w:tc>
          <w:tcPr>
            <w:tcW w:w="1372" w:type="dxa"/>
          </w:tcPr>
          <w:p w14:paraId="0843CB12" w14:textId="77777777" w:rsidR="00281B8A" w:rsidRDefault="00281B8A" w:rsidP="00C64E4E">
            <w:pPr>
              <w:tabs>
                <w:tab w:val="left" w:pos="551"/>
              </w:tabs>
              <w:rPr>
                <w:rFonts w:eastAsia="DengXian"/>
                <w:lang w:eastAsia="zh-CN"/>
              </w:rPr>
            </w:pPr>
          </w:p>
        </w:tc>
        <w:tc>
          <w:tcPr>
            <w:tcW w:w="6783" w:type="dxa"/>
          </w:tcPr>
          <w:p w14:paraId="2BD21AFA" w14:textId="6F1A3C35" w:rsidR="00281B8A" w:rsidRDefault="00865B26" w:rsidP="00C64E4E">
            <w:pPr>
              <w:spacing w:afterLines="50" w:after="120"/>
              <w:rPr>
                <w:rFonts w:eastAsia="DengXian"/>
                <w:lang w:val="en-US" w:eastAsia="zh-CN"/>
              </w:rPr>
            </w:pPr>
            <w:r>
              <w:rPr>
                <w:rFonts w:eastAsia="DengXian"/>
                <w:lang w:val="en-US" w:eastAsia="zh-CN"/>
              </w:rPr>
              <w:t>In our view, these are low priority issues. Some FFSs are about potential optimization while others are about alternatives to existing Rel-15 solutions. Our main concern is with respect to allowing RedCap UE to operate in BWP that is wider than RedCap UE BW. We have already Rel-15 mechani</w:t>
            </w:r>
            <w:r w:rsidR="00112605">
              <w:rPr>
                <w:rFonts w:eastAsia="DengXian"/>
                <w:lang w:val="en-US" w:eastAsia="zh-CN"/>
              </w:rPr>
              <w:t>s</w:t>
            </w:r>
            <w:r>
              <w:rPr>
                <w:rFonts w:eastAsia="DengXian"/>
                <w:lang w:val="en-US" w:eastAsia="zh-CN"/>
              </w:rPr>
              <w:t>m</w:t>
            </w:r>
            <w:r w:rsidR="00112605">
              <w:rPr>
                <w:rFonts w:eastAsia="DengXian"/>
                <w:lang w:val="en-US" w:eastAsia="zh-CN"/>
              </w:rPr>
              <w:t>s</w:t>
            </w:r>
            <w:r>
              <w:rPr>
                <w:rFonts w:eastAsia="DengXian"/>
                <w:lang w:val="en-US" w:eastAsia="zh-CN"/>
              </w:rPr>
              <w:t xml:space="preserve"> to address this </w:t>
            </w:r>
            <w:r w:rsidR="00112605">
              <w:rPr>
                <w:rFonts w:eastAsia="DengXian"/>
                <w:lang w:val="en-US" w:eastAsia="zh-CN"/>
              </w:rPr>
              <w:t>area</w:t>
            </w:r>
            <w:r>
              <w:rPr>
                <w:rFonts w:eastAsia="DengXian"/>
                <w:lang w:val="en-US" w:eastAsia="zh-CN"/>
              </w:rPr>
              <w:t xml:space="preserve"> and so far we have not seen strong reason to go against Rel-15 BWP principle and design.</w:t>
            </w:r>
          </w:p>
        </w:tc>
      </w:tr>
      <w:tr w:rsidR="001833C3" w:rsidRPr="00DC2691" w14:paraId="0ACC0E91" w14:textId="77777777" w:rsidTr="00D10D32">
        <w:tc>
          <w:tcPr>
            <w:tcW w:w="1479" w:type="dxa"/>
          </w:tcPr>
          <w:p w14:paraId="7CA48C90" w14:textId="24AD1B01" w:rsidR="001833C3" w:rsidRDefault="001833C3" w:rsidP="00C64E4E">
            <w:pPr>
              <w:tabs>
                <w:tab w:val="left" w:pos="551"/>
              </w:tabs>
              <w:rPr>
                <w:rFonts w:eastAsia="DengXian"/>
                <w:lang w:val="en-US" w:eastAsia="zh-CN"/>
              </w:rPr>
            </w:pPr>
            <w:r>
              <w:rPr>
                <w:rFonts w:eastAsia="DengXian"/>
                <w:lang w:val="en-US" w:eastAsia="zh-CN"/>
              </w:rPr>
              <w:lastRenderedPageBreak/>
              <w:t>FUTUREWEI8</w:t>
            </w:r>
          </w:p>
        </w:tc>
        <w:tc>
          <w:tcPr>
            <w:tcW w:w="1372" w:type="dxa"/>
          </w:tcPr>
          <w:p w14:paraId="4FB15BD5" w14:textId="77777777" w:rsidR="001833C3" w:rsidRDefault="001833C3" w:rsidP="00C64E4E">
            <w:pPr>
              <w:tabs>
                <w:tab w:val="left" w:pos="551"/>
              </w:tabs>
              <w:rPr>
                <w:rFonts w:eastAsia="DengXian"/>
                <w:lang w:eastAsia="zh-CN"/>
              </w:rPr>
            </w:pPr>
          </w:p>
        </w:tc>
        <w:tc>
          <w:tcPr>
            <w:tcW w:w="6783" w:type="dxa"/>
          </w:tcPr>
          <w:p w14:paraId="621CED64" w14:textId="1A572A41" w:rsidR="001833C3" w:rsidRDefault="00934807" w:rsidP="00C64E4E">
            <w:pPr>
              <w:spacing w:afterLines="50" w:after="120"/>
              <w:rPr>
                <w:rFonts w:eastAsia="DengXian"/>
                <w:lang w:val="en-US" w:eastAsia="zh-CN"/>
              </w:rPr>
            </w:pPr>
            <w:r>
              <w:rPr>
                <w:rFonts w:eastAsia="DengXian"/>
                <w:lang w:val="en-US" w:eastAsia="zh-CN"/>
              </w:rPr>
              <w:t xml:space="preserve">Our previous comments remain applicable. </w:t>
            </w:r>
            <w:r w:rsidR="001833C3">
              <w:rPr>
                <w:rFonts w:eastAsia="DengXian"/>
                <w:lang w:val="en-US" w:eastAsia="zh-CN"/>
              </w:rPr>
              <w:t>This is a low priority issue that should wait until after progress is made on the initial BWP FFSs.</w:t>
            </w:r>
          </w:p>
        </w:tc>
      </w:tr>
      <w:tr w:rsidR="005B4B3C" w:rsidRPr="00FD66B2" w14:paraId="78359CD0" w14:textId="77777777" w:rsidTr="005B4B3C">
        <w:tc>
          <w:tcPr>
            <w:tcW w:w="1479" w:type="dxa"/>
          </w:tcPr>
          <w:p w14:paraId="3903498C" w14:textId="77777777" w:rsidR="005B4B3C" w:rsidRDefault="005B4B3C" w:rsidP="001936D5">
            <w:pPr>
              <w:tabs>
                <w:tab w:val="left" w:pos="551"/>
              </w:tabs>
              <w:rPr>
                <w:rFonts w:eastAsia="Yu Mincho"/>
                <w:lang w:val="en-US" w:eastAsia="ja-JP"/>
              </w:rPr>
            </w:pPr>
            <w:r>
              <w:rPr>
                <w:rFonts w:eastAsia="Yu Mincho"/>
                <w:lang w:val="en-US" w:eastAsia="ja-JP"/>
              </w:rPr>
              <w:t>Ericsson</w:t>
            </w:r>
          </w:p>
        </w:tc>
        <w:tc>
          <w:tcPr>
            <w:tcW w:w="1372" w:type="dxa"/>
          </w:tcPr>
          <w:p w14:paraId="4E2949AA" w14:textId="77777777" w:rsidR="005B4B3C" w:rsidRDefault="005B4B3C" w:rsidP="001936D5">
            <w:pPr>
              <w:tabs>
                <w:tab w:val="left" w:pos="551"/>
              </w:tabs>
            </w:pPr>
            <w:r>
              <w:t>Y</w:t>
            </w:r>
          </w:p>
        </w:tc>
        <w:tc>
          <w:tcPr>
            <w:tcW w:w="6783" w:type="dxa"/>
          </w:tcPr>
          <w:p w14:paraId="20FBD561" w14:textId="77777777" w:rsidR="005B4B3C" w:rsidRPr="00FD66B2" w:rsidRDefault="005B4B3C" w:rsidP="001936D5">
            <w:pPr>
              <w:spacing w:after="0"/>
              <w:rPr>
                <w:lang w:val="en-US"/>
              </w:rPr>
            </w:pP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9" w:history="1">
        <w:r w:rsidRPr="008C7BCA">
          <w:rPr>
            <w:rStyle w:val="Hyperlink"/>
            <w:lang w:val="en-US"/>
          </w:rPr>
          <w:t>Inbox</w:t>
        </w:r>
      </w:hyperlink>
      <w:r>
        <w:rPr>
          <w:lang w:val="en-US"/>
        </w:rPr>
        <w:t xml:space="preserve">, </w:t>
      </w:r>
      <w:hyperlink r:id="rId20"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TableGrid"/>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41DE6B3C" w:rsidR="00B813C3" w:rsidRDefault="0089004C" w:rsidP="00B813C3">
            <w:pPr>
              <w:rPr>
                <w:lang w:val="en-US" w:eastAsia="ko-KR"/>
              </w:rPr>
            </w:pPr>
            <w:r>
              <w:rPr>
                <w:rFonts w:eastAsia="DengXian"/>
                <w:lang w:val="en-US" w:eastAsia="zh-CN"/>
              </w:rPr>
              <w:t>V</w:t>
            </w:r>
            <w:r w:rsidR="00B813C3">
              <w:rPr>
                <w:rFonts w:eastAsia="DengXian"/>
                <w:lang w:val="en-US" w:eastAsia="zh-CN"/>
              </w:rPr>
              <w:t>ivo</w:t>
            </w:r>
          </w:p>
        </w:tc>
        <w:tc>
          <w:tcPr>
            <w:tcW w:w="8155" w:type="dxa"/>
          </w:tcPr>
          <w:p w14:paraId="52CBA764" w14:textId="77777777" w:rsidR="00B813C3" w:rsidRDefault="00B813C3" w:rsidP="00B813C3">
            <w:pPr>
              <w:rPr>
                <w:rFonts w:eastAsia="DengXian"/>
                <w:lang w:val="en-US" w:eastAsia="zh-CN"/>
              </w:rPr>
            </w:pPr>
            <w:r>
              <w:rPr>
                <w:rFonts w:eastAsia="DengXian" w:hint="eastAsia"/>
                <w:lang w:val="en-US" w:eastAsia="zh-CN"/>
              </w:rPr>
              <w:t>W</w:t>
            </w:r>
            <w:r>
              <w:rPr>
                <w:rFonts w:eastAsia="DengXian"/>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DengXian" w:hint="eastAsia"/>
                <w:lang w:val="en-US" w:eastAsia="zh-CN"/>
              </w:rPr>
              <w:t>I</w:t>
            </w:r>
            <w:r>
              <w:rPr>
                <w:rFonts w:eastAsia="DengXian"/>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r w:rsidR="007739CF" w:rsidRPr="008E3AB5" w14:paraId="33B0BB31" w14:textId="77777777" w:rsidTr="00284B1C">
        <w:tc>
          <w:tcPr>
            <w:tcW w:w="1479" w:type="dxa"/>
          </w:tcPr>
          <w:p w14:paraId="2EE1A96A" w14:textId="69BFAE99" w:rsidR="007739CF" w:rsidRPr="007739CF" w:rsidRDefault="007739CF" w:rsidP="00AE3489">
            <w:pPr>
              <w:rPr>
                <w:rFonts w:eastAsia="DengXian"/>
                <w:lang w:val="en-US" w:eastAsia="zh-CN"/>
              </w:rPr>
            </w:pPr>
            <w:r>
              <w:rPr>
                <w:rFonts w:eastAsia="DengXian" w:hint="eastAsia"/>
                <w:lang w:val="en-US" w:eastAsia="zh-CN"/>
              </w:rPr>
              <w:t>CATT</w:t>
            </w:r>
          </w:p>
        </w:tc>
        <w:tc>
          <w:tcPr>
            <w:tcW w:w="8155" w:type="dxa"/>
          </w:tcPr>
          <w:p w14:paraId="222D01F4" w14:textId="575C7AD4" w:rsidR="007739CF" w:rsidRPr="007739CF" w:rsidRDefault="007739CF" w:rsidP="008F6CB4">
            <w:pPr>
              <w:rPr>
                <w:rFonts w:eastAsia="DengXian"/>
                <w:lang w:val="en-US" w:eastAsia="zh-CN"/>
              </w:rPr>
            </w:pPr>
            <w:r>
              <w:rPr>
                <w:rFonts w:eastAsia="DengXian" w:hint="eastAsia"/>
                <w:lang w:val="en-US" w:eastAsia="zh-CN"/>
              </w:rPr>
              <w:t xml:space="preserve">If feasible, we would like to ask </w:t>
            </w:r>
            <w:r w:rsidR="008F6CB4">
              <w:rPr>
                <w:rFonts w:eastAsia="DengXian" w:hint="eastAsia"/>
                <w:lang w:val="en-US" w:eastAsia="zh-CN"/>
              </w:rPr>
              <w:t xml:space="preserve">RAN4 </w:t>
            </w:r>
            <w:r>
              <w:rPr>
                <w:rFonts w:eastAsia="DengXian" w:hint="eastAsia"/>
                <w:lang w:val="en-US" w:eastAsia="zh-CN"/>
              </w:rPr>
              <w:t xml:space="preserve">the feasibility to use RF-retuning to tackle the issue in </w:t>
            </w:r>
            <w:r>
              <w:rPr>
                <w:b/>
                <w:bCs/>
                <w:highlight w:val="cyan"/>
              </w:rPr>
              <w:t>Proposal 2.2-4</w:t>
            </w:r>
            <w:r>
              <w:rPr>
                <w:rFonts w:eastAsia="DengXian" w:hint="eastAsia"/>
                <w:lang w:val="en-US" w:eastAsia="zh-CN"/>
              </w:rPr>
              <w:t xml:space="preserve">, i.e. using the RF-retuning to tackle </w:t>
            </w:r>
            <w:r w:rsidR="008F6CB4">
              <w:rPr>
                <w:rFonts w:eastAsia="DengXian" w:hint="eastAsia"/>
                <w:lang w:val="en-US" w:eastAsia="zh-CN"/>
              </w:rPr>
              <w:t>the issue of PUSCH(Msg3)/PUCCH(</w:t>
            </w:r>
            <w:r>
              <w:rPr>
                <w:rFonts w:eastAsia="DengXian" w:hint="eastAsia"/>
                <w:lang w:val="en-US" w:eastAsia="zh-CN"/>
              </w:rPr>
              <w:t>for Msg4</w:t>
            </w:r>
            <w:r w:rsidR="008F6CB4">
              <w:rPr>
                <w:rFonts w:eastAsia="DengXian" w:hint="eastAsia"/>
                <w:lang w:val="en-US" w:eastAsia="zh-CN"/>
              </w:rPr>
              <w:t>)</w:t>
            </w:r>
            <w:r>
              <w:rPr>
                <w:rFonts w:eastAsia="DengXian" w:hint="eastAsia"/>
                <w:lang w:val="en-US" w:eastAsia="zh-CN"/>
              </w:rPr>
              <w:t xml:space="preserve"> hopping </w:t>
            </w:r>
            <w:r>
              <w:rPr>
                <w:rFonts w:eastAsia="DengXian"/>
                <w:lang w:val="en-US" w:eastAsia="zh-CN"/>
              </w:rPr>
              <w:t>beyond</w:t>
            </w:r>
            <w:r>
              <w:rPr>
                <w:rFonts w:eastAsia="DengXian" w:hint="eastAsia"/>
                <w:lang w:val="en-US" w:eastAsia="zh-CN"/>
              </w:rPr>
              <w:t xml:space="preserve"> </w:t>
            </w:r>
            <w:r w:rsidR="008F6CB4">
              <w:rPr>
                <w:rFonts w:eastAsia="DengXian" w:hint="eastAsia"/>
                <w:lang w:val="en-US" w:eastAsia="zh-CN"/>
              </w:rPr>
              <w:t>RedCap UE bandwidth, when initial UL BWP is shared and larger than the RedCap UE bandwidth</w:t>
            </w:r>
            <w:r>
              <w:rPr>
                <w:rFonts w:eastAsia="DengXian" w:hint="eastAsia"/>
                <w:lang w:val="en-US" w:eastAsia="zh-CN"/>
              </w:rPr>
              <w:t>.</w:t>
            </w:r>
          </w:p>
        </w:tc>
      </w:tr>
      <w:tr w:rsidR="00CB71A8" w:rsidRPr="008E3AB5" w14:paraId="6CAB5371" w14:textId="77777777" w:rsidTr="00284B1C">
        <w:tc>
          <w:tcPr>
            <w:tcW w:w="1479" w:type="dxa"/>
          </w:tcPr>
          <w:p w14:paraId="3C3BE5FF" w14:textId="42A0BB62" w:rsidR="00CB71A8" w:rsidRDefault="00CB71A8" w:rsidP="00CB71A8">
            <w:pPr>
              <w:rPr>
                <w:rFonts w:eastAsia="DengXian"/>
                <w:lang w:val="en-US" w:eastAsia="zh-CN"/>
              </w:rPr>
            </w:pPr>
            <w:r>
              <w:rPr>
                <w:lang w:val="en-US" w:eastAsia="ko-KR"/>
              </w:rPr>
              <w:t>Apple</w:t>
            </w:r>
          </w:p>
        </w:tc>
        <w:tc>
          <w:tcPr>
            <w:tcW w:w="8155" w:type="dxa"/>
          </w:tcPr>
          <w:p w14:paraId="60F330FD" w14:textId="2B416EDA" w:rsidR="00CB71A8" w:rsidRDefault="00CB71A8" w:rsidP="00CB71A8">
            <w:pPr>
              <w:rPr>
                <w:rFonts w:eastAsia="DengXian"/>
                <w:lang w:val="en-US" w:eastAsia="zh-CN"/>
              </w:rPr>
            </w:pPr>
            <w:r>
              <w:rPr>
                <w:lang w:val="en-US" w:eastAsia="ko-KR"/>
              </w:rPr>
              <w:t xml:space="preserve">We support to only capture the HD-FDD issue which is discussed and justified so far. The other issues commented during GTW session is lack of discussion and not clear for us. </w:t>
            </w:r>
          </w:p>
        </w:tc>
      </w:tr>
      <w:tr w:rsidR="006527F3" w:rsidRPr="008E3AB5" w14:paraId="2D242EAE" w14:textId="77777777" w:rsidTr="00284B1C">
        <w:tc>
          <w:tcPr>
            <w:tcW w:w="1479" w:type="dxa"/>
          </w:tcPr>
          <w:p w14:paraId="27003FB4" w14:textId="200A7279" w:rsidR="006527F3" w:rsidRPr="006527F3" w:rsidRDefault="006527F3" w:rsidP="00CB71A8">
            <w:pPr>
              <w:rPr>
                <w:rFonts w:eastAsia="DengXian"/>
                <w:lang w:val="en-US" w:eastAsia="zh-CN"/>
              </w:rPr>
            </w:pPr>
            <w:proofErr w:type="spellStart"/>
            <w:r>
              <w:rPr>
                <w:rFonts w:eastAsia="DengXian" w:hint="eastAsia"/>
                <w:lang w:val="en-US" w:eastAsia="zh-CN"/>
              </w:rPr>
              <w:t>Spreadtrum</w:t>
            </w:r>
            <w:proofErr w:type="spellEnd"/>
          </w:p>
        </w:tc>
        <w:tc>
          <w:tcPr>
            <w:tcW w:w="8155" w:type="dxa"/>
          </w:tcPr>
          <w:p w14:paraId="4F989F4D" w14:textId="7E6F8E73" w:rsidR="006527F3" w:rsidRDefault="006527F3" w:rsidP="00CB71A8">
            <w:pPr>
              <w:rPr>
                <w:lang w:val="en-US" w:eastAsia="ko-KR"/>
              </w:rPr>
            </w:pPr>
            <w:r w:rsidRPr="006527F3">
              <w:rPr>
                <w:lang w:val="en-US" w:eastAsia="ko-KR"/>
              </w:rPr>
              <w:t>We share the similar views with vivo.</w:t>
            </w:r>
          </w:p>
        </w:tc>
      </w:tr>
      <w:tr w:rsidR="00D10D32" w:rsidRPr="00B20FD1" w14:paraId="12F0E8CE" w14:textId="77777777" w:rsidTr="00D10D32">
        <w:tc>
          <w:tcPr>
            <w:tcW w:w="1479" w:type="dxa"/>
          </w:tcPr>
          <w:p w14:paraId="357CA371" w14:textId="77777777" w:rsidR="00D10D32" w:rsidRPr="00B20FD1" w:rsidRDefault="00D10D32" w:rsidP="00C41EF9">
            <w:pPr>
              <w:rPr>
                <w:rFonts w:eastAsia="DengXian"/>
                <w:lang w:eastAsia="zh-CN"/>
              </w:rPr>
            </w:pPr>
            <w:r w:rsidRPr="00B20FD1">
              <w:rPr>
                <w:rFonts w:eastAsia="DengXian" w:hint="eastAsia"/>
                <w:lang w:eastAsia="zh-CN"/>
              </w:rPr>
              <w:t>S</w:t>
            </w:r>
            <w:r w:rsidRPr="00B20FD1">
              <w:rPr>
                <w:rFonts w:eastAsia="DengXian"/>
                <w:lang w:eastAsia="zh-CN"/>
              </w:rPr>
              <w:t>amsung</w:t>
            </w:r>
          </w:p>
        </w:tc>
        <w:tc>
          <w:tcPr>
            <w:tcW w:w="8155" w:type="dxa"/>
          </w:tcPr>
          <w:p w14:paraId="0996FA46" w14:textId="77777777" w:rsidR="00D10D32" w:rsidRDefault="00D10D32" w:rsidP="00C41EF9">
            <w:pPr>
              <w:spacing w:after="0"/>
              <w:rPr>
                <w:rFonts w:eastAsia="DengXian"/>
                <w:lang w:eastAsia="zh-CN"/>
              </w:rPr>
            </w:pPr>
            <w:r>
              <w:rPr>
                <w:rFonts w:eastAsia="DengXian" w:hint="eastAsia"/>
                <w:lang w:eastAsia="zh-CN"/>
              </w:rPr>
              <w:t>Since</w:t>
            </w:r>
            <w:r>
              <w:rPr>
                <w:rFonts w:eastAsia="DengXian"/>
                <w:lang w:eastAsia="zh-CN"/>
              </w:rPr>
              <w:t xml:space="preserve"> several companies propose to ask RAN4 on fast BWP switching assuming same SCS, and we are discussing about RF retuning within a RF BW. </w:t>
            </w:r>
          </w:p>
          <w:p w14:paraId="000C0934" w14:textId="77777777" w:rsidR="00D10D32" w:rsidRPr="00B20FD1" w:rsidRDefault="00D10D32" w:rsidP="00C41EF9">
            <w:pPr>
              <w:spacing w:after="0"/>
              <w:rPr>
                <w:rFonts w:eastAsia="DengXian"/>
                <w:lang w:eastAsia="zh-CN"/>
              </w:rPr>
            </w:pPr>
            <w:r>
              <w:rPr>
                <w:rFonts w:eastAsia="DengXian" w:hint="eastAsia"/>
                <w:lang w:eastAsia="zh-CN"/>
              </w:rPr>
              <w:t>W</w:t>
            </w:r>
            <w:r>
              <w:rPr>
                <w:rFonts w:eastAsia="DengXian"/>
                <w:lang w:eastAsia="zh-CN"/>
              </w:rPr>
              <w:t xml:space="preserve">e suggest to ask RAN 4 on: </w:t>
            </w:r>
          </w:p>
          <w:p w14:paraId="68C9C516" w14:textId="77777777" w:rsidR="00D10D32" w:rsidRDefault="00D10D32" w:rsidP="00C41EF9">
            <w:pPr>
              <w:pStyle w:val="ListParagraph"/>
              <w:numPr>
                <w:ilvl w:val="0"/>
                <w:numId w:val="13"/>
              </w:numPr>
              <w:spacing w:after="120"/>
              <w:rPr>
                <w:rFonts w:eastAsia="DengXian"/>
                <w:sz w:val="21"/>
                <w:lang w:eastAsia="zh-CN"/>
              </w:rPr>
            </w:pPr>
            <w:r>
              <w:rPr>
                <w:rFonts w:eastAsia="DengXian"/>
                <w:sz w:val="21"/>
                <w:lang w:eastAsia="zh-CN"/>
              </w:rPr>
              <w:t xml:space="preserve">whether it is feasiable to acheive faster BWP switching than current requirement assuming same </w:t>
            </w:r>
            <w:r w:rsidRPr="00B20FD1">
              <w:rPr>
                <w:rFonts w:eastAsia="DengXian"/>
                <w:sz w:val="21"/>
                <w:lang w:eastAsia="zh-CN"/>
              </w:rPr>
              <w:t>numerology</w:t>
            </w:r>
            <w:r>
              <w:rPr>
                <w:rFonts w:eastAsia="DengXian"/>
                <w:sz w:val="21"/>
                <w:lang w:eastAsia="zh-CN"/>
              </w:rPr>
              <w:t xml:space="preserve"> for one carrier, if yes, what is the switching time.</w:t>
            </w:r>
          </w:p>
          <w:p w14:paraId="1F9ADBD9" w14:textId="77777777" w:rsidR="00D10D32" w:rsidRPr="00B20FD1" w:rsidRDefault="00D10D32" w:rsidP="00C41EF9">
            <w:pPr>
              <w:pStyle w:val="ListParagraph"/>
              <w:numPr>
                <w:ilvl w:val="0"/>
                <w:numId w:val="13"/>
              </w:numPr>
              <w:spacing w:after="120"/>
              <w:rPr>
                <w:rFonts w:eastAsia="DengXian"/>
                <w:lang w:val="en-GB" w:eastAsia="zh-CN"/>
              </w:rPr>
            </w:pPr>
            <w:r>
              <w:rPr>
                <w:rFonts w:eastAsia="DengXian"/>
                <w:sz w:val="21"/>
                <w:lang w:eastAsia="zh-CN"/>
              </w:rPr>
              <w:t xml:space="preserve">the RF retuning time for one carrier. </w:t>
            </w:r>
          </w:p>
        </w:tc>
      </w:tr>
      <w:tr w:rsidR="00396691" w:rsidRPr="00B20FD1" w14:paraId="70E8A196" w14:textId="77777777" w:rsidTr="00D10D32">
        <w:tc>
          <w:tcPr>
            <w:tcW w:w="1479" w:type="dxa"/>
          </w:tcPr>
          <w:p w14:paraId="79108DFA" w14:textId="319D8EF1" w:rsidR="00396691" w:rsidRPr="00B20FD1" w:rsidRDefault="00396691" w:rsidP="00396691">
            <w:pPr>
              <w:rPr>
                <w:rFonts w:eastAsia="DengXian"/>
                <w:lang w:eastAsia="zh-CN"/>
              </w:rPr>
            </w:pPr>
            <w:r>
              <w:rPr>
                <w:rFonts w:eastAsia="DengXian"/>
                <w:lang w:val="en-US" w:eastAsia="zh-CN"/>
              </w:rPr>
              <w:t>Xiaomi</w:t>
            </w:r>
          </w:p>
        </w:tc>
        <w:tc>
          <w:tcPr>
            <w:tcW w:w="8155" w:type="dxa"/>
          </w:tcPr>
          <w:p w14:paraId="0B23A11E" w14:textId="04818DB2" w:rsidR="00396691" w:rsidRDefault="00396691" w:rsidP="00396691">
            <w:pPr>
              <w:spacing w:after="0"/>
              <w:rPr>
                <w:rFonts w:eastAsia="DengXian"/>
                <w:lang w:eastAsia="zh-CN"/>
              </w:rPr>
            </w:pPr>
            <w:r>
              <w:rPr>
                <w:rFonts w:eastAsia="DengXian"/>
                <w:lang w:val="en-US" w:eastAsia="zh-CN"/>
              </w:rPr>
              <w:t xml:space="preserve">We are OK to only focus on the HD-FDD issue which we have clear conclusion at this meeting. For the RF retuning or fast BWP switching or inter-BWP frequency hopping, we can send another LS to RAN4 if there is clear conclusion </w:t>
            </w:r>
          </w:p>
        </w:tc>
      </w:tr>
      <w:tr w:rsidR="004545AB" w:rsidRPr="00B20FD1" w14:paraId="5410F7B3" w14:textId="77777777" w:rsidTr="00D10D32">
        <w:tc>
          <w:tcPr>
            <w:tcW w:w="1479" w:type="dxa"/>
          </w:tcPr>
          <w:p w14:paraId="29F6B675" w14:textId="54CA6B49" w:rsidR="004545AB" w:rsidRDefault="004545AB" w:rsidP="004545AB">
            <w:pPr>
              <w:rPr>
                <w:rFonts w:eastAsia="DengXian"/>
                <w:lang w:val="en-US" w:eastAsia="zh-CN"/>
              </w:rPr>
            </w:pPr>
            <w:r>
              <w:rPr>
                <w:rFonts w:eastAsia="DengXian" w:hint="eastAsia"/>
                <w:lang w:val="en-US" w:eastAsia="zh-CN"/>
              </w:rPr>
              <w:t>ZTE</w:t>
            </w:r>
          </w:p>
        </w:tc>
        <w:tc>
          <w:tcPr>
            <w:tcW w:w="8155" w:type="dxa"/>
          </w:tcPr>
          <w:p w14:paraId="7482C082" w14:textId="77777777" w:rsidR="004545AB" w:rsidRDefault="004545AB" w:rsidP="004545AB">
            <w:pPr>
              <w:rPr>
                <w:rFonts w:eastAsia="DengXian"/>
                <w:lang w:val="en-US" w:eastAsia="zh-CN"/>
              </w:rPr>
            </w:pPr>
            <w:r>
              <w:rPr>
                <w:rFonts w:eastAsia="DengXian"/>
                <w:lang w:val="en-US" w:eastAsia="zh-CN"/>
              </w:rPr>
              <w:t>Considering the reduced UE bandwidth of RedCap UEs, BWP switching delay and RF retuning for non-RedCap UEs may need evaluations from RAN4.</w:t>
            </w:r>
          </w:p>
          <w:p w14:paraId="78C26105" w14:textId="57203822" w:rsidR="004545AB" w:rsidRDefault="004545AB" w:rsidP="004545AB">
            <w:pPr>
              <w:spacing w:after="0"/>
              <w:rPr>
                <w:rFonts w:eastAsia="DengXian"/>
                <w:lang w:val="en-US" w:eastAsia="zh-CN"/>
              </w:rPr>
            </w:pPr>
            <w:r>
              <w:rPr>
                <w:rFonts w:eastAsia="DengXian"/>
                <w:lang w:val="en-US" w:eastAsia="zh-CN"/>
              </w:rPr>
              <w:t xml:space="preserve">But </w:t>
            </w:r>
            <w:r>
              <w:rPr>
                <w:lang w:val="en-US" w:eastAsia="ko-KR"/>
              </w:rPr>
              <w:t xml:space="preserve">in this meeting, we can go ahead with only the issue in </w:t>
            </w:r>
            <w:r w:rsidRPr="008C7BCA">
              <w:rPr>
                <w:lang w:val="en-US"/>
              </w:rPr>
              <w:t>R1-2102094</w:t>
            </w:r>
            <w:r>
              <w:rPr>
                <w:lang w:val="en-US"/>
              </w:rPr>
              <w:t>.</w:t>
            </w:r>
          </w:p>
        </w:tc>
      </w:tr>
      <w:tr w:rsidR="00236FF3" w:rsidRPr="00B20FD1" w14:paraId="2EA7C64A" w14:textId="77777777" w:rsidTr="00D10D32">
        <w:tc>
          <w:tcPr>
            <w:tcW w:w="1479" w:type="dxa"/>
          </w:tcPr>
          <w:p w14:paraId="45243244" w14:textId="683C7262" w:rsidR="00236FF3" w:rsidRDefault="00236FF3" w:rsidP="00236FF3">
            <w:pPr>
              <w:rPr>
                <w:rFonts w:eastAsia="DengXian"/>
                <w:lang w:val="en-US" w:eastAsia="zh-CN"/>
              </w:rPr>
            </w:pPr>
            <w:proofErr w:type="spellStart"/>
            <w:r>
              <w:rPr>
                <w:lang w:val="en-US" w:eastAsia="ko-KR"/>
              </w:rPr>
              <w:t>NordicSemi</w:t>
            </w:r>
            <w:proofErr w:type="spellEnd"/>
          </w:p>
        </w:tc>
        <w:tc>
          <w:tcPr>
            <w:tcW w:w="8155" w:type="dxa"/>
          </w:tcPr>
          <w:p w14:paraId="18A936CB" w14:textId="2CF27B25" w:rsidR="00236FF3" w:rsidRDefault="00236FF3" w:rsidP="00236FF3">
            <w:pPr>
              <w:rPr>
                <w:rFonts w:eastAsia="DengXian"/>
                <w:lang w:val="en-US" w:eastAsia="zh-CN"/>
              </w:rPr>
            </w:pPr>
            <w:r>
              <w:rPr>
                <w:lang w:val="en-US" w:eastAsia="ko-KR"/>
              </w:rPr>
              <w:t xml:space="preserve"> BWP switching is not mentioned in any </w:t>
            </w:r>
            <w:r w:rsidR="006F6A72">
              <w:rPr>
                <w:lang w:val="en-US" w:eastAsia="ko-KR"/>
              </w:rPr>
              <w:t xml:space="preserve">RAN1#104 </w:t>
            </w:r>
            <w:r>
              <w:rPr>
                <w:lang w:val="en-US" w:eastAsia="ko-KR"/>
              </w:rPr>
              <w:t>agreement so far, thus should not be included.  RF retuning is an agreed option, and thus RAN4 could provide comments, if any.</w:t>
            </w:r>
          </w:p>
        </w:tc>
      </w:tr>
      <w:tr w:rsidR="0089004C" w:rsidRPr="00B20FD1" w14:paraId="70CB9CAC" w14:textId="77777777" w:rsidTr="00D10D32">
        <w:tc>
          <w:tcPr>
            <w:tcW w:w="1479" w:type="dxa"/>
          </w:tcPr>
          <w:p w14:paraId="011C1231" w14:textId="4E465D5E" w:rsidR="0089004C" w:rsidRPr="0089004C" w:rsidRDefault="0089004C" w:rsidP="00236FF3">
            <w:pPr>
              <w:rPr>
                <w:rFonts w:eastAsia="DengXian"/>
                <w:lang w:val="en-US" w:eastAsia="zh-CN"/>
              </w:rPr>
            </w:pPr>
            <w:r>
              <w:rPr>
                <w:rFonts w:eastAsia="DengXian" w:hint="eastAsia"/>
                <w:lang w:val="en-US" w:eastAsia="zh-CN"/>
              </w:rPr>
              <w:t>OPPO</w:t>
            </w:r>
          </w:p>
        </w:tc>
        <w:tc>
          <w:tcPr>
            <w:tcW w:w="8155" w:type="dxa"/>
          </w:tcPr>
          <w:p w14:paraId="2CF291AE" w14:textId="6E973FCD" w:rsidR="0089004C" w:rsidRPr="0089004C" w:rsidRDefault="0089004C" w:rsidP="00236FF3">
            <w:pPr>
              <w:rPr>
                <w:rFonts w:eastAsia="DengXian"/>
                <w:lang w:val="en-US" w:eastAsia="zh-CN"/>
              </w:rPr>
            </w:pPr>
            <w:r>
              <w:rPr>
                <w:rFonts w:eastAsia="DengXian" w:hint="eastAsia"/>
                <w:lang w:val="en-US" w:eastAsia="zh-CN"/>
              </w:rPr>
              <w:t>Share same view with Samsung.</w:t>
            </w:r>
          </w:p>
        </w:tc>
      </w:tr>
      <w:tr w:rsidR="00281B8A" w:rsidRPr="00B20FD1" w14:paraId="0DC334A0" w14:textId="77777777" w:rsidTr="00D10D32">
        <w:tc>
          <w:tcPr>
            <w:tcW w:w="1479" w:type="dxa"/>
          </w:tcPr>
          <w:p w14:paraId="2C81BA63" w14:textId="75F4EA10" w:rsidR="00281B8A" w:rsidRDefault="00281B8A" w:rsidP="00236FF3">
            <w:pPr>
              <w:rPr>
                <w:rFonts w:eastAsia="DengXian"/>
                <w:lang w:val="en-US" w:eastAsia="zh-CN"/>
              </w:rPr>
            </w:pPr>
            <w:r>
              <w:rPr>
                <w:rFonts w:eastAsia="DengXian"/>
                <w:lang w:val="en-US" w:eastAsia="zh-CN"/>
              </w:rPr>
              <w:lastRenderedPageBreak/>
              <w:t>Nokia, NSB</w:t>
            </w:r>
          </w:p>
        </w:tc>
        <w:tc>
          <w:tcPr>
            <w:tcW w:w="8155" w:type="dxa"/>
          </w:tcPr>
          <w:p w14:paraId="07D83DB0" w14:textId="1F7A72EF" w:rsidR="00281B8A" w:rsidRDefault="00AC247A" w:rsidP="00AC247A">
            <w:pPr>
              <w:rPr>
                <w:rFonts w:eastAsia="DengXian"/>
                <w:lang w:val="en-US" w:eastAsia="zh-CN"/>
              </w:rPr>
            </w:pPr>
            <w:r>
              <w:rPr>
                <w:rFonts w:eastAsia="DengXian"/>
                <w:lang w:val="en-US" w:eastAsia="zh-CN"/>
              </w:rPr>
              <w:t>We prefer to only focus on HD-FDD issues in this LS. For other issues we need more discussion and clear understanding in RAN1 before asking RAN4.</w:t>
            </w:r>
          </w:p>
        </w:tc>
      </w:tr>
      <w:tr w:rsidR="00B53A42" w:rsidRPr="00B20FD1" w14:paraId="65E2F4DE" w14:textId="77777777" w:rsidTr="00D10D32">
        <w:tc>
          <w:tcPr>
            <w:tcW w:w="1479" w:type="dxa"/>
          </w:tcPr>
          <w:p w14:paraId="46B0707A" w14:textId="0D195F14" w:rsidR="00B53A42" w:rsidRDefault="00B53A42" w:rsidP="00236FF3">
            <w:pPr>
              <w:rPr>
                <w:rFonts w:eastAsia="DengXian"/>
                <w:lang w:val="en-US" w:eastAsia="zh-CN"/>
              </w:rPr>
            </w:pPr>
            <w:r>
              <w:rPr>
                <w:rFonts w:eastAsia="DengXian"/>
                <w:lang w:val="en-US" w:eastAsia="zh-CN"/>
              </w:rPr>
              <w:t>FUTUREWEI8</w:t>
            </w:r>
          </w:p>
        </w:tc>
        <w:tc>
          <w:tcPr>
            <w:tcW w:w="8155" w:type="dxa"/>
          </w:tcPr>
          <w:p w14:paraId="79D7C664" w14:textId="60D77280" w:rsidR="00B53A42" w:rsidRDefault="00B53A42" w:rsidP="00B53A42">
            <w:pPr>
              <w:rPr>
                <w:rFonts w:eastAsia="DengXian"/>
                <w:lang w:val="en-US" w:eastAsia="zh-CN"/>
              </w:rPr>
            </w:pPr>
            <w:r>
              <w:rPr>
                <w:rFonts w:eastAsia="DengXian"/>
                <w:lang w:val="en-US" w:eastAsia="zh-CN"/>
              </w:rPr>
              <w:t>We have an agreement on “</w:t>
            </w:r>
            <w:r w:rsidRPr="00B53A42">
              <w:rPr>
                <w:rFonts w:eastAsia="DengXian"/>
                <w:lang w:val="en-US" w:eastAsia="zh-CN"/>
              </w:rPr>
              <w:t xml:space="preserve">Option 1: Proper RF-retuning for </w:t>
            </w:r>
            <w:proofErr w:type="spellStart"/>
            <w:r w:rsidRPr="00B53A42">
              <w:rPr>
                <w:rFonts w:eastAsia="DengXian"/>
                <w:lang w:val="en-US" w:eastAsia="zh-CN"/>
              </w:rPr>
              <w:t>RedCap</w:t>
            </w:r>
            <w:proofErr w:type="spellEnd"/>
            <w:r>
              <w:rPr>
                <w:rFonts w:eastAsia="DengXian"/>
                <w:lang w:val="en-US" w:eastAsia="zh-CN"/>
              </w:rPr>
              <w:t xml:space="preserve">” for the study on </w:t>
            </w:r>
            <w:r w:rsidRPr="001360B9">
              <w:rPr>
                <w:rFonts w:cs="Times"/>
                <w:lang w:eastAsia="x-none"/>
              </w:rPr>
              <w:t xml:space="preserve">how to enable/support that a RACH occasion associated with the best SSB falls within the </w:t>
            </w:r>
            <w:proofErr w:type="spellStart"/>
            <w:r w:rsidRPr="001360B9">
              <w:rPr>
                <w:rFonts w:cs="Times"/>
                <w:lang w:eastAsia="x-none"/>
              </w:rPr>
              <w:t>RedCap</w:t>
            </w:r>
            <w:proofErr w:type="spellEnd"/>
            <w:r w:rsidRPr="001360B9">
              <w:rPr>
                <w:rFonts w:cs="Times"/>
                <w:lang w:eastAsia="x-none"/>
              </w:rPr>
              <w:t xml:space="preserve"> UE bandwidth</w:t>
            </w:r>
            <w:r>
              <w:rPr>
                <w:rFonts w:cs="Times"/>
                <w:lang w:eastAsia="x-none"/>
              </w:rPr>
              <w:t>, so we would be OK to ask RAN4 about this if we can formulate a question for them as an early LS could help progress for the WI. Also OK to wait.</w:t>
            </w:r>
          </w:p>
        </w:tc>
      </w:tr>
      <w:tr w:rsidR="005B4B3C" w:rsidRPr="002C4507" w14:paraId="7BBB4D18" w14:textId="77777777" w:rsidTr="005B4B3C">
        <w:tc>
          <w:tcPr>
            <w:tcW w:w="1479" w:type="dxa"/>
          </w:tcPr>
          <w:p w14:paraId="178F6774" w14:textId="77777777" w:rsidR="005B4B3C" w:rsidRDefault="005B4B3C" w:rsidP="001936D5">
            <w:pPr>
              <w:rPr>
                <w:lang w:val="en-US" w:eastAsia="ko-KR"/>
              </w:rPr>
            </w:pPr>
            <w:r>
              <w:rPr>
                <w:lang w:val="en-US" w:eastAsia="ko-KR"/>
              </w:rPr>
              <w:t>Ericsson</w:t>
            </w:r>
          </w:p>
        </w:tc>
        <w:tc>
          <w:tcPr>
            <w:tcW w:w="8155" w:type="dxa"/>
          </w:tcPr>
          <w:p w14:paraId="73809A8A" w14:textId="77777777" w:rsidR="005B4B3C" w:rsidRDefault="005B4B3C" w:rsidP="001936D5">
            <w:pPr>
              <w:rPr>
                <w:lang w:val="en-US"/>
              </w:rPr>
            </w:pPr>
            <w:r>
              <w:rPr>
                <w:lang w:val="en-US"/>
              </w:rPr>
              <w:t>The following aspect can be included in the LS to RAN4:</w:t>
            </w:r>
          </w:p>
          <w:p w14:paraId="27B59253" w14:textId="77777777" w:rsidR="005B4B3C" w:rsidRPr="002C4507" w:rsidRDefault="005B4B3C" w:rsidP="001936D5">
            <w:pPr>
              <w:pStyle w:val="ListParagraph"/>
              <w:numPr>
                <w:ilvl w:val="0"/>
                <w:numId w:val="46"/>
              </w:numPr>
              <w:rPr>
                <w:rFonts w:ascii="Times New Roman" w:hAnsi="Times New Roman" w:cs="Times New Roman"/>
                <w:sz w:val="20"/>
                <w:szCs w:val="20"/>
                <w:lang w:val="en-US" w:eastAsia="ko-KR"/>
              </w:rPr>
            </w:pPr>
            <w:r w:rsidRPr="002C4507">
              <w:rPr>
                <w:rFonts w:ascii="Times New Roman" w:hAnsi="Times New Roman" w:cs="Times New Roman"/>
                <w:sz w:val="20"/>
                <w:szCs w:val="20"/>
                <w:lang w:val="en-US"/>
              </w:rPr>
              <w:t xml:space="preserve">In FR1 and FR2, how fast is the RF retuning for </w:t>
            </w:r>
            <w:proofErr w:type="spellStart"/>
            <w:r w:rsidRPr="002C4507">
              <w:rPr>
                <w:rFonts w:ascii="Times New Roman" w:hAnsi="Times New Roman" w:cs="Times New Roman"/>
                <w:sz w:val="20"/>
                <w:szCs w:val="20"/>
                <w:lang w:val="en-US"/>
              </w:rPr>
              <w:t>RedCap</w:t>
            </w:r>
            <w:proofErr w:type="spellEnd"/>
            <w:r w:rsidRPr="002C4507">
              <w:rPr>
                <w:rFonts w:ascii="Times New Roman" w:hAnsi="Times New Roman" w:cs="Times New Roman"/>
                <w:sz w:val="20"/>
                <w:szCs w:val="20"/>
                <w:lang w:val="en-US"/>
              </w:rPr>
              <w:t xml:space="preserve"> UEs, if the UE is allowed to operate in a wider BWP than its capability and when it needs to change the center frequency within the BWP.</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1"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FFS: need for reporting of UE antenna related information to gNB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Information related to the reduction of the number of antenna branches is assumed to be known at the gNB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lastRenderedPageBreak/>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ListParagraph"/>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ListParagraph"/>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TableGrid"/>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5B2D7CCB" w14:textId="5FEAB992" w:rsidR="00850D29" w:rsidRPr="00345E51" w:rsidRDefault="00345E51" w:rsidP="00284B1C">
            <w:pPr>
              <w:tabs>
                <w:tab w:val="left" w:pos="551"/>
              </w:tabs>
              <w:rPr>
                <w:rFonts w:eastAsia="DengXian"/>
                <w:lang w:val="en-US" w:eastAsia="zh-CN"/>
              </w:rPr>
            </w:pPr>
            <w:r>
              <w:rPr>
                <w:rFonts w:eastAsia="DengXian" w:hint="eastAsia"/>
                <w:lang w:val="en-US" w:eastAsia="zh-CN"/>
              </w:rPr>
              <w:t>Y</w:t>
            </w:r>
          </w:p>
        </w:tc>
        <w:tc>
          <w:tcPr>
            <w:tcW w:w="6780" w:type="dxa"/>
          </w:tcPr>
          <w:p w14:paraId="39FD6EF2" w14:textId="325147C7" w:rsidR="00850D29" w:rsidRPr="00345E51" w:rsidRDefault="00345E51" w:rsidP="00284B1C">
            <w:pPr>
              <w:spacing w:after="0"/>
              <w:rPr>
                <w:rFonts w:eastAsia="DengXian"/>
                <w:lang w:val="en-US" w:eastAsia="zh-CN"/>
              </w:rPr>
            </w:pPr>
            <w:r>
              <w:rPr>
                <w:rFonts w:eastAsia="DengXian" w:hint="eastAsia"/>
                <w:lang w:val="en-US" w:eastAsia="zh-CN"/>
              </w:rPr>
              <w:t>A</w:t>
            </w:r>
            <w:r>
              <w:rPr>
                <w:rFonts w:eastAsia="DengXian"/>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9261600" w14:textId="2598995D" w:rsidR="0017343A" w:rsidRPr="00DB72C0" w:rsidRDefault="007E74F0" w:rsidP="0017343A">
            <w:pPr>
              <w:tabs>
                <w:tab w:val="left" w:pos="551"/>
              </w:tabs>
              <w:rPr>
                <w:rFonts w:eastAsia="DengXian"/>
                <w:lang w:val="en-US" w:eastAsia="zh-CN"/>
              </w:rPr>
            </w:pPr>
            <w:r>
              <w:rPr>
                <w:rFonts w:eastAsia="DengXian"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DengXian"/>
                <w:lang w:val="en-US" w:eastAsia="zh-CN"/>
              </w:rPr>
            </w:pPr>
            <w:r>
              <w:rPr>
                <w:rFonts w:eastAsia="DengXian"/>
                <w:lang w:val="en-US" w:eastAsia="zh-CN"/>
              </w:rPr>
              <w:t>Qualcomm</w:t>
            </w:r>
          </w:p>
        </w:tc>
        <w:tc>
          <w:tcPr>
            <w:tcW w:w="1372" w:type="dxa"/>
          </w:tcPr>
          <w:p w14:paraId="67D95D40" w14:textId="764CAD44" w:rsidR="00B74A3F" w:rsidRDefault="00B74A3F" w:rsidP="00B74A3F">
            <w:pPr>
              <w:tabs>
                <w:tab w:val="left" w:pos="551"/>
              </w:tabs>
              <w:rPr>
                <w:rFonts w:eastAsia="DengXian"/>
                <w:lang w:val="en-US" w:eastAsia="zh-CN"/>
              </w:rPr>
            </w:pPr>
            <w:r>
              <w:rPr>
                <w:rFonts w:eastAsia="DengXian"/>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3C10C40C" w:rsidR="00B813C3" w:rsidRDefault="0089004C" w:rsidP="00B74A3F">
            <w:pPr>
              <w:tabs>
                <w:tab w:val="left" w:pos="551"/>
              </w:tabs>
              <w:rPr>
                <w:rFonts w:eastAsia="DengXian"/>
                <w:lang w:val="en-US" w:eastAsia="zh-CN"/>
              </w:rPr>
            </w:pPr>
            <w:r>
              <w:rPr>
                <w:rFonts w:eastAsia="DengXian"/>
                <w:lang w:val="en-US" w:eastAsia="zh-CN"/>
              </w:rPr>
              <w:t>V</w:t>
            </w:r>
            <w:r w:rsidR="00B813C3">
              <w:rPr>
                <w:rFonts w:eastAsia="DengXian"/>
                <w:lang w:val="en-US" w:eastAsia="zh-CN"/>
              </w:rPr>
              <w:t>ivo</w:t>
            </w:r>
          </w:p>
        </w:tc>
        <w:tc>
          <w:tcPr>
            <w:tcW w:w="1372" w:type="dxa"/>
          </w:tcPr>
          <w:p w14:paraId="48DA6E7E" w14:textId="391B937C" w:rsidR="00B813C3" w:rsidRDefault="00B813C3" w:rsidP="00B74A3F">
            <w:pPr>
              <w:tabs>
                <w:tab w:val="left" w:pos="551"/>
              </w:tabs>
              <w:rPr>
                <w:rFonts w:eastAsia="DengXian"/>
                <w:lang w:val="en-US" w:eastAsia="zh-CN"/>
              </w:rPr>
            </w:pPr>
            <w:r>
              <w:rPr>
                <w:rFonts w:eastAsia="DengXian"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DengXian"/>
                <w:lang w:val="en-US" w:eastAsia="zh-CN"/>
              </w:rPr>
            </w:pPr>
            <w:r>
              <w:rPr>
                <w:rFonts w:eastAsia="DengXian"/>
                <w:lang w:val="en-US" w:eastAsia="zh-CN"/>
              </w:rPr>
              <w:t>Intel</w:t>
            </w:r>
          </w:p>
        </w:tc>
        <w:tc>
          <w:tcPr>
            <w:tcW w:w="1372" w:type="dxa"/>
          </w:tcPr>
          <w:p w14:paraId="74C85D94" w14:textId="355B3350" w:rsidR="00175F7D" w:rsidRDefault="00175F7D" w:rsidP="00B74A3F">
            <w:pPr>
              <w:tabs>
                <w:tab w:val="left" w:pos="551"/>
              </w:tabs>
              <w:rPr>
                <w:rFonts w:eastAsia="DengXian"/>
                <w:lang w:val="en-US" w:eastAsia="zh-CN"/>
              </w:rPr>
            </w:pPr>
            <w:r>
              <w:rPr>
                <w:rFonts w:eastAsia="DengXian"/>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Malgun Gothic"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r w:rsidR="008F6CB4" w:rsidRPr="00541DA2" w14:paraId="577449D1" w14:textId="77777777" w:rsidTr="00284B1C">
        <w:tc>
          <w:tcPr>
            <w:tcW w:w="1479" w:type="dxa"/>
          </w:tcPr>
          <w:p w14:paraId="5E7DE2AE" w14:textId="1566986D" w:rsidR="008F6CB4" w:rsidRPr="008F6CB4" w:rsidRDefault="008F6CB4" w:rsidP="00AE3489">
            <w:pPr>
              <w:tabs>
                <w:tab w:val="left" w:pos="551"/>
              </w:tabs>
              <w:rPr>
                <w:rFonts w:eastAsia="DengXian"/>
                <w:lang w:val="en-US" w:eastAsia="zh-CN"/>
              </w:rPr>
            </w:pPr>
            <w:r>
              <w:rPr>
                <w:rFonts w:eastAsia="DengXian" w:hint="eastAsia"/>
                <w:lang w:val="en-US" w:eastAsia="zh-CN"/>
              </w:rPr>
              <w:t>CATT</w:t>
            </w:r>
          </w:p>
        </w:tc>
        <w:tc>
          <w:tcPr>
            <w:tcW w:w="1372" w:type="dxa"/>
          </w:tcPr>
          <w:p w14:paraId="1E6E0EC5" w14:textId="1BF2578E" w:rsidR="008F6CB4" w:rsidRPr="008F6CB4" w:rsidRDefault="008F6CB4" w:rsidP="00AE3489">
            <w:pPr>
              <w:tabs>
                <w:tab w:val="left" w:pos="551"/>
              </w:tabs>
              <w:rPr>
                <w:rFonts w:eastAsia="DengXian"/>
                <w:lang w:val="en-US" w:eastAsia="zh-CN"/>
              </w:rPr>
            </w:pPr>
            <w:r>
              <w:rPr>
                <w:rFonts w:eastAsia="DengXian" w:hint="eastAsia"/>
                <w:lang w:val="en-US" w:eastAsia="zh-CN"/>
              </w:rPr>
              <w:t>Y</w:t>
            </w:r>
          </w:p>
        </w:tc>
        <w:tc>
          <w:tcPr>
            <w:tcW w:w="6780" w:type="dxa"/>
          </w:tcPr>
          <w:p w14:paraId="7F396212" w14:textId="1712D2E2" w:rsidR="008F6CB4" w:rsidRPr="008F6CB4" w:rsidRDefault="008F6CB4" w:rsidP="00AE3489">
            <w:pPr>
              <w:tabs>
                <w:tab w:val="left" w:pos="551"/>
              </w:tabs>
              <w:rPr>
                <w:rFonts w:eastAsia="DengXian"/>
                <w:lang w:val="en-US" w:eastAsia="zh-CN"/>
              </w:rPr>
            </w:pPr>
          </w:p>
        </w:tc>
      </w:tr>
      <w:tr w:rsidR="00CB71A8" w:rsidRPr="00541DA2" w14:paraId="2E3E2E76" w14:textId="77777777" w:rsidTr="00284B1C">
        <w:tc>
          <w:tcPr>
            <w:tcW w:w="1479" w:type="dxa"/>
          </w:tcPr>
          <w:p w14:paraId="694DFEFF" w14:textId="2235BEBD" w:rsidR="00CB71A8" w:rsidRDefault="00CB71A8" w:rsidP="00CB71A8">
            <w:pPr>
              <w:tabs>
                <w:tab w:val="left" w:pos="551"/>
              </w:tabs>
              <w:rPr>
                <w:rFonts w:eastAsia="DengXian"/>
                <w:lang w:val="en-US" w:eastAsia="zh-CN"/>
              </w:rPr>
            </w:pPr>
            <w:r>
              <w:rPr>
                <w:rFonts w:eastAsia="Malgun Gothic"/>
                <w:lang w:val="en-US" w:eastAsia="ko-KR"/>
              </w:rPr>
              <w:t xml:space="preserve">Apple </w:t>
            </w:r>
          </w:p>
        </w:tc>
        <w:tc>
          <w:tcPr>
            <w:tcW w:w="1372" w:type="dxa"/>
          </w:tcPr>
          <w:p w14:paraId="703C7365" w14:textId="77777777" w:rsidR="00CB71A8" w:rsidRDefault="00CB71A8" w:rsidP="00CB71A8">
            <w:pPr>
              <w:tabs>
                <w:tab w:val="left" w:pos="551"/>
              </w:tabs>
              <w:rPr>
                <w:rFonts w:eastAsia="DengXian"/>
                <w:lang w:val="en-US" w:eastAsia="zh-CN"/>
              </w:rPr>
            </w:pPr>
          </w:p>
        </w:tc>
        <w:tc>
          <w:tcPr>
            <w:tcW w:w="6780" w:type="dxa"/>
          </w:tcPr>
          <w:p w14:paraId="5A23E612" w14:textId="02E30D6A" w:rsidR="00CB71A8" w:rsidRPr="008F6CB4" w:rsidRDefault="00CB71A8" w:rsidP="00CB71A8">
            <w:pPr>
              <w:tabs>
                <w:tab w:val="left" w:pos="551"/>
              </w:tabs>
              <w:rPr>
                <w:rFonts w:eastAsia="DengXian"/>
                <w:lang w:val="en-US" w:eastAsia="zh-CN"/>
              </w:rPr>
            </w:pPr>
            <w:r>
              <w:rPr>
                <w:rFonts w:eastAsia="Yu Mincho"/>
                <w:lang w:val="en-US" w:eastAsia="ja-JP"/>
              </w:rPr>
              <w:t xml:space="preserve">We support to not introduce new CQI table for Redcap. What we commented during GTW session is that as of now the low MCS CSI table is optional UE feature. Reusing existing tables for Redcap UEs should not be interpreted that the optional CQI table is mandated for all of Redcap UEs. </w:t>
            </w:r>
          </w:p>
        </w:tc>
      </w:tr>
      <w:tr w:rsidR="006527F3" w:rsidRPr="00541DA2" w14:paraId="18F43E2F" w14:textId="77777777" w:rsidTr="00284B1C">
        <w:tc>
          <w:tcPr>
            <w:tcW w:w="1479" w:type="dxa"/>
          </w:tcPr>
          <w:p w14:paraId="4A946F75" w14:textId="0B21BE36" w:rsidR="006527F3" w:rsidRPr="006527F3" w:rsidRDefault="006527F3" w:rsidP="00CB71A8">
            <w:pPr>
              <w:tabs>
                <w:tab w:val="left" w:pos="551"/>
              </w:tabs>
              <w:rPr>
                <w:rFonts w:eastAsia="DengXian"/>
                <w:lang w:val="en-US" w:eastAsia="zh-CN"/>
              </w:rPr>
            </w:pPr>
            <w:proofErr w:type="spellStart"/>
            <w:r>
              <w:rPr>
                <w:rFonts w:eastAsia="DengXian" w:hint="eastAsia"/>
                <w:lang w:val="en-US" w:eastAsia="zh-CN"/>
              </w:rPr>
              <w:t>S</w:t>
            </w:r>
            <w:r>
              <w:rPr>
                <w:rFonts w:eastAsia="DengXian"/>
                <w:lang w:val="en-US" w:eastAsia="zh-CN"/>
              </w:rPr>
              <w:t>preadtrum</w:t>
            </w:r>
            <w:proofErr w:type="spellEnd"/>
            <w:r>
              <w:rPr>
                <w:rFonts w:eastAsia="DengXian"/>
                <w:lang w:val="en-US" w:eastAsia="zh-CN"/>
              </w:rPr>
              <w:t xml:space="preserve"> </w:t>
            </w:r>
          </w:p>
        </w:tc>
        <w:tc>
          <w:tcPr>
            <w:tcW w:w="1372" w:type="dxa"/>
          </w:tcPr>
          <w:p w14:paraId="3B84C7B3" w14:textId="288ACED9" w:rsidR="006527F3" w:rsidRDefault="006527F3" w:rsidP="00CB71A8">
            <w:pPr>
              <w:tabs>
                <w:tab w:val="left" w:pos="551"/>
              </w:tabs>
              <w:rPr>
                <w:rFonts w:eastAsia="DengXian"/>
                <w:lang w:val="en-US" w:eastAsia="zh-CN"/>
              </w:rPr>
            </w:pPr>
            <w:r>
              <w:rPr>
                <w:rFonts w:eastAsia="DengXian" w:hint="eastAsia"/>
                <w:lang w:val="en-US" w:eastAsia="zh-CN"/>
              </w:rPr>
              <w:t>Y</w:t>
            </w:r>
          </w:p>
        </w:tc>
        <w:tc>
          <w:tcPr>
            <w:tcW w:w="6780" w:type="dxa"/>
          </w:tcPr>
          <w:p w14:paraId="6FEE02F4" w14:textId="77777777" w:rsidR="006527F3" w:rsidRDefault="006527F3" w:rsidP="00CB71A8">
            <w:pPr>
              <w:tabs>
                <w:tab w:val="left" w:pos="551"/>
              </w:tabs>
              <w:rPr>
                <w:rFonts w:eastAsia="Yu Mincho"/>
                <w:lang w:val="en-US" w:eastAsia="ja-JP"/>
              </w:rPr>
            </w:pPr>
          </w:p>
        </w:tc>
      </w:tr>
      <w:tr w:rsidR="00D10D32" w14:paraId="61E69331" w14:textId="77777777" w:rsidTr="00D10D32">
        <w:tc>
          <w:tcPr>
            <w:tcW w:w="1479" w:type="dxa"/>
          </w:tcPr>
          <w:p w14:paraId="108D3402" w14:textId="77777777" w:rsidR="00D10D32" w:rsidRPr="002E1888" w:rsidRDefault="00D10D32" w:rsidP="00C41EF9">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1410EF85" w14:textId="77777777" w:rsidR="00D10D32" w:rsidRPr="002E1888" w:rsidRDefault="00D10D32" w:rsidP="00C41EF9">
            <w:pPr>
              <w:tabs>
                <w:tab w:val="left" w:pos="551"/>
              </w:tabs>
              <w:rPr>
                <w:rFonts w:eastAsia="DengXian"/>
                <w:lang w:val="en-US" w:eastAsia="zh-CN"/>
              </w:rPr>
            </w:pPr>
            <w:r>
              <w:rPr>
                <w:rFonts w:eastAsia="DengXian" w:hint="eastAsia"/>
                <w:lang w:val="en-US" w:eastAsia="zh-CN"/>
              </w:rPr>
              <w:t>Y</w:t>
            </w:r>
          </w:p>
        </w:tc>
        <w:tc>
          <w:tcPr>
            <w:tcW w:w="6780" w:type="dxa"/>
          </w:tcPr>
          <w:p w14:paraId="68C17D08" w14:textId="77777777" w:rsidR="00D10D32" w:rsidRDefault="00D10D32" w:rsidP="00C41EF9">
            <w:pPr>
              <w:tabs>
                <w:tab w:val="left" w:pos="551"/>
              </w:tabs>
              <w:rPr>
                <w:rFonts w:eastAsia="Yu Mincho"/>
                <w:lang w:val="en-US" w:eastAsia="ja-JP"/>
              </w:rPr>
            </w:pPr>
          </w:p>
        </w:tc>
      </w:tr>
      <w:tr w:rsidR="00396691" w14:paraId="1C122DAC" w14:textId="77777777" w:rsidTr="00D10D32">
        <w:tc>
          <w:tcPr>
            <w:tcW w:w="1479" w:type="dxa"/>
          </w:tcPr>
          <w:p w14:paraId="470236AF" w14:textId="359C2483" w:rsidR="00396691" w:rsidRDefault="00396691" w:rsidP="00C41EF9">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AF8C01A" w14:textId="42318BAF" w:rsidR="00396691" w:rsidRDefault="00396691" w:rsidP="00C41EF9">
            <w:pPr>
              <w:tabs>
                <w:tab w:val="left" w:pos="551"/>
              </w:tabs>
              <w:rPr>
                <w:rFonts w:eastAsia="DengXian"/>
                <w:lang w:val="en-US" w:eastAsia="zh-CN"/>
              </w:rPr>
            </w:pPr>
            <w:r>
              <w:rPr>
                <w:rFonts w:eastAsia="DengXian" w:hint="eastAsia"/>
                <w:lang w:val="en-US" w:eastAsia="zh-CN"/>
              </w:rPr>
              <w:t>Y</w:t>
            </w:r>
          </w:p>
        </w:tc>
        <w:tc>
          <w:tcPr>
            <w:tcW w:w="6780" w:type="dxa"/>
          </w:tcPr>
          <w:p w14:paraId="73EE67D4" w14:textId="77777777" w:rsidR="00396691" w:rsidRDefault="00396691" w:rsidP="00C41EF9">
            <w:pPr>
              <w:tabs>
                <w:tab w:val="left" w:pos="551"/>
              </w:tabs>
              <w:rPr>
                <w:rFonts w:eastAsia="Yu Mincho"/>
                <w:lang w:val="en-US" w:eastAsia="ja-JP"/>
              </w:rPr>
            </w:pPr>
          </w:p>
        </w:tc>
      </w:tr>
      <w:tr w:rsidR="004545AB" w14:paraId="5B4F06F7" w14:textId="77777777" w:rsidTr="00D10D32">
        <w:tc>
          <w:tcPr>
            <w:tcW w:w="1479" w:type="dxa"/>
          </w:tcPr>
          <w:p w14:paraId="0DF56179" w14:textId="01CB226D" w:rsidR="004545AB" w:rsidRDefault="004545AB" w:rsidP="00C41EF9">
            <w:pPr>
              <w:tabs>
                <w:tab w:val="left" w:pos="551"/>
              </w:tabs>
              <w:rPr>
                <w:rFonts w:eastAsia="DengXian"/>
                <w:lang w:val="en-US" w:eastAsia="zh-CN"/>
              </w:rPr>
            </w:pPr>
            <w:r>
              <w:rPr>
                <w:rFonts w:eastAsia="DengXian" w:hint="eastAsia"/>
                <w:lang w:val="en-US" w:eastAsia="zh-CN"/>
              </w:rPr>
              <w:t>ZTE</w:t>
            </w:r>
          </w:p>
        </w:tc>
        <w:tc>
          <w:tcPr>
            <w:tcW w:w="1372" w:type="dxa"/>
          </w:tcPr>
          <w:p w14:paraId="19A91954" w14:textId="68F46A44" w:rsidR="004545AB" w:rsidRDefault="004545AB" w:rsidP="00C41EF9">
            <w:pPr>
              <w:tabs>
                <w:tab w:val="left" w:pos="551"/>
              </w:tabs>
              <w:rPr>
                <w:rFonts w:eastAsia="DengXian"/>
                <w:lang w:val="en-US" w:eastAsia="zh-CN"/>
              </w:rPr>
            </w:pPr>
            <w:r>
              <w:rPr>
                <w:rFonts w:eastAsia="DengXian" w:hint="eastAsia"/>
                <w:lang w:val="en-US" w:eastAsia="zh-CN"/>
              </w:rPr>
              <w:t>Y</w:t>
            </w:r>
          </w:p>
        </w:tc>
        <w:tc>
          <w:tcPr>
            <w:tcW w:w="6780" w:type="dxa"/>
          </w:tcPr>
          <w:p w14:paraId="073D721A" w14:textId="77777777" w:rsidR="004545AB" w:rsidRDefault="004545AB" w:rsidP="00C41EF9">
            <w:pPr>
              <w:tabs>
                <w:tab w:val="left" w:pos="551"/>
              </w:tabs>
              <w:rPr>
                <w:rFonts w:eastAsia="Yu Mincho"/>
                <w:lang w:val="en-US" w:eastAsia="ja-JP"/>
              </w:rPr>
            </w:pPr>
          </w:p>
        </w:tc>
      </w:tr>
      <w:tr w:rsidR="00C41EF9" w14:paraId="44679CBC" w14:textId="77777777" w:rsidTr="00D10D32">
        <w:tc>
          <w:tcPr>
            <w:tcW w:w="1479" w:type="dxa"/>
          </w:tcPr>
          <w:p w14:paraId="25010656" w14:textId="0C61FD3C" w:rsidR="00C41EF9" w:rsidRDefault="00C41EF9" w:rsidP="00C41EF9">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335CE34A" w14:textId="263CB121" w:rsidR="00C41EF9" w:rsidRDefault="00C41EF9" w:rsidP="00C41EF9">
            <w:pPr>
              <w:tabs>
                <w:tab w:val="left" w:pos="551"/>
              </w:tabs>
              <w:rPr>
                <w:rFonts w:eastAsia="DengXian"/>
                <w:lang w:val="en-US" w:eastAsia="zh-CN"/>
              </w:rPr>
            </w:pPr>
            <w:r>
              <w:rPr>
                <w:rFonts w:eastAsia="DengXian" w:hint="eastAsia"/>
                <w:lang w:val="en-US" w:eastAsia="zh-CN"/>
              </w:rPr>
              <w:t>Y</w:t>
            </w:r>
          </w:p>
        </w:tc>
        <w:tc>
          <w:tcPr>
            <w:tcW w:w="6780" w:type="dxa"/>
          </w:tcPr>
          <w:p w14:paraId="0D8863C1" w14:textId="77777777" w:rsidR="00C41EF9" w:rsidRDefault="00C41EF9" w:rsidP="00C41EF9">
            <w:pPr>
              <w:tabs>
                <w:tab w:val="left" w:pos="551"/>
              </w:tabs>
              <w:rPr>
                <w:rFonts w:eastAsia="Yu Mincho"/>
                <w:lang w:val="en-US" w:eastAsia="ja-JP"/>
              </w:rPr>
            </w:pPr>
          </w:p>
        </w:tc>
      </w:tr>
      <w:tr w:rsidR="002A3AA0" w14:paraId="0153B2AE" w14:textId="77777777" w:rsidTr="00D10D32">
        <w:tc>
          <w:tcPr>
            <w:tcW w:w="1479" w:type="dxa"/>
          </w:tcPr>
          <w:p w14:paraId="655398C9" w14:textId="620B97A6" w:rsidR="002A3AA0" w:rsidRDefault="002A3AA0" w:rsidP="00C41EF9">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319385A" w14:textId="71C5A3E7" w:rsidR="002A3AA0" w:rsidRDefault="002A3AA0" w:rsidP="00C41EF9">
            <w:pPr>
              <w:tabs>
                <w:tab w:val="left" w:pos="551"/>
              </w:tabs>
              <w:rPr>
                <w:rFonts w:eastAsia="DengXian"/>
                <w:lang w:val="en-US" w:eastAsia="zh-CN"/>
              </w:rPr>
            </w:pPr>
            <w:r>
              <w:rPr>
                <w:rFonts w:eastAsia="DengXian"/>
                <w:lang w:val="en-US" w:eastAsia="zh-CN"/>
              </w:rPr>
              <w:t>Y</w:t>
            </w:r>
          </w:p>
        </w:tc>
        <w:tc>
          <w:tcPr>
            <w:tcW w:w="6780" w:type="dxa"/>
          </w:tcPr>
          <w:p w14:paraId="0993ACAA" w14:textId="77777777" w:rsidR="002A3AA0" w:rsidRDefault="002A3AA0" w:rsidP="00C41EF9">
            <w:pPr>
              <w:tabs>
                <w:tab w:val="left" w:pos="551"/>
              </w:tabs>
              <w:rPr>
                <w:rFonts w:eastAsia="Yu Mincho"/>
                <w:lang w:val="en-US" w:eastAsia="ja-JP"/>
              </w:rPr>
            </w:pPr>
          </w:p>
        </w:tc>
      </w:tr>
      <w:tr w:rsidR="0089004C" w14:paraId="41F20E6E" w14:textId="77777777" w:rsidTr="00D10D32">
        <w:tc>
          <w:tcPr>
            <w:tcW w:w="1479" w:type="dxa"/>
          </w:tcPr>
          <w:p w14:paraId="3DCE970F" w14:textId="7E20620E" w:rsidR="0089004C" w:rsidRDefault="0089004C" w:rsidP="00C41EF9">
            <w:pPr>
              <w:tabs>
                <w:tab w:val="left" w:pos="551"/>
              </w:tabs>
              <w:rPr>
                <w:rFonts w:eastAsia="DengXian"/>
                <w:lang w:val="en-US" w:eastAsia="zh-CN"/>
              </w:rPr>
            </w:pPr>
            <w:r>
              <w:rPr>
                <w:rFonts w:eastAsia="DengXian" w:hint="eastAsia"/>
                <w:lang w:val="en-US" w:eastAsia="zh-CN"/>
              </w:rPr>
              <w:t>OPPO</w:t>
            </w:r>
          </w:p>
        </w:tc>
        <w:tc>
          <w:tcPr>
            <w:tcW w:w="1372" w:type="dxa"/>
          </w:tcPr>
          <w:p w14:paraId="3985F4AA" w14:textId="6A3DC43E" w:rsidR="0089004C" w:rsidRDefault="0089004C" w:rsidP="00C41EF9">
            <w:pPr>
              <w:tabs>
                <w:tab w:val="left" w:pos="551"/>
              </w:tabs>
              <w:rPr>
                <w:rFonts w:eastAsia="DengXian"/>
                <w:lang w:val="en-US" w:eastAsia="zh-CN"/>
              </w:rPr>
            </w:pPr>
            <w:r>
              <w:rPr>
                <w:rFonts w:eastAsia="DengXian" w:hint="eastAsia"/>
                <w:lang w:val="en-US" w:eastAsia="zh-CN"/>
              </w:rPr>
              <w:t>Y</w:t>
            </w:r>
          </w:p>
        </w:tc>
        <w:tc>
          <w:tcPr>
            <w:tcW w:w="6780" w:type="dxa"/>
          </w:tcPr>
          <w:p w14:paraId="6307EBE8" w14:textId="77777777" w:rsidR="0089004C" w:rsidRDefault="0089004C" w:rsidP="00C41EF9">
            <w:pPr>
              <w:tabs>
                <w:tab w:val="left" w:pos="551"/>
              </w:tabs>
              <w:rPr>
                <w:rFonts w:eastAsia="Yu Mincho"/>
                <w:lang w:val="en-US" w:eastAsia="ja-JP"/>
              </w:rPr>
            </w:pPr>
          </w:p>
        </w:tc>
      </w:tr>
      <w:tr w:rsidR="00281B8A" w14:paraId="687E382F" w14:textId="77777777" w:rsidTr="00D10D32">
        <w:tc>
          <w:tcPr>
            <w:tcW w:w="1479" w:type="dxa"/>
          </w:tcPr>
          <w:p w14:paraId="53F56212" w14:textId="16A52C63" w:rsidR="00281B8A" w:rsidRDefault="00281B8A" w:rsidP="00C41EF9">
            <w:pPr>
              <w:tabs>
                <w:tab w:val="left" w:pos="551"/>
              </w:tabs>
              <w:rPr>
                <w:rFonts w:eastAsia="DengXian"/>
                <w:lang w:val="en-US" w:eastAsia="zh-CN"/>
              </w:rPr>
            </w:pPr>
            <w:r>
              <w:rPr>
                <w:rFonts w:eastAsia="DengXian"/>
                <w:lang w:val="en-US" w:eastAsia="zh-CN"/>
              </w:rPr>
              <w:t>Nokia, NSB</w:t>
            </w:r>
          </w:p>
        </w:tc>
        <w:tc>
          <w:tcPr>
            <w:tcW w:w="1372" w:type="dxa"/>
          </w:tcPr>
          <w:p w14:paraId="07C03AD6" w14:textId="59A4A1E9" w:rsidR="00281B8A" w:rsidRDefault="00281B8A" w:rsidP="00C41EF9">
            <w:pPr>
              <w:tabs>
                <w:tab w:val="left" w:pos="551"/>
              </w:tabs>
              <w:rPr>
                <w:rFonts w:eastAsia="DengXian"/>
                <w:lang w:val="en-US" w:eastAsia="zh-CN"/>
              </w:rPr>
            </w:pPr>
            <w:r>
              <w:rPr>
                <w:rFonts w:eastAsia="DengXian"/>
                <w:lang w:val="en-US" w:eastAsia="zh-CN"/>
              </w:rPr>
              <w:t>Y</w:t>
            </w:r>
          </w:p>
        </w:tc>
        <w:tc>
          <w:tcPr>
            <w:tcW w:w="6780" w:type="dxa"/>
          </w:tcPr>
          <w:p w14:paraId="749DE59A" w14:textId="77777777" w:rsidR="00281B8A" w:rsidRDefault="00281B8A" w:rsidP="00C41EF9">
            <w:pPr>
              <w:tabs>
                <w:tab w:val="left" w:pos="551"/>
              </w:tabs>
              <w:rPr>
                <w:rFonts w:eastAsia="Yu Mincho"/>
                <w:lang w:val="en-US" w:eastAsia="ja-JP"/>
              </w:rPr>
            </w:pPr>
          </w:p>
        </w:tc>
      </w:tr>
      <w:tr w:rsidR="009058CB" w14:paraId="4D7CC19D" w14:textId="77777777" w:rsidTr="00D10D32">
        <w:tc>
          <w:tcPr>
            <w:tcW w:w="1479" w:type="dxa"/>
          </w:tcPr>
          <w:p w14:paraId="4527A65D" w14:textId="09EB3BD7" w:rsidR="009058CB" w:rsidRDefault="009058CB" w:rsidP="00C41EF9">
            <w:pPr>
              <w:tabs>
                <w:tab w:val="left" w:pos="551"/>
              </w:tabs>
              <w:rPr>
                <w:rFonts w:eastAsia="DengXian"/>
                <w:lang w:val="en-US" w:eastAsia="zh-CN"/>
              </w:rPr>
            </w:pPr>
            <w:r>
              <w:rPr>
                <w:rFonts w:eastAsia="DengXian"/>
                <w:lang w:val="en-US" w:eastAsia="zh-CN"/>
              </w:rPr>
              <w:t>FUTUREWEI8</w:t>
            </w:r>
          </w:p>
        </w:tc>
        <w:tc>
          <w:tcPr>
            <w:tcW w:w="1372" w:type="dxa"/>
          </w:tcPr>
          <w:p w14:paraId="1D262124" w14:textId="20636B84" w:rsidR="009058CB" w:rsidRDefault="009058CB" w:rsidP="00C41EF9">
            <w:pPr>
              <w:tabs>
                <w:tab w:val="left" w:pos="551"/>
              </w:tabs>
              <w:rPr>
                <w:rFonts w:eastAsia="DengXian"/>
                <w:lang w:val="en-US" w:eastAsia="zh-CN"/>
              </w:rPr>
            </w:pPr>
            <w:r>
              <w:rPr>
                <w:rFonts w:eastAsia="DengXian"/>
                <w:lang w:val="en-US" w:eastAsia="zh-CN"/>
              </w:rPr>
              <w:t>Y</w:t>
            </w:r>
          </w:p>
        </w:tc>
        <w:tc>
          <w:tcPr>
            <w:tcW w:w="6780" w:type="dxa"/>
          </w:tcPr>
          <w:p w14:paraId="5AD2365F" w14:textId="77777777" w:rsidR="009058CB" w:rsidRDefault="009058CB" w:rsidP="00C41EF9">
            <w:pPr>
              <w:tabs>
                <w:tab w:val="left" w:pos="551"/>
              </w:tabs>
              <w:rPr>
                <w:rFonts w:eastAsia="Yu Mincho"/>
                <w:lang w:val="en-US" w:eastAsia="ja-JP"/>
              </w:rPr>
            </w:pPr>
          </w:p>
        </w:tc>
      </w:tr>
      <w:tr w:rsidR="005B4B3C" w:rsidRPr="00541DA2" w14:paraId="2F23DDB5" w14:textId="77777777" w:rsidTr="005B4B3C">
        <w:tc>
          <w:tcPr>
            <w:tcW w:w="1479" w:type="dxa"/>
          </w:tcPr>
          <w:p w14:paraId="315B71A9" w14:textId="77777777" w:rsidR="005B4B3C" w:rsidRDefault="005B4B3C" w:rsidP="001936D5">
            <w:pPr>
              <w:tabs>
                <w:tab w:val="left" w:pos="551"/>
              </w:tabs>
              <w:rPr>
                <w:rFonts w:eastAsia="Yu Mincho"/>
                <w:lang w:val="en-US" w:eastAsia="ja-JP"/>
              </w:rPr>
            </w:pPr>
            <w:r>
              <w:rPr>
                <w:rFonts w:eastAsia="Yu Mincho"/>
                <w:lang w:val="en-US" w:eastAsia="ja-JP"/>
              </w:rPr>
              <w:t>Ericsson</w:t>
            </w:r>
          </w:p>
        </w:tc>
        <w:tc>
          <w:tcPr>
            <w:tcW w:w="1372" w:type="dxa"/>
          </w:tcPr>
          <w:p w14:paraId="1C242063" w14:textId="77777777" w:rsidR="005B4B3C" w:rsidRDefault="005B4B3C" w:rsidP="001936D5">
            <w:pPr>
              <w:tabs>
                <w:tab w:val="left" w:pos="551"/>
              </w:tabs>
              <w:rPr>
                <w:rFonts w:eastAsia="Yu Mincho"/>
                <w:lang w:val="en-US" w:eastAsia="ja-JP"/>
              </w:rPr>
            </w:pPr>
            <w:r>
              <w:rPr>
                <w:rFonts w:eastAsia="Yu Mincho"/>
                <w:lang w:val="en-US" w:eastAsia="ja-JP"/>
              </w:rPr>
              <w:t>Y</w:t>
            </w:r>
          </w:p>
        </w:tc>
        <w:tc>
          <w:tcPr>
            <w:tcW w:w="6780" w:type="dxa"/>
          </w:tcPr>
          <w:p w14:paraId="30FB2E16" w14:textId="77777777" w:rsidR="005B4B3C" w:rsidRPr="00541DA2" w:rsidRDefault="005B4B3C" w:rsidP="001936D5">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4"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Hyperlink"/>
            <w:lang w:val="en-US"/>
          </w:rPr>
          <w:t>Inbox</w:t>
        </w:r>
      </w:hyperlink>
      <w:r>
        <w:rPr>
          <w:lang w:val="en-US"/>
        </w:rPr>
        <w:t xml:space="preserve">, </w:t>
      </w:r>
      <w:hyperlink r:id="rId26"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7"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ListParagraph"/>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ListParagraph"/>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ListParagraph"/>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ListParagraph"/>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lastRenderedPageBreak/>
              <w:t>e.g., PUSCH, PUCCH, PRACH, SRS</w:t>
            </w:r>
          </w:p>
          <w:p w14:paraId="6C8B4778" w14:textId="7777777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Heading1"/>
      </w:pPr>
      <w:bookmarkStart w:id="54" w:name="_Ref62548907"/>
      <w:r>
        <w:t xml:space="preserve">Other aspects </w:t>
      </w:r>
      <w:bookmarkEnd w:id="54"/>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lastRenderedPageBreak/>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55" w:name="_Toc42034927"/>
      <w:bookmarkStart w:id="56" w:name="_Toc42211937"/>
      <w:bookmarkStart w:id="57" w:name="_Hlk41391803"/>
      <w:r>
        <w:t>References</w:t>
      </w:r>
      <w:bookmarkEnd w:id="55"/>
      <w:bookmarkEnd w:id="56"/>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7"/>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BF6E32" w:rsidP="00307017">
            <w:pPr>
              <w:rPr>
                <w:color w:val="0000FF"/>
                <w:u w:val="single"/>
              </w:rPr>
            </w:pPr>
            <w:hyperlink r:id="rId28"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BF6E32" w:rsidP="00307017">
            <w:pPr>
              <w:rPr>
                <w:color w:val="0000FF"/>
                <w:u w:val="single"/>
              </w:rPr>
            </w:pPr>
            <w:hyperlink r:id="rId29"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BF6E32" w:rsidP="00307017">
            <w:pPr>
              <w:rPr>
                <w:color w:val="0000FF"/>
                <w:u w:val="single"/>
              </w:rPr>
            </w:pPr>
            <w:hyperlink r:id="rId30"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BF6E32" w:rsidP="00307017">
            <w:pPr>
              <w:rPr>
                <w:color w:val="0000FF"/>
                <w:u w:val="single"/>
              </w:rPr>
            </w:pPr>
            <w:hyperlink r:id="rId32"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BF6E32" w:rsidP="00307017">
            <w:pPr>
              <w:rPr>
                <w:color w:val="0000FF"/>
                <w:u w:val="single"/>
              </w:rPr>
            </w:pPr>
            <w:hyperlink r:id="rId33"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BF6E32" w:rsidP="00307017">
            <w:pPr>
              <w:rPr>
                <w:color w:val="0000FF"/>
                <w:u w:val="single"/>
              </w:rPr>
            </w:pPr>
            <w:hyperlink r:id="rId34"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BF6E32" w:rsidP="00307017">
            <w:pPr>
              <w:rPr>
                <w:color w:val="0000FF"/>
                <w:u w:val="single"/>
              </w:rPr>
            </w:pPr>
            <w:hyperlink r:id="rId35"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BF6E32" w:rsidP="00307017">
            <w:pPr>
              <w:rPr>
                <w:color w:val="0000FF"/>
                <w:u w:val="single"/>
              </w:rPr>
            </w:pPr>
            <w:hyperlink r:id="rId36"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BF6E32" w:rsidP="00307017">
            <w:pPr>
              <w:rPr>
                <w:color w:val="0000FF"/>
                <w:u w:val="single"/>
              </w:rPr>
            </w:pPr>
            <w:hyperlink r:id="rId37"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BF6E32" w:rsidP="00307017">
            <w:pPr>
              <w:rPr>
                <w:color w:val="0000FF"/>
                <w:u w:val="single"/>
              </w:rPr>
            </w:pPr>
            <w:hyperlink r:id="rId38"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BF6E32" w:rsidP="00307017">
            <w:pPr>
              <w:rPr>
                <w:color w:val="0000FF"/>
                <w:u w:val="single"/>
              </w:rPr>
            </w:pPr>
            <w:hyperlink r:id="rId39"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BF6E32" w:rsidP="00307017">
            <w:pPr>
              <w:rPr>
                <w:color w:val="0000FF"/>
                <w:u w:val="single"/>
              </w:rPr>
            </w:pPr>
            <w:hyperlink r:id="rId40"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BF6E32" w:rsidP="00307017">
            <w:pPr>
              <w:rPr>
                <w:color w:val="0000FF"/>
                <w:u w:val="single"/>
              </w:rPr>
            </w:pPr>
            <w:hyperlink r:id="rId41"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BF6E32" w:rsidP="00307017">
            <w:pPr>
              <w:rPr>
                <w:color w:val="0000FF"/>
                <w:u w:val="single"/>
              </w:rPr>
            </w:pPr>
            <w:hyperlink r:id="rId42"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BF6E32" w:rsidP="00307017">
            <w:pPr>
              <w:rPr>
                <w:color w:val="0000FF"/>
                <w:u w:val="single"/>
              </w:rPr>
            </w:pPr>
            <w:hyperlink r:id="rId43"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lastRenderedPageBreak/>
              <w:t>[16]</w:t>
            </w:r>
          </w:p>
        </w:tc>
        <w:tc>
          <w:tcPr>
            <w:tcW w:w="1456" w:type="dxa"/>
            <w:tcMar>
              <w:top w:w="0" w:type="dxa"/>
              <w:left w:w="70" w:type="dxa"/>
              <w:bottom w:w="0" w:type="dxa"/>
              <w:right w:w="70" w:type="dxa"/>
            </w:tcMar>
            <w:hideMark/>
          </w:tcPr>
          <w:p w14:paraId="31F96B3D" w14:textId="34B45A91" w:rsidR="00307017" w:rsidRPr="00307017" w:rsidRDefault="00BF6E32" w:rsidP="00307017">
            <w:pPr>
              <w:rPr>
                <w:color w:val="0000FF"/>
                <w:u w:val="single"/>
              </w:rPr>
            </w:pPr>
            <w:hyperlink r:id="rId44"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BF6E32" w:rsidP="00307017">
            <w:pPr>
              <w:rPr>
                <w:color w:val="0000FF"/>
                <w:u w:val="single"/>
              </w:rPr>
            </w:pPr>
            <w:hyperlink r:id="rId45"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BF6E32" w:rsidP="00307017">
            <w:pPr>
              <w:rPr>
                <w:color w:val="0000FF"/>
                <w:u w:val="single"/>
              </w:rPr>
            </w:pPr>
            <w:hyperlink r:id="rId46"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BF6E32" w:rsidP="00307017">
            <w:pPr>
              <w:rPr>
                <w:color w:val="0000FF"/>
                <w:u w:val="single"/>
              </w:rPr>
            </w:pPr>
            <w:hyperlink r:id="rId47"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BF6E32" w:rsidP="00307017">
            <w:pPr>
              <w:rPr>
                <w:color w:val="0000FF"/>
                <w:u w:val="single"/>
              </w:rPr>
            </w:pPr>
            <w:hyperlink r:id="rId48"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BF6E32" w:rsidP="00307017">
            <w:pPr>
              <w:rPr>
                <w:color w:val="0000FF"/>
                <w:u w:val="single"/>
              </w:rPr>
            </w:pPr>
            <w:hyperlink r:id="rId49"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BF6E32" w:rsidP="00307017">
            <w:pPr>
              <w:rPr>
                <w:color w:val="0000FF"/>
                <w:u w:val="single"/>
              </w:rPr>
            </w:pPr>
            <w:hyperlink r:id="rId50"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1"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BF6E32" w:rsidP="00307017">
            <w:pPr>
              <w:rPr>
                <w:color w:val="0000FF"/>
                <w:u w:val="single"/>
              </w:rPr>
            </w:pPr>
            <w:hyperlink r:id="rId52"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BF6E32" w:rsidP="00307017">
            <w:pPr>
              <w:rPr>
                <w:color w:val="0000FF"/>
                <w:u w:val="single"/>
              </w:rPr>
            </w:pPr>
            <w:hyperlink r:id="rId53"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BF6E32" w:rsidP="00307017">
            <w:pPr>
              <w:rPr>
                <w:color w:val="0000FF"/>
                <w:u w:val="single"/>
              </w:rPr>
            </w:pPr>
            <w:hyperlink r:id="rId54"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BF6E32" w:rsidP="00307017">
            <w:pPr>
              <w:rPr>
                <w:color w:val="0000FF"/>
                <w:u w:val="single"/>
              </w:rPr>
            </w:pPr>
            <w:hyperlink r:id="rId55"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BF6E32" w:rsidP="00307017">
            <w:pPr>
              <w:rPr>
                <w:color w:val="0000FF"/>
                <w:u w:val="single"/>
              </w:rPr>
            </w:pPr>
            <w:hyperlink r:id="rId56"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BF6E32" w:rsidP="00307017">
            <w:pPr>
              <w:rPr>
                <w:color w:val="0000FF"/>
                <w:u w:val="single"/>
              </w:rPr>
            </w:pPr>
            <w:hyperlink r:id="rId57"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BF6E32" w:rsidP="00E64AB3">
            <w:hyperlink r:id="rId58"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E3CC" w14:textId="77777777" w:rsidR="00BF6E32" w:rsidRDefault="00BF6E32" w:rsidP="00581A60">
      <w:pPr>
        <w:spacing w:after="0"/>
      </w:pPr>
      <w:r>
        <w:separator/>
      </w:r>
    </w:p>
  </w:endnote>
  <w:endnote w:type="continuationSeparator" w:id="0">
    <w:p w14:paraId="479615B1" w14:textId="77777777" w:rsidR="00BF6E32" w:rsidRDefault="00BF6E32" w:rsidP="00581A60">
      <w:pPr>
        <w:spacing w:after="0"/>
      </w:pPr>
      <w:r>
        <w:continuationSeparator/>
      </w:r>
    </w:p>
  </w:endnote>
  <w:endnote w:type="continuationNotice" w:id="1">
    <w:p w14:paraId="7CAA22C0" w14:textId="77777777" w:rsidR="00BF6E32" w:rsidRDefault="00BF6E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楷体">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1B91" w14:textId="77777777" w:rsidR="00BF6E32" w:rsidRDefault="00BF6E32" w:rsidP="00581A60">
      <w:pPr>
        <w:spacing w:after="0"/>
      </w:pPr>
      <w:r>
        <w:separator/>
      </w:r>
    </w:p>
  </w:footnote>
  <w:footnote w:type="continuationSeparator" w:id="0">
    <w:p w14:paraId="04FD28F1" w14:textId="77777777" w:rsidR="00BF6E32" w:rsidRDefault="00BF6E32" w:rsidP="00581A60">
      <w:pPr>
        <w:spacing w:after="0"/>
      </w:pPr>
      <w:r>
        <w:continuationSeparator/>
      </w:r>
    </w:p>
  </w:footnote>
  <w:footnote w:type="continuationNotice" w:id="1">
    <w:p w14:paraId="652A670E" w14:textId="77777777" w:rsidR="00BF6E32" w:rsidRDefault="00BF6E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E93692"/>
    <w:multiLevelType w:val="hybridMultilevel"/>
    <w:tmpl w:val="979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85B0359"/>
    <w:multiLevelType w:val="hybridMultilevel"/>
    <w:tmpl w:val="FCA4B4C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3"/>
  </w:num>
  <w:num w:numId="3">
    <w:abstractNumId w:val="3"/>
  </w:num>
  <w:num w:numId="4">
    <w:abstractNumId w:val="16"/>
  </w:num>
  <w:num w:numId="5">
    <w:abstractNumId w:val="12"/>
  </w:num>
  <w:num w:numId="6">
    <w:abstractNumId w:val="31"/>
  </w:num>
  <w:num w:numId="7">
    <w:abstractNumId w:val="0"/>
  </w:num>
  <w:num w:numId="8">
    <w:abstractNumId w:val="14"/>
  </w:num>
  <w:num w:numId="9">
    <w:abstractNumId w:val="5"/>
  </w:num>
  <w:num w:numId="10">
    <w:abstractNumId w:val="29"/>
  </w:num>
  <w:num w:numId="11">
    <w:abstractNumId w:val="10"/>
  </w:num>
  <w:num w:numId="12">
    <w:abstractNumId w:val="2"/>
  </w:num>
  <w:num w:numId="13">
    <w:abstractNumId w:val="21"/>
  </w:num>
  <w:num w:numId="14">
    <w:abstractNumId w:val="24"/>
  </w:num>
  <w:num w:numId="15">
    <w:abstractNumId w:val="9"/>
  </w:num>
  <w:num w:numId="16">
    <w:abstractNumId w:val="25"/>
  </w:num>
  <w:num w:numId="17">
    <w:abstractNumId w:val="7"/>
  </w:num>
  <w:num w:numId="18">
    <w:abstractNumId w:val="16"/>
  </w:num>
  <w:num w:numId="19">
    <w:abstractNumId w:val="27"/>
  </w:num>
  <w:num w:numId="20">
    <w:abstractNumId w:val="8"/>
  </w:num>
  <w:num w:numId="21">
    <w:abstractNumId w:val="18"/>
  </w:num>
  <w:num w:numId="22">
    <w:abstractNumId w:val="20"/>
  </w:num>
  <w:num w:numId="23">
    <w:abstractNumId w:val="11"/>
  </w:num>
  <w:num w:numId="24">
    <w:abstractNumId w:val="6"/>
  </w:num>
  <w:num w:numId="25">
    <w:abstractNumId w:val="19"/>
  </w:num>
  <w:num w:numId="26">
    <w:abstractNumId w:val="16"/>
  </w:num>
  <w:num w:numId="27">
    <w:abstractNumId w:val="15"/>
  </w:num>
  <w:num w:numId="28">
    <w:abstractNumId w:val="26"/>
  </w:num>
  <w:num w:numId="29">
    <w:abstractNumId w:val="23"/>
  </w:num>
  <w:num w:numId="30">
    <w:abstractNumId w:val="32"/>
  </w:num>
  <w:num w:numId="31">
    <w:abstractNumId w:val="16"/>
  </w:num>
  <w:num w:numId="32">
    <w:abstractNumId w:val="31"/>
  </w:num>
  <w:num w:numId="33">
    <w:abstractNumId w:val="15"/>
  </w:num>
  <w:num w:numId="34">
    <w:abstractNumId w:val="27"/>
  </w:num>
  <w:num w:numId="35">
    <w:abstractNumId w:val="30"/>
  </w:num>
  <w:num w:numId="36">
    <w:abstractNumId w:val="15"/>
  </w:num>
  <w:num w:numId="37">
    <w:abstractNumId w:val="16"/>
  </w:num>
  <w:num w:numId="38">
    <w:abstractNumId w:val="1"/>
  </w:num>
  <w:num w:numId="39">
    <w:abstractNumId w:val="31"/>
  </w:num>
  <w:num w:numId="40">
    <w:abstractNumId w:val="16"/>
  </w:num>
  <w:num w:numId="41">
    <w:abstractNumId w:val="15"/>
  </w:num>
  <w:num w:numId="42">
    <w:abstractNumId w:val="27"/>
  </w:num>
  <w:num w:numId="43">
    <w:abstractNumId w:val="28"/>
  </w:num>
  <w:num w:numId="44">
    <w:abstractNumId w:val="27"/>
  </w:num>
  <w:num w:numId="45">
    <w:abstractNumId w:val="22"/>
  </w:num>
  <w:num w:numId="46">
    <w:abstractNumId w:val="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Jay KIM (LG Electronics)">
    <w15:presenceInfo w15:providerId="None" w15:userId="Jay KIM (LG Electronics)"/>
  </w15:person>
  <w15:person w15:author="Spreadtrum">
    <w15:presenceInfo w15:providerId="None" w15:userId="Spreadtrum"/>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39A"/>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2605"/>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3C3"/>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125"/>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6FF3"/>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33B9"/>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1B8A"/>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A8"/>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AA0"/>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1BC"/>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691"/>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5AB"/>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68E"/>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B3C"/>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121"/>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36C"/>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27F3"/>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29F"/>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5F66"/>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6A72"/>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39CF"/>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0EF"/>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5D2B"/>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4"/>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B26"/>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04C"/>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6CB4"/>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58CB"/>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0C88"/>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07"/>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44E"/>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47A"/>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3A42"/>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4F26"/>
    <w:rsid w:val="00B65B51"/>
    <w:rsid w:val="00B65FD3"/>
    <w:rsid w:val="00B661D6"/>
    <w:rsid w:val="00B668A4"/>
    <w:rsid w:val="00B66914"/>
    <w:rsid w:val="00B66E61"/>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90"/>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6E32"/>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1EF9"/>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4E4E"/>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5F1A"/>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1FCF"/>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1A8"/>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9F3"/>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0D32"/>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4E04"/>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5D5"/>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753"/>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322"/>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65C"/>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C73"/>
    <w:rsid w:val="00FC7E1F"/>
    <w:rsid w:val="00FD0C06"/>
    <w:rsid w:val="00FD129F"/>
    <w:rsid w:val="00FD1A42"/>
    <w:rsid w:val="00FD1A59"/>
    <w:rsid w:val="00FD1C31"/>
    <w:rsid w:val="00FD1F5B"/>
    <w:rsid w:val="00FD221B"/>
    <w:rsid w:val="00FD2409"/>
    <w:rsid w:val="00FD262B"/>
    <w:rsid w:val="00FD3143"/>
    <w:rsid w:val="00FD3731"/>
    <w:rsid w:val="00FD38DF"/>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B43F60FE-8A58-499A-B967-7F06625D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列出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 w:type="character" w:customStyle="1" w:styleId="2">
    <w:name w:val="未处理的提及2"/>
    <w:basedOn w:val="DefaultParagraphFont"/>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0419539">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2094.zip" TargetMode="External"/><Relationship Id="rId29" Type="http://schemas.openxmlformats.org/officeDocument/2006/relationships/hyperlink" Target="https://www.3gpp.org/ftp/TSG_RAN/WG1_RL1/TSGR1_104-e/Docs/R1-2100046.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Inbox/R1-2102094.zip" TargetMode="Externa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9123A-B99F-4BC7-A709-E581D76E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16166</Words>
  <Characters>92152</Characters>
  <Application>Microsoft Office Word</Application>
  <DocSecurity>0</DocSecurity>
  <Lines>767</Lines>
  <Paragraphs>216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Eric Wang YP</cp:lastModifiedBy>
  <cp:revision>6</cp:revision>
  <dcterms:created xsi:type="dcterms:W3CDTF">2021-02-04T15:39:00Z</dcterms:created>
  <dcterms:modified xsi:type="dcterms:W3CDTF">2021-02-04T16:11:00Z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