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673987F4"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103408">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0071545"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103408">
        <w:rPr>
          <w:rFonts w:ascii="Arial" w:hAnsi="Arial" w:cs="Arial"/>
          <w:b/>
        </w:rPr>
        <w:t>4</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 xml:space="preserve">for </w:t>
      </w:r>
      <w:proofErr w:type="spellStart"/>
      <w:r w:rsidR="00E60348">
        <w:rPr>
          <w:rFonts w:ascii="Arial" w:hAnsi="Arial" w:cs="Arial"/>
          <w:b/>
        </w:rPr>
        <w:t>RedCap</w:t>
      </w:r>
      <w:proofErr w:type="spellEnd"/>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w:t>
      </w:r>
      <w:proofErr w:type="spellStart"/>
      <w:r w:rsidR="00C34231">
        <w:rPr>
          <w:lang w:val="en-US"/>
        </w:rPr>
        <w:t>RedCap</w:t>
      </w:r>
      <w:proofErr w:type="spellEnd"/>
      <w:r w:rsidR="00C34231">
        <w:rPr>
          <w:lang w:val="en-US"/>
        </w:rPr>
        <w:t xml:space="preserve">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2F02A963"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428F689" w14:textId="6246E085" w:rsidR="00B30FC5" w:rsidRDefault="00B30FC5" w:rsidP="00C570DE">
      <w:pPr>
        <w:pStyle w:val="ListParagraph"/>
        <w:numPr>
          <w:ilvl w:val="0"/>
          <w:numId w:val="1"/>
        </w:numPr>
        <w:jc w:val="both"/>
        <w:rPr>
          <w:sz w:val="20"/>
          <w:szCs w:val="22"/>
          <w:lang w:val="en-US"/>
        </w:rPr>
      </w:pPr>
      <w:r>
        <w:rPr>
          <w:sz w:val="20"/>
          <w:szCs w:val="22"/>
          <w:lang w:val="en-US"/>
        </w:rPr>
        <w:t>Low Priority</w:t>
      </w:r>
    </w:p>
    <w:p w14:paraId="76434840" w14:textId="1095ABAA"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 xml:space="preserve">is </w:t>
      </w:r>
      <w:r>
        <w:rPr>
          <w:szCs w:val="22"/>
          <w:lang w:val="en-US"/>
        </w:rPr>
        <w:t xml:space="preserve">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160F9E">
        <w:rPr>
          <w:szCs w:val="22"/>
          <w:lang w:val="en-US"/>
        </w:rPr>
        <w:t>,</w:t>
      </w:r>
      <w:r w:rsidR="00940F30">
        <w:rPr>
          <w:szCs w:val="22"/>
          <w:lang w:val="en-US"/>
        </w:rPr>
        <w:t xml:space="preserve"> </w:t>
      </w:r>
      <w:hyperlink r:id="rId12" w:history="1">
        <w:r w:rsidR="00940F30">
          <w:rPr>
            <w:rStyle w:val="Hyperlink"/>
            <w:szCs w:val="22"/>
            <w:lang w:val="en-US"/>
          </w:rPr>
          <w:t>R1-2101850</w:t>
        </w:r>
      </w:hyperlink>
      <w:r w:rsidR="00160F9E">
        <w:rPr>
          <w:szCs w:val="22"/>
          <w:lang w:val="en-US"/>
        </w:rPr>
        <w:t xml:space="preserve"> and </w:t>
      </w:r>
      <w:hyperlink r:id="rId13" w:history="1">
        <w:r w:rsidR="00160F9E">
          <w:rPr>
            <w:rStyle w:val="Hyperlink"/>
            <w:szCs w:val="22"/>
            <w:lang w:val="en-US"/>
          </w:rPr>
          <w:t>R1-2101851</w:t>
        </w:r>
      </w:hyperlink>
      <w:r w:rsidR="00160F9E">
        <w:rPr>
          <w:szCs w:val="22"/>
          <w:lang w:val="en-US"/>
        </w:rPr>
        <w:t>.</w:t>
      </w:r>
    </w:p>
    <w:p w14:paraId="3FABC5B5" w14:textId="208246D2" w:rsidR="00E62D57" w:rsidRDefault="00E62D57" w:rsidP="00E62D57">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AA5EE9">
        <w:rPr>
          <w:color w:val="FF0000"/>
          <w:szCs w:val="22"/>
          <w:lang w:val="en-US"/>
        </w:rPr>
        <w:t>Thursday 4</w:t>
      </w:r>
      <w:r w:rsidR="00AA5EE9" w:rsidRPr="00AA5EE9">
        <w:rPr>
          <w:color w:val="FF0000"/>
          <w:szCs w:val="22"/>
          <w:vertAlign w:val="superscript"/>
          <w:lang w:val="en-US"/>
        </w:rPr>
        <w:t>th</w:t>
      </w:r>
      <w:r w:rsidR="00AA5EE9">
        <w:rPr>
          <w:color w:val="FF0000"/>
          <w:szCs w:val="22"/>
          <w:lang w:val="en-US"/>
        </w:rPr>
        <w:t xml:space="preserve"> February</w:t>
      </w:r>
      <w:r w:rsidRPr="00C32536">
        <w:rPr>
          <w:color w:val="FF0000"/>
          <w:szCs w:val="22"/>
          <w:lang w:val="en-US"/>
        </w:rPr>
        <w:t xml:space="preserve"> </w:t>
      </w:r>
      <w:r>
        <w:rPr>
          <w:color w:val="FF0000"/>
          <w:szCs w:val="22"/>
          <w:lang w:val="en-US"/>
        </w:rPr>
        <w:t>19:</w:t>
      </w:r>
      <w:r w:rsidR="0064127C">
        <w:rPr>
          <w:color w:val="FF0000"/>
          <w:szCs w:val="22"/>
          <w:lang w:val="en-US"/>
        </w:rPr>
        <w:t>0</w:t>
      </w:r>
      <w:r w:rsidRPr="00C32536">
        <w:rPr>
          <w:color w:val="FF0000"/>
          <w:szCs w:val="22"/>
          <w:lang w:val="en-US"/>
        </w:rPr>
        <w:t>0 UTC on the proposals</w:t>
      </w:r>
      <w:r w:rsidR="00A44A3B">
        <w:rPr>
          <w:color w:val="FF0000"/>
          <w:szCs w:val="22"/>
          <w:lang w:val="en-US"/>
        </w:rPr>
        <w:t xml:space="preserve"> and questions</w:t>
      </w:r>
      <w:r>
        <w:rPr>
          <w:color w:val="FF0000"/>
          <w:szCs w:val="22"/>
          <w:lang w:val="en-US"/>
        </w:rPr>
        <w:t xml:space="preserve"> </w:t>
      </w:r>
      <w:r w:rsidRPr="00C32536">
        <w:rPr>
          <w:color w:val="FF0000"/>
          <w:szCs w:val="22"/>
          <w:lang w:val="en-US"/>
        </w:rPr>
        <w:t xml:space="preserve">tagged </w:t>
      </w:r>
      <w:r>
        <w:rPr>
          <w:color w:val="FF0000"/>
          <w:szCs w:val="22"/>
          <w:lang w:val="en-US"/>
        </w:rPr>
        <w:t>FL9</w:t>
      </w:r>
      <w:r>
        <w:rPr>
          <w:szCs w:val="22"/>
          <w:lang w:val="en-US"/>
        </w:rPr>
        <w:t>.</w:t>
      </w:r>
    </w:p>
    <w:p w14:paraId="3BCC7C0F" w14:textId="77777777" w:rsidR="00E62D57" w:rsidRDefault="00E62D57" w:rsidP="00E62D57">
      <w:pPr>
        <w:jc w:val="both"/>
        <w:rPr>
          <w:lang w:val="en-US"/>
        </w:rPr>
      </w:pPr>
      <w:r>
        <w:rPr>
          <w:lang w:val="en-US"/>
        </w:rPr>
        <w:t>Follow the naming convention in this example:</w:t>
      </w:r>
    </w:p>
    <w:p w14:paraId="2EC013FB" w14:textId="1DAC2A4C"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RedCapFLS4-v000.docx</w:t>
      </w:r>
    </w:p>
    <w:p w14:paraId="19CB576E" w14:textId="4316166A"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RedCapFLS4-v001-CompanyA.docx</w:t>
      </w:r>
    </w:p>
    <w:p w14:paraId="28E5E93C" w14:textId="1DA2F306"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RedCapFLS4-v002-CompanyA-CompanyB.docx</w:t>
      </w:r>
    </w:p>
    <w:p w14:paraId="17316736" w14:textId="54385249" w:rsidR="00E62D57" w:rsidRDefault="00E62D57" w:rsidP="00E62D57">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RedCapFLS4-v003-CompanyB-CompanyC.docx</w:t>
      </w:r>
    </w:p>
    <w:p w14:paraId="5D512FDF" w14:textId="77777777" w:rsidR="00E62D57" w:rsidRDefault="00E62D57" w:rsidP="00E62D5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EA67321" w14:textId="615FF258"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RedCapFLS4-v002-CompanyA-CompanyB.docx</w:t>
      </w:r>
      <w:r>
        <w:rPr>
          <w:rFonts w:ascii="Times New Roman" w:eastAsia="Times New Roman" w:hAnsi="Times New Roman" w:cs="Times New Roman"/>
          <w:sz w:val="20"/>
          <w:szCs w:val="20"/>
          <w:lang w:val="en-US"/>
        </w:rPr>
        <w:t>.</w:t>
      </w:r>
    </w:p>
    <w:p w14:paraId="229B68CB" w14:textId="2DAD678E"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.checkout</w:t>
      </w:r>
    </w:p>
    <w:p w14:paraId="3F10093D" w14:textId="41DC4BCE"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.docx</w:t>
      </w:r>
    </w:p>
    <w:p w14:paraId="653F4CAA" w14:textId="77777777"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86CF7FD" w14:textId="77777777"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77283C6" w14:textId="77777777" w:rsidR="00E62D57" w:rsidRPr="009C3936" w:rsidRDefault="00E62D57" w:rsidP="00E62D57">
      <w:pPr>
        <w:jc w:val="both"/>
        <w:rPr>
          <w:rFonts w:eastAsia="Times New Roman"/>
          <w:color w:val="FF0000"/>
          <w:lang w:val="en-US"/>
        </w:rPr>
      </w:pPr>
      <w:r>
        <w:rPr>
          <w:rFonts w:eastAsia="Times New Roman"/>
          <w:color w:val="FF0000"/>
          <w:lang w:val="en-US"/>
        </w:rPr>
        <w:t xml:space="preserve">In file names, please use the hyphen character (not underline character) and include ‘v’ in front of the version number, in line with the general recommendation (see slide 10 in </w:t>
      </w:r>
      <w:hyperlink r:id="rId14" w:history="1">
        <w:r w:rsidRPr="009C3936">
          <w:rPr>
            <w:rStyle w:val="Hyperlink"/>
            <w:rFonts w:eastAsia="Times New Roman"/>
            <w:lang w:val="en-US"/>
          </w:rPr>
          <w:t>R1-2101668</w:t>
        </w:r>
      </w:hyperlink>
      <w:r>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 xml:space="preserve">Maximum bandwidth of an FR1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 xml:space="preserve">Maximum bandwidth of an FR2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5"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 xml:space="preserve">Sharing of the same SSB and CORESET#0 between </w:t>
            </w:r>
            <w:proofErr w:type="spellStart"/>
            <w:r>
              <w:rPr>
                <w:rFonts w:eastAsia="Times New Roman"/>
              </w:rPr>
              <w:t>RedCap</w:t>
            </w:r>
            <w:proofErr w:type="spellEnd"/>
            <w:r>
              <w:rPr>
                <w:rFonts w:eastAsia="Times New Roman"/>
              </w:rPr>
              <w:t xml:space="preserve"> and non-</w:t>
            </w:r>
            <w:proofErr w:type="spellStart"/>
            <w:r>
              <w:rPr>
                <w:rFonts w:eastAsia="Times New Roman"/>
              </w:rPr>
              <w:t>RedCap</w:t>
            </w:r>
            <w:proofErr w:type="spellEnd"/>
            <w:r>
              <w:rPr>
                <w:rFonts w:eastAsia="Times New Roman"/>
              </w:rPr>
              <w:t xml:space="preserve"> UEs is supported when the bandwidth is no wider than the </w:t>
            </w:r>
            <w:proofErr w:type="spellStart"/>
            <w:r>
              <w:rPr>
                <w:rFonts w:eastAsia="Times New Roman"/>
              </w:rPr>
              <w:t>RedCap</w:t>
            </w:r>
            <w:proofErr w:type="spellEnd"/>
            <w:r>
              <w:rPr>
                <w:rFonts w:eastAsia="Times New Roman"/>
              </w:rPr>
              <w:t xml:space="preserve"> UE bandwidth</w:t>
            </w:r>
          </w:p>
          <w:p w14:paraId="06366B1F" w14:textId="77777777" w:rsidR="004B266F" w:rsidRDefault="004B266F" w:rsidP="00CC6C76">
            <w:pPr>
              <w:numPr>
                <w:ilvl w:val="0"/>
                <w:numId w:val="18"/>
              </w:numPr>
              <w:spacing w:after="0"/>
              <w:rPr>
                <w:rFonts w:eastAsia="Times New Roman"/>
              </w:rPr>
            </w:pPr>
            <w:r>
              <w:rPr>
                <w:rFonts w:eastAsia="Times New Roman"/>
              </w:rPr>
              <w:t xml:space="preserve">The initial DL BWP (derived based on MIB/SIB) for </w:t>
            </w:r>
            <w:proofErr w:type="spellStart"/>
            <w:r>
              <w:rPr>
                <w:rFonts w:eastAsia="Times New Roman"/>
              </w:rPr>
              <w:t>RedCap</w:t>
            </w:r>
            <w:proofErr w:type="spellEnd"/>
            <w:r>
              <w:rPr>
                <w:rFonts w:eastAsia="Times New Roman"/>
              </w:rPr>
              <w:t xml:space="preserve"> UEs can be the same as the initial DL BWP for non-</w:t>
            </w:r>
            <w:proofErr w:type="spellStart"/>
            <w:r>
              <w:rPr>
                <w:rFonts w:eastAsia="Times New Roman"/>
              </w:rPr>
              <w:t>RedCap</w:t>
            </w:r>
            <w:proofErr w:type="spellEnd"/>
            <w:r>
              <w:rPr>
                <w:rFonts w:eastAsia="Times New Roman"/>
              </w:rPr>
              <w:t xml:space="preserve"> UEs at least when the initial DL BWP is no wider than the </w:t>
            </w:r>
            <w:proofErr w:type="spellStart"/>
            <w:r>
              <w:rPr>
                <w:rFonts w:eastAsia="Times New Roman"/>
              </w:rPr>
              <w:t>RedCap</w:t>
            </w:r>
            <w:proofErr w:type="spellEnd"/>
            <w:r>
              <w:rPr>
                <w:rFonts w:eastAsia="Times New Roman"/>
              </w:rPr>
              <w:t xml:space="preserve">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w:t>
            </w:r>
            <w:proofErr w:type="spellStart"/>
            <w:r>
              <w:rPr>
                <w:rFonts w:eastAsia="Times New Roman"/>
              </w:rPr>
              <w:t>RedCap</w:t>
            </w:r>
            <w:proofErr w:type="spellEnd"/>
            <w:r>
              <w:rPr>
                <w:rFonts w:eastAsia="Times New Roman"/>
              </w:rPr>
              <w:t xml:space="preserve"> UE </w:t>
            </w:r>
            <w:proofErr w:type="gramStart"/>
            <w:r>
              <w:rPr>
                <w:rFonts w:eastAsia="Times New Roman"/>
              </w:rPr>
              <w:t>is allowed to</w:t>
            </w:r>
            <w:proofErr w:type="gramEnd"/>
            <w:r>
              <w:rPr>
                <w:rFonts w:eastAsia="Times New Roman"/>
              </w:rPr>
              <w:t xml:space="preserve"> operate with an initial DL BWP wider than the maximum </w:t>
            </w:r>
            <w:proofErr w:type="spellStart"/>
            <w:r>
              <w:rPr>
                <w:rFonts w:eastAsia="Times New Roman"/>
              </w:rPr>
              <w:t>RedCap</w:t>
            </w:r>
            <w:proofErr w:type="spellEnd"/>
            <w:r>
              <w:rPr>
                <w:rFonts w:eastAsia="Times New Roman"/>
              </w:rPr>
              <w:t xml:space="preserve"> UE bandwidth </w:t>
            </w:r>
          </w:p>
          <w:p w14:paraId="6841A82E" w14:textId="77777777" w:rsidR="004B266F" w:rsidRDefault="004B266F" w:rsidP="00CC6C76">
            <w:pPr>
              <w:numPr>
                <w:ilvl w:val="2"/>
                <w:numId w:val="18"/>
              </w:numPr>
              <w:spacing w:after="0"/>
              <w:rPr>
                <w:rFonts w:eastAsia="Times New Roman"/>
              </w:rPr>
            </w:pPr>
            <w:r>
              <w:rPr>
                <w:rFonts w:eastAsia="Times New Roman"/>
              </w:rPr>
              <w:t xml:space="preserve">Discuss further </w:t>
            </w:r>
            <w:proofErr w:type="gramStart"/>
            <w:r>
              <w:rPr>
                <w:rFonts w:eastAsia="Times New Roman"/>
              </w:rPr>
              <w:t>whether or not</w:t>
            </w:r>
            <w:proofErr w:type="gramEnd"/>
            <w:r>
              <w:rPr>
                <w:rFonts w:eastAsia="Times New Roman"/>
              </w:rPr>
              <w:t xml:space="preserve">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 xml:space="preserve">The initial UL BWP (derived based on SIB) for </w:t>
            </w:r>
            <w:proofErr w:type="spellStart"/>
            <w:r>
              <w:rPr>
                <w:rFonts w:eastAsia="Times New Roman"/>
              </w:rPr>
              <w:t>RedCap</w:t>
            </w:r>
            <w:proofErr w:type="spellEnd"/>
            <w:r>
              <w:rPr>
                <w:rFonts w:eastAsia="Times New Roman"/>
              </w:rPr>
              <w:t xml:space="preserve"> UEs can be the same as the initial UL BWP for non-</w:t>
            </w:r>
            <w:proofErr w:type="spellStart"/>
            <w:r>
              <w:rPr>
                <w:rFonts w:eastAsia="Times New Roman"/>
              </w:rPr>
              <w:t>RedCap</w:t>
            </w:r>
            <w:proofErr w:type="spellEnd"/>
            <w:r>
              <w:rPr>
                <w:rFonts w:eastAsia="Times New Roman"/>
              </w:rPr>
              <w:t xml:space="preserve"> UEs at least when the initial UL BWP is no wider than the </w:t>
            </w:r>
            <w:proofErr w:type="spellStart"/>
            <w:r>
              <w:rPr>
                <w:rFonts w:eastAsia="Times New Roman"/>
              </w:rPr>
              <w:t>RedCap</w:t>
            </w:r>
            <w:proofErr w:type="spellEnd"/>
            <w:r>
              <w:rPr>
                <w:rFonts w:eastAsia="Times New Roman"/>
              </w:rPr>
              <w:t xml:space="preserve"> UE bandwidth.</w:t>
            </w:r>
          </w:p>
          <w:p w14:paraId="1077EE76" w14:textId="77777777" w:rsidR="004B266F" w:rsidRDefault="004B266F" w:rsidP="00CC6C76">
            <w:pPr>
              <w:numPr>
                <w:ilvl w:val="1"/>
                <w:numId w:val="18"/>
              </w:numPr>
              <w:spacing w:after="0"/>
              <w:rPr>
                <w:rFonts w:eastAsia="Times New Roman"/>
              </w:rPr>
            </w:pPr>
            <w:r>
              <w:rPr>
                <w:rFonts w:eastAsia="Times New Roman"/>
              </w:rPr>
              <w:t xml:space="preserve">FFS: during and after initial access, whether a </w:t>
            </w:r>
            <w:proofErr w:type="spellStart"/>
            <w:r>
              <w:rPr>
                <w:rFonts w:eastAsia="Times New Roman"/>
              </w:rPr>
              <w:t>RedCap</w:t>
            </w:r>
            <w:proofErr w:type="spellEnd"/>
            <w:r>
              <w:rPr>
                <w:rFonts w:eastAsia="Times New Roman"/>
              </w:rPr>
              <w:t xml:space="preserve"> UE </w:t>
            </w:r>
            <w:proofErr w:type="gramStart"/>
            <w:r>
              <w:rPr>
                <w:rFonts w:eastAsia="Times New Roman"/>
              </w:rPr>
              <w:t>is allowed to</w:t>
            </w:r>
            <w:proofErr w:type="gramEnd"/>
            <w:r>
              <w:rPr>
                <w:rFonts w:eastAsia="Times New Roman"/>
              </w:rPr>
              <w:t xml:space="preserve"> operate with an initial UL BWP wider than the maximum </w:t>
            </w:r>
            <w:proofErr w:type="spellStart"/>
            <w:r>
              <w:rPr>
                <w:rFonts w:eastAsia="Times New Roman"/>
              </w:rPr>
              <w:t>RedCap</w:t>
            </w:r>
            <w:proofErr w:type="spellEnd"/>
            <w:r>
              <w:rPr>
                <w:rFonts w:eastAsia="Times New Roman"/>
              </w:rPr>
              <w:t xml:space="preserve">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 xml:space="preserve">FFS whether or not to further introduce the following (e.g., for offloading purpose, for differentiation of </w:t>
            </w:r>
            <w:proofErr w:type="spellStart"/>
            <w:r>
              <w:rPr>
                <w:rFonts w:eastAsia="Times New Roman"/>
              </w:rPr>
              <w:t>RedCap</w:t>
            </w:r>
            <w:proofErr w:type="spellEnd"/>
            <w:r>
              <w:rPr>
                <w:rFonts w:eastAsia="Times New Roman"/>
              </w:rPr>
              <w:t xml:space="preserve"> vs. </w:t>
            </w:r>
            <w:proofErr w:type="gramStart"/>
            <w:r>
              <w:rPr>
                <w:rFonts w:eastAsia="Times New Roman"/>
              </w:rPr>
              <w:t xml:space="preserve">non </w:t>
            </w:r>
            <w:proofErr w:type="spellStart"/>
            <w:r>
              <w:rPr>
                <w:rFonts w:eastAsia="Times New Roman"/>
              </w:rPr>
              <w:t>RedCap</w:t>
            </w:r>
            <w:proofErr w:type="spellEnd"/>
            <w:proofErr w:type="gramEnd"/>
            <w:r>
              <w:rPr>
                <w:rFonts w:eastAsia="Times New Roman"/>
              </w:rPr>
              <w:t xml:space="preserve"> UEs, for different BWP#0 configuration options, etc.)</w:t>
            </w:r>
          </w:p>
          <w:p w14:paraId="03197370" w14:textId="77777777" w:rsidR="004B266F" w:rsidRDefault="004B266F" w:rsidP="00CC6C76">
            <w:pPr>
              <w:numPr>
                <w:ilvl w:val="0"/>
                <w:numId w:val="19"/>
              </w:numPr>
              <w:spacing w:after="0"/>
              <w:ind w:left="1440"/>
              <w:rPr>
                <w:rFonts w:ascii="Times" w:hAnsi="Times"/>
              </w:rPr>
            </w:pPr>
            <w:r>
              <w:t xml:space="preserve">Whether an additional CORESET can be configured for scheduling of RACH (msg2 &amp; msg4)/Paging/SI messages for </w:t>
            </w:r>
            <w:proofErr w:type="spellStart"/>
            <w:r>
              <w:t>RedCap</w:t>
            </w:r>
            <w:proofErr w:type="spellEnd"/>
            <w:r>
              <w:t xml:space="preserve"> UEs</w:t>
            </w:r>
          </w:p>
          <w:p w14:paraId="026E3CB9" w14:textId="77777777" w:rsidR="004B266F" w:rsidRDefault="004B266F" w:rsidP="00CC6C76">
            <w:pPr>
              <w:numPr>
                <w:ilvl w:val="0"/>
                <w:numId w:val="19"/>
              </w:numPr>
              <w:spacing w:after="0"/>
              <w:ind w:left="1440"/>
            </w:pPr>
            <w:r>
              <w:t xml:space="preserve">Whether the SIB-configured initial DL BWP for </w:t>
            </w:r>
            <w:proofErr w:type="spellStart"/>
            <w:r>
              <w:t>RedCap</w:t>
            </w:r>
            <w:proofErr w:type="spellEnd"/>
            <w:r>
              <w:t xml:space="preserve"> UEs can also be configured to be different from the SIB-configured initial DL BWP for non-</w:t>
            </w:r>
            <w:proofErr w:type="spellStart"/>
            <w:r>
              <w:t>RedCap</w:t>
            </w:r>
            <w:proofErr w:type="spellEnd"/>
            <w:r>
              <w:t xml:space="preserve"> UEs.</w:t>
            </w:r>
          </w:p>
          <w:p w14:paraId="5A1C3F0E" w14:textId="77777777" w:rsidR="004B266F" w:rsidRPr="004B266F" w:rsidRDefault="004B266F" w:rsidP="00CC6C76">
            <w:pPr>
              <w:numPr>
                <w:ilvl w:val="0"/>
                <w:numId w:val="19"/>
              </w:numPr>
              <w:spacing w:after="0"/>
              <w:ind w:left="1440"/>
            </w:pPr>
            <w:r>
              <w:t xml:space="preserve">Whether the SIB-configured initial UL BWP for </w:t>
            </w:r>
            <w:proofErr w:type="spellStart"/>
            <w:r>
              <w:t>RedCap</w:t>
            </w:r>
            <w:proofErr w:type="spellEnd"/>
            <w:r>
              <w:t xml:space="preserve"> UEs can also be configured to be different from the SIB-configured initial UL BWP for non-</w:t>
            </w:r>
            <w:proofErr w:type="spellStart"/>
            <w:r>
              <w:t>RedCap</w:t>
            </w:r>
            <w:proofErr w:type="spellEnd"/>
            <w:r>
              <w:t xml:space="preserve">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w:t>
            </w:r>
            <w:proofErr w:type="spellStart"/>
            <w:r w:rsidRPr="00EF1C3B">
              <w:rPr>
                <w:lang w:val="en-US"/>
              </w:rPr>
              <w:t>RedCap</w:t>
            </w:r>
            <w:proofErr w:type="spellEnd"/>
            <w:r w:rsidRPr="00EF1C3B">
              <w:rPr>
                <w:lang w:val="en-US"/>
              </w:rPr>
              <w:t xml:space="preserve">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proofErr w:type="spellStart"/>
      <w:r w:rsidR="00F5489C" w:rsidRPr="00953A80">
        <w:rPr>
          <w:lang w:val="en-US" w:eastAsia="ja-JP"/>
        </w:rPr>
        <w:t>RedCap</w:t>
      </w:r>
      <w:proofErr w:type="spellEnd"/>
      <w:r w:rsidR="00F5489C" w:rsidRPr="00953A80">
        <w:rPr>
          <w:lang w:val="en-US" w:eastAsia="ja-JP"/>
        </w:rPr>
        <w:t xml:space="preserve">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w:t>
      </w:r>
      <w:proofErr w:type="spellStart"/>
      <w:r w:rsidR="007C16FC" w:rsidRPr="00953A80">
        <w:rPr>
          <w:lang w:val="en-US" w:eastAsia="ja-JP"/>
        </w:rPr>
        <w:t>RedCap</w:t>
      </w:r>
      <w:proofErr w:type="spellEnd"/>
      <w:r w:rsidR="007C16FC" w:rsidRPr="00953A80">
        <w:rPr>
          <w:lang w:val="en-US" w:eastAsia="ja-JP"/>
        </w:rPr>
        <w:t xml:space="preserve">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 xml:space="preserve">Study further how to enable/support that a RACH occasion associated with the best SSB falls within the </w:t>
            </w:r>
            <w:proofErr w:type="spellStart"/>
            <w:r w:rsidRPr="001360B9">
              <w:rPr>
                <w:rFonts w:cs="Times"/>
                <w:lang w:eastAsia="x-none"/>
              </w:rPr>
              <w:t>RedCap</w:t>
            </w:r>
            <w:proofErr w:type="spellEnd"/>
            <w:r w:rsidRPr="001360B9">
              <w:rPr>
                <w:rFonts w:cs="Times"/>
                <w:lang w:eastAsia="x-none"/>
              </w:rPr>
              <w:t xml:space="preserve">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1: Proper RF-retuning for </w:t>
            </w:r>
            <w:proofErr w:type="spellStart"/>
            <w:r w:rsidRPr="001360B9">
              <w:rPr>
                <w:rFonts w:cs="Times"/>
                <w:lang w:eastAsia="x-none"/>
              </w:rPr>
              <w:t>RedCap</w:t>
            </w:r>
            <w:proofErr w:type="spellEnd"/>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 xml:space="preserve">Option 2: Separate initial UL BWP(s) for </w:t>
            </w:r>
            <w:proofErr w:type="spellStart"/>
            <w:r w:rsidRPr="001360B9">
              <w:rPr>
                <w:rFonts w:cs="Times"/>
                <w:lang w:eastAsia="x-none"/>
              </w:rPr>
              <w:t>RedCap</w:t>
            </w:r>
            <w:proofErr w:type="spellEnd"/>
            <w:r w:rsidRPr="001360B9">
              <w:rPr>
                <w:rFonts w:cs="Times"/>
                <w:lang w:eastAsia="x-none"/>
              </w:rPr>
              <w:t xml:space="preserve">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3: </w:t>
            </w:r>
            <w:proofErr w:type="spellStart"/>
            <w:r w:rsidRPr="001360B9">
              <w:rPr>
                <w:rFonts w:cs="Times"/>
                <w:lang w:eastAsia="x-none"/>
              </w:rPr>
              <w:t>gNB</w:t>
            </w:r>
            <w:proofErr w:type="spellEnd"/>
            <w:r w:rsidRPr="001360B9">
              <w:rPr>
                <w:rFonts w:cs="Times"/>
                <w:lang w:eastAsia="x-none"/>
              </w:rPr>
              <w:t xml:space="preserve"> configuration (e.g., restrictions on existing PRACH configurations, or FDM-ed ROs, or always restricting the initial UL BWP to within </w:t>
            </w:r>
            <w:proofErr w:type="spellStart"/>
            <w:r w:rsidRPr="001360B9">
              <w:rPr>
                <w:rFonts w:cs="Times"/>
                <w:lang w:eastAsia="x-none"/>
              </w:rPr>
              <w:t>RedCap</w:t>
            </w:r>
            <w:proofErr w:type="spellEnd"/>
            <w:r w:rsidRPr="001360B9">
              <w:rPr>
                <w:rFonts w:cs="Times"/>
                <w:lang w:eastAsia="x-none"/>
              </w:rPr>
              <w:t xml:space="preserve">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4: Dedicated PRACH configurations (e.g., ROs) for </w:t>
            </w:r>
            <w:proofErr w:type="spellStart"/>
            <w:r w:rsidRPr="001360B9">
              <w:rPr>
                <w:rFonts w:cs="Times"/>
                <w:lang w:eastAsia="x-none"/>
              </w:rPr>
              <w:t>RedCap</w:t>
            </w:r>
            <w:proofErr w:type="spellEnd"/>
            <w:r w:rsidRPr="001360B9">
              <w:rPr>
                <w:rFonts w:cs="Times"/>
                <w:lang w:eastAsia="x-none"/>
              </w:rPr>
              <w:t xml:space="preserve">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312C8189" w:rsidR="00794C68"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 xml:space="preserve">PRBs are determined based in the initial UL BWP configuration, which may have a bandwidth larger than the maximum </w:t>
      </w:r>
      <w:proofErr w:type="spellStart"/>
      <w:r w:rsidR="00D564A2" w:rsidRPr="00BA01D8">
        <w:rPr>
          <w:rFonts w:cs="Arial"/>
        </w:rPr>
        <w:t>RedCap</w:t>
      </w:r>
      <w:proofErr w:type="spellEnd"/>
      <w:r w:rsidR="00D564A2" w:rsidRPr="00BA01D8">
        <w:rPr>
          <w:rFonts w:cs="Arial"/>
        </w:rPr>
        <w:t xml:space="preserve"> UE bandwidth.</w:t>
      </w:r>
      <w:r w:rsidR="00D564A2">
        <w:rPr>
          <w:rFonts w:cs="Arial"/>
        </w:rPr>
        <w:t xml:space="preserve"> </w:t>
      </w:r>
      <w:proofErr w:type="gramStart"/>
      <w:r w:rsidR="00D564A2">
        <w:rPr>
          <w:rFonts w:cs="Arial"/>
        </w:rPr>
        <w:t>Similar to</w:t>
      </w:r>
      <w:proofErr w:type="gramEnd"/>
      <w:r w:rsidR="00D564A2">
        <w:rPr>
          <w:rFonts w:cs="Arial"/>
        </w:rPr>
        <w:t xml:space="preserve">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 xml:space="preserve">Proper RF-retuning for </w:t>
      </w:r>
      <w:proofErr w:type="spellStart"/>
      <w:r w:rsidRPr="002B7BFD">
        <w:rPr>
          <w:sz w:val="20"/>
          <w:szCs w:val="22"/>
          <w:lang w:val="en-US"/>
        </w:rPr>
        <w:t>RedCap</w:t>
      </w:r>
      <w:proofErr w:type="spellEnd"/>
      <w:r w:rsidRPr="002B7BFD">
        <w:rPr>
          <w:sz w:val="20"/>
          <w:szCs w:val="22"/>
          <w:lang w:val="en-US"/>
        </w:rPr>
        <w:t xml:space="preserve">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proofErr w:type="spellStart"/>
      <w:r w:rsidR="0073496A">
        <w:rPr>
          <w:b/>
          <w:bCs/>
        </w:rPr>
        <w:t>RedCap</w:t>
      </w:r>
      <w:proofErr w:type="spellEnd"/>
      <w:r w:rsidR="0073496A">
        <w:rPr>
          <w:b/>
          <w:bCs/>
        </w:rPr>
        <w:t xml:space="preserve">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We prefer RF-retuning. Configuring separate PUCCH resources results in fragmentation of PUSCH resources for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not being wider than </w:t>
            </w:r>
            <w:proofErr w:type="spellStart"/>
            <w:r w:rsidRPr="00541DA2">
              <w:rPr>
                <w:lang w:val="en-US"/>
              </w:rPr>
              <w:t>RedCap</w:t>
            </w:r>
            <w:proofErr w:type="spellEnd"/>
            <w:r w:rsidRPr="00541DA2">
              <w:rPr>
                <w:lang w:val="en-US"/>
              </w:rPr>
              <w:t xml:space="preserve"> UE’s BW (irrespective of it being shared with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w:t>
            </w:r>
            <w:proofErr w:type="spellStart"/>
            <w:r w:rsidRPr="00541DA2">
              <w:rPr>
                <w:rFonts w:eastAsia="DengXian"/>
                <w:lang w:val="en-US" w:eastAsia="zh-CN"/>
              </w:rPr>
              <w:t>RedCap</w:t>
            </w:r>
            <w:proofErr w:type="spellEnd"/>
            <w:r w:rsidRPr="00541DA2">
              <w:rPr>
                <w:rFonts w:eastAsia="DengXian"/>
                <w:lang w:val="en-US" w:eastAsia="zh-CN"/>
              </w:rPr>
              <w:t xml:space="preserve">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w:t>
            </w:r>
            <w:proofErr w:type="spellStart"/>
            <w:r w:rsidRPr="00541DA2">
              <w:rPr>
                <w:bCs/>
              </w:rPr>
              <w:t>eMTC</w:t>
            </w:r>
            <w:proofErr w:type="spellEnd"/>
            <w:r w:rsidRPr="00541DA2">
              <w:rPr>
                <w:bCs/>
              </w:rPr>
              <w:t xml:space="preserve">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w:t>
            </w:r>
            <w:proofErr w:type="spellStart"/>
            <w:r w:rsidRPr="00541DA2">
              <w:t>RedCap</w:t>
            </w:r>
            <w:proofErr w:type="spellEnd"/>
            <w:r w:rsidRPr="00541DA2">
              <w:t xml:space="preserve">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w:t>
            </w:r>
            <w:proofErr w:type="spellStart"/>
            <w:r w:rsidRPr="00541DA2">
              <w:t>RedCap</w:t>
            </w:r>
            <w:proofErr w:type="spellEnd"/>
            <w:r w:rsidRPr="00541DA2">
              <w:t xml:space="preserve">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w:t>
            </w:r>
            <w:proofErr w:type="spellStart"/>
            <w:r w:rsidRPr="00541DA2">
              <w:t>RedCap</w:t>
            </w:r>
            <w:proofErr w:type="spellEnd"/>
            <w:r w:rsidRPr="00541DA2">
              <w:t xml:space="preserve">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w:t>
            </w:r>
            <w:proofErr w:type="spellStart"/>
            <w:r w:rsidRPr="00541DA2">
              <w:t>RedCap</w:t>
            </w:r>
            <w:proofErr w:type="spellEnd"/>
            <w:r w:rsidRPr="00541DA2">
              <w:t xml:space="preserve">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 xml:space="preserve">We do not support BWP larger than maximum </w:t>
            </w:r>
            <w:proofErr w:type="spellStart"/>
            <w:r w:rsidRPr="00541DA2">
              <w:t>RedCap</w:t>
            </w:r>
            <w:proofErr w:type="spellEnd"/>
            <w:r w:rsidRPr="00541DA2">
              <w:t xml:space="preserve">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w:t>
            </w:r>
            <w:proofErr w:type="gramStart"/>
            <w:r w:rsidRPr="00541DA2">
              <w:rPr>
                <w:rFonts w:eastAsia="DengXian"/>
                <w:lang w:eastAsia="zh-CN"/>
              </w:rPr>
              <w:t>retuning based</w:t>
            </w:r>
            <w:proofErr w:type="gramEnd"/>
            <w:r w:rsidRPr="00541DA2">
              <w:rPr>
                <w:rFonts w:eastAsia="DengXian"/>
                <w:lang w:eastAsia="zh-CN"/>
              </w:rPr>
              <w:t xml:space="preserve">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w:t>
            </w:r>
            <w:proofErr w:type="gramStart"/>
            <w:r w:rsidRPr="00541DA2">
              <w:rPr>
                <w:rFonts w:eastAsia="DengXian"/>
                <w:lang w:eastAsia="zh-CN"/>
              </w:rPr>
              <w:t>and also</w:t>
            </w:r>
            <w:proofErr w:type="gramEnd"/>
            <w:r w:rsidRPr="00541DA2">
              <w:rPr>
                <w:rFonts w:eastAsia="DengXian"/>
                <w:lang w:eastAsia="zh-CN"/>
              </w:rPr>
              <w:t xml:space="preserve">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 xml:space="preserve">We prefer solutions not to require RF-retuning. </w:t>
            </w:r>
            <w:proofErr w:type="spellStart"/>
            <w:r w:rsidRPr="00541DA2">
              <w:t>RedCap</w:t>
            </w:r>
            <w:proofErr w:type="spellEnd"/>
            <w:r w:rsidRPr="00541DA2">
              <w:t xml:space="preserve">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w:t>
            </w:r>
            <w:proofErr w:type="spellStart"/>
            <w:r w:rsidRPr="00541DA2">
              <w:rPr>
                <w:rFonts w:eastAsia="Yu Mincho"/>
              </w:rPr>
              <w:t>RedCap</w:t>
            </w:r>
            <w:proofErr w:type="spellEnd"/>
            <w:r w:rsidRPr="00541DA2">
              <w:rPr>
                <w:rFonts w:eastAsia="Yu Mincho"/>
              </w:rPr>
              <w:t xml:space="preserve"> </w:t>
            </w:r>
            <w:r w:rsidR="00032090" w:rsidRPr="00541DA2">
              <w:rPr>
                <w:rFonts w:eastAsia="Yu Mincho"/>
              </w:rPr>
              <w:t>UEs</w:t>
            </w:r>
            <w:r w:rsidRPr="00541DA2">
              <w:rPr>
                <w:rFonts w:eastAsia="Yu Mincho"/>
              </w:rPr>
              <w:t xml:space="preserve"> have separate initial BWP from non-</w:t>
            </w:r>
            <w:proofErr w:type="spellStart"/>
            <w:r w:rsidRPr="00541DA2">
              <w:rPr>
                <w:rFonts w:eastAsia="Yu Mincho"/>
              </w:rPr>
              <w:t>RedCap</w:t>
            </w:r>
            <w:proofErr w:type="spellEnd"/>
            <w:r w:rsidRPr="00541DA2">
              <w:rPr>
                <w:rFonts w:eastAsia="Yu Mincho"/>
              </w:rPr>
              <w:t xml:space="preserve">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 xml:space="preserve">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w:t>
            </w:r>
            <w:proofErr w:type="spellStart"/>
            <w:r w:rsidRPr="00541DA2">
              <w:rPr>
                <w:lang w:val="en-US"/>
              </w:rPr>
              <w:t>RedCap</w:t>
            </w:r>
            <w:proofErr w:type="spellEnd"/>
            <w:r w:rsidRPr="00541DA2">
              <w:rPr>
                <w:lang w:val="en-US"/>
              </w:rPr>
              <w:t xml:space="preserve"> and non-</w:t>
            </w:r>
            <w:proofErr w:type="spellStart"/>
            <w:r w:rsidRPr="00541DA2">
              <w:rPr>
                <w:lang w:val="en-US"/>
              </w:rPr>
              <w:t>RedCap</w:t>
            </w:r>
            <w:proofErr w:type="spellEnd"/>
            <w:r w:rsidRPr="00541DA2">
              <w:rPr>
                <w:lang w:val="en-US"/>
              </w:rPr>
              <w:t xml:space="preserve">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share the same BWP for initial access with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and even some of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the shared initial BWP can be </w:t>
            </w:r>
            <w:proofErr w:type="gramStart"/>
            <w:r w:rsidRPr="00541DA2">
              <w:rPr>
                <w:lang w:val="en-US"/>
              </w:rPr>
              <w:t>crowed</w:t>
            </w:r>
            <w:proofErr w:type="gramEnd"/>
            <w:r w:rsidRPr="00541DA2">
              <w:rPr>
                <w:lang w:val="en-US"/>
              </w:rPr>
              <w:t xml:space="preserve">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proofErr w:type="spellStart"/>
            <w:r w:rsidRPr="00541DA2">
              <w:rPr>
                <w:rFonts w:eastAsia="Yu Mincho"/>
                <w:lang w:val="en-US" w:eastAsia="ja-JP"/>
              </w:rPr>
              <w:lastRenderedPageBreak/>
              <w:t>InterDigital</w:t>
            </w:r>
            <w:proofErr w:type="spellEnd"/>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 xml:space="preserve">No need to support BWP larger than maximum </w:t>
            </w:r>
            <w:proofErr w:type="spellStart"/>
            <w:r w:rsidRPr="00541DA2">
              <w:t>RedCap</w:t>
            </w:r>
            <w:proofErr w:type="spellEnd"/>
            <w:r w:rsidRPr="00541DA2">
              <w:t xml:space="preserve">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 xml:space="preserve">Option 1: Proper RF-retuning for </w:t>
            </w:r>
            <w:proofErr w:type="spellStart"/>
            <w:r w:rsidRPr="00541DA2">
              <w:t>RedCap</w:t>
            </w:r>
            <w:proofErr w:type="spellEnd"/>
          </w:p>
          <w:p w14:paraId="7DCEB868" w14:textId="1BA71907" w:rsidR="004B455F" w:rsidRPr="00541DA2" w:rsidRDefault="004B455F" w:rsidP="00CC6C76">
            <w:pPr>
              <w:numPr>
                <w:ilvl w:val="1"/>
                <w:numId w:val="19"/>
              </w:numPr>
              <w:spacing w:after="0"/>
            </w:pPr>
            <w:r w:rsidRPr="00541DA2">
              <w:t xml:space="preserve">Option 2: Separate initial UL BWP for </w:t>
            </w:r>
            <w:proofErr w:type="spellStart"/>
            <w:r w:rsidRPr="00541DA2">
              <w:t>RedCap</w:t>
            </w:r>
            <w:proofErr w:type="spellEnd"/>
            <w:r w:rsidRPr="00541DA2">
              <w:t xml:space="preserve">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w:t>
            </w:r>
            <w:proofErr w:type="spellStart"/>
            <w:r w:rsidR="00F11BDF" w:rsidRPr="00541DA2">
              <w:rPr>
                <w:rFonts w:eastAsia="Yu Mincho"/>
                <w:lang w:val="en-US" w:eastAsia="ja-JP"/>
              </w:rPr>
              <w:t>gNodeB</w:t>
            </w:r>
            <w:proofErr w:type="spellEnd"/>
            <w:r w:rsidR="00F11BDF" w:rsidRPr="00541DA2">
              <w:rPr>
                <w:rFonts w:eastAsia="Yu Mincho"/>
                <w:lang w:val="en-US" w:eastAsia="ja-JP"/>
              </w:rPr>
              <w:t xml:space="preserve"> configuration (e.g., </w:t>
            </w:r>
            <w:r w:rsidR="00360F15" w:rsidRPr="00541DA2">
              <w:rPr>
                <w:rFonts w:eastAsia="Yu Mincho"/>
                <w:lang w:val="en-US" w:eastAsia="ja-JP"/>
              </w:rPr>
              <w:t xml:space="preserve">limiting UL initial BWP to BW no more than </w:t>
            </w:r>
            <w:proofErr w:type="spellStart"/>
            <w:r w:rsidR="00360F15" w:rsidRPr="00541DA2">
              <w:rPr>
                <w:rFonts w:eastAsia="Yu Mincho"/>
                <w:lang w:val="en-US" w:eastAsia="ja-JP"/>
              </w:rPr>
              <w:t>RedCap</w:t>
            </w:r>
            <w:proofErr w:type="spellEnd"/>
            <w:r w:rsidR="00360F15" w:rsidRPr="00541DA2">
              <w:rPr>
                <w:rFonts w:eastAsia="Yu Mincho"/>
                <w:lang w:val="en-US" w:eastAsia="ja-JP"/>
              </w:rPr>
              <w:t xml:space="preserve">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 xml:space="preserve">Huawei, </w:t>
            </w:r>
            <w:proofErr w:type="spellStart"/>
            <w:r w:rsidRPr="00541DA2">
              <w:rPr>
                <w:rFonts w:eastAsia="DengXian"/>
                <w:lang w:val="en-US" w:eastAsia="zh-CN"/>
              </w:rPr>
              <w:t>HiSi</w:t>
            </w:r>
            <w:proofErr w:type="spellEnd"/>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w:t>
            </w:r>
            <w:proofErr w:type="gramStart"/>
            <w:r w:rsidRPr="00541DA2">
              <w:rPr>
                <w:rFonts w:ascii="Times New Roman" w:eastAsia="DengXian" w:hAnsi="Times New Roman" w:cs="Times New Roman"/>
                <w:sz w:val="20"/>
                <w:szCs w:val="20"/>
                <w:lang w:val="en-US" w:eastAsia="zh-CN"/>
              </w:rPr>
              <w:t>happens</w:t>
            </w:r>
            <w:proofErr w:type="gramEnd"/>
            <w:r w:rsidRPr="00541DA2">
              <w:rPr>
                <w:rFonts w:ascii="Times New Roman" w:eastAsia="DengXian" w:hAnsi="Times New Roman" w:cs="Times New Roman"/>
                <w:sz w:val="20"/>
                <w:szCs w:val="20"/>
                <w:lang w:val="en-US" w:eastAsia="zh-CN"/>
              </w:rPr>
              <w:t xml:space="preserve">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w:t>
            </w:r>
            <w:proofErr w:type="gramStart"/>
            <w:r w:rsidRPr="00541DA2">
              <w:rPr>
                <w:rFonts w:eastAsia="DengXian"/>
                <w:lang w:val="en-US" w:eastAsia="zh-CN"/>
              </w:rPr>
              <w:t>initial  UL</w:t>
            </w:r>
            <w:proofErr w:type="gramEnd"/>
            <w:r w:rsidRPr="00541DA2">
              <w:rPr>
                <w:rFonts w:eastAsia="DengXian"/>
                <w:lang w:val="en-US" w:eastAsia="zh-CN"/>
              </w:rPr>
              <w:t xml:space="preserve">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proofErr w:type="gramStart"/>
            <w:r w:rsidRPr="00541DA2">
              <w:rPr>
                <w:rFonts w:eastAsia="DengXian"/>
                <w:lang w:val="en-US" w:eastAsia="zh-CN"/>
              </w:rPr>
              <w:t>Also</w:t>
            </w:r>
            <w:proofErr w:type="gramEnd"/>
            <w:r w:rsidRPr="00541DA2">
              <w:rPr>
                <w:rFonts w:eastAsia="DengXian"/>
                <w:lang w:val="en-US" w:eastAsia="zh-CN"/>
              </w:rPr>
              <w:t xml:space="preserve">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 xml:space="preserve">We think </w:t>
            </w:r>
            <w:proofErr w:type="spellStart"/>
            <w:r w:rsidRPr="00541DA2">
              <w:rPr>
                <w:rFonts w:eastAsia="DengXian"/>
                <w:lang w:val="en-US" w:eastAsia="zh-CN"/>
              </w:rPr>
              <w:t>gNB</w:t>
            </w:r>
            <w:proofErr w:type="spellEnd"/>
            <w:r w:rsidRPr="00541DA2">
              <w:rPr>
                <w:rFonts w:eastAsia="DengXian"/>
                <w:lang w:val="en-US" w:eastAsia="zh-CN"/>
              </w:rPr>
              <w:t xml:space="preserve">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xml:space="preserve">, then all the initial </w:t>
            </w:r>
            <w:proofErr w:type="spellStart"/>
            <w:r w:rsidR="001B3813" w:rsidRPr="00541DA2">
              <w:rPr>
                <w:rFonts w:eastAsia="DengXian"/>
                <w:lang w:val="en-US" w:eastAsia="zh-CN"/>
              </w:rPr>
              <w:t>acess</w:t>
            </w:r>
            <w:proofErr w:type="spellEnd"/>
            <w:r w:rsidR="001B3813" w:rsidRPr="00541DA2">
              <w:rPr>
                <w:rFonts w:eastAsia="DengXian"/>
                <w:lang w:val="en-US" w:eastAsia="zh-CN"/>
              </w:rPr>
              <w:t xml:space="preserve">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 xml:space="preserve">This </w:t>
            </w:r>
            <w:proofErr w:type="spellStart"/>
            <w:r w:rsidRPr="00541DA2">
              <w:rPr>
                <w:rFonts w:eastAsia="DengXian"/>
                <w:lang w:val="en-US" w:eastAsia="zh-CN"/>
              </w:rPr>
              <w:t>propopal</w:t>
            </w:r>
            <w:proofErr w:type="spellEnd"/>
            <w:r w:rsidRPr="00541DA2">
              <w:rPr>
                <w:rFonts w:eastAsia="DengXian"/>
                <w:lang w:val="en-US" w:eastAsia="zh-CN"/>
              </w:rPr>
              <w:t xml:space="preserve">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proofErr w:type="gramStart"/>
            <w:r w:rsidRPr="00541DA2">
              <w:rPr>
                <w:rFonts w:eastAsia="DengXian"/>
                <w:lang w:val="en-US" w:eastAsia="zh-CN"/>
              </w:rPr>
              <w:t>Also</w:t>
            </w:r>
            <w:proofErr w:type="gramEnd"/>
            <w:r w:rsidRPr="00541DA2">
              <w:rPr>
                <w:rFonts w:eastAsia="DengXian"/>
                <w:lang w:val="en-US" w:eastAsia="zh-CN"/>
              </w:rPr>
              <w:t xml:space="preserve">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proofErr w:type="spellStart"/>
            <w:r w:rsidRPr="00541DA2">
              <w:rPr>
                <w:rFonts w:eastAsia="DengXian"/>
                <w:lang w:val="en-US" w:eastAsia="zh-CN"/>
              </w:rPr>
              <w:t>Spreadtrum</w:t>
            </w:r>
            <w:proofErr w:type="spellEnd"/>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DengXian"/>
                <w:lang w:val="en-US" w:eastAsia="zh-CN"/>
              </w:rPr>
              <w:t>Nordic</w:t>
            </w:r>
            <w:r w:rsidR="00AF6C9E" w:rsidRPr="00541DA2">
              <w:rPr>
                <w:rFonts w:eastAsia="DengXian"/>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proofErr w:type="spellStart"/>
            <w:r w:rsidRPr="00541DA2">
              <w:rPr>
                <w:rFonts w:eastAsia="Malgun Gothic"/>
                <w:lang w:val="en-US" w:eastAsia="ko-KR"/>
              </w:rPr>
              <w:t>InterDigital</w:t>
            </w:r>
            <w:proofErr w:type="spellEnd"/>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proofErr w:type="gramStart"/>
            <w:r w:rsidRPr="00541DA2">
              <w:t>Similar to</w:t>
            </w:r>
            <w:proofErr w:type="gramEnd"/>
            <w:r w:rsidRPr="00541DA2">
              <w:t xml:space="preserve"> our answer to the last question, this issue can also be avoided altogether by network configuration (e.g., limiting the initial UL BWP to the </w:t>
            </w:r>
            <w:proofErr w:type="spellStart"/>
            <w:r w:rsidRPr="00541DA2">
              <w:t>RedCap</w:t>
            </w:r>
            <w:proofErr w:type="spellEnd"/>
            <w:r w:rsidRPr="00541DA2">
              <w:t xml:space="preserve"> UE bandwidth). </w:t>
            </w:r>
            <w:proofErr w:type="spellStart"/>
            <w:r w:rsidRPr="00541DA2">
              <w:t>Opt</w:t>
            </w:r>
            <w:proofErr w:type="spellEnd"/>
            <w:r w:rsidRPr="00541DA2">
              <w:t xml:space="preserve">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proofErr w:type="gramStart"/>
            <w:r w:rsidRPr="00541DA2">
              <w:rPr>
                <w:rFonts w:eastAsia="Yu Mincho"/>
                <w:lang w:val="en-US" w:eastAsia="ja-JP"/>
              </w:rPr>
              <w:t>Also</w:t>
            </w:r>
            <w:proofErr w:type="gramEnd"/>
            <w:r w:rsidRPr="00541DA2">
              <w:rPr>
                <w:rFonts w:eastAsia="Yu Mincho"/>
                <w:lang w:val="en-US" w:eastAsia="ja-JP"/>
              </w:rPr>
              <w:t xml:space="preserve">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 xml:space="preserve">Option 1: Proper RF-retuning for </w:t>
            </w:r>
            <w:proofErr w:type="spellStart"/>
            <w:r w:rsidRPr="00541DA2">
              <w:t>RedCap</w:t>
            </w:r>
            <w:proofErr w:type="spellEnd"/>
          </w:p>
          <w:p w14:paraId="6AD4D4D7" w14:textId="77777777" w:rsidR="00097B45" w:rsidRPr="00541DA2" w:rsidRDefault="00097B45" w:rsidP="00CC6C76">
            <w:pPr>
              <w:numPr>
                <w:ilvl w:val="1"/>
                <w:numId w:val="19"/>
              </w:numPr>
              <w:spacing w:after="0"/>
            </w:pPr>
            <w:r w:rsidRPr="00541DA2">
              <w:t xml:space="preserve">Option 2: Separate initial UL BWP for </w:t>
            </w:r>
            <w:proofErr w:type="spellStart"/>
            <w:r w:rsidRPr="00541DA2">
              <w:t>RedCap</w:t>
            </w:r>
            <w:proofErr w:type="spellEnd"/>
            <w:r w:rsidRPr="00541DA2">
              <w:t xml:space="preserve"> UEs</w:t>
            </w:r>
          </w:p>
          <w:p w14:paraId="01F62C47" w14:textId="77777777" w:rsidR="00097B45" w:rsidRPr="00541DA2" w:rsidRDefault="00097B45" w:rsidP="00CC6C76">
            <w:pPr>
              <w:numPr>
                <w:ilvl w:val="1"/>
                <w:numId w:val="19"/>
              </w:numPr>
              <w:spacing w:after="0"/>
            </w:pPr>
            <w:r w:rsidRPr="00541DA2">
              <w:t xml:space="preserve">Option 3: Separate PUCCH configuration for </w:t>
            </w:r>
            <w:proofErr w:type="spellStart"/>
            <w:r w:rsidRPr="00541DA2">
              <w:t>RedCap</w:t>
            </w:r>
            <w:proofErr w:type="spellEnd"/>
            <w:r w:rsidRPr="00541DA2">
              <w:t xml:space="preserve"> (e.g., disabled, or different frequency hopping)</w:t>
            </w:r>
          </w:p>
          <w:p w14:paraId="5C0D5BA9" w14:textId="77777777" w:rsidR="00097B45" w:rsidRPr="00541DA2" w:rsidRDefault="00097B45" w:rsidP="00CC6C76">
            <w:pPr>
              <w:numPr>
                <w:ilvl w:val="1"/>
                <w:numId w:val="19"/>
              </w:numPr>
              <w:spacing w:after="0"/>
            </w:pPr>
            <w:r w:rsidRPr="00541DA2">
              <w:t xml:space="preserve">Option 4: </w:t>
            </w:r>
            <w:proofErr w:type="spellStart"/>
            <w:r w:rsidRPr="00541DA2">
              <w:t>gNB</w:t>
            </w:r>
            <w:proofErr w:type="spellEnd"/>
            <w:r w:rsidRPr="00541DA2">
              <w:t xml:space="preserve"> configuration (e.g., limiting UL initial BWP to bandwidth no more than </w:t>
            </w:r>
            <w:proofErr w:type="spellStart"/>
            <w:r w:rsidRPr="00541DA2">
              <w:t>RedCap</w:t>
            </w:r>
            <w:proofErr w:type="spellEnd"/>
            <w:r w:rsidRPr="00541DA2">
              <w:t xml:space="preserve">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w:t>
            </w:r>
            <w:proofErr w:type="spellStart"/>
            <w:r w:rsidRPr="005A44CF">
              <w:t>MsgB</w:t>
            </w:r>
            <w:proofErr w:type="spellEnd"/>
            <w:r w:rsidRPr="005A44CF">
              <w:t xml:space="preserve"> HARQ feedback) and/or PUSCH (for Msg3/</w:t>
            </w:r>
            <w:proofErr w:type="spellStart"/>
            <w:r w:rsidRPr="005A44CF">
              <w:t>MsgA</w:t>
            </w:r>
            <w:proofErr w:type="spellEnd"/>
            <w:r w:rsidRPr="005A44CF">
              <w:t xml:space="preserve">) transmissions fall within the </w:t>
            </w:r>
            <w:proofErr w:type="spellStart"/>
            <w:r w:rsidRPr="005A44CF">
              <w:t>RedCap</w:t>
            </w:r>
            <w:proofErr w:type="spellEnd"/>
            <w:r w:rsidRPr="005A44CF">
              <w:t xml:space="preserve"> UE bandwidth, with the following options:</w:t>
            </w:r>
          </w:p>
          <w:p w14:paraId="0C279188" w14:textId="77777777" w:rsidR="005A44CF" w:rsidRPr="005A44CF" w:rsidRDefault="005A44CF" w:rsidP="00CC6C76">
            <w:pPr>
              <w:numPr>
                <w:ilvl w:val="1"/>
                <w:numId w:val="34"/>
              </w:numPr>
              <w:spacing w:after="0"/>
            </w:pPr>
            <w:r w:rsidRPr="005A44CF">
              <w:t xml:space="preserve">Option 1: Proper RF-retuning for </w:t>
            </w:r>
            <w:proofErr w:type="spellStart"/>
            <w:r w:rsidRPr="005A44CF">
              <w:t>RedCap</w:t>
            </w:r>
            <w:proofErr w:type="spellEnd"/>
          </w:p>
          <w:p w14:paraId="6506C2C7" w14:textId="77777777" w:rsidR="005A44CF" w:rsidRPr="005A44CF" w:rsidRDefault="005A44CF" w:rsidP="00CC6C76">
            <w:pPr>
              <w:numPr>
                <w:ilvl w:val="1"/>
                <w:numId w:val="34"/>
              </w:numPr>
              <w:spacing w:after="0"/>
            </w:pPr>
            <w:r w:rsidRPr="005A44CF">
              <w:t xml:space="preserve">Option 2: Separate initial UL BWP for </w:t>
            </w:r>
            <w:proofErr w:type="spellStart"/>
            <w:r w:rsidRPr="005A44CF">
              <w:t>RedCap</w:t>
            </w:r>
            <w:proofErr w:type="spellEnd"/>
            <w:r w:rsidRPr="005A44CF">
              <w:t xml:space="preserve">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proofErr w:type="spellStart"/>
            <w:r w:rsidR="00841910">
              <w:t>M</w:t>
            </w:r>
            <w:r w:rsidRPr="005A44CF">
              <w:t>sgA</w:t>
            </w:r>
            <w:proofErr w:type="spellEnd"/>
            <w:r w:rsidRPr="005A44CF">
              <w:t xml:space="preserve"> PUSCH configuration or a different interpretation for the same configuration for </w:t>
            </w:r>
            <w:proofErr w:type="spellStart"/>
            <w:r w:rsidRPr="005A44CF">
              <w:t>RedCap</w:t>
            </w:r>
            <w:proofErr w:type="spellEnd"/>
            <w:r w:rsidRPr="005A44CF">
              <w:t xml:space="preserve"> (e.g., disabled frequency hopping or different frequency hopping)</w:t>
            </w:r>
          </w:p>
          <w:p w14:paraId="62319801" w14:textId="77777777" w:rsidR="005A44CF" w:rsidRPr="005A44CF" w:rsidRDefault="005A44CF" w:rsidP="00CC6C76">
            <w:pPr>
              <w:numPr>
                <w:ilvl w:val="1"/>
                <w:numId w:val="34"/>
              </w:numPr>
              <w:spacing w:after="0"/>
            </w:pPr>
            <w:r w:rsidRPr="005A44CF">
              <w:t xml:space="preserve">Option 4: </w:t>
            </w:r>
            <w:proofErr w:type="spellStart"/>
            <w:r w:rsidRPr="005A44CF">
              <w:t>gNB</w:t>
            </w:r>
            <w:proofErr w:type="spellEnd"/>
            <w:r w:rsidRPr="005A44CF">
              <w:t xml:space="preserve"> configuration (e.g., always restricting the initial UL BWP to within </w:t>
            </w:r>
            <w:proofErr w:type="spellStart"/>
            <w:r w:rsidRPr="005A44CF">
              <w:t>RedCap</w:t>
            </w:r>
            <w:proofErr w:type="spellEnd"/>
            <w:r w:rsidRPr="005A44CF">
              <w:t xml:space="preserve"> UE bandwidth, or restrictions on the schedulable bandwidth for Msg4/</w:t>
            </w:r>
            <w:proofErr w:type="spellStart"/>
            <w:r w:rsidRPr="005A44CF">
              <w:t>MsgB</w:t>
            </w:r>
            <w:proofErr w:type="spellEnd"/>
            <w:r w:rsidRPr="005A44CF">
              <w:t xml:space="preserve"> HARQ feedback and Msg3/</w:t>
            </w:r>
            <w:proofErr w:type="spellStart"/>
            <w:r w:rsidRPr="005A44CF">
              <w:t>MsgA</w:t>
            </w:r>
            <w:proofErr w:type="spellEnd"/>
            <w:r w:rsidRPr="005A44CF">
              <w:t xml:space="preserve">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w:t>
            </w:r>
            <w:proofErr w:type="spellStart"/>
            <w:r>
              <w:rPr>
                <w:rFonts w:eastAsia="DengXian" w:hint="eastAsia"/>
                <w:lang w:val="en-US" w:eastAsia="zh-CN"/>
              </w:rPr>
              <w:t>RedCap</w:t>
            </w:r>
            <w:proofErr w:type="spellEnd"/>
            <w:r>
              <w:rPr>
                <w:rFonts w:eastAsia="DengXian" w:hint="eastAsia"/>
                <w:lang w:val="en-US" w:eastAsia="zh-CN"/>
              </w:rPr>
              <w:t xml:space="preserve"> UE or not, we should put square brackets to </w:t>
            </w:r>
            <w:proofErr w:type="spellStart"/>
            <w:r>
              <w:rPr>
                <w:rFonts w:eastAsia="DengXian" w:hint="eastAsia"/>
                <w:lang w:val="en-US" w:eastAsia="zh-CN"/>
              </w:rPr>
              <w:t>MsgA</w:t>
            </w:r>
            <w:proofErr w:type="spellEnd"/>
            <w:r>
              <w:rPr>
                <w:rFonts w:eastAsia="DengXian" w:hint="eastAsia"/>
                <w:lang w:val="en-US" w:eastAsia="zh-CN"/>
              </w:rPr>
              <w:t xml:space="preserve"> and </w:t>
            </w:r>
            <w:proofErr w:type="spellStart"/>
            <w:r>
              <w:rPr>
                <w:rFonts w:eastAsia="DengXian" w:hint="eastAsia"/>
                <w:lang w:val="en-US" w:eastAsia="zh-CN"/>
              </w:rPr>
              <w:t>MsgB</w:t>
            </w:r>
            <w:proofErr w:type="spellEnd"/>
            <w:r>
              <w:rPr>
                <w:rFonts w:eastAsia="DengXian" w:hint="eastAsia"/>
                <w:lang w:val="en-US" w:eastAsia="zh-CN"/>
              </w:rPr>
              <w:t xml:space="preserve"> as [</w:t>
            </w:r>
            <w:proofErr w:type="spellStart"/>
            <w:r>
              <w:rPr>
                <w:rFonts w:eastAsia="DengXian" w:hint="eastAsia"/>
                <w:lang w:val="en-US" w:eastAsia="zh-CN"/>
              </w:rPr>
              <w:t>MsgA</w:t>
            </w:r>
            <w:proofErr w:type="spellEnd"/>
            <w:r>
              <w:rPr>
                <w:rFonts w:eastAsia="DengXian" w:hint="eastAsia"/>
                <w:lang w:val="en-US" w:eastAsia="zh-CN"/>
              </w:rPr>
              <w:t>] and [</w:t>
            </w:r>
            <w:proofErr w:type="spellStart"/>
            <w:r>
              <w:rPr>
                <w:rFonts w:eastAsia="DengXian" w:hint="eastAsia"/>
                <w:lang w:val="en-US" w:eastAsia="zh-CN"/>
              </w:rPr>
              <w:t>MsgB</w:t>
            </w:r>
            <w:proofErr w:type="spellEnd"/>
            <w:r>
              <w:rPr>
                <w:rFonts w:eastAsia="DengXian" w:hint="eastAsia"/>
                <w:lang w:val="en-US" w:eastAsia="zh-CN"/>
              </w:rPr>
              <w:t xml:space="preserve">].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proofErr w:type="gramStart"/>
            <w:r>
              <w:rPr>
                <w:rFonts w:eastAsia="Malgun Gothic" w:hint="eastAsia"/>
                <w:lang w:val="en-US" w:eastAsia="ko-KR"/>
              </w:rPr>
              <w:t>A</w:t>
            </w:r>
            <w:r>
              <w:rPr>
                <w:rFonts w:eastAsia="Malgun Gothic"/>
                <w:lang w:val="en-US" w:eastAsia="ko-KR"/>
              </w:rPr>
              <w:t>lso</w:t>
            </w:r>
            <w:proofErr w:type="gramEnd"/>
            <w:r>
              <w:rPr>
                <w:rFonts w:eastAsia="Malgun Gothic"/>
                <w:lang w:val="en-US" w:eastAsia="ko-KR"/>
              </w:rPr>
              <w:t xml:space="preserve">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w:t>
            </w:r>
            <w:proofErr w:type="gramStart"/>
            <w:r>
              <w:rPr>
                <w:rFonts w:eastAsia="DengXian"/>
                <w:lang w:val="en-US" w:eastAsia="zh-CN"/>
              </w:rPr>
              <w:t xml:space="preserve">to </w:t>
            </w:r>
            <w:r w:rsidR="00B979AF">
              <w:rPr>
                <w:rFonts w:eastAsia="DengXian"/>
                <w:lang w:val="en-US" w:eastAsia="zh-CN"/>
              </w:rPr>
              <w:t>change</w:t>
            </w:r>
            <w:proofErr w:type="gramEnd"/>
            <w:r w:rsidR="00B979AF">
              <w:rPr>
                <w:rFonts w:eastAsia="DengXian"/>
                <w:lang w:val="en-US" w:eastAsia="zh-CN"/>
              </w:rPr>
              <w:t xml:space="preserv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 xml:space="preserve">CATT that square brackets should be put to </w:t>
            </w:r>
            <w:proofErr w:type="spellStart"/>
            <w:r>
              <w:rPr>
                <w:rFonts w:eastAsia="Yu Mincho"/>
                <w:lang w:val="en-US" w:eastAsia="ja-JP"/>
              </w:rPr>
              <w:t>MsgA</w:t>
            </w:r>
            <w:proofErr w:type="spellEnd"/>
            <w:r>
              <w:rPr>
                <w:rFonts w:eastAsia="Yu Mincho"/>
                <w:lang w:val="en-US" w:eastAsia="ja-JP"/>
              </w:rPr>
              <w:t>/</w:t>
            </w:r>
            <w:proofErr w:type="spellStart"/>
            <w:r>
              <w:rPr>
                <w:rFonts w:eastAsia="Yu Mincho"/>
                <w:lang w:val="en-US" w:eastAsia="ja-JP"/>
              </w:rPr>
              <w:t>MsgB</w:t>
            </w:r>
            <w:proofErr w:type="spellEnd"/>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proofErr w:type="gramStart"/>
            <w:r>
              <w:rPr>
                <w:rFonts w:eastAsia="DengXian"/>
                <w:lang w:val="en-US" w:eastAsia="zh-CN"/>
              </w:rPr>
              <w:t>Also</w:t>
            </w:r>
            <w:proofErr w:type="gramEnd"/>
            <w:r>
              <w:rPr>
                <w:rFonts w:eastAsia="DengXian"/>
                <w:lang w:val="en-US" w:eastAsia="zh-CN"/>
              </w:rPr>
              <w:t xml:space="preserve">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129806A4"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159D0">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DengXian"/>
                <w:lang w:eastAsia="zh-CN"/>
              </w:rPr>
            </w:pPr>
            <w:proofErr w:type="spellStart"/>
            <w:r w:rsidRPr="002A2756">
              <w:rPr>
                <w:rFonts w:eastAsia="DengXian"/>
                <w:lang w:eastAsia="zh-CN"/>
              </w:rPr>
              <w:t>NordicSemi</w:t>
            </w:r>
            <w:proofErr w:type="spellEnd"/>
          </w:p>
        </w:tc>
        <w:tc>
          <w:tcPr>
            <w:tcW w:w="1372" w:type="dxa"/>
          </w:tcPr>
          <w:p w14:paraId="388F02F8" w14:textId="1E4C3FEF" w:rsidR="00D80363" w:rsidRPr="002A2756" w:rsidRDefault="00D80363" w:rsidP="00D80363">
            <w:pPr>
              <w:tabs>
                <w:tab w:val="left" w:pos="551"/>
              </w:tabs>
              <w:rPr>
                <w:rFonts w:eastAsia="DengXian"/>
                <w:lang w:val="en-US" w:eastAsia="zh-CN"/>
              </w:rPr>
            </w:pPr>
            <w:r w:rsidRPr="002A2756">
              <w:rPr>
                <w:rFonts w:eastAsia="DengXian"/>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w:t>
            </w:r>
            <w:proofErr w:type="gramStart"/>
            <w:r w:rsidRPr="002A2756">
              <w:t>i.e.</w:t>
            </w:r>
            <w:proofErr w:type="gramEnd"/>
            <w:r w:rsidRPr="002A2756">
              <w:t xml:space="preserve"> not configured (or even partially). While </w:t>
            </w:r>
            <w:proofErr w:type="gramStart"/>
            <w:r w:rsidRPr="002A2756">
              <w:t>e.g.</w:t>
            </w:r>
            <w:proofErr w:type="gramEnd"/>
            <w:r w:rsidRPr="002A2756">
              <w:t xml:space="preserve"> PUCCH resource is </w:t>
            </w:r>
            <w:proofErr w:type="spellStart"/>
            <w:r w:rsidRPr="002A2756">
              <w:t>configured+indicated</w:t>
            </w:r>
            <w:proofErr w:type="spellEnd"/>
            <w:r w:rsidRPr="002A2756">
              <w:t xml:space="preserve">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w:t>
            </w:r>
            <w:proofErr w:type="spellStart"/>
            <w:r w:rsidRPr="002A2756">
              <w:t>MsgA</w:t>
            </w:r>
            <w:proofErr w:type="spellEnd"/>
            <w:r w:rsidRPr="002A2756">
              <w:t xml:space="preserve">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w:t>
            </w:r>
            <w:proofErr w:type="spellStart"/>
            <w:r w:rsidRPr="002A2756">
              <w:t>RedCap</w:t>
            </w:r>
            <w:proofErr w:type="spellEnd"/>
            <w:r w:rsidRPr="002A2756">
              <w:t xml:space="preserve">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ListParagraph"/>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lastRenderedPageBreak/>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 xml:space="preserve">For the case when initial BWP is larger than maximum </w:t>
            </w:r>
            <w:proofErr w:type="spellStart"/>
            <w:r w:rsidRPr="002A2756">
              <w:rPr>
                <w:color w:val="FF0000"/>
              </w:rPr>
              <w:t>RedCap</w:t>
            </w:r>
            <w:proofErr w:type="spellEnd"/>
            <w:r w:rsidRPr="002A2756">
              <w:rPr>
                <w:color w:val="FF0000"/>
              </w:rPr>
              <w:t xml:space="preserve"> BW (if supported)</w:t>
            </w:r>
            <w:r w:rsidRPr="002A2756">
              <w:t>, study further how to enable/support that PUCCH (for Msg4/</w:t>
            </w:r>
            <w:proofErr w:type="spellStart"/>
            <w:r w:rsidRPr="002A2756">
              <w:t>MsgB</w:t>
            </w:r>
            <w:proofErr w:type="spellEnd"/>
            <w:r w:rsidRPr="002A2756">
              <w:t xml:space="preserve"> HARQ feedback) and/or PUSCH (for Msg3/</w:t>
            </w:r>
            <w:proofErr w:type="spellStart"/>
            <w:r w:rsidRPr="002A2756">
              <w:t>MsgA</w:t>
            </w:r>
            <w:proofErr w:type="spellEnd"/>
            <w:r w:rsidRPr="002A2756">
              <w:t xml:space="preserve">) transmissions fall within the </w:t>
            </w:r>
            <w:proofErr w:type="spellStart"/>
            <w:r w:rsidRPr="002A2756">
              <w:t>RedCap</w:t>
            </w:r>
            <w:proofErr w:type="spellEnd"/>
            <w:r w:rsidRPr="002A2756">
              <w:t xml:space="preserve"> UE bandwidth, with the following options:</w:t>
            </w:r>
          </w:p>
          <w:p w14:paraId="14B613E9" w14:textId="77777777" w:rsidR="00D80363" w:rsidRPr="002A2756" w:rsidRDefault="00D80363" w:rsidP="00D80363">
            <w:pPr>
              <w:numPr>
                <w:ilvl w:val="1"/>
                <w:numId w:val="19"/>
              </w:numPr>
              <w:spacing w:after="0"/>
            </w:pPr>
            <w:r w:rsidRPr="002A2756">
              <w:t xml:space="preserve">Option 1: Proper RF-retuning for </w:t>
            </w:r>
            <w:proofErr w:type="spellStart"/>
            <w:r w:rsidRPr="002A2756">
              <w:t>RedCap</w:t>
            </w:r>
            <w:proofErr w:type="spellEnd"/>
          </w:p>
          <w:p w14:paraId="28267D1B" w14:textId="77777777" w:rsidR="00D80363" w:rsidRPr="002A2756" w:rsidRDefault="00D80363" w:rsidP="00D80363">
            <w:pPr>
              <w:numPr>
                <w:ilvl w:val="1"/>
                <w:numId w:val="19"/>
              </w:numPr>
              <w:spacing w:after="0"/>
            </w:pPr>
            <w:r w:rsidRPr="002A2756">
              <w:t xml:space="preserve">Option 2: Separate initial UL BWP for </w:t>
            </w:r>
            <w:proofErr w:type="spellStart"/>
            <w:r w:rsidRPr="002A2756">
              <w:t>RedCap</w:t>
            </w:r>
            <w:proofErr w:type="spellEnd"/>
            <w:r w:rsidRPr="002A2756">
              <w:t xml:space="preserve"> UEs</w:t>
            </w:r>
          </w:p>
          <w:p w14:paraId="679A35C5" w14:textId="77777777" w:rsidR="00D80363" w:rsidRPr="002A2756" w:rsidRDefault="00D80363" w:rsidP="00D80363">
            <w:pPr>
              <w:numPr>
                <w:ilvl w:val="1"/>
                <w:numId w:val="19"/>
              </w:numPr>
              <w:spacing w:after="0"/>
            </w:pPr>
            <w:r w:rsidRPr="002A2756">
              <w:t>Option 3: Separate PUCCH/Msg3/</w:t>
            </w:r>
            <w:proofErr w:type="spellStart"/>
            <w:r w:rsidRPr="002A2756">
              <w:t>MsgA</w:t>
            </w:r>
            <w:proofErr w:type="spellEnd"/>
            <w:r w:rsidRPr="002A2756">
              <w:t xml:space="preserve"> PUSCH configuration or a different interpretation for the same configuration for </w:t>
            </w:r>
            <w:proofErr w:type="spellStart"/>
            <w:r w:rsidRPr="002A2756">
              <w:t>RedCap</w:t>
            </w:r>
            <w:proofErr w:type="spellEnd"/>
            <w:r w:rsidRPr="002A2756">
              <w:t xml:space="preserve">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w:t>
            </w:r>
            <w:proofErr w:type="spellStart"/>
            <w:r w:rsidRPr="002A2756">
              <w:t>gNB</w:t>
            </w:r>
            <w:proofErr w:type="spellEnd"/>
            <w:r w:rsidRPr="002A2756">
              <w:t xml:space="preserve"> configuration (e.g., </w:t>
            </w:r>
            <w:r w:rsidRPr="002A2756">
              <w:rPr>
                <w:strike/>
                <w:color w:val="FF0000"/>
              </w:rPr>
              <w:t xml:space="preserve">always restricting the initial UL BWP to within </w:t>
            </w:r>
            <w:proofErr w:type="spellStart"/>
            <w:r w:rsidRPr="002A2756">
              <w:rPr>
                <w:strike/>
                <w:color w:val="FF0000"/>
              </w:rPr>
              <w:t>RedCap</w:t>
            </w:r>
            <w:proofErr w:type="spellEnd"/>
            <w:r w:rsidRPr="002A2756">
              <w:rPr>
                <w:strike/>
                <w:color w:val="FF0000"/>
              </w:rPr>
              <w:t xml:space="preserve"> UE bandwidth, or</w:t>
            </w:r>
            <w:r w:rsidRPr="002A2756">
              <w:rPr>
                <w:color w:val="FF0000"/>
              </w:rPr>
              <w:t xml:space="preserve"> </w:t>
            </w:r>
            <w:r w:rsidRPr="002A2756">
              <w:t>restrictions on the schedulable bandwidth for Msg4/</w:t>
            </w:r>
            <w:proofErr w:type="spellStart"/>
            <w:r w:rsidRPr="002A2756">
              <w:t>MsgB</w:t>
            </w:r>
            <w:proofErr w:type="spellEnd"/>
            <w:r w:rsidRPr="002A2756">
              <w:t xml:space="preserve"> HARQ feedback and Msg3/</w:t>
            </w:r>
            <w:proofErr w:type="spellStart"/>
            <w:r w:rsidRPr="002A2756">
              <w:t>MsgA</w:t>
            </w:r>
            <w:proofErr w:type="spellEnd"/>
            <w:r w:rsidRPr="002A2756">
              <w:t xml:space="preserve">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proofErr w:type="gramStart"/>
            <w:r>
              <w:rPr>
                <w:rFonts w:eastAsia="Yu Mincho"/>
                <w:lang w:val="en-US" w:eastAsia="ja-JP"/>
              </w:rPr>
              <w:t>Also</w:t>
            </w:r>
            <w:proofErr w:type="gramEnd"/>
            <w:r>
              <w:rPr>
                <w:rFonts w:eastAsia="Yu Mincho"/>
                <w:lang w:val="en-US" w:eastAsia="ja-JP"/>
              </w:rPr>
              <w:t xml:space="preserve">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w:t>
            </w:r>
            <w:proofErr w:type="spellStart"/>
            <w:r w:rsidRPr="00681AC2">
              <w:rPr>
                <w:color w:val="FF0000"/>
              </w:rPr>
              <w:t>RedCap</w:t>
            </w:r>
            <w:proofErr w:type="spellEnd"/>
            <w:r w:rsidRPr="00681AC2">
              <w:rPr>
                <w:color w:val="FF0000"/>
              </w:rPr>
              <w:t xml:space="preserve">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xml:space="preserve">) transmissions fall within the </w:t>
            </w:r>
            <w:proofErr w:type="spellStart"/>
            <w:r w:rsidRPr="005A44CF">
              <w:t>RedCap</w:t>
            </w:r>
            <w:proofErr w:type="spellEnd"/>
            <w:r w:rsidRPr="005A44CF">
              <w:t xml:space="preserve"> UE bandwidth, with the following options:</w:t>
            </w:r>
          </w:p>
          <w:p w14:paraId="7F0EC2E4" w14:textId="77777777" w:rsidR="000127E0" w:rsidRPr="005A44CF" w:rsidRDefault="000127E0" w:rsidP="000127E0">
            <w:pPr>
              <w:numPr>
                <w:ilvl w:val="1"/>
                <w:numId w:val="19"/>
              </w:numPr>
              <w:spacing w:after="0"/>
            </w:pPr>
            <w:r w:rsidRPr="005A44CF">
              <w:t xml:space="preserve">Option 1: Proper RF-retuning for </w:t>
            </w:r>
            <w:proofErr w:type="spellStart"/>
            <w:r w:rsidRPr="005A44CF">
              <w:t>RedCap</w:t>
            </w:r>
            <w:proofErr w:type="spellEnd"/>
          </w:p>
          <w:p w14:paraId="74579AC3" w14:textId="77777777" w:rsidR="000127E0" w:rsidRPr="005A44CF" w:rsidRDefault="000127E0" w:rsidP="000127E0">
            <w:pPr>
              <w:numPr>
                <w:ilvl w:val="1"/>
                <w:numId w:val="19"/>
              </w:numPr>
              <w:spacing w:after="0"/>
            </w:pPr>
            <w:r w:rsidRPr="005A44CF">
              <w:t xml:space="preserve">Option 2: Separate initial UL BWP for </w:t>
            </w:r>
            <w:proofErr w:type="spellStart"/>
            <w:r w:rsidRPr="005A44CF">
              <w:t>RedCap</w:t>
            </w:r>
            <w:proofErr w:type="spellEnd"/>
            <w:r w:rsidRPr="005A44CF">
              <w:t xml:space="preserve">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w:t>
            </w:r>
            <w:proofErr w:type="spellStart"/>
            <w:r w:rsidRPr="005A44CF">
              <w:t>RedCap</w:t>
            </w:r>
            <w:proofErr w:type="spellEnd"/>
            <w:r w:rsidRPr="005A44CF">
              <w:t xml:space="preserve">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w:t>
            </w:r>
            <w:proofErr w:type="spellStart"/>
            <w:r w:rsidRPr="005A44CF">
              <w:t>gNB</w:t>
            </w:r>
            <w:proofErr w:type="spellEnd"/>
            <w:r w:rsidRPr="005A44CF">
              <w:t xml:space="preserve"> configuration (e.g., </w:t>
            </w:r>
            <w:r w:rsidRPr="0055398E">
              <w:rPr>
                <w:strike/>
                <w:color w:val="FF0000"/>
              </w:rPr>
              <w:t xml:space="preserve">always restricting the initial UL BWP to within </w:t>
            </w:r>
            <w:proofErr w:type="spellStart"/>
            <w:r w:rsidRPr="0055398E">
              <w:rPr>
                <w:strike/>
                <w:color w:val="FF0000"/>
              </w:rPr>
              <w:t>RedCap</w:t>
            </w:r>
            <w:proofErr w:type="spellEnd"/>
            <w:r w:rsidRPr="0055398E">
              <w:rPr>
                <w:strike/>
                <w:color w:val="FF0000"/>
              </w:rPr>
              <w:t xml:space="preserve">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 xml:space="preserve">initial BWP larger than </w:t>
            </w:r>
            <w:proofErr w:type="spellStart"/>
            <w:r w:rsidR="00AB3E7E">
              <w:rPr>
                <w:lang w:val="en-US"/>
              </w:rPr>
              <w:t>RedCap</w:t>
            </w:r>
            <w:proofErr w:type="spellEnd"/>
            <w:r w:rsidR="00AB3E7E">
              <w:rPr>
                <w:lang w:val="en-US"/>
              </w:rPr>
              <w:t xml:space="preserve"> BW</w:t>
            </w:r>
            <w:r w:rsidR="000056DB">
              <w:rPr>
                <w:lang w:val="en-US"/>
              </w:rPr>
              <w:t xml:space="preserve"> (pending decision)</w:t>
            </w:r>
            <w:r w:rsidR="00AB3E7E">
              <w:rPr>
                <w:lang w:val="en-US"/>
              </w:rPr>
              <w:t xml:space="preserve">, we prefer to come back to the current proposal once we close on </w:t>
            </w:r>
            <w:r w:rsidR="002A7696">
              <w:rPr>
                <w:lang w:val="en-US"/>
              </w:rPr>
              <w:t xml:space="preserve">support of BW larger than </w:t>
            </w:r>
            <w:proofErr w:type="spellStart"/>
            <w:r w:rsidR="002A7696">
              <w:rPr>
                <w:lang w:val="en-US"/>
              </w:rPr>
              <w:t>RedCap</w:t>
            </w:r>
            <w:proofErr w:type="spellEnd"/>
            <w:r w:rsidR="002A7696">
              <w:rPr>
                <w:lang w:val="en-US"/>
              </w:rPr>
              <w:t xml:space="preserve">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w:t>
            </w:r>
            <w:proofErr w:type="spellStart"/>
            <w:r w:rsidRPr="004D3E96">
              <w:rPr>
                <w:rFonts w:eastAsia="Yu Mincho"/>
                <w:lang w:val="en-US" w:eastAsia="ja-JP"/>
              </w:rPr>
              <w:t>RedCap</w:t>
            </w:r>
            <w:proofErr w:type="spellEnd"/>
            <w:r w:rsidRPr="004D3E96">
              <w:rPr>
                <w:rFonts w:eastAsia="Yu Mincho"/>
                <w:lang w:val="en-US" w:eastAsia="ja-JP"/>
              </w:rPr>
              <w:t xml:space="preserve"> BW</w:t>
            </w:r>
            <w:r>
              <w:rPr>
                <w:rFonts w:eastAsia="Yu Mincho"/>
                <w:lang w:val="en-US" w:eastAsia="ja-JP"/>
              </w:rPr>
              <w:t xml:space="preserve"> by </w:t>
            </w:r>
            <w:proofErr w:type="spellStart"/>
            <w:r>
              <w:rPr>
                <w:rFonts w:eastAsia="Yu Mincho"/>
                <w:lang w:val="en-US" w:eastAsia="ja-JP"/>
              </w:rPr>
              <w:t>NordicSemi</w:t>
            </w:r>
            <w:proofErr w:type="spellEnd"/>
            <w:r>
              <w:rPr>
                <w:rFonts w:eastAsia="Yu Mincho"/>
                <w:lang w:val="en-US" w:eastAsia="ja-JP"/>
              </w:rPr>
              <w:t>,</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proofErr w:type="spellStart"/>
            <w:r w:rsidRPr="002A2756">
              <w:rPr>
                <w:rFonts w:eastAsia="DengXian"/>
                <w:lang w:eastAsia="zh-CN"/>
              </w:rPr>
              <w:t>NordicSemi</w:t>
            </w:r>
            <w:proofErr w:type="spellEnd"/>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4615EF">
            <w:pPr>
              <w:tabs>
                <w:tab w:val="left" w:pos="551"/>
              </w:tabs>
              <w:rPr>
                <w:rFonts w:eastAsia="Yu Mincho"/>
                <w:lang w:val="en-US" w:eastAsia="ja-JP"/>
              </w:rPr>
            </w:pPr>
            <w:r>
              <w:rPr>
                <w:rFonts w:eastAsia="Yu Mincho"/>
                <w:lang w:val="en-US" w:eastAsia="ja-JP"/>
              </w:rPr>
              <w:t>Lenovo, Motorola Mobility</w:t>
            </w:r>
          </w:p>
        </w:tc>
        <w:tc>
          <w:tcPr>
            <w:tcW w:w="1372" w:type="dxa"/>
          </w:tcPr>
          <w:p w14:paraId="700D1443" w14:textId="77777777" w:rsidR="00481903" w:rsidRDefault="00481903" w:rsidP="004615EF">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4615EF">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Malgun Gothic"/>
                <w:lang w:val="en-US" w:eastAsia="ko-KR"/>
              </w:rPr>
              <w:lastRenderedPageBreak/>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Malgun Gothic"/>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t>
            </w:r>
            <w:proofErr w:type="gramStart"/>
            <w:r>
              <w:rPr>
                <w:lang w:val="en-US" w:eastAsia="ko-KR"/>
              </w:rPr>
              <w:t>whether or not</w:t>
            </w:r>
            <w:proofErr w:type="gramEnd"/>
            <w:r>
              <w:rPr>
                <w:lang w:val="en-US" w:eastAsia="ko-KR"/>
              </w:rPr>
              <w:t xml:space="preserve">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Malgun Gothic"/>
                <w:lang w:val="en-US" w:eastAsia="ko-KR"/>
              </w:rPr>
            </w:pPr>
            <w:r>
              <w:rPr>
                <w:rFonts w:eastAsia="DengXian" w:hint="eastAsia"/>
                <w:lang w:val="en-US" w:eastAsia="zh-CN"/>
              </w:rPr>
              <w:t>CATT</w:t>
            </w:r>
          </w:p>
        </w:tc>
        <w:tc>
          <w:tcPr>
            <w:tcW w:w="1372" w:type="dxa"/>
          </w:tcPr>
          <w:p w14:paraId="7F4C1B94" w14:textId="18623FAC" w:rsidR="00A34BF7" w:rsidRDefault="00A34BF7" w:rsidP="00A34BF7">
            <w:pPr>
              <w:tabs>
                <w:tab w:val="left" w:pos="551"/>
              </w:tabs>
              <w:rPr>
                <w:rFonts w:eastAsia="Malgun Gothic"/>
                <w:lang w:val="en-US" w:eastAsia="ko-KR"/>
              </w:rPr>
            </w:pPr>
            <w:r>
              <w:rPr>
                <w:rFonts w:eastAsia="DengXian"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DengXian" w:hint="eastAsia"/>
                <w:lang w:val="en-US" w:eastAsia="zh-CN"/>
              </w:rPr>
              <w:t xml:space="preserve">We are fine with the modified sub-bullets. But we are not sure if the main bullet is accurate enough. To us, at least the </w:t>
            </w:r>
            <w:r>
              <w:rPr>
                <w:rFonts w:eastAsia="DengXian"/>
                <w:lang w:val="en-US" w:eastAsia="zh-CN"/>
              </w:rPr>
              <w:t>‘</w:t>
            </w:r>
            <w:r>
              <w:rPr>
                <w:rFonts w:eastAsia="DengXian" w:hint="eastAsia"/>
                <w:lang w:val="en-US" w:eastAsia="zh-CN"/>
              </w:rPr>
              <w:t>initial BWP</w:t>
            </w:r>
            <w:r>
              <w:rPr>
                <w:rFonts w:eastAsia="DengXian"/>
                <w:lang w:val="en-US" w:eastAsia="zh-CN"/>
              </w:rPr>
              <w:t>’</w:t>
            </w:r>
            <w:r>
              <w:rPr>
                <w:rFonts w:eastAsia="DengXian" w:hint="eastAsia"/>
                <w:lang w:val="en-US" w:eastAsia="zh-CN"/>
              </w:rPr>
              <w:t xml:space="preserve"> </w:t>
            </w:r>
            <w:r>
              <w:rPr>
                <w:rFonts w:eastAsia="DengXian"/>
                <w:lang w:val="en-US" w:eastAsia="zh-CN"/>
              </w:rPr>
              <w:t>should</w:t>
            </w:r>
            <w:r>
              <w:rPr>
                <w:rFonts w:eastAsia="DengXian" w:hint="eastAsia"/>
                <w:lang w:val="en-US" w:eastAsia="zh-CN"/>
              </w:rPr>
              <w:t xml:space="preserve"> be changed to </w:t>
            </w:r>
            <w:r>
              <w:rPr>
                <w:rFonts w:eastAsia="DengXian"/>
                <w:lang w:val="en-US" w:eastAsia="zh-CN"/>
              </w:rPr>
              <w:t>‘</w:t>
            </w:r>
            <w:r>
              <w:rPr>
                <w:rFonts w:eastAsia="DengXian" w:hint="eastAsia"/>
                <w:lang w:val="en-US" w:eastAsia="zh-CN"/>
              </w:rPr>
              <w:t>initial UL BWP</w:t>
            </w:r>
            <w:r>
              <w:rPr>
                <w:rFonts w:eastAsia="DengXian"/>
                <w:lang w:val="en-US" w:eastAsia="zh-CN"/>
              </w:rPr>
              <w:t>’</w:t>
            </w:r>
            <w:r>
              <w:rPr>
                <w:rFonts w:eastAsia="DengXian" w:hint="eastAsia"/>
                <w:lang w:val="en-US" w:eastAsia="zh-CN"/>
              </w:rPr>
              <w:t xml:space="preserve">. In this proposal, we are not discussing the case </w:t>
            </w:r>
            <w:r>
              <w:rPr>
                <w:rFonts w:eastAsia="DengXian"/>
                <w:lang w:val="en-US" w:eastAsia="zh-CN"/>
              </w:rPr>
              <w:t>‘</w:t>
            </w:r>
            <w:r>
              <w:rPr>
                <w:rFonts w:eastAsia="DengXian" w:hint="eastAsia"/>
                <w:lang w:val="en-US" w:eastAsia="zh-CN"/>
              </w:rPr>
              <w:t xml:space="preserve">if initial DL BWP bandwidth &gt; </w:t>
            </w:r>
            <w:proofErr w:type="spellStart"/>
            <w:r>
              <w:rPr>
                <w:rFonts w:eastAsia="DengXian" w:hint="eastAsia"/>
                <w:lang w:val="en-US" w:eastAsia="zh-CN"/>
              </w:rPr>
              <w:t>RedCap</w:t>
            </w:r>
            <w:proofErr w:type="spellEnd"/>
            <w:r>
              <w:rPr>
                <w:rFonts w:eastAsia="DengXian" w:hint="eastAsia"/>
                <w:lang w:val="en-US" w:eastAsia="zh-CN"/>
              </w:rPr>
              <w:t xml:space="preserve"> UE bandwidth</w:t>
            </w:r>
            <w:r>
              <w:rPr>
                <w:rFonts w:eastAsia="DengXian"/>
                <w:lang w:val="en-US" w:eastAsia="zh-CN"/>
              </w:rPr>
              <w:t>’</w:t>
            </w:r>
            <w:r>
              <w:rPr>
                <w:rFonts w:eastAsia="DengXian"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DengXian"/>
                <w:lang w:eastAsia="zh-CN"/>
              </w:rPr>
            </w:pPr>
            <w:r>
              <w:rPr>
                <w:rFonts w:eastAsia="DengXian"/>
                <w:lang w:eastAsia="zh-CN"/>
              </w:rPr>
              <w:t>Xiaomi</w:t>
            </w:r>
          </w:p>
        </w:tc>
        <w:tc>
          <w:tcPr>
            <w:tcW w:w="1372" w:type="dxa"/>
          </w:tcPr>
          <w:p w14:paraId="40F97460" w14:textId="042257E6" w:rsidR="003D416E" w:rsidRDefault="003D416E" w:rsidP="00A34BF7">
            <w:pPr>
              <w:tabs>
                <w:tab w:val="left" w:pos="551"/>
              </w:tabs>
              <w:rPr>
                <w:rFonts w:eastAsia="DengXian"/>
                <w:lang w:val="en-US" w:eastAsia="zh-CN"/>
              </w:rPr>
            </w:pPr>
            <w:r>
              <w:rPr>
                <w:rFonts w:eastAsia="DengXian" w:hint="eastAsia"/>
                <w:lang w:val="en-US" w:eastAsia="zh-CN"/>
              </w:rPr>
              <w:t>Y</w:t>
            </w:r>
          </w:p>
        </w:tc>
        <w:tc>
          <w:tcPr>
            <w:tcW w:w="6780" w:type="dxa"/>
            <w:gridSpan w:val="2"/>
          </w:tcPr>
          <w:p w14:paraId="3CF251BB" w14:textId="77777777" w:rsidR="003D416E" w:rsidRDefault="003D416E" w:rsidP="00E8372D">
            <w:pPr>
              <w:spacing w:after="0"/>
              <w:rPr>
                <w:rFonts w:eastAsia="DengXian"/>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DengXian"/>
                <w:lang w:eastAsia="zh-CN"/>
              </w:rPr>
            </w:pPr>
            <w:r>
              <w:rPr>
                <w:rFonts w:eastAsia="DengXian"/>
                <w:lang w:eastAsia="zh-CN"/>
              </w:rPr>
              <w:t>NEC</w:t>
            </w:r>
          </w:p>
        </w:tc>
        <w:tc>
          <w:tcPr>
            <w:tcW w:w="1372" w:type="dxa"/>
          </w:tcPr>
          <w:p w14:paraId="7F459758" w14:textId="2F5F4AB7" w:rsidR="007F1140" w:rsidRDefault="007F1140" w:rsidP="007F1140">
            <w:pPr>
              <w:tabs>
                <w:tab w:val="left" w:pos="551"/>
              </w:tabs>
              <w:rPr>
                <w:rFonts w:eastAsia="DengXian"/>
                <w:lang w:val="en-US" w:eastAsia="zh-CN"/>
              </w:rPr>
            </w:pPr>
            <w:r>
              <w:rPr>
                <w:rFonts w:eastAsia="DengXian"/>
                <w:lang w:val="en-US" w:eastAsia="zh-CN"/>
              </w:rPr>
              <w:t>N</w:t>
            </w:r>
          </w:p>
        </w:tc>
        <w:tc>
          <w:tcPr>
            <w:tcW w:w="6780" w:type="dxa"/>
            <w:gridSpan w:val="2"/>
          </w:tcPr>
          <w:p w14:paraId="2BCC16A3" w14:textId="75C22C36" w:rsidR="007F1140" w:rsidRDefault="007F1140" w:rsidP="007F1140">
            <w:pPr>
              <w:spacing w:after="0"/>
              <w:rPr>
                <w:rFonts w:eastAsia="DengXian"/>
                <w:lang w:val="en-US" w:eastAsia="zh-CN"/>
              </w:rPr>
            </w:pPr>
            <w:r>
              <w:rPr>
                <w:rFonts w:eastAsia="DengXian"/>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DengXian"/>
                <w:lang w:eastAsia="zh-CN"/>
              </w:rPr>
            </w:pPr>
            <w:r>
              <w:rPr>
                <w:rFonts w:eastAsia="DengXian" w:hint="eastAsia"/>
                <w:lang w:eastAsia="zh-CN"/>
              </w:rPr>
              <w:t>v</w:t>
            </w:r>
            <w:r>
              <w:rPr>
                <w:rFonts w:eastAsia="DengXian"/>
                <w:lang w:eastAsia="zh-CN"/>
              </w:rPr>
              <w:t>ivo</w:t>
            </w:r>
          </w:p>
        </w:tc>
        <w:tc>
          <w:tcPr>
            <w:tcW w:w="1372" w:type="dxa"/>
          </w:tcPr>
          <w:p w14:paraId="68E7039E" w14:textId="75D3AE5B" w:rsidR="0086765B" w:rsidRDefault="0086765B" w:rsidP="007F1140">
            <w:pPr>
              <w:tabs>
                <w:tab w:val="left" w:pos="551"/>
              </w:tabs>
              <w:rPr>
                <w:rFonts w:eastAsia="DengXian"/>
                <w:lang w:val="en-US" w:eastAsia="zh-CN"/>
              </w:rPr>
            </w:pPr>
            <w:r>
              <w:rPr>
                <w:rFonts w:eastAsia="DengXian" w:hint="eastAsia"/>
                <w:lang w:val="en-US" w:eastAsia="zh-CN"/>
              </w:rPr>
              <w:t>N</w:t>
            </w:r>
          </w:p>
        </w:tc>
        <w:tc>
          <w:tcPr>
            <w:tcW w:w="6780" w:type="dxa"/>
            <w:gridSpan w:val="2"/>
          </w:tcPr>
          <w:p w14:paraId="0182A8F5" w14:textId="44C65C35" w:rsidR="0086765B" w:rsidRDefault="0086765B" w:rsidP="007F1140">
            <w:pPr>
              <w:spacing w:after="0"/>
              <w:rPr>
                <w:rFonts w:eastAsia="DengXian"/>
                <w:lang w:val="en-US" w:eastAsia="zh-CN"/>
              </w:rPr>
            </w:pPr>
            <w:r>
              <w:rPr>
                <w:rFonts w:eastAsia="DengXian" w:hint="eastAsia"/>
                <w:lang w:val="en-US" w:eastAsia="zh-CN"/>
              </w:rPr>
              <w:t>W</w:t>
            </w:r>
            <w:r>
              <w:rPr>
                <w:rFonts w:eastAsia="DengXian"/>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3772BAA6"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and</w:t>
            </w:r>
          </w:p>
        </w:tc>
        <w:tc>
          <w:tcPr>
            <w:tcW w:w="6780" w:type="dxa"/>
            <w:gridSpan w:val="2"/>
          </w:tcPr>
          <w:p w14:paraId="476F35D1" w14:textId="77777777" w:rsidR="00B8145F" w:rsidRDefault="00B8145F" w:rsidP="004615EF">
            <w:pPr>
              <w:spacing w:after="0"/>
              <w:rPr>
                <w:rFonts w:eastAsia="DengXian"/>
                <w:lang w:val="en-US" w:eastAsia="zh-CN"/>
              </w:rPr>
            </w:pPr>
            <w:r>
              <w:rPr>
                <w:rFonts w:eastAsia="DengXian" w:hint="eastAsia"/>
                <w:lang w:val="en-US" w:eastAsia="zh-CN"/>
              </w:rPr>
              <w:t>P</w:t>
            </w:r>
            <w:r>
              <w:rPr>
                <w:rFonts w:eastAsia="DengXian"/>
                <w:lang w:val="en-US" w:eastAsia="zh-CN"/>
              </w:rPr>
              <w:t xml:space="preserve">ropose to add one more option: One or multiple initial UL BWP starting positions for </w:t>
            </w:r>
            <w:proofErr w:type="spellStart"/>
            <w:r>
              <w:rPr>
                <w:rFonts w:eastAsia="DengXian"/>
                <w:lang w:val="en-US" w:eastAsia="zh-CN"/>
              </w:rPr>
              <w:t>RedCap</w:t>
            </w:r>
            <w:proofErr w:type="spellEnd"/>
            <w:r>
              <w:rPr>
                <w:rFonts w:eastAsia="DengXian"/>
                <w:lang w:val="en-US" w:eastAsia="zh-CN"/>
              </w:rPr>
              <w:t xml:space="preserve"> UEs, i.e.</w:t>
            </w:r>
          </w:p>
          <w:p w14:paraId="42126382" w14:textId="12E6DCB3" w:rsidR="00B8145F" w:rsidRPr="005A44CF" w:rsidRDefault="00B8145F" w:rsidP="004615EF">
            <w:pPr>
              <w:spacing w:after="0"/>
            </w:pPr>
          </w:p>
          <w:p w14:paraId="568043E6" w14:textId="77777777" w:rsidR="00B8145F" w:rsidRPr="005A44CF" w:rsidRDefault="00B8145F" w:rsidP="004615E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w:t>
            </w:r>
            <w:proofErr w:type="spellStart"/>
            <w:r w:rsidRPr="00681AC2">
              <w:rPr>
                <w:color w:val="FF0000"/>
              </w:rPr>
              <w:t>RedCap</w:t>
            </w:r>
            <w:proofErr w:type="spellEnd"/>
            <w:r w:rsidRPr="00681AC2">
              <w:rPr>
                <w:color w:val="FF0000"/>
              </w:rPr>
              <w:t xml:space="preserve">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xml:space="preserve">) transmissions fall within the </w:t>
            </w:r>
            <w:proofErr w:type="spellStart"/>
            <w:r w:rsidRPr="005A44CF">
              <w:t>RedCap</w:t>
            </w:r>
            <w:proofErr w:type="spellEnd"/>
            <w:r w:rsidRPr="005A44CF">
              <w:t xml:space="preserve"> UE bandwidth, with the following options:</w:t>
            </w:r>
          </w:p>
          <w:p w14:paraId="11B9A7F3" w14:textId="77777777" w:rsidR="00B8145F" w:rsidRPr="005A44CF" w:rsidRDefault="00B8145F" w:rsidP="004615EF">
            <w:pPr>
              <w:numPr>
                <w:ilvl w:val="1"/>
                <w:numId w:val="19"/>
              </w:numPr>
              <w:spacing w:after="0"/>
            </w:pPr>
            <w:r w:rsidRPr="005A44CF">
              <w:t xml:space="preserve">Option 1: Proper RF-retuning for </w:t>
            </w:r>
            <w:proofErr w:type="spellStart"/>
            <w:r w:rsidRPr="005A44CF">
              <w:t>RedCap</w:t>
            </w:r>
            <w:proofErr w:type="spellEnd"/>
          </w:p>
          <w:p w14:paraId="1A6CBD24" w14:textId="77777777" w:rsidR="00B8145F" w:rsidRPr="005A44CF" w:rsidRDefault="00B8145F" w:rsidP="004615EF">
            <w:pPr>
              <w:numPr>
                <w:ilvl w:val="1"/>
                <w:numId w:val="19"/>
              </w:numPr>
              <w:spacing w:after="0"/>
            </w:pPr>
            <w:r w:rsidRPr="005A44CF">
              <w:t xml:space="preserve">Option 2: Separate initial UL BWP for </w:t>
            </w:r>
            <w:proofErr w:type="spellStart"/>
            <w:r w:rsidRPr="005A44CF">
              <w:t>RedCap</w:t>
            </w:r>
            <w:proofErr w:type="spellEnd"/>
            <w:r w:rsidRPr="005A44CF">
              <w:t xml:space="preserve"> UEs</w:t>
            </w:r>
          </w:p>
          <w:p w14:paraId="58A0D9D4" w14:textId="77777777" w:rsidR="00B8145F" w:rsidRPr="005A44CF" w:rsidRDefault="00B8145F" w:rsidP="004615EF">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w:t>
            </w:r>
            <w:proofErr w:type="spellStart"/>
            <w:r w:rsidRPr="005A44CF">
              <w:t>RedCap</w:t>
            </w:r>
            <w:proofErr w:type="spellEnd"/>
            <w:r w:rsidRPr="005A44CF">
              <w:t xml:space="preserve"> (e.g., disabled frequency hopping or different frequency hopping)</w:t>
            </w:r>
          </w:p>
          <w:p w14:paraId="2DD18C5C" w14:textId="77777777" w:rsidR="00B8145F" w:rsidRDefault="00B8145F" w:rsidP="004615EF">
            <w:pPr>
              <w:numPr>
                <w:ilvl w:val="1"/>
                <w:numId w:val="19"/>
              </w:numPr>
              <w:spacing w:after="0"/>
            </w:pPr>
            <w:r w:rsidRPr="005A44CF">
              <w:t xml:space="preserve">Option 4: </w:t>
            </w:r>
            <w:proofErr w:type="spellStart"/>
            <w:r w:rsidRPr="005A44CF">
              <w:t>gNB</w:t>
            </w:r>
            <w:proofErr w:type="spellEnd"/>
            <w:r w:rsidRPr="005A44CF">
              <w:t xml:space="preserve"> configuration (e.g., </w:t>
            </w:r>
            <w:r w:rsidRPr="0055398E">
              <w:rPr>
                <w:strike/>
                <w:color w:val="FF0000"/>
              </w:rPr>
              <w:t xml:space="preserve">always restricting the initial UL BWP to within </w:t>
            </w:r>
            <w:proofErr w:type="spellStart"/>
            <w:r w:rsidRPr="0055398E">
              <w:rPr>
                <w:strike/>
                <w:color w:val="FF0000"/>
              </w:rPr>
              <w:t>RedCap</w:t>
            </w:r>
            <w:proofErr w:type="spellEnd"/>
            <w:r w:rsidRPr="0055398E">
              <w:rPr>
                <w:strike/>
                <w:color w:val="FF0000"/>
              </w:rPr>
              <w:t xml:space="preserve">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5B025FF1" w14:textId="77777777" w:rsidR="00B8145F" w:rsidRPr="00055603" w:rsidRDefault="00B8145F" w:rsidP="004615EF">
            <w:pPr>
              <w:numPr>
                <w:ilvl w:val="1"/>
                <w:numId w:val="19"/>
              </w:numPr>
              <w:spacing w:after="0"/>
              <w:rPr>
                <w:color w:val="7030A0"/>
                <w:u w:val="single"/>
              </w:rPr>
            </w:pPr>
            <w:r w:rsidRPr="00055603">
              <w:rPr>
                <w:color w:val="7030A0"/>
                <w:u w:val="single"/>
              </w:rPr>
              <w:t xml:space="preserve">Option 5: </w:t>
            </w:r>
            <w:r w:rsidRPr="00055603">
              <w:rPr>
                <w:rFonts w:eastAsia="DengXian"/>
                <w:color w:val="7030A0"/>
                <w:u w:val="single"/>
                <w:lang w:val="en-US" w:eastAsia="zh-CN"/>
              </w:rPr>
              <w:t xml:space="preserve">One or multiple initial UL BWP starting positions for </w:t>
            </w:r>
            <w:proofErr w:type="spellStart"/>
            <w:r w:rsidRPr="00055603">
              <w:rPr>
                <w:rFonts w:eastAsia="DengXian"/>
                <w:color w:val="7030A0"/>
                <w:u w:val="single"/>
                <w:lang w:val="en-US" w:eastAsia="zh-CN"/>
              </w:rPr>
              <w:t>RedCap</w:t>
            </w:r>
            <w:proofErr w:type="spellEnd"/>
            <w:r w:rsidRPr="00055603">
              <w:rPr>
                <w:rFonts w:eastAsia="DengXian"/>
                <w:color w:val="7030A0"/>
                <w:u w:val="single"/>
                <w:lang w:val="en-US" w:eastAsia="zh-CN"/>
              </w:rPr>
              <w:t xml:space="preserve"> UEs</w:t>
            </w:r>
          </w:p>
          <w:p w14:paraId="05277513" w14:textId="77777777" w:rsidR="00B8145F" w:rsidRPr="005A44CF" w:rsidRDefault="00B8145F" w:rsidP="004615EF">
            <w:pPr>
              <w:numPr>
                <w:ilvl w:val="1"/>
                <w:numId w:val="19"/>
              </w:numPr>
              <w:spacing w:after="0"/>
            </w:pPr>
            <w:r w:rsidRPr="005A44CF">
              <w:t>Other options are not precluded</w:t>
            </w:r>
          </w:p>
          <w:p w14:paraId="55C3092E" w14:textId="77777777" w:rsidR="00B8145F" w:rsidRPr="00055603" w:rsidRDefault="00B8145F" w:rsidP="004615EF">
            <w:pPr>
              <w:spacing w:after="0"/>
              <w:rPr>
                <w:rFonts w:eastAsia="DengXian"/>
                <w:lang w:val="en-US" w:eastAsia="zh-CN"/>
              </w:rPr>
            </w:pPr>
          </w:p>
        </w:tc>
      </w:tr>
      <w:tr w:rsidR="00844D9B" w:rsidRPr="00055603" w14:paraId="0595627F" w14:textId="77777777" w:rsidTr="00B8145F">
        <w:tc>
          <w:tcPr>
            <w:tcW w:w="1479" w:type="dxa"/>
          </w:tcPr>
          <w:p w14:paraId="057B815C" w14:textId="7D272A89" w:rsidR="00844D9B" w:rsidRDefault="00844D9B" w:rsidP="004615EF">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6E1E5B3E" w14:textId="6297BE48" w:rsidR="00844D9B" w:rsidRDefault="00844D9B" w:rsidP="004615EF">
            <w:pPr>
              <w:tabs>
                <w:tab w:val="left" w:pos="551"/>
              </w:tabs>
              <w:rPr>
                <w:rFonts w:eastAsia="DengXian"/>
                <w:lang w:val="en-US" w:eastAsia="zh-CN"/>
              </w:rPr>
            </w:pPr>
            <w:r>
              <w:rPr>
                <w:rFonts w:eastAsia="DengXian" w:hint="eastAsia"/>
                <w:lang w:val="en-US" w:eastAsia="zh-CN"/>
              </w:rPr>
              <w:t>Y</w:t>
            </w:r>
          </w:p>
        </w:tc>
        <w:tc>
          <w:tcPr>
            <w:tcW w:w="6780" w:type="dxa"/>
            <w:gridSpan w:val="2"/>
          </w:tcPr>
          <w:p w14:paraId="615A604C" w14:textId="3E866534" w:rsidR="00844D9B" w:rsidRDefault="00844D9B" w:rsidP="00844D9B">
            <w:pPr>
              <w:spacing w:after="0"/>
              <w:rPr>
                <w:lang w:val="en-US"/>
              </w:rPr>
            </w:pPr>
            <w:r>
              <w:rPr>
                <w:rFonts w:eastAsia="DengXian" w:hint="eastAsia"/>
                <w:lang w:val="en-US" w:eastAsia="zh-CN"/>
              </w:rPr>
              <w:t>S</w:t>
            </w:r>
            <w:r>
              <w:rPr>
                <w:rFonts w:eastAsia="DengXian"/>
                <w:lang w:val="en-US" w:eastAsia="zh-CN"/>
              </w:rPr>
              <w:t xml:space="preserve">upport CATT’s suggestion to </w:t>
            </w:r>
            <w:r>
              <w:rPr>
                <w:lang w:val="en-US"/>
              </w:rPr>
              <w:t>add “UL”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w:t>
            </w:r>
            <w:proofErr w:type="spellStart"/>
            <w:r w:rsidRPr="00681AC2">
              <w:rPr>
                <w:color w:val="FF0000"/>
              </w:rPr>
              <w:t>RedCap</w:t>
            </w:r>
            <w:proofErr w:type="spellEnd"/>
            <w:r w:rsidRPr="00681AC2">
              <w:rPr>
                <w:color w:val="FF0000"/>
              </w:rPr>
              <w:t xml:space="preserve">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w:t>
            </w:r>
            <w:proofErr w:type="spellStart"/>
            <w:r w:rsidRPr="005A44CF">
              <w:t>RedCap</w:t>
            </w:r>
            <w:proofErr w:type="spellEnd"/>
            <w:r w:rsidRPr="005A44CF">
              <w:t xml:space="preserve"> UEs</w:t>
            </w:r>
          </w:p>
          <w:p w14:paraId="1D9F5BE7" w14:textId="5E29E562" w:rsidR="00844D9B" w:rsidRDefault="00844D9B" w:rsidP="004615EF">
            <w:pPr>
              <w:spacing w:after="0"/>
              <w:rPr>
                <w:rFonts w:eastAsia="DengXian"/>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DengXian"/>
                <w:lang w:val="en-US" w:eastAsia="zh-CN"/>
              </w:rPr>
            </w:pPr>
            <w:r>
              <w:rPr>
                <w:rFonts w:eastAsia="DengXian" w:hint="eastAsia"/>
                <w:lang w:val="en-US" w:eastAsia="zh-CN"/>
              </w:rPr>
              <w:t>ZTE</w:t>
            </w:r>
          </w:p>
        </w:tc>
        <w:tc>
          <w:tcPr>
            <w:tcW w:w="1372" w:type="dxa"/>
          </w:tcPr>
          <w:p w14:paraId="3F05290C" w14:textId="77777777" w:rsidR="00FC6E33" w:rsidRDefault="00FC6E33" w:rsidP="00FC6E33">
            <w:pPr>
              <w:tabs>
                <w:tab w:val="left" w:pos="551"/>
              </w:tabs>
              <w:rPr>
                <w:rFonts w:eastAsia="DengXian"/>
                <w:lang w:val="en-US" w:eastAsia="zh-CN"/>
              </w:rPr>
            </w:pPr>
          </w:p>
        </w:tc>
        <w:tc>
          <w:tcPr>
            <w:tcW w:w="6780" w:type="dxa"/>
            <w:gridSpan w:val="2"/>
          </w:tcPr>
          <w:p w14:paraId="3D529077" w14:textId="77777777" w:rsidR="00FC6E33" w:rsidRDefault="00FC6E33" w:rsidP="00FC6E33">
            <w:pPr>
              <w:spacing w:after="0"/>
              <w:rPr>
                <w:rFonts w:eastAsia="DengXian"/>
                <w:lang w:val="en-US" w:eastAsia="zh-CN"/>
              </w:rPr>
            </w:pPr>
            <w:r>
              <w:rPr>
                <w:rFonts w:eastAsia="DengXian"/>
                <w:lang w:val="en-US" w:eastAsia="zh-CN"/>
              </w:rPr>
              <w:t>C</w:t>
            </w:r>
            <w:r>
              <w:rPr>
                <w:rFonts w:eastAsia="DengXian" w:hint="eastAsia"/>
                <w:lang w:val="en-US" w:eastAsia="zh-CN"/>
              </w:rPr>
              <w:t xml:space="preserve">hange </w:t>
            </w:r>
            <w:r>
              <w:rPr>
                <w:rFonts w:eastAsia="DengXian"/>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4" w:author="ZTE" w:date="2021-02-03T14:11:00Z">
              <w:r>
                <w:rPr>
                  <w:color w:val="FF0000"/>
                </w:rPr>
                <w:t xml:space="preserve">UL </w:t>
              </w:r>
            </w:ins>
            <w:r w:rsidRPr="00681AC2">
              <w:rPr>
                <w:color w:val="FF0000"/>
              </w:rPr>
              <w:t>BWP</w:t>
            </w:r>
            <w:r>
              <w:rPr>
                <w:color w:val="FF0000"/>
              </w:rPr>
              <w:t xml:space="preserve"> </w:t>
            </w:r>
            <w:ins w:id="5" w:author="ZTE" w:date="2021-02-03T14:12:00Z">
              <w:r>
                <w:rPr>
                  <w:color w:val="FF0000"/>
                </w:rPr>
                <w:t xml:space="preserve">configured </w:t>
              </w:r>
            </w:ins>
            <w:ins w:id="6" w:author="ZTE" w:date="2021-02-03T14:11:00Z">
              <w:r>
                <w:rPr>
                  <w:color w:val="FF0000"/>
                </w:rPr>
                <w:t>for legacy NR UE</w:t>
              </w:r>
            </w:ins>
            <w:ins w:id="7" w:author="ZTE" w:date="2021-02-03T14:35:00Z">
              <w:r>
                <w:rPr>
                  <w:color w:val="FF0000"/>
                </w:rPr>
                <w:t>s</w:t>
              </w:r>
            </w:ins>
            <w:ins w:id="8" w:author="ZTE" w:date="2021-02-03T14:11:00Z">
              <w:r>
                <w:rPr>
                  <w:color w:val="FF0000"/>
                </w:rPr>
                <w:t xml:space="preserve"> </w:t>
              </w:r>
            </w:ins>
            <w:r>
              <w:rPr>
                <w:color w:val="FF0000"/>
              </w:rPr>
              <w:t>is</w:t>
            </w:r>
            <w:r w:rsidRPr="00681AC2">
              <w:rPr>
                <w:color w:val="FF0000"/>
              </w:rPr>
              <w:t xml:space="preserve"> larger than maximum </w:t>
            </w:r>
            <w:proofErr w:type="spellStart"/>
            <w:r w:rsidRPr="00681AC2">
              <w:rPr>
                <w:color w:val="FF0000"/>
              </w:rPr>
              <w:t>RedCap</w:t>
            </w:r>
            <w:proofErr w:type="spellEnd"/>
            <w:r w:rsidRPr="00681AC2">
              <w:rPr>
                <w:color w:val="FF0000"/>
              </w:rPr>
              <w:t xml:space="preserve"> BW</w:t>
            </w:r>
            <w:del w:id="9"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xml:space="preserve">) transmissions fall within the </w:t>
            </w:r>
            <w:proofErr w:type="spellStart"/>
            <w:r w:rsidRPr="005A44CF">
              <w:t>RedCap</w:t>
            </w:r>
            <w:proofErr w:type="spellEnd"/>
            <w:r w:rsidRPr="005A44CF">
              <w:t xml:space="preserve"> UE bandwidth, with the following options:</w:t>
            </w:r>
          </w:p>
          <w:p w14:paraId="440479BD" w14:textId="77777777" w:rsidR="00FC6E33" w:rsidRDefault="00FC6E33" w:rsidP="00FC6E33">
            <w:pPr>
              <w:spacing w:after="0"/>
              <w:rPr>
                <w:rFonts w:eastAsia="DengXian"/>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DengXian"/>
                <w:lang w:val="en-US" w:eastAsia="zh-CN"/>
              </w:rPr>
            </w:pPr>
            <w:r>
              <w:rPr>
                <w:rFonts w:eastAsia="DengXian" w:hint="eastAsia"/>
                <w:lang w:val="en-US" w:eastAsia="zh-CN"/>
              </w:rPr>
              <w:t>OPPO</w:t>
            </w:r>
          </w:p>
        </w:tc>
        <w:tc>
          <w:tcPr>
            <w:tcW w:w="1372" w:type="dxa"/>
          </w:tcPr>
          <w:p w14:paraId="5BE37650" w14:textId="0E52D69D"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DengXian" w:hint="eastAsia"/>
                <w:lang w:val="en-US" w:eastAsia="zh-CN"/>
              </w:rPr>
              <w:t>S</w:t>
            </w:r>
            <w:r>
              <w:rPr>
                <w:rFonts w:eastAsia="DengXian"/>
                <w:lang w:val="en-US" w:eastAsia="zh-CN"/>
              </w:rPr>
              <w:t xml:space="preserve">upport </w:t>
            </w:r>
            <w:r>
              <w:rPr>
                <w:rFonts w:eastAsia="DengXian" w:hint="eastAsia"/>
                <w:lang w:val="en-US" w:eastAsia="zh-CN"/>
              </w:rPr>
              <w:t>ZTE</w:t>
            </w:r>
            <w:r>
              <w:rPr>
                <w:rFonts w:eastAsia="DengXian"/>
                <w:lang w:val="en-US" w:eastAsia="zh-CN"/>
              </w:rPr>
              <w:t>’</w:t>
            </w:r>
            <w:r>
              <w:rPr>
                <w:rFonts w:eastAsia="DengXian" w:hint="eastAsia"/>
                <w:lang w:val="en-US" w:eastAsia="zh-CN"/>
              </w:rPr>
              <w:t xml:space="preserve">s version. </w:t>
            </w:r>
          </w:p>
          <w:p w14:paraId="1B001091" w14:textId="77777777" w:rsidR="008C1738" w:rsidRDefault="008C1738" w:rsidP="004615EF">
            <w:pPr>
              <w:spacing w:after="0"/>
              <w:rPr>
                <w:rFonts w:eastAsia="DengXian"/>
                <w:lang w:val="en-US" w:eastAsia="zh-CN"/>
              </w:rPr>
            </w:pPr>
            <w:r>
              <w:rPr>
                <w:rFonts w:eastAsia="DengXian"/>
                <w:lang w:val="en-US" w:eastAsia="zh-CN"/>
              </w:rPr>
              <w:t>T</w:t>
            </w:r>
            <w:r>
              <w:rPr>
                <w:rFonts w:eastAsia="DengXian" w:hint="eastAsia"/>
                <w:lang w:val="en-US" w:eastAsia="zh-CN"/>
              </w:rPr>
              <w:t xml:space="preserve">he main bullet is </w:t>
            </w:r>
            <w:proofErr w:type="gramStart"/>
            <w:r>
              <w:rPr>
                <w:rFonts w:eastAsia="DengXian" w:hint="eastAsia"/>
                <w:lang w:val="en-US" w:eastAsia="zh-CN"/>
              </w:rPr>
              <w:t>more clearer</w:t>
            </w:r>
            <w:proofErr w:type="gramEnd"/>
            <w:r>
              <w:rPr>
                <w:rFonts w:eastAsia="DengXian" w:hint="eastAsia"/>
                <w:lang w:val="en-US" w:eastAsia="zh-CN"/>
              </w:rPr>
              <w:t xml:space="preserve"> than previous versions.</w:t>
            </w:r>
          </w:p>
          <w:p w14:paraId="403EB7F9" w14:textId="424F29A2" w:rsidR="008C1738" w:rsidRDefault="008C1738" w:rsidP="00FC6E33">
            <w:pPr>
              <w:spacing w:after="0"/>
              <w:rPr>
                <w:rFonts w:eastAsia="DengXian"/>
                <w:lang w:val="en-US" w:eastAsia="zh-CN"/>
              </w:rPr>
            </w:pPr>
            <w:r>
              <w:rPr>
                <w:rFonts w:eastAsia="DengXian" w:hint="eastAsia"/>
                <w:lang w:val="en-US" w:eastAsia="zh-CN"/>
              </w:rPr>
              <w:t xml:space="preserve">Also support option 5 proposed by </w:t>
            </w:r>
            <w:r>
              <w:rPr>
                <w:rFonts w:eastAsia="DengXian"/>
                <w:lang w:val="en-US" w:eastAsia="zh-CN"/>
              </w:rPr>
              <w:t>Huawei</w:t>
            </w:r>
            <w:r>
              <w:rPr>
                <w:rFonts w:eastAsia="DengXian" w:hint="eastAsia"/>
                <w:lang w:val="en-US" w:eastAsia="zh-CN"/>
              </w:rPr>
              <w:t>.</w:t>
            </w:r>
          </w:p>
        </w:tc>
      </w:tr>
      <w:tr w:rsidR="006D7B96" w:rsidRPr="00055603" w14:paraId="391094F5" w14:textId="77777777" w:rsidTr="00B8145F">
        <w:tc>
          <w:tcPr>
            <w:tcW w:w="1479" w:type="dxa"/>
          </w:tcPr>
          <w:p w14:paraId="5C8F6A18" w14:textId="34D39C62" w:rsidR="006D7B96" w:rsidRPr="006D7B96" w:rsidRDefault="006D7B96" w:rsidP="00FC6E33">
            <w:pPr>
              <w:tabs>
                <w:tab w:val="left" w:pos="551"/>
              </w:tabs>
              <w:rPr>
                <w:rFonts w:eastAsia="DengXian"/>
                <w:lang w:eastAsia="zh-CN"/>
              </w:rPr>
            </w:pPr>
            <w:proofErr w:type="spellStart"/>
            <w:r>
              <w:rPr>
                <w:rFonts w:eastAsia="DengXian"/>
                <w:lang w:eastAsia="zh-CN"/>
              </w:rPr>
              <w:t>Spreadtrum</w:t>
            </w:r>
            <w:proofErr w:type="spellEnd"/>
          </w:p>
        </w:tc>
        <w:tc>
          <w:tcPr>
            <w:tcW w:w="1372" w:type="dxa"/>
          </w:tcPr>
          <w:p w14:paraId="04E60891" w14:textId="77777777" w:rsidR="006D7B96" w:rsidRDefault="006D7B96" w:rsidP="00FC6E33">
            <w:pPr>
              <w:tabs>
                <w:tab w:val="left" w:pos="551"/>
              </w:tabs>
              <w:rPr>
                <w:rFonts w:eastAsia="DengXian"/>
                <w:lang w:val="en-US" w:eastAsia="zh-CN"/>
              </w:rPr>
            </w:pPr>
          </w:p>
        </w:tc>
        <w:tc>
          <w:tcPr>
            <w:tcW w:w="6780" w:type="dxa"/>
            <w:gridSpan w:val="2"/>
          </w:tcPr>
          <w:p w14:paraId="07E36118" w14:textId="135B1B34" w:rsidR="006D7B96" w:rsidRDefault="006D7B96" w:rsidP="008C1738">
            <w:pPr>
              <w:spacing w:after="0"/>
              <w:rPr>
                <w:rFonts w:eastAsia="DengXian"/>
                <w:lang w:val="en-US" w:eastAsia="zh-CN"/>
              </w:rPr>
            </w:pPr>
            <w:r w:rsidRPr="006D7B96">
              <w:rPr>
                <w:rFonts w:eastAsia="DengXian"/>
                <w:lang w:val="en-US" w:eastAsia="zh-CN"/>
              </w:rPr>
              <w:t>We share the similar views with DOCOMO</w:t>
            </w:r>
          </w:p>
        </w:tc>
      </w:tr>
      <w:tr w:rsidR="0081186B" w:rsidRPr="00055603" w14:paraId="6F9E5692" w14:textId="77777777" w:rsidTr="00B8145F">
        <w:tc>
          <w:tcPr>
            <w:tcW w:w="1479" w:type="dxa"/>
          </w:tcPr>
          <w:p w14:paraId="08D0716A" w14:textId="16162568" w:rsidR="0081186B" w:rsidRDefault="0081186B" w:rsidP="0081186B">
            <w:pPr>
              <w:tabs>
                <w:tab w:val="left" w:pos="551"/>
              </w:tabs>
              <w:rPr>
                <w:rFonts w:eastAsia="DengXian"/>
                <w:lang w:eastAsia="zh-CN"/>
              </w:rPr>
            </w:pPr>
            <w:r>
              <w:rPr>
                <w:rFonts w:eastAsia="Yu Mincho" w:hint="eastAsia"/>
                <w:lang w:val="en-US" w:eastAsia="ja-JP"/>
              </w:rPr>
              <w:t>S</w:t>
            </w:r>
            <w:r>
              <w:rPr>
                <w:rFonts w:eastAsia="Yu Mincho"/>
                <w:lang w:val="en-US" w:eastAsia="ja-JP"/>
              </w:rPr>
              <w:t>harp</w:t>
            </w:r>
          </w:p>
        </w:tc>
        <w:tc>
          <w:tcPr>
            <w:tcW w:w="1372" w:type="dxa"/>
          </w:tcPr>
          <w:p w14:paraId="3F9B9C3E" w14:textId="6AA5C9D7" w:rsidR="0081186B" w:rsidRDefault="0081186B" w:rsidP="0081186B">
            <w:pPr>
              <w:tabs>
                <w:tab w:val="left" w:pos="551"/>
              </w:tabs>
              <w:rPr>
                <w:rFonts w:eastAsia="DengXian"/>
                <w:lang w:val="en-US" w:eastAsia="zh-CN"/>
              </w:rPr>
            </w:pPr>
            <w:r>
              <w:rPr>
                <w:rFonts w:eastAsia="Yu Mincho" w:hint="eastAsia"/>
                <w:lang w:val="en-US" w:eastAsia="ja-JP"/>
              </w:rPr>
              <w:t>Y</w:t>
            </w:r>
          </w:p>
        </w:tc>
        <w:tc>
          <w:tcPr>
            <w:tcW w:w="6780" w:type="dxa"/>
            <w:gridSpan w:val="2"/>
          </w:tcPr>
          <w:p w14:paraId="4FC5BADB" w14:textId="753D2CBF" w:rsidR="0081186B" w:rsidRPr="006D7B96" w:rsidRDefault="0081186B" w:rsidP="0081186B">
            <w:pPr>
              <w:spacing w:after="0"/>
              <w:rPr>
                <w:rFonts w:eastAsia="DengXian"/>
                <w:lang w:val="en-US" w:eastAsia="zh-CN"/>
              </w:rPr>
            </w:pPr>
            <w:r>
              <w:rPr>
                <w:rFonts w:eastAsia="Yu Mincho"/>
                <w:lang w:val="en-US" w:eastAsia="ja-JP"/>
              </w:rPr>
              <w:t>Support ZTE’s modification on the main bullet.</w:t>
            </w:r>
          </w:p>
        </w:tc>
      </w:tr>
      <w:tr w:rsidR="00564A4F" w:rsidRPr="00055603" w14:paraId="7A99F31C" w14:textId="77777777" w:rsidTr="00B8145F">
        <w:tc>
          <w:tcPr>
            <w:tcW w:w="1479" w:type="dxa"/>
          </w:tcPr>
          <w:p w14:paraId="1F116B55" w14:textId="74293FA0" w:rsidR="00564A4F" w:rsidRDefault="00564A4F" w:rsidP="00564A4F">
            <w:pPr>
              <w:tabs>
                <w:tab w:val="left" w:pos="551"/>
              </w:tabs>
              <w:rPr>
                <w:rFonts w:eastAsia="Yu Mincho"/>
                <w:lang w:val="en-US" w:eastAsia="ja-JP"/>
              </w:rPr>
            </w:pPr>
            <w:r>
              <w:rPr>
                <w:rFonts w:eastAsia="DengXian"/>
                <w:lang w:val="en-US" w:eastAsia="zh-CN"/>
              </w:rPr>
              <w:t>SONY</w:t>
            </w:r>
          </w:p>
        </w:tc>
        <w:tc>
          <w:tcPr>
            <w:tcW w:w="1372" w:type="dxa"/>
          </w:tcPr>
          <w:p w14:paraId="7A4F6A53" w14:textId="6D7ACEDD" w:rsidR="00564A4F" w:rsidRDefault="00564A4F" w:rsidP="00564A4F">
            <w:pPr>
              <w:tabs>
                <w:tab w:val="left" w:pos="551"/>
              </w:tabs>
              <w:rPr>
                <w:rFonts w:eastAsia="Yu Mincho"/>
                <w:lang w:val="en-US" w:eastAsia="ja-JP"/>
              </w:rPr>
            </w:pPr>
            <w:r>
              <w:rPr>
                <w:rFonts w:eastAsia="DengXian"/>
                <w:lang w:val="en-US" w:eastAsia="zh-CN"/>
              </w:rPr>
              <w:t>Y</w:t>
            </w:r>
          </w:p>
        </w:tc>
        <w:tc>
          <w:tcPr>
            <w:tcW w:w="6780" w:type="dxa"/>
            <w:gridSpan w:val="2"/>
          </w:tcPr>
          <w:p w14:paraId="53AEF92C" w14:textId="1B5EEA4D" w:rsidR="00564A4F" w:rsidRDefault="00564A4F" w:rsidP="00564A4F">
            <w:pPr>
              <w:spacing w:after="0"/>
              <w:rPr>
                <w:rFonts w:eastAsia="Yu Mincho"/>
                <w:lang w:val="en-US" w:eastAsia="ja-JP"/>
              </w:rPr>
            </w:pPr>
            <w:r>
              <w:rPr>
                <w:rFonts w:eastAsia="DengXian"/>
                <w:lang w:val="en-US" w:eastAsia="zh-CN"/>
              </w:rPr>
              <w:t>We are OK with this proposal. Main bullet should preferably refer to “initial UL BWP”, as commented by other companies.</w:t>
            </w:r>
          </w:p>
        </w:tc>
      </w:tr>
      <w:tr w:rsidR="00CF0D04" w:rsidRPr="00055603" w14:paraId="5983BC4A" w14:textId="77777777" w:rsidTr="00B8145F">
        <w:tc>
          <w:tcPr>
            <w:tcW w:w="1479" w:type="dxa"/>
          </w:tcPr>
          <w:p w14:paraId="11599158" w14:textId="2DDB4CD5" w:rsidR="00CF0D04" w:rsidRPr="00CF0D04" w:rsidRDefault="00CF0D04" w:rsidP="00564A4F">
            <w:pPr>
              <w:tabs>
                <w:tab w:val="left" w:pos="551"/>
              </w:tabs>
              <w:rPr>
                <w:rFonts w:eastAsia="DengXian"/>
                <w:lang w:eastAsia="zh-CN"/>
              </w:rPr>
            </w:pPr>
            <w:r>
              <w:rPr>
                <w:rFonts w:eastAsia="DengXian" w:hint="eastAsia"/>
                <w:lang w:eastAsia="zh-CN"/>
              </w:rPr>
              <w:t>CMCC</w:t>
            </w:r>
          </w:p>
        </w:tc>
        <w:tc>
          <w:tcPr>
            <w:tcW w:w="1372" w:type="dxa"/>
          </w:tcPr>
          <w:p w14:paraId="342995FD" w14:textId="00784ED0" w:rsidR="00CF0D04" w:rsidRDefault="00CF0D04" w:rsidP="00564A4F">
            <w:pPr>
              <w:tabs>
                <w:tab w:val="left" w:pos="551"/>
              </w:tabs>
              <w:rPr>
                <w:rFonts w:eastAsia="DengXian"/>
                <w:lang w:val="en-US" w:eastAsia="zh-CN"/>
              </w:rPr>
            </w:pPr>
          </w:p>
        </w:tc>
        <w:tc>
          <w:tcPr>
            <w:tcW w:w="6780" w:type="dxa"/>
            <w:gridSpan w:val="2"/>
          </w:tcPr>
          <w:p w14:paraId="3A6BED84" w14:textId="1F0DD800" w:rsidR="00CF0D04" w:rsidRDefault="00CF0D04" w:rsidP="00386476">
            <w:pPr>
              <w:spacing w:after="0"/>
              <w:rPr>
                <w:rFonts w:eastAsia="DengXian"/>
                <w:lang w:val="en-US" w:eastAsia="zh-CN"/>
              </w:rPr>
            </w:pPr>
            <w:r>
              <w:rPr>
                <w:rFonts w:eastAsia="DengXian"/>
                <w:lang w:val="en-US" w:eastAsia="zh-CN"/>
              </w:rPr>
              <w:t xml:space="preserve">We </w:t>
            </w:r>
            <w:r w:rsidR="00386476">
              <w:rPr>
                <w:rFonts w:eastAsia="DengXian"/>
                <w:lang w:val="en-US" w:eastAsia="zh-CN"/>
              </w:rPr>
              <w:t>prefer the previou</w:t>
            </w:r>
            <w:r>
              <w:rPr>
                <w:rFonts w:eastAsia="DengXian"/>
                <w:lang w:val="en-US" w:eastAsia="zh-CN"/>
              </w:rPr>
              <w:t>s version</w:t>
            </w:r>
            <w:r w:rsidR="00386476">
              <w:rPr>
                <w:rFonts w:eastAsia="DengXian"/>
                <w:lang w:val="en-US" w:eastAsia="zh-CN"/>
              </w:rPr>
              <w:t>, which is aligned with RO case</w:t>
            </w:r>
            <w:r>
              <w:rPr>
                <w:rFonts w:eastAsia="DengXian"/>
                <w:lang w:val="en-US" w:eastAsia="zh-CN"/>
              </w:rPr>
              <w:t>. With the condition, “</w:t>
            </w: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w:t>
            </w:r>
            <w:proofErr w:type="spellStart"/>
            <w:r w:rsidRPr="00681AC2">
              <w:rPr>
                <w:color w:val="FF0000"/>
              </w:rPr>
              <w:t>RedCap</w:t>
            </w:r>
            <w:proofErr w:type="spellEnd"/>
            <w:r w:rsidRPr="00681AC2">
              <w:rPr>
                <w:color w:val="FF0000"/>
              </w:rPr>
              <w:t xml:space="preserve"> BW</w:t>
            </w:r>
            <w:r>
              <w:rPr>
                <w:color w:val="FF0000"/>
              </w:rPr>
              <w:t xml:space="preserve"> </w:t>
            </w:r>
            <w:r>
              <w:rPr>
                <w:color w:val="FF0000"/>
              </w:rPr>
              <w:lastRenderedPageBreak/>
              <w:t>(if supported)”,</w:t>
            </w:r>
            <w:r w:rsidRPr="00CF0D04">
              <w:rPr>
                <w:color w:val="000000" w:themeColor="text1"/>
              </w:rPr>
              <w:t xml:space="preserve"> </w:t>
            </w:r>
            <w:r>
              <w:rPr>
                <w:color w:val="000000" w:themeColor="text1"/>
              </w:rPr>
              <w:t xml:space="preserve">there </w:t>
            </w:r>
            <w:r w:rsidR="00E7532E">
              <w:rPr>
                <w:color w:val="000000" w:themeColor="text1"/>
              </w:rPr>
              <w:t xml:space="preserve">are two understanding for </w:t>
            </w:r>
            <w:r w:rsidR="003246E2">
              <w:rPr>
                <w:color w:val="000000" w:themeColor="text1"/>
              </w:rPr>
              <w:t xml:space="preserve">the modified </w:t>
            </w:r>
            <w:r w:rsidR="00E7532E">
              <w:rPr>
                <w:color w:val="000000" w:themeColor="text1"/>
              </w:rPr>
              <w:t xml:space="preserve">option 4, one is </w:t>
            </w:r>
            <w:proofErr w:type="spellStart"/>
            <w:r w:rsidR="00E7532E">
              <w:rPr>
                <w:color w:val="000000" w:themeColor="text1"/>
              </w:rPr>
              <w:t>gNB</w:t>
            </w:r>
            <w:proofErr w:type="spellEnd"/>
            <w:r w:rsidR="00E7532E">
              <w:rPr>
                <w:color w:val="000000" w:themeColor="text1"/>
              </w:rPr>
              <w:t xml:space="preserve"> restrict </w:t>
            </w:r>
            <w:r w:rsidR="003246E2">
              <w:rPr>
                <w:color w:val="000000" w:themeColor="text1"/>
              </w:rPr>
              <w:t xml:space="preserve">the scheduling resource of both </w:t>
            </w:r>
            <w:proofErr w:type="spellStart"/>
            <w:r w:rsidR="003246E2">
              <w:rPr>
                <w:color w:val="000000" w:themeColor="text1"/>
              </w:rPr>
              <w:t>RedCap</w:t>
            </w:r>
            <w:proofErr w:type="spellEnd"/>
            <w:r w:rsidR="003246E2">
              <w:rPr>
                <w:color w:val="000000" w:themeColor="text1"/>
              </w:rPr>
              <w:t xml:space="preserve"> and non-Redcap UEs without early identification, this will limit the scheduling flexibility of </w:t>
            </w:r>
            <w:proofErr w:type="spellStart"/>
            <w:r w:rsidR="003246E2">
              <w:rPr>
                <w:color w:val="000000" w:themeColor="text1"/>
              </w:rPr>
              <w:t>gNB</w:t>
            </w:r>
            <w:proofErr w:type="spellEnd"/>
            <w:r w:rsidRPr="00CF0D04">
              <w:rPr>
                <w:color w:val="000000" w:themeColor="text1"/>
              </w:rPr>
              <w:t>.</w:t>
            </w:r>
            <w:r w:rsidR="003246E2">
              <w:rPr>
                <w:color w:val="000000" w:themeColor="text1"/>
              </w:rPr>
              <w:t xml:space="preserve"> And the other one is with early identification, </w:t>
            </w:r>
            <w:proofErr w:type="spellStart"/>
            <w:r w:rsidR="00FE0163">
              <w:rPr>
                <w:color w:val="000000" w:themeColor="text1"/>
              </w:rPr>
              <w:t>gNB</w:t>
            </w:r>
            <w:proofErr w:type="spellEnd"/>
            <w:r w:rsidR="00FE0163">
              <w:rPr>
                <w:color w:val="000000" w:themeColor="text1"/>
              </w:rPr>
              <w:t xml:space="preserve"> only schedules </w:t>
            </w:r>
            <w:proofErr w:type="spellStart"/>
            <w:r w:rsidR="00FE0163">
              <w:rPr>
                <w:color w:val="000000" w:themeColor="text1"/>
              </w:rPr>
              <w:t>RedCap</w:t>
            </w:r>
            <w:proofErr w:type="spellEnd"/>
            <w:r w:rsidR="00FE0163">
              <w:rPr>
                <w:color w:val="000000" w:themeColor="text1"/>
              </w:rPr>
              <w:t xml:space="preserve"> UE on specific resources, this is similar with option 3.</w:t>
            </w:r>
            <w:r w:rsidR="00CC7F12">
              <w:rPr>
                <w:color w:val="000000" w:themeColor="text1"/>
              </w:rPr>
              <w:t xml:space="preserve"> </w:t>
            </w:r>
            <w:proofErr w:type="gramStart"/>
            <w:r w:rsidR="00386476">
              <w:rPr>
                <w:color w:val="000000" w:themeColor="text1"/>
              </w:rPr>
              <w:t>So</w:t>
            </w:r>
            <w:proofErr w:type="gramEnd"/>
            <w:r w:rsidR="00386476">
              <w:rPr>
                <w:color w:val="000000" w:themeColor="text1"/>
              </w:rPr>
              <w:t xml:space="preserve"> it’s better to keep the former proposal.</w:t>
            </w:r>
          </w:p>
        </w:tc>
      </w:tr>
      <w:tr w:rsidR="00516E42" w:rsidRPr="00055603" w14:paraId="188B36E4" w14:textId="77777777" w:rsidTr="00B8145F">
        <w:tc>
          <w:tcPr>
            <w:tcW w:w="1479" w:type="dxa"/>
          </w:tcPr>
          <w:p w14:paraId="507DE8EF" w14:textId="13874142" w:rsidR="00516E42" w:rsidRDefault="00516E42" w:rsidP="00564A4F">
            <w:pPr>
              <w:tabs>
                <w:tab w:val="left" w:pos="551"/>
              </w:tabs>
              <w:rPr>
                <w:rFonts w:eastAsia="DengXian"/>
                <w:lang w:eastAsia="zh-CN"/>
              </w:rPr>
            </w:pPr>
            <w:r>
              <w:rPr>
                <w:rFonts w:eastAsia="DengXian"/>
                <w:lang w:eastAsia="zh-CN"/>
              </w:rPr>
              <w:lastRenderedPageBreak/>
              <w:t>Nokia, NSB</w:t>
            </w:r>
          </w:p>
        </w:tc>
        <w:tc>
          <w:tcPr>
            <w:tcW w:w="1372" w:type="dxa"/>
          </w:tcPr>
          <w:p w14:paraId="095E0001" w14:textId="025FBDD0" w:rsidR="00516E42" w:rsidRDefault="00516E42" w:rsidP="00564A4F">
            <w:pPr>
              <w:tabs>
                <w:tab w:val="left" w:pos="551"/>
              </w:tabs>
              <w:rPr>
                <w:rFonts w:eastAsia="DengXian"/>
                <w:lang w:val="en-US" w:eastAsia="zh-CN"/>
              </w:rPr>
            </w:pPr>
            <w:r>
              <w:rPr>
                <w:rFonts w:eastAsia="DengXian"/>
                <w:lang w:val="en-US" w:eastAsia="zh-CN"/>
              </w:rPr>
              <w:t>Y</w:t>
            </w:r>
          </w:p>
        </w:tc>
        <w:tc>
          <w:tcPr>
            <w:tcW w:w="6780" w:type="dxa"/>
            <w:gridSpan w:val="2"/>
          </w:tcPr>
          <w:p w14:paraId="7632DE68" w14:textId="163B8D33" w:rsidR="00516E42" w:rsidRDefault="00516E42" w:rsidP="00386476">
            <w:pPr>
              <w:spacing w:after="0"/>
              <w:rPr>
                <w:rFonts w:eastAsia="DengXian"/>
                <w:lang w:val="en-US" w:eastAsia="zh-CN"/>
              </w:rPr>
            </w:pPr>
            <w:r>
              <w:rPr>
                <w:rFonts w:eastAsia="DengXian"/>
                <w:lang w:val="en-US" w:eastAsia="zh-CN"/>
              </w:rPr>
              <w:t xml:space="preserve">We are OK with the proposal and support to clarify </w:t>
            </w:r>
            <w:r w:rsidR="004E5110">
              <w:rPr>
                <w:rFonts w:eastAsia="DengXian"/>
                <w:lang w:val="en-US" w:eastAsia="zh-CN"/>
              </w:rPr>
              <w:t xml:space="preserve">the proposal is for </w:t>
            </w:r>
            <w:r>
              <w:rPr>
                <w:rFonts w:eastAsia="DengXian"/>
                <w:lang w:val="en-US" w:eastAsia="zh-CN"/>
              </w:rPr>
              <w:t>UL BWP as well.</w:t>
            </w:r>
          </w:p>
        </w:tc>
      </w:tr>
      <w:tr w:rsidR="003E112D" w:rsidRPr="00055603" w14:paraId="298DD842" w14:textId="77777777" w:rsidTr="00B8145F">
        <w:tc>
          <w:tcPr>
            <w:tcW w:w="1479" w:type="dxa"/>
          </w:tcPr>
          <w:p w14:paraId="30A1156B" w14:textId="3A93B712" w:rsidR="003E112D" w:rsidRDefault="003E112D" w:rsidP="00564A4F">
            <w:pPr>
              <w:tabs>
                <w:tab w:val="left" w:pos="551"/>
              </w:tabs>
              <w:rPr>
                <w:rFonts w:eastAsia="DengXian"/>
                <w:lang w:eastAsia="zh-CN"/>
              </w:rPr>
            </w:pPr>
            <w:proofErr w:type="spellStart"/>
            <w:r>
              <w:rPr>
                <w:rFonts w:eastAsia="DengXian"/>
                <w:lang w:eastAsia="zh-CN"/>
              </w:rPr>
              <w:t>NordicSemi</w:t>
            </w:r>
            <w:proofErr w:type="spellEnd"/>
          </w:p>
        </w:tc>
        <w:tc>
          <w:tcPr>
            <w:tcW w:w="1372" w:type="dxa"/>
          </w:tcPr>
          <w:p w14:paraId="2EBF856F" w14:textId="4FE2F40C" w:rsidR="003E112D" w:rsidRDefault="003E112D" w:rsidP="00564A4F">
            <w:pPr>
              <w:tabs>
                <w:tab w:val="left" w:pos="551"/>
              </w:tabs>
              <w:rPr>
                <w:rFonts w:eastAsia="DengXian"/>
                <w:lang w:val="en-US" w:eastAsia="zh-CN"/>
              </w:rPr>
            </w:pPr>
            <w:r>
              <w:rPr>
                <w:rFonts w:eastAsia="DengXian"/>
                <w:lang w:val="en-US" w:eastAsia="zh-CN"/>
              </w:rPr>
              <w:t>Y</w:t>
            </w:r>
          </w:p>
        </w:tc>
        <w:tc>
          <w:tcPr>
            <w:tcW w:w="6780" w:type="dxa"/>
            <w:gridSpan w:val="2"/>
          </w:tcPr>
          <w:p w14:paraId="4B8784D2" w14:textId="4011C4F5" w:rsidR="003E112D" w:rsidRDefault="006F6027" w:rsidP="00386476">
            <w:pPr>
              <w:spacing w:after="0"/>
              <w:rPr>
                <w:rFonts w:eastAsia="DengXian"/>
                <w:lang w:val="en-US" w:eastAsia="zh-CN"/>
              </w:rPr>
            </w:pPr>
            <w:r>
              <w:rPr>
                <w:rFonts w:eastAsia="DengXian"/>
                <w:lang w:val="en-US" w:eastAsia="zh-CN"/>
              </w:rPr>
              <w:t xml:space="preserve">Correct, proposal should be for </w:t>
            </w:r>
            <w:r w:rsidR="004271A2">
              <w:rPr>
                <w:rFonts w:eastAsia="DengXian"/>
                <w:lang w:val="en-US" w:eastAsia="zh-CN"/>
              </w:rPr>
              <w:t xml:space="preserve">initial </w:t>
            </w:r>
            <w:r>
              <w:rPr>
                <w:rFonts w:eastAsia="DengXian"/>
                <w:lang w:val="en-US" w:eastAsia="zh-CN"/>
              </w:rPr>
              <w:t>UL BWP</w:t>
            </w:r>
            <w:r w:rsidR="004271A2">
              <w:rPr>
                <w:rFonts w:eastAsia="DengXian"/>
                <w:lang w:val="en-US" w:eastAsia="zh-CN"/>
              </w:rPr>
              <w:t xml:space="preserve">. </w:t>
            </w:r>
            <w:r>
              <w:rPr>
                <w:rFonts w:eastAsia="DengXian"/>
                <w:lang w:val="en-US" w:eastAsia="zh-CN"/>
              </w:rPr>
              <w:t xml:space="preserve"> </w:t>
            </w:r>
            <w:r w:rsidR="00401165">
              <w:rPr>
                <w:rFonts w:eastAsia="DengXian"/>
                <w:lang w:val="en-US" w:eastAsia="zh-CN"/>
              </w:rPr>
              <w:t xml:space="preserve">But </w:t>
            </w:r>
            <w:r w:rsidR="00D4284A">
              <w:rPr>
                <w:rFonts w:eastAsia="DengXian"/>
                <w:lang w:val="en-US" w:eastAsia="zh-CN"/>
              </w:rPr>
              <w:t xml:space="preserve">ZTE formulation sounds like </w:t>
            </w:r>
            <w:r w:rsidR="00B228AA">
              <w:rPr>
                <w:rFonts w:eastAsia="DengXian"/>
                <w:lang w:val="en-US" w:eastAsia="zh-CN"/>
              </w:rPr>
              <w:t>RAN1 would</w:t>
            </w:r>
            <w:r w:rsidR="00CA5A40">
              <w:rPr>
                <w:rFonts w:eastAsia="DengXian"/>
                <w:lang w:val="en-US" w:eastAsia="zh-CN"/>
              </w:rPr>
              <w:t xml:space="preserve"> already</w:t>
            </w:r>
            <w:r w:rsidR="00B228AA">
              <w:rPr>
                <w:rFonts w:eastAsia="DengXian"/>
                <w:lang w:val="en-US" w:eastAsia="zh-CN"/>
              </w:rPr>
              <w:t xml:space="preserve"> support initial UL BWP</w:t>
            </w:r>
            <w:r w:rsidR="007707DD">
              <w:rPr>
                <w:rFonts w:eastAsia="DengXian"/>
                <w:lang w:val="en-US" w:eastAsia="zh-CN"/>
              </w:rPr>
              <w:t xml:space="preserve"> (for the </w:t>
            </w:r>
            <w:proofErr w:type="spellStart"/>
            <w:r w:rsidR="007707DD">
              <w:rPr>
                <w:rFonts w:eastAsia="DengXian"/>
                <w:lang w:val="en-US" w:eastAsia="zh-CN"/>
              </w:rPr>
              <w:t>RedCap</w:t>
            </w:r>
            <w:proofErr w:type="spellEnd"/>
            <w:r w:rsidR="007707DD">
              <w:rPr>
                <w:rFonts w:eastAsia="DengXian"/>
                <w:lang w:val="en-US" w:eastAsia="zh-CN"/>
              </w:rPr>
              <w:t xml:space="preserve"> UE)</w:t>
            </w:r>
            <w:r w:rsidR="00B228AA">
              <w:rPr>
                <w:rFonts w:eastAsia="DengXian"/>
                <w:lang w:val="en-US" w:eastAsia="zh-CN"/>
              </w:rPr>
              <w:t xml:space="preserve"> to be larger </w:t>
            </w:r>
            <w:r w:rsidR="00A645DD">
              <w:rPr>
                <w:rFonts w:eastAsia="DengXian"/>
                <w:lang w:val="en-US" w:eastAsia="zh-CN"/>
              </w:rPr>
              <w:t xml:space="preserve">than </w:t>
            </w:r>
            <w:r w:rsidR="00B228AA">
              <w:rPr>
                <w:rFonts w:eastAsia="DengXian"/>
                <w:lang w:val="en-US" w:eastAsia="zh-CN"/>
              </w:rPr>
              <w:t>REDCAP UE BW capability.</w:t>
            </w:r>
          </w:p>
          <w:p w14:paraId="59499D74" w14:textId="782A4DD1" w:rsidR="001A3DD9" w:rsidRDefault="001A3DD9" w:rsidP="00386476">
            <w:pPr>
              <w:spacing w:after="0"/>
              <w:rPr>
                <w:rFonts w:eastAsia="DengXian"/>
                <w:lang w:val="en-US" w:eastAsia="zh-CN"/>
              </w:rPr>
            </w:pPr>
          </w:p>
          <w:p w14:paraId="1EF0BE44" w14:textId="77777777" w:rsidR="00CA5A40" w:rsidRDefault="00CA5A40" w:rsidP="00CA5A40">
            <w:pPr>
              <w:numPr>
                <w:ilvl w:val="0"/>
                <w:numId w:val="37"/>
              </w:numPr>
              <w:spacing w:after="0"/>
              <w:rPr>
                <w:rFonts w:eastAsia="Times New Roman"/>
              </w:rPr>
            </w:pPr>
            <w:r>
              <w:rPr>
                <w:rFonts w:eastAsia="Times New Roman"/>
              </w:rPr>
              <w:t xml:space="preserve">The </w:t>
            </w:r>
            <w:r w:rsidRPr="0022284E">
              <w:rPr>
                <w:rFonts w:eastAsia="Times New Roman"/>
                <w:highlight w:val="yellow"/>
              </w:rPr>
              <w:t xml:space="preserve">initial UL BWP (derived based on SIB) for </w:t>
            </w:r>
            <w:proofErr w:type="spellStart"/>
            <w:r w:rsidRPr="0022284E">
              <w:rPr>
                <w:rFonts w:eastAsia="Times New Roman"/>
                <w:highlight w:val="yellow"/>
              </w:rPr>
              <w:t>RedCap</w:t>
            </w:r>
            <w:proofErr w:type="spellEnd"/>
            <w:r w:rsidRPr="0022284E">
              <w:rPr>
                <w:rFonts w:eastAsia="Times New Roman"/>
                <w:highlight w:val="yellow"/>
              </w:rPr>
              <w:t xml:space="preserve"> UEs</w:t>
            </w:r>
            <w:r>
              <w:rPr>
                <w:rFonts w:eastAsia="Times New Roman"/>
              </w:rPr>
              <w:t xml:space="preserve"> can be the same as the initial UL BWP for non-</w:t>
            </w:r>
            <w:proofErr w:type="spellStart"/>
            <w:r>
              <w:rPr>
                <w:rFonts w:eastAsia="Times New Roman"/>
              </w:rPr>
              <w:t>RedCap</w:t>
            </w:r>
            <w:proofErr w:type="spellEnd"/>
            <w:r>
              <w:rPr>
                <w:rFonts w:eastAsia="Times New Roman"/>
              </w:rPr>
              <w:t xml:space="preserve"> UEs at least when the initial UL BWP is no wider than the </w:t>
            </w:r>
            <w:proofErr w:type="spellStart"/>
            <w:r>
              <w:rPr>
                <w:rFonts w:eastAsia="Times New Roman"/>
              </w:rPr>
              <w:t>RedCap</w:t>
            </w:r>
            <w:proofErr w:type="spellEnd"/>
            <w:r>
              <w:rPr>
                <w:rFonts w:eastAsia="Times New Roman"/>
              </w:rPr>
              <w:t xml:space="preserve"> UE bandwidth.</w:t>
            </w:r>
          </w:p>
          <w:p w14:paraId="14C00262" w14:textId="77777777" w:rsidR="00CA5A40" w:rsidRPr="00CA5A40" w:rsidRDefault="00CA5A40" w:rsidP="00CA5A40">
            <w:pPr>
              <w:numPr>
                <w:ilvl w:val="1"/>
                <w:numId w:val="37"/>
              </w:numPr>
              <w:spacing w:after="0"/>
              <w:rPr>
                <w:rFonts w:eastAsia="Times New Roman"/>
                <w:highlight w:val="yellow"/>
              </w:rPr>
            </w:pPr>
            <w:r w:rsidRPr="00CA5A40">
              <w:rPr>
                <w:rFonts w:eastAsia="Times New Roman"/>
                <w:highlight w:val="yellow"/>
              </w:rPr>
              <w:t xml:space="preserve">FFS: during and after initial access, whether a </w:t>
            </w:r>
            <w:proofErr w:type="spellStart"/>
            <w:r w:rsidRPr="00CA5A40">
              <w:rPr>
                <w:rFonts w:eastAsia="Times New Roman"/>
                <w:highlight w:val="yellow"/>
              </w:rPr>
              <w:t>RedCap</w:t>
            </w:r>
            <w:proofErr w:type="spellEnd"/>
            <w:r w:rsidRPr="00CA5A40">
              <w:rPr>
                <w:rFonts w:eastAsia="Times New Roman"/>
                <w:highlight w:val="yellow"/>
              </w:rPr>
              <w:t xml:space="preserve"> UE </w:t>
            </w:r>
            <w:proofErr w:type="gramStart"/>
            <w:r w:rsidRPr="00CA5A40">
              <w:rPr>
                <w:rFonts w:eastAsia="Times New Roman"/>
                <w:highlight w:val="yellow"/>
              </w:rPr>
              <w:t>is allowed to</w:t>
            </w:r>
            <w:proofErr w:type="gramEnd"/>
            <w:r w:rsidRPr="00CA5A40">
              <w:rPr>
                <w:rFonts w:eastAsia="Times New Roman"/>
                <w:highlight w:val="yellow"/>
              </w:rPr>
              <w:t xml:space="preserve"> operate with an initial UL BWP wider than the maximum </w:t>
            </w:r>
            <w:proofErr w:type="spellStart"/>
            <w:r w:rsidRPr="00CA5A40">
              <w:rPr>
                <w:rFonts w:eastAsia="Times New Roman"/>
                <w:highlight w:val="yellow"/>
              </w:rPr>
              <w:t>RedCap</w:t>
            </w:r>
            <w:proofErr w:type="spellEnd"/>
            <w:r w:rsidRPr="00CA5A40">
              <w:rPr>
                <w:rFonts w:eastAsia="Times New Roman"/>
                <w:highlight w:val="yellow"/>
              </w:rPr>
              <w:t xml:space="preserve"> UE bandwidth</w:t>
            </w:r>
            <w:r w:rsidRPr="00CA5A40">
              <w:rPr>
                <w:rFonts w:eastAsia="Times New Roman"/>
                <w:highlight w:val="yellow"/>
                <w:u w:val="single"/>
              </w:rPr>
              <w:t xml:space="preserve"> </w:t>
            </w:r>
          </w:p>
          <w:p w14:paraId="639CB862" w14:textId="61E81773" w:rsidR="004271A2" w:rsidRDefault="004271A2" w:rsidP="00386476">
            <w:pPr>
              <w:spacing w:after="0"/>
              <w:rPr>
                <w:rFonts w:eastAsia="DengXian"/>
                <w:lang w:val="en-US" w:eastAsia="zh-CN"/>
              </w:rPr>
            </w:pPr>
          </w:p>
          <w:p w14:paraId="6C23CD4D" w14:textId="3AA3E75A" w:rsidR="00C90A6A" w:rsidRDefault="005C723A" w:rsidP="00386476">
            <w:pPr>
              <w:spacing w:after="0"/>
            </w:pPr>
            <w:r>
              <w:rPr>
                <w:rFonts w:eastAsia="DengXian"/>
                <w:lang w:val="en-US" w:eastAsia="zh-CN"/>
              </w:rPr>
              <w:t xml:space="preserve">General comment: </w:t>
            </w:r>
            <w:r w:rsidR="004271A2">
              <w:rPr>
                <w:rFonts w:eastAsia="DengXian"/>
                <w:lang w:val="en-US" w:eastAsia="zh-CN"/>
              </w:rPr>
              <w:t xml:space="preserve">To us the </w:t>
            </w:r>
            <w:r w:rsidR="009C1151" w:rsidRPr="00757CD5">
              <w:rPr>
                <w:b/>
                <w:bCs/>
                <w:highlight w:val="cyan"/>
              </w:rPr>
              <w:t>Proposal 2.2-4</w:t>
            </w:r>
            <w:r w:rsidR="009C1151">
              <w:rPr>
                <w:b/>
                <w:bCs/>
                <w:highlight w:val="cyan"/>
              </w:rPr>
              <w:t>d</w:t>
            </w:r>
            <w:r w:rsidR="009C1151">
              <w:rPr>
                <w:b/>
                <w:bCs/>
              </w:rPr>
              <w:t xml:space="preserve"> </w:t>
            </w:r>
            <w:r w:rsidR="009C1151" w:rsidRPr="00C175D2">
              <w:t>is saying the same as</w:t>
            </w:r>
            <w:r w:rsidR="009C1151">
              <w:rPr>
                <w:b/>
                <w:bCs/>
              </w:rPr>
              <w:t xml:space="preserve"> </w:t>
            </w:r>
            <w:r w:rsidR="009C1151" w:rsidRPr="00757CD5">
              <w:rPr>
                <w:b/>
                <w:bCs/>
                <w:highlight w:val="cyan"/>
              </w:rPr>
              <w:t>Proposal 2.2-4</w:t>
            </w:r>
            <w:r w:rsidR="009C1151" w:rsidRPr="009C1151">
              <w:rPr>
                <w:b/>
                <w:bCs/>
                <w:highlight w:val="cyan"/>
              </w:rPr>
              <w:t>c</w:t>
            </w:r>
            <w:r w:rsidR="009C1151">
              <w:rPr>
                <w:b/>
                <w:bCs/>
              </w:rPr>
              <w:t xml:space="preserve">   </w:t>
            </w:r>
            <w:r w:rsidR="009C1151" w:rsidRPr="00DA6115">
              <w:t xml:space="preserve">but is in fact much </w:t>
            </w:r>
            <w:r w:rsidR="00DA6115" w:rsidRPr="00DA6115">
              <w:t>more clear</w:t>
            </w:r>
            <w:r w:rsidR="00C175D2">
              <w:t xml:space="preserve">ly saying that </w:t>
            </w:r>
            <w:r w:rsidR="00B76C4E">
              <w:t xml:space="preserve">the discussion is </w:t>
            </w:r>
            <w:r w:rsidR="00644849">
              <w:t>relevant</w:t>
            </w:r>
            <w:r w:rsidR="00B76C4E">
              <w:t xml:space="preserve"> only if initial </w:t>
            </w:r>
            <w:r w:rsidR="00B14FC1">
              <w:t xml:space="preserve">UL </w:t>
            </w:r>
            <w:r w:rsidR="00B76C4E">
              <w:t xml:space="preserve">BWP </w:t>
            </w:r>
            <w:r w:rsidR="006421A5">
              <w:t xml:space="preserve">can be larger than </w:t>
            </w:r>
            <w:proofErr w:type="spellStart"/>
            <w:r w:rsidR="006421A5">
              <w:t>RedCap</w:t>
            </w:r>
            <w:proofErr w:type="spellEnd"/>
            <w:r w:rsidR="006421A5">
              <w:t xml:space="preserve"> BW</w:t>
            </w:r>
            <w:r>
              <w:t xml:space="preserve">. Therefore, I do not understand </w:t>
            </w:r>
            <w:r w:rsidR="00F2728B">
              <w:t xml:space="preserve">for example </w:t>
            </w:r>
            <w:r w:rsidR="00BD1863">
              <w:t xml:space="preserve">companies saying </w:t>
            </w:r>
            <w:r w:rsidR="00BD1863" w:rsidRPr="00BD1863">
              <w:rPr>
                <w:u w:val="single"/>
              </w:rPr>
              <w:t>N</w:t>
            </w:r>
            <w:r w:rsidR="00BD1863">
              <w:rPr>
                <w:u w:val="single"/>
              </w:rPr>
              <w:t>O</w:t>
            </w:r>
            <w:r w:rsidR="00BD1863">
              <w:t xml:space="preserve"> to </w:t>
            </w:r>
            <w:r w:rsidR="00BD1863" w:rsidRPr="00757CD5">
              <w:rPr>
                <w:b/>
                <w:bCs/>
                <w:highlight w:val="cyan"/>
              </w:rPr>
              <w:t>Proposal 2.2-4</w:t>
            </w:r>
            <w:r w:rsidR="00BD1863">
              <w:rPr>
                <w:b/>
                <w:bCs/>
                <w:highlight w:val="cyan"/>
              </w:rPr>
              <w:t>d</w:t>
            </w:r>
            <w:r w:rsidR="00EC1A7C">
              <w:rPr>
                <w:b/>
                <w:bCs/>
              </w:rPr>
              <w:t xml:space="preserve"> </w:t>
            </w:r>
            <w:r w:rsidR="00EC1A7C" w:rsidRPr="00EC1A7C">
              <w:t xml:space="preserve">and </w:t>
            </w:r>
            <w:r w:rsidR="00EC1A7C" w:rsidRPr="00EC1A7C">
              <w:rPr>
                <w:u w:val="single"/>
              </w:rPr>
              <w:t>Yes</w:t>
            </w:r>
            <w:r w:rsidR="00EC1A7C" w:rsidRPr="00EC1A7C">
              <w:t xml:space="preserve"> t</w:t>
            </w:r>
            <w:r w:rsidR="00EC1A7C">
              <w:t xml:space="preserve">o </w:t>
            </w:r>
            <w:r w:rsidR="00EC1A7C" w:rsidRPr="00757CD5">
              <w:rPr>
                <w:b/>
                <w:bCs/>
                <w:highlight w:val="cyan"/>
              </w:rPr>
              <w:t>Proposal 2.2-4</w:t>
            </w:r>
            <w:proofErr w:type="gramStart"/>
            <w:r w:rsidR="00EC1A7C" w:rsidRPr="009C1151">
              <w:rPr>
                <w:b/>
                <w:bCs/>
                <w:highlight w:val="cyan"/>
              </w:rPr>
              <w:t>c</w:t>
            </w:r>
            <w:r w:rsidR="00EC1A7C">
              <w:rPr>
                <w:u w:val="single"/>
              </w:rPr>
              <w:t xml:space="preserve"> </w:t>
            </w:r>
            <w:r w:rsidR="00BD1863">
              <w:rPr>
                <w:b/>
                <w:bCs/>
              </w:rPr>
              <w:t>,</w:t>
            </w:r>
            <w:proofErr w:type="gramEnd"/>
            <w:r w:rsidR="00BD1863">
              <w:rPr>
                <w:b/>
                <w:bCs/>
              </w:rPr>
              <w:t xml:space="preserve"> </w:t>
            </w:r>
            <w:r w:rsidR="00BD1863" w:rsidRPr="00BD1863">
              <w:t xml:space="preserve">and </w:t>
            </w:r>
            <w:r w:rsidR="00EC1A7C">
              <w:t xml:space="preserve">at the same time saying </w:t>
            </w:r>
            <w:r w:rsidR="0090045A">
              <w:t xml:space="preserve">that </w:t>
            </w:r>
            <w:r w:rsidR="003132D0">
              <w:t xml:space="preserve">there should be a prioritization of discussion. </w:t>
            </w:r>
            <w:r w:rsidR="00D15E79">
              <w:t xml:space="preserve"> </w:t>
            </w:r>
            <w:r w:rsidR="009A245F">
              <w:rPr>
                <w:rFonts w:ascii="Segoe UI Emoji" w:eastAsia="Segoe UI Emoji" w:hAnsi="Segoe UI Emoji" w:cs="Segoe UI Emoji"/>
              </w:rPr>
              <w:t>😊</w:t>
            </w:r>
          </w:p>
          <w:p w14:paraId="606A6D0B" w14:textId="77777777" w:rsidR="00C90A6A" w:rsidRDefault="00C90A6A" w:rsidP="00386476">
            <w:pPr>
              <w:spacing w:after="0"/>
            </w:pPr>
          </w:p>
          <w:p w14:paraId="63CC8CC4" w14:textId="3487FFBB" w:rsidR="005A76C6" w:rsidRPr="005A76C6" w:rsidRDefault="00D15E79" w:rsidP="00386476">
            <w:pPr>
              <w:spacing w:after="0"/>
            </w:pPr>
            <w:r>
              <w:t xml:space="preserve">Anyway, if all companies are fine with </w:t>
            </w:r>
            <w:r w:rsidRPr="00757CD5">
              <w:rPr>
                <w:b/>
                <w:bCs/>
                <w:highlight w:val="cyan"/>
              </w:rPr>
              <w:t>Proposal 2.2-4</w:t>
            </w:r>
            <w:r w:rsidRPr="009C1151">
              <w:rPr>
                <w:b/>
                <w:bCs/>
                <w:highlight w:val="cyan"/>
              </w:rPr>
              <w:t>c</w:t>
            </w:r>
            <w:r>
              <w:rPr>
                <w:b/>
                <w:bCs/>
              </w:rPr>
              <w:t xml:space="preserve"> </w:t>
            </w:r>
            <w:r w:rsidR="00896A1D" w:rsidRPr="00896A1D">
              <w:t xml:space="preserve">with </w:t>
            </w:r>
            <w:r w:rsidR="00896A1D">
              <w:t xml:space="preserve">square brackets on 2-step RACH and “indicated” edit, we are also fine with </w:t>
            </w:r>
            <w:r w:rsidR="00896A1D" w:rsidRPr="00757CD5">
              <w:rPr>
                <w:b/>
                <w:bCs/>
                <w:highlight w:val="cyan"/>
              </w:rPr>
              <w:t>Proposal 2.2-4</w:t>
            </w:r>
            <w:r w:rsidR="00896A1D" w:rsidRPr="009C1151">
              <w:rPr>
                <w:b/>
                <w:bCs/>
                <w:highlight w:val="cyan"/>
              </w:rPr>
              <w:t>c</w:t>
            </w:r>
            <w:r w:rsidR="00896A1D">
              <w:rPr>
                <w:b/>
                <w:bCs/>
              </w:rPr>
              <w:t xml:space="preserve">  </w:t>
            </w:r>
          </w:p>
          <w:p w14:paraId="046ECBD2" w14:textId="0E5A7779" w:rsidR="004271A2" w:rsidRDefault="004271A2" w:rsidP="00386476">
            <w:pPr>
              <w:spacing w:after="0"/>
              <w:rPr>
                <w:rFonts w:eastAsia="DengXian"/>
                <w:lang w:val="en-US" w:eastAsia="zh-CN"/>
              </w:rPr>
            </w:pPr>
          </w:p>
        </w:tc>
      </w:tr>
      <w:tr w:rsidR="00893119" w:rsidRPr="00055603" w14:paraId="304B6215" w14:textId="77777777" w:rsidTr="00B8145F">
        <w:tc>
          <w:tcPr>
            <w:tcW w:w="1479" w:type="dxa"/>
          </w:tcPr>
          <w:p w14:paraId="324C55FB" w14:textId="2EC003A0" w:rsidR="00893119" w:rsidRDefault="00893119" w:rsidP="00564A4F">
            <w:pPr>
              <w:tabs>
                <w:tab w:val="left" w:pos="551"/>
              </w:tabs>
              <w:rPr>
                <w:rFonts w:eastAsia="DengXian"/>
                <w:lang w:eastAsia="zh-CN"/>
              </w:rPr>
            </w:pPr>
            <w:proofErr w:type="spellStart"/>
            <w:r>
              <w:rPr>
                <w:rFonts w:eastAsia="DengXian"/>
                <w:lang w:eastAsia="zh-CN"/>
              </w:rPr>
              <w:t>InterDigital</w:t>
            </w:r>
            <w:proofErr w:type="spellEnd"/>
          </w:p>
        </w:tc>
        <w:tc>
          <w:tcPr>
            <w:tcW w:w="1372" w:type="dxa"/>
          </w:tcPr>
          <w:p w14:paraId="358B50D5" w14:textId="1757E067" w:rsidR="00893119" w:rsidRDefault="00893119" w:rsidP="00564A4F">
            <w:pPr>
              <w:tabs>
                <w:tab w:val="left" w:pos="551"/>
              </w:tabs>
              <w:rPr>
                <w:rFonts w:eastAsia="DengXian"/>
                <w:lang w:val="en-US" w:eastAsia="zh-CN"/>
              </w:rPr>
            </w:pPr>
            <w:r>
              <w:rPr>
                <w:rFonts w:eastAsia="DengXian"/>
                <w:lang w:val="en-US" w:eastAsia="zh-CN"/>
              </w:rPr>
              <w:t>Y</w:t>
            </w:r>
          </w:p>
        </w:tc>
        <w:tc>
          <w:tcPr>
            <w:tcW w:w="6780" w:type="dxa"/>
            <w:gridSpan w:val="2"/>
          </w:tcPr>
          <w:p w14:paraId="3CA8BC44" w14:textId="77777777" w:rsidR="00893119" w:rsidRDefault="00893119" w:rsidP="00386476">
            <w:pPr>
              <w:spacing w:after="0"/>
              <w:rPr>
                <w:rFonts w:eastAsia="DengXian"/>
                <w:lang w:val="en-US" w:eastAsia="zh-CN"/>
              </w:rPr>
            </w:pPr>
          </w:p>
        </w:tc>
      </w:tr>
      <w:tr w:rsidR="00790874" w:rsidRPr="00055603" w14:paraId="0C10F208" w14:textId="77777777" w:rsidTr="00B8145F">
        <w:tc>
          <w:tcPr>
            <w:tcW w:w="1479" w:type="dxa"/>
          </w:tcPr>
          <w:p w14:paraId="18AFA166" w14:textId="27628A16"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24CF92A2" w14:textId="0A582C90" w:rsidR="00790874" w:rsidRDefault="00790874" w:rsidP="00790874">
            <w:pPr>
              <w:tabs>
                <w:tab w:val="left" w:pos="551"/>
              </w:tabs>
              <w:rPr>
                <w:rFonts w:eastAsia="DengXian"/>
                <w:lang w:val="en-US" w:eastAsia="zh-CN"/>
              </w:rPr>
            </w:pPr>
            <w:r>
              <w:rPr>
                <w:rFonts w:eastAsia="DengXian"/>
                <w:lang w:val="en-US" w:eastAsia="zh-CN"/>
              </w:rPr>
              <w:t>N</w:t>
            </w:r>
          </w:p>
        </w:tc>
        <w:tc>
          <w:tcPr>
            <w:tcW w:w="6780" w:type="dxa"/>
            <w:gridSpan w:val="2"/>
          </w:tcPr>
          <w:p w14:paraId="73B2371F" w14:textId="77777777" w:rsidR="00790874" w:rsidRDefault="00790874" w:rsidP="00790874">
            <w:pPr>
              <w:spacing w:after="0"/>
              <w:rPr>
                <w:rFonts w:eastAsia="DengXian"/>
                <w:lang w:val="en-US" w:eastAsia="zh-CN"/>
              </w:rPr>
            </w:pPr>
            <w:r>
              <w:rPr>
                <w:rFonts w:eastAsia="DengXian"/>
                <w:lang w:val="en-US" w:eastAsia="zh-CN"/>
              </w:rPr>
              <w:t xml:space="preserve">As discussed in the GTW, the </w:t>
            </w:r>
            <w:proofErr w:type="spellStart"/>
            <w:r>
              <w:rPr>
                <w:rFonts w:eastAsia="DengXian"/>
                <w:lang w:val="en-US" w:eastAsia="zh-CN"/>
              </w:rPr>
              <w:t>gNB</w:t>
            </w:r>
            <w:proofErr w:type="spellEnd"/>
            <w:r>
              <w:rPr>
                <w:rFonts w:eastAsia="DengXian"/>
                <w:lang w:val="en-US" w:eastAsia="zh-CN"/>
              </w:rPr>
              <w:t xml:space="preserve"> configuration solution to use the same BWP should be clearly visible. The latest update makes this even worse by removing that from </w:t>
            </w:r>
            <w:proofErr w:type="spellStart"/>
            <w:r>
              <w:rPr>
                <w:rFonts w:eastAsia="DengXian"/>
                <w:lang w:val="en-US" w:eastAsia="zh-CN"/>
              </w:rPr>
              <w:t>Opt</w:t>
            </w:r>
            <w:proofErr w:type="spellEnd"/>
            <w:r>
              <w:rPr>
                <w:rFonts w:eastAsia="DengXian"/>
                <w:lang w:val="en-US" w:eastAsia="zh-CN"/>
              </w:rPr>
              <w:t xml:space="preserve"> 4 and writing the preamble to suggest the issue must be solved by one of these solutions. A first bullet should be added as below, and the “how” should be “how/whether”.</w:t>
            </w:r>
          </w:p>
          <w:p w14:paraId="4A391CC1" w14:textId="16F9A3EA" w:rsidR="00790874" w:rsidRPr="00790874" w:rsidRDefault="00790874" w:rsidP="00790874">
            <w:pPr>
              <w:pStyle w:val="ListParagraph"/>
              <w:numPr>
                <w:ilvl w:val="0"/>
                <w:numId w:val="38"/>
              </w:numPr>
              <w:spacing w:after="0"/>
              <w:rPr>
                <w:rFonts w:eastAsia="DengXian"/>
                <w:lang w:val="en-US" w:eastAsia="zh-CN"/>
              </w:rPr>
            </w:pPr>
            <w:r w:rsidRPr="00C924E4">
              <w:rPr>
                <w:rFonts w:eastAsia="DengXian"/>
                <w:sz w:val="20"/>
                <w:szCs w:val="22"/>
                <w:lang w:val="en-US" w:eastAsia="zh-CN"/>
              </w:rPr>
              <w:t xml:space="preserve">When the initial UL BWP is the same for </w:t>
            </w:r>
            <w:proofErr w:type="spellStart"/>
            <w:r w:rsidRPr="00C924E4">
              <w:rPr>
                <w:rFonts w:eastAsia="DengXian"/>
                <w:sz w:val="20"/>
                <w:szCs w:val="22"/>
                <w:lang w:val="en-US" w:eastAsia="zh-CN"/>
              </w:rPr>
              <w:t>RedCap</w:t>
            </w:r>
            <w:proofErr w:type="spellEnd"/>
            <w:r w:rsidRPr="00C924E4">
              <w:rPr>
                <w:rFonts w:eastAsia="DengXian"/>
                <w:sz w:val="20"/>
                <w:szCs w:val="22"/>
                <w:lang w:val="en-US" w:eastAsia="zh-CN"/>
              </w:rPr>
              <w:t xml:space="preserve"> and non-</w:t>
            </w:r>
            <w:proofErr w:type="spellStart"/>
            <w:r w:rsidRPr="00C924E4">
              <w:rPr>
                <w:rFonts w:eastAsia="DengXian"/>
                <w:sz w:val="20"/>
                <w:szCs w:val="22"/>
                <w:lang w:val="en-US" w:eastAsia="zh-CN"/>
              </w:rPr>
              <w:t>RedCap</w:t>
            </w:r>
            <w:proofErr w:type="spellEnd"/>
            <w:r w:rsidRPr="00C924E4">
              <w:rPr>
                <w:rFonts w:eastAsia="DengXian"/>
                <w:sz w:val="20"/>
                <w:szCs w:val="22"/>
                <w:lang w:val="en-US" w:eastAsia="zh-CN"/>
              </w:rPr>
              <w:t xml:space="preserve"> UEs, the PUCCH and PUSCH are within the </w:t>
            </w:r>
            <w:proofErr w:type="spellStart"/>
            <w:r w:rsidRPr="00C924E4">
              <w:rPr>
                <w:rFonts w:eastAsia="DengXian"/>
                <w:sz w:val="20"/>
                <w:szCs w:val="22"/>
                <w:lang w:val="en-US" w:eastAsia="zh-CN"/>
              </w:rPr>
              <w:t>RedCap</w:t>
            </w:r>
            <w:proofErr w:type="spellEnd"/>
            <w:r w:rsidRPr="00C924E4">
              <w:rPr>
                <w:rFonts w:eastAsia="DengXian"/>
                <w:sz w:val="20"/>
                <w:szCs w:val="22"/>
                <w:lang w:val="en-US" w:eastAsia="zh-CN"/>
              </w:rPr>
              <w:t xml:space="preserve"> UE bandwidth</w:t>
            </w:r>
          </w:p>
        </w:tc>
      </w:tr>
      <w:tr w:rsidR="00B86387" w:rsidRPr="00541DA2" w14:paraId="040D7996" w14:textId="77777777" w:rsidTr="00B86387">
        <w:tc>
          <w:tcPr>
            <w:tcW w:w="1479" w:type="dxa"/>
          </w:tcPr>
          <w:p w14:paraId="372B14BF" w14:textId="350A7B4E" w:rsidR="00B86387" w:rsidRDefault="00B86387" w:rsidP="005E0DCB">
            <w:pPr>
              <w:tabs>
                <w:tab w:val="left" w:pos="551"/>
              </w:tabs>
              <w:rPr>
                <w:rFonts w:eastAsia="Yu Mincho"/>
                <w:lang w:val="en-US" w:eastAsia="ja-JP"/>
              </w:rPr>
            </w:pPr>
            <w:r>
              <w:rPr>
                <w:rFonts w:eastAsia="Yu Mincho"/>
                <w:lang w:val="en-US" w:eastAsia="ja-JP"/>
              </w:rPr>
              <w:t>Ericsson</w:t>
            </w:r>
          </w:p>
        </w:tc>
        <w:tc>
          <w:tcPr>
            <w:tcW w:w="1372" w:type="dxa"/>
          </w:tcPr>
          <w:p w14:paraId="0AC7B643" w14:textId="11826D67" w:rsidR="00B86387" w:rsidRDefault="00B86387" w:rsidP="005E0DCB">
            <w:pPr>
              <w:tabs>
                <w:tab w:val="left" w:pos="551"/>
              </w:tabs>
              <w:rPr>
                <w:rFonts w:eastAsia="Yu Mincho"/>
                <w:lang w:val="en-US" w:eastAsia="ja-JP"/>
              </w:rPr>
            </w:pPr>
            <w:r>
              <w:rPr>
                <w:rFonts w:eastAsia="Yu Mincho"/>
                <w:lang w:val="en-US" w:eastAsia="ja-JP"/>
              </w:rPr>
              <w:t>Y</w:t>
            </w:r>
          </w:p>
        </w:tc>
        <w:tc>
          <w:tcPr>
            <w:tcW w:w="6780" w:type="dxa"/>
            <w:gridSpan w:val="2"/>
          </w:tcPr>
          <w:p w14:paraId="2AA7D7C5" w14:textId="77777777" w:rsidR="00B86387" w:rsidRPr="00541DA2" w:rsidRDefault="00B86387" w:rsidP="005E0DCB">
            <w:pPr>
              <w:spacing w:after="0"/>
              <w:rPr>
                <w:lang w:val="en-US"/>
              </w:rPr>
            </w:pPr>
            <w:r>
              <w:rPr>
                <w:lang w:val="en-US"/>
              </w:rPr>
              <w:t xml:space="preserve">We are fine with </w:t>
            </w:r>
            <w:r w:rsidRPr="00DB3CB7">
              <w:rPr>
                <w:lang w:val="en-US"/>
              </w:rPr>
              <w:t>Proposal 2.2-4</w:t>
            </w:r>
            <w:r>
              <w:rPr>
                <w:lang w:val="en-US"/>
              </w:rPr>
              <w:t xml:space="preserve">c or </w:t>
            </w:r>
            <w:r w:rsidRPr="00DB3CB7">
              <w:rPr>
                <w:lang w:val="en-US"/>
              </w:rPr>
              <w:t>Proposal 2.2-4d</w:t>
            </w:r>
            <w:r>
              <w:rPr>
                <w:lang w:val="en-US"/>
              </w:rPr>
              <w:t xml:space="preserve"> with the suggested revision from CATT. Adding square brackets to “</w:t>
            </w:r>
            <w:proofErr w:type="spellStart"/>
            <w:r>
              <w:rPr>
                <w:lang w:val="en-US"/>
              </w:rPr>
              <w:t>MsgA</w:t>
            </w:r>
            <w:proofErr w:type="spellEnd"/>
            <w:r>
              <w:rPr>
                <w:lang w:val="en-US"/>
              </w:rPr>
              <w:t>” and “</w:t>
            </w:r>
            <w:proofErr w:type="spellStart"/>
            <w:r>
              <w:rPr>
                <w:lang w:val="en-US"/>
              </w:rPr>
              <w:t>MsgB</w:t>
            </w:r>
            <w:proofErr w:type="spellEnd"/>
            <w:r>
              <w:rPr>
                <w:lang w:val="en-US"/>
              </w:rPr>
              <w:t>” is fine with us.</w:t>
            </w:r>
          </w:p>
        </w:tc>
      </w:tr>
      <w:tr w:rsidR="00C924E4" w:rsidRPr="00541DA2" w14:paraId="73F88B3F" w14:textId="77777777" w:rsidTr="00B86387">
        <w:tc>
          <w:tcPr>
            <w:tcW w:w="1479" w:type="dxa"/>
          </w:tcPr>
          <w:p w14:paraId="6D2778D0" w14:textId="32257F03" w:rsidR="00C924E4" w:rsidRDefault="00C924E4" w:rsidP="00C924E4">
            <w:pPr>
              <w:tabs>
                <w:tab w:val="left" w:pos="551"/>
              </w:tabs>
              <w:rPr>
                <w:rFonts w:eastAsia="Yu Mincho"/>
                <w:lang w:val="en-US" w:eastAsia="ja-JP"/>
              </w:rPr>
            </w:pPr>
            <w:bookmarkStart w:id="10" w:name="_Hlk63279213"/>
            <w:r>
              <w:rPr>
                <w:rFonts w:eastAsia="Yu Mincho"/>
                <w:lang w:val="en-US" w:eastAsia="ja-JP"/>
              </w:rPr>
              <w:t>FL8</w:t>
            </w:r>
            <w:r w:rsidR="00025E3E">
              <w:rPr>
                <w:rFonts w:eastAsia="Yu Mincho"/>
                <w:lang w:val="en-US" w:eastAsia="ja-JP"/>
              </w:rPr>
              <w:t xml:space="preserve"> Medium</w:t>
            </w:r>
          </w:p>
        </w:tc>
        <w:tc>
          <w:tcPr>
            <w:tcW w:w="1372" w:type="dxa"/>
          </w:tcPr>
          <w:p w14:paraId="1E52A9FE" w14:textId="77777777" w:rsidR="00C924E4" w:rsidRDefault="00C924E4" w:rsidP="00C924E4">
            <w:pPr>
              <w:tabs>
                <w:tab w:val="left" w:pos="551"/>
              </w:tabs>
              <w:rPr>
                <w:rFonts w:eastAsia="Yu Mincho"/>
                <w:lang w:val="en-US" w:eastAsia="ja-JP"/>
              </w:rPr>
            </w:pPr>
          </w:p>
        </w:tc>
        <w:tc>
          <w:tcPr>
            <w:tcW w:w="6780" w:type="dxa"/>
            <w:gridSpan w:val="2"/>
          </w:tcPr>
          <w:p w14:paraId="5FEFA042" w14:textId="27ABC702" w:rsidR="00C924E4" w:rsidRDefault="00C924E4" w:rsidP="00C924E4">
            <w:pPr>
              <w:spacing w:after="0"/>
              <w:rPr>
                <w:lang w:val="en-US"/>
              </w:rPr>
            </w:pPr>
            <w:r w:rsidRPr="00541DA2">
              <w:rPr>
                <w:lang w:val="en-US"/>
              </w:rPr>
              <w:t>Based on the received responses, the following proposal can be considered</w:t>
            </w:r>
            <w:r>
              <w:rPr>
                <w:lang w:val="en-US"/>
              </w:rPr>
              <w:t>.</w:t>
            </w:r>
          </w:p>
          <w:p w14:paraId="03FE63B5" w14:textId="5143D146" w:rsidR="001B3A2E" w:rsidRDefault="001B3A2E" w:rsidP="00C924E4">
            <w:pPr>
              <w:spacing w:after="0"/>
              <w:rPr>
                <w:lang w:val="en-US"/>
              </w:rPr>
            </w:pPr>
          </w:p>
          <w:p w14:paraId="31C03EF3" w14:textId="389E6412" w:rsidR="001B3A2E" w:rsidRDefault="001B3A2E" w:rsidP="00C924E4">
            <w:pPr>
              <w:spacing w:after="0"/>
              <w:rPr>
                <w:lang w:val="en-US"/>
              </w:rPr>
            </w:pPr>
            <w:r>
              <w:rPr>
                <w:lang w:val="en-US"/>
              </w:rPr>
              <w:t>The update of Option 2 is intended to address the comment from Huawei</w:t>
            </w:r>
            <w:r w:rsidR="00C271CD">
              <w:rPr>
                <w:lang w:val="en-US"/>
              </w:rPr>
              <w:t>, as suggested by Samsung</w:t>
            </w:r>
            <w:r w:rsidR="00855378">
              <w:rPr>
                <w:lang w:val="en-US"/>
              </w:rPr>
              <w:t>.</w:t>
            </w:r>
          </w:p>
          <w:p w14:paraId="06E3DDD2" w14:textId="77777777" w:rsidR="00C924E4" w:rsidRDefault="00C924E4" w:rsidP="00C924E4">
            <w:pPr>
              <w:spacing w:after="0"/>
            </w:pPr>
          </w:p>
          <w:p w14:paraId="6EC16C98" w14:textId="43B23B5B" w:rsidR="00C924E4" w:rsidRPr="005A44CF" w:rsidRDefault="00C924E4" w:rsidP="00C924E4">
            <w:pPr>
              <w:spacing w:after="0"/>
            </w:pPr>
            <w:bookmarkStart w:id="11" w:name="_Hlk63279195"/>
            <w:bookmarkStart w:id="12" w:name="_Hlk63279286"/>
            <w:r w:rsidRPr="00757CD5">
              <w:rPr>
                <w:b/>
                <w:bCs/>
                <w:highlight w:val="cyan"/>
              </w:rPr>
              <w:t>Medium Priority Proposal 2.2-4</w:t>
            </w:r>
            <w:r>
              <w:rPr>
                <w:b/>
                <w:bCs/>
                <w:highlight w:val="cyan"/>
              </w:rPr>
              <w:t>e</w:t>
            </w:r>
            <w:r w:rsidRPr="00541DA2">
              <w:rPr>
                <w:b/>
                <w:bCs/>
              </w:rPr>
              <w:t>:</w:t>
            </w:r>
          </w:p>
          <w:p w14:paraId="7628580C" w14:textId="77777777" w:rsidR="003347D8" w:rsidRPr="005A44CF" w:rsidRDefault="003347D8" w:rsidP="003347D8">
            <w:pPr>
              <w:numPr>
                <w:ilvl w:val="0"/>
                <w:numId w:val="27"/>
              </w:numPr>
              <w:spacing w:after="0"/>
            </w:pPr>
            <w:r w:rsidRPr="00E7714B">
              <w:rPr>
                <w:strike/>
                <w:color w:val="7030A0"/>
              </w:rPr>
              <w:t xml:space="preserve">For the case when initial BWP is larger than maximum </w:t>
            </w:r>
            <w:proofErr w:type="spellStart"/>
            <w:r w:rsidRPr="00E7714B">
              <w:rPr>
                <w:strike/>
                <w:color w:val="7030A0"/>
              </w:rPr>
              <w:t>RedCap</w:t>
            </w:r>
            <w:proofErr w:type="spellEnd"/>
            <w:r w:rsidRPr="00E7714B">
              <w:rPr>
                <w:strike/>
                <w:color w:val="7030A0"/>
              </w:rPr>
              <w:t xml:space="preserve"> BW (if supported),</w:t>
            </w:r>
            <w:r w:rsidRPr="00E7714B">
              <w:rPr>
                <w:color w:val="7030A0"/>
              </w:rPr>
              <w:t xml:space="preserve"> </w:t>
            </w:r>
            <w:proofErr w:type="spellStart"/>
            <w:r w:rsidRPr="00E7714B">
              <w:rPr>
                <w:strike/>
                <w:color w:val="7030A0"/>
              </w:rPr>
              <w:t>s</w:t>
            </w:r>
            <w:r>
              <w:t>S</w:t>
            </w:r>
            <w:r w:rsidRPr="005A44CF">
              <w:t>tudy</w:t>
            </w:r>
            <w:proofErr w:type="spellEnd"/>
            <w:r w:rsidRPr="005A44CF">
              <w:t xml:space="preserve"> further </w:t>
            </w:r>
            <w:r w:rsidRPr="00E7714B">
              <w:rPr>
                <w:color w:val="7030A0"/>
              </w:rPr>
              <w:t xml:space="preserve">whether and </w:t>
            </w:r>
            <w:r w:rsidRPr="005A44CF">
              <w:t>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xml:space="preserve">) transmissions fall within the </w:t>
            </w:r>
            <w:proofErr w:type="spellStart"/>
            <w:r w:rsidRPr="005A44CF">
              <w:t>RedCap</w:t>
            </w:r>
            <w:proofErr w:type="spellEnd"/>
            <w:r w:rsidRPr="005A44CF">
              <w:t xml:space="preserve"> UE bandwidth, with the following options:</w:t>
            </w:r>
          </w:p>
          <w:p w14:paraId="04C6ABFD" w14:textId="77777777" w:rsidR="003347D8" w:rsidRPr="005A44CF" w:rsidRDefault="003347D8" w:rsidP="003347D8">
            <w:pPr>
              <w:numPr>
                <w:ilvl w:val="1"/>
                <w:numId w:val="19"/>
              </w:numPr>
              <w:spacing w:after="0"/>
            </w:pPr>
            <w:r w:rsidRPr="005A44CF">
              <w:t xml:space="preserve">Option 1: Proper RF-retuning for </w:t>
            </w:r>
            <w:proofErr w:type="spellStart"/>
            <w:r w:rsidRPr="005A44CF">
              <w:t>RedCap</w:t>
            </w:r>
            <w:proofErr w:type="spellEnd"/>
          </w:p>
          <w:p w14:paraId="54C0C47A" w14:textId="31F544B4" w:rsidR="003347D8" w:rsidRPr="005A44CF" w:rsidRDefault="003347D8" w:rsidP="003347D8">
            <w:pPr>
              <w:numPr>
                <w:ilvl w:val="1"/>
                <w:numId w:val="19"/>
              </w:numPr>
              <w:spacing w:after="0"/>
            </w:pPr>
            <w:r w:rsidRPr="005A44CF">
              <w:t>Option 2: Separate initial UL BWP</w:t>
            </w:r>
            <w:r w:rsidRPr="003347D8">
              <w:rPr>
                <w:rFonts w:eastAsia="DengXian"/>
                <w:color w:val="7030A0"/>
                <w:lang w:val="en-US" w:eastAsia="zh-CN"/>
              </w:rPr>
              <w:t>(s)</w:t>
            </w:r>
            <w:r w:rsidRPr="005A44CF">
              <w:t xml:space="preserve"> for </w:t>
            </w:r>
            <w:proofErr w:type="spellStart"/>
            <w:r w:rsidRPr="005A44CF">
              <w:t>RedCap</w:t>
            </w:r>
            <w:proofErr w:type="spellEnd"/>
            <w:r w:rsidRPr="005A44CF">
              <w:t xml:space="preserve"> UEs</w:t>
            </w:r>
          </w:p>
          <w:p w14:paraId="023E65AC" w14:textId="77777777" w:rsidR="003347D8" w:rsidRPr="005A44CF" w:rsidRDefault="003347D8" w:rsidP="003347D8">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w:t>
            </w:r>
            <w:proofErr w:type="spellStart"/>
            <w:r w:rsidRPr="005A44CF">
              <w:t>RedCap</w:t>
            </w:r>
            <w:proofErr w:type="spellEnd"/>
            <w:r w:rsidRPr="005A44CF">
              <w:t xml:space="preserve"> (e.g., disabled frequency hopping or different frequency hopping)</w:t>
            </w:r>
          </w:p>
          <w:p w14:paraId="2ECF39CC" w14:textId="77777777" w:rsidR="003347D8" w:rsidRDefault="003347D8" w:rsidP="003347D8">
            <w:pPr>
              <w:numPr>
                <w:ilvl w:val="1"/>
                <w:numId w:val="19"/>
              </w:numPr>
              <w:spacing w:after="0"/>
            </w:pPr>
            <w:r w:rsidRPr="005A44CF">
              <w:t xml:space="preserve">Option 4: </w:t>
            </w:r>
            <w:proofErr w:type="spellStart"/>
            <w:r w:rsidRPr="005A44CF">
              <w:t>gNB</w:t>
            </w:r>
            <w:proofErr w:type="spellEnd"/>
            <w:r w:rsidRPr="005A44CF">
              <w:t xml:space="preserve"> configuration (e.g., </w:t>
            </w:r>
            <w:r w:rsidRPr="0055398E">
              <w:rPr>
                <w:strike/>
                <w:color w:val="FF0000"/>
              </w:rPr>
              <w:t xml:space="preserve">always restricting the initial UL BWP to within </w:t>
            </w:r>
            <w:proofErr w:type="spellStart"/>
            <w:r w:rsidRPr="0055398E">
              <w:rPr>
                <w:strike/>
                <w:color w:val="FF0000"/>
              </w:rPr>
              <w:t>RedCap</w:t>
            </w:r>
            <w:proofErr w:type="spellEnd"/>
            <w:r w:rsidRPr="0055398E">
              <w:rPr>
                <w:strike/>
                <w:color w:val="FF0000"/>
              </w:rPr>
              <w:t xml:space="preserve">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 xml:space="preserve">frequency location and the amount </w:t>
            </w:r>
            <w:r w:rsidRPr="00757CD5">
              <w:rPr>
                <w:rFonts w:eastAsia="DengXian"/>
                <w:color w:val="FF0000"/>
                <w:lang w:val="en-US" w:eastAsia="zh-CN"/>
              </w:rPr>
              <w:lastRenderedPageBreak/>
              <w:t>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69C4E89A" w14:textId="77777777" w:rsidR="003347D8" w:rsidRPr="00E14B91" w:rsidRDefault="003347D8" w:rsidP="003347D8">
            <w:pPr>
              <w:numPr>
                <w:ilvl w:val="2"/>
                <w:numId w:val="19"/>
              </w:numPr>
              <w:spacing w:after="0"/>
              <w:rPr>
                <w:color w:val="7030A0"/>
              </w:rPr>
            </w:pPr>
            <w:r>
              <w:rPr>
                <w:rFonts w:eastAsia="DengXian"/>
                <w:color w:val="7030A0"/>
                <w:lang w:val="en-US" w:eastAsia="zh-CN"/>
              </w:rPr>
              <w:t xml:space="preserve">Note: </w:t>
            </w:r>
            <w:r w:rsidRPr="00E14B91">
              <w:rPr>
                <w:rFonts w:eastAsia="DengXian"/>
                <w:color w:val="7030A0"/>
                <w:lang w:val="en-US" w:eastAsia="zh-CN"/>
              </w:rPr>
              <w:t xml:space="preserve">When the initial UL BWP is the same for </w:t>
            </w:r>
            <w:proofErr w:type="spellStart"/>
            <w:r w:rsidRPr="00E14B91">
              <w:rPr>
                <w:rFonts w:eastAsia="DengXian"/>
                <w:color w:val="7030A0"/>
                <w:lang w:val="en-US" w:eastAsia="zh-CN"/>
              </w:rPr>
              <w:t>RedCap</w:t>
            </w:r>
            <w:proofErr w:type="spellEnd"/>
            <w:r w:rsidRPr="00E14B91">
              <w:rPr>
                <w:rFonts w:eastAsia="DengXian"/>
                <w:color w:val="7030A0"/>
                <w:lang w:val="en-US" w:eastAsia="zh-CN"/>
              </w:rPr>
              <w:t xml:space="preserve"> and non-</w:t>
            </w:r>
            <w:proofErr w:type="spellStart"/>
            <w:r w:rsidRPr="00E14B91">
              <w:rPr>
                <w:rFonts w:eastAsia="DengXian"/>
                <w:color w:val="7030A0"/>
                <w:lang w:val="en-US" w:eastAsia="zh-CN"/>
              </w:rPr>
              <w:t>RedCap</w:t>
            </w:r>
            <w:proofErr w:type="spellEnd"/>
            <w:r w:rsidRPr="00E14B91">
              <w:rPr>
                <w:rFonts w:eastAsia="DengXian"/>
                <w:color w:val="7030A0"/>
                <w:lang w:val="en-US" w:eastAsia="zh-CN"/>
              </w:rPr>
              <w:t xml:space="preserve"> UEs, the PUCCH </w:t>
            </w:r>
            <w:r w:rsidRPr="00E14B91">
              <w:rPr>
                <w:color w:val="7030A0"/>
              </w:rPr>
              <w:t>(for Msg4/[</w:t>
            </w:r>
            <w:proofErr w:type="spellStart"/>
            <w:r w:rsidRPr="00E14B91">
              <w:rPr>
                <w:color w:val="7030A0"/>
              </w:rPr>
              <w:t>MsgB</w:t>
            </w:r>
            <w:proofErr w:type="spellEnd"/>
            <w:r w:rsidRPr="00E14B91">
              <w:rPr>
                <w:color w:val="7030A0"/>
              </w:rPr>
              <w:t>] HARQ feedback)</w:t>
            </w:r>
            <w:r w:rsidRPr="005A44CF">
              <w:t xml:space="preserve"> </w:t>
            </w:r>
            <w:r w:rsidRPr="00E14B91">
              <w:rPr>
                <w:rFonts w:eastAsia="DengXian"/>
                <w:color w:val="7030A0"/>
                <w:lang w:val="en-US" w:eastAsia="zh-CN"/>
              </w:rPr>
              <w:t xml:space="preserve">and PUSCH </w:t>
            </w:r>
            <w:r w:rsidRPr="00E14B91">
              <w:rPr>
                <w:color w:val="7030A0"/>
              </w:rPr>
              <w:t>(for Msg3/[</w:t>
            </w:r>
            <w:proofErr w:type="spellStart"/>
            <w:r w:rsidRPr="00E14B91">
              <w:rPr>
                <w:color w:val="7030A0"/>
              </w:rPr>
              <w:t>MsgA</w:t>
            </w:r>
            <w:proofErr w:type="spellEnd"/>
            <w:r w:rsidRPr="00E14B91">
              <w:rPr>
                <w:color w:val="7030A0"/>
              </w:rPr>
              <w:t xml:space="preserve">]) </w:t>
            </w:r>
            <w:r w:rsidRPr="00E14B91">
              <w:rPr>
                <w:rFonts w:eastAsia="DengXian"/>
                <w:color w:val="7030A0"/>
                <w:lang w:val="en-US" w:eastAsia="zh-CN"/>
              </w:rPr>
              <w:t xml:space="preserve">are within the </w:t>
            </w:r>
            <w:proofErr w:type="spellStart"/>
            <w:r w:rsidRPr="00E14B91">
              <w:rPr>
                <w:rFonts w:eastAsia="DengXian"/>
                <w:color w:val="7030A0"/>
                <w:lang w:val="en-US" w:eastAsia="zh-CN"/>
              </w:rPr>
              <w:t>RedCap</w:t>
            </w:r>
            <w:proofErr w:type="spellEnd"/>
            <w:r w:rsidRPr="00E14B91">
              <w:rPr>
                <w:rFonts w:eastAsia="DengXian"/>
                <w:color w:val="7030A0"/>
                <w:lang w:val="en-US" w:eastAsia="zh-CN"/>
              </w:rPr>
              <w:t xml:space="preserve"> UE bandwidth</w:t>
            </w:r>
          </w:p>
          <w:p w14:paraId="791DFEEF" w14:textId="655D8A94" w:rsidR="00B83EEA" w:rsidRDefault="003347D8" w:rsidP="00B83EEA">
            <w:pPr>
              <w:numPr>
                <w:ilvl w:val="1"/>
                <w:numId w:val="19"/>
              </w:numPr>
              <w:spacing w:after="0"/>
            </w:pPr>
            <w:r w:rsidRPr="005A44CF">
              <w:t>Other options are not precluded</w:t>
            </w:r>
            <w:bookmarkEnd w:id="11"/>
          </w:p>
          <w:bookmarkEnd w:id="12"/>
          <w:p w14:paraId="64503470" w14:textId="77777777" w:rsidR="00C924E4" w:rsidRPr="00C924E4" w:rsidRDefault="00C924E4" w:rsidP="003347D8">
            <w:pPr>
              <w:spacing w:after="0"/>
              <w:rPr>
                <w:rFonts w:eastAsia="Yu Mincho"/>
                <w:lang w:val="en-US" w:eastAsia="ja-JP"/>
              </w:rPr>
            </w:pPr>
          </w:p>
        </w:tc>
      </w:tr>
      <w:tr w:rsidR="006406DE" w:rsidRPr="00541DA2" w14:paraId="6FBAFE50" w14:textId="77777777" w:rsidTr="00B86387">
        <w:tc>
          <w:tcPr>
            <w:tcW w:w="1479" w:type="dxa"/>
          </w:tcPr>
          <w:p w14:paraId="02826B3A" w14:textId="044B0FF2" w:rsidR="006406DE" w:rsidRDefault="006406DE" w:rsidP="00C924E4">
            <w:pPr>
              <w:tabs>
                <w:tab w:val="left" w:pos="551"/>
              </w:tabs>
              <w:rPr>
                <w:rFonts w:eastAsia="Yu Mincho"/>
                <w:lang w:val="en-US" w:eastAsia="ja-JP"/>
              </w:rPr>
            </w:pPr>
            <w:r>
              <w:rPr>
                <w:rFonts w:eastAsia="Yu Mincho"/>
                <w:lang w:val="en-US" w:eastAsia="ja-JP"/>
              </w:rPr>
              <w:lastRenderedPageBreak/>
              <w:t>FL9</w:t>
            </w:r>
          </w:p>
        </w:tc>
        <w:tc>
          <w:tcPr>
            <w:tcW w:w="1372" w:type="dxa"/>
          </w:tcPr>
          <w:p w14:paraId="6058469E" w14:textId="77777777" w:rsidR="006406DE" w:rsidRDefault="006406DE" w:rsidP="00C924E4">
            <w:pPr>
              <w:tabs>
                <w:tab w:val="left" w:pos="551"/>
              </w:tabs>
              <w:rPr>
                <w:rFonts w:eastAsia="Yu Mincho"/>
                <w:lang w:val="en-US" w:eastAsia="ja-JP"/>
              </w:rPr>
            </w:pPr>
          </w:p>
        </w:tc>
        <w:tc>
          <w:tcPr>
            <w:tcW w:w="6780" w:type="dxa"/>
            <w:gridSpan w:val="2"/>
          </w:tcPr>
          <w:p w14:paraId="55488F44" w14:textId="277BE131" w:rsidR="006406DE" w:rsidRDefault="006406DE" w:rsidP="00C924E4">
            <w:pPr>
              <w:spacing w:after="0"/>
              <w:rPr>
                <w:lang w:val="en-US"/>
              </w:rPr>
            </w:pPr>
            <w:r>
              <w:rPr>
                <w:lang w:val="en-US"/>
              </w:rPr>
              <w:t xml:space="preserve">Proposal 2.2-4e was discussed and </w:t>
            </w:r>
            <w:r w:rsidRPr="006406DE">
              <w:rPr>
                <w:color w:val="C00000"/>
                <w:lang w:val="en-US"/>
              </w:rPr>
              <w:t>updated</w:t>
            </w:r>
            <w:r w:rsidR="008A6AA1">
              <w:rPr>
                <w:color w:val="C00000"/>
                <w:lang w:val="en-US"/>
              </w:rPr>
              <w:t xml:space="preserve"> as indicated below</w:t>
            </w:r>
            <w:r w:rsidRPr="006406DE">
              <w:rPr>
                <w:color w:val="C00000"/>
                <w:lang w:val="en-US"/>
              </w:rPr>
              <w:t xml:space="preserve"> </w:t>
            </w:r>
            <w:r>
              <w:rPr>
                <w:lang w:val="en-US"/>
              </w:rPr>
              <w:t xml:space="preserve">in an </w:t>
            </w:r>
            <w:r>
              <w:rPr>
                <w:rFonts w:cs="Arial"/>
              </w:rPr>
              <w:t>online (GTW) session on Wednesday 3</w:t>
            </w:r>
            <w:r w:rsidRPr="004C1CF8">
              <w:rPr>
                <w:rFonts w:cs="Arial"/>
                <w:vertAlign w:val="superscript"/>
              </w:rPr>
              <w:t>rd</w:t>
            </w:r>
            <w:r>
              <w:rPr>
                <w:rFonts w:cs="Arial"/>
              </w:rPr>
              <w:t xml:space="preserve"> February.</w:t>
            </w:r>
          </w:p>
          <w:p w14:paraId="6EFC57AE" w14:textId="77777777" w:rsidR="006406DE" w:rsidRDefault="006406DE" w:rsidP="00C924E4">
            <w:pPr>
              <w:spacing w:after="0"/>
              <w:rPr>
                <w:lang w:val="en-US"/>
              </w:rPr>
            </w:pPr>
          </w:p>
          <w:p w14:paraId="0D13FFC0" w14:textId="6E75EEA2" w:rsidR="006406DE" w:rsidRDefault="006406DE" w:rsidP="006406DE">
            <w:pPr>
              <w:rPr>
                <w:lang w:val="sv-SE" w:eastAsia="sv-SE"/>
              </w:rPr>
            </w:pPr>
            <w:r>
              <w:rPr>
                <w:b/>
                <w:bCs/>
                <w:highlight w:val="cyan"/>
              </w:rPr>
              <w:t>Medium Priority Proposal 2.2-4f</w:t>
            </w:r>
            <w:r>
              <w:rPr>
                <w:b/>
                <w:bCs/>
              </w:rPr>
              <w:t>:</w:t>
            </w:r>
          </w:p>
          <w:p w14:paraId="5347322E" w14:textId="77777777" w:rsidR="006406DE" w:rsidRDefault="006406DE" w:rsidP="006406DE">
            <w:pPr>
              <w:numPr>
                <w:ilvl w:val="0"/>
                <w:numId w:val="41"/>
              </w:numPr>
              <w:spacing w:after="0"/>
              <w:rPr>
                <w:rFonts w:eastAsia="Times New Roman"/>
                <w:lang w:val="en-US"/>
              </w:rPr>
            </w:pPr>
            <w:r>
              <w:rPr>
                <w:rFonts w:eastAsia="Times New Roman"/>
                <w:lang w:val="en-US"/>
              </w:rPr>
              <w:t>Study further whether and how to enable/support that PUCCH (for Msg4/[</w:t>
            </w:r>
            <w:proofErr w:type="spellStart"/>
            <w:r>
              <w:rPr>
                <w:rFonts w:eastAsia="Times New Roman"/>
                <w:lang w:val="en-US"/>
              </w:rPr>
              <w:t>MsgB</w:t>
            </w:r>
            <w:proofErr w:type="spellEnd"/>
            <w:r>
              <w:rPr>
                <w:rFonts w:eastAsia="Times New Roman"/>
                <w:lang w:val="en-US"/>
              </w:rPr>
              <w:t>] HARQ feedback) and/or PUSCH (for Msg3/[</w:t>
            </w:r>
            <w:proofErr w:type="spellStart"/>
            <w:r>
              <w:rPr>
                <w:rFonts w:eastAsia="Times New Roman"/>
                <w:lang w:val="en-US"/>
              </w:rPr>
              <w:t>MsgA</w:t>
            </w:r>
            <w:proofErr w:type="spellEnd"/>
            <w:r>
              <w:rPr>
                <w:rFonts w:eastAsia="Times New Roman"/>
                <w:lang w:val="en-US"/>
              </w:rPr>
              <w:t xml:space="preserve">]) transmissions fall within the </w:t>
            </w:r>
            <w:proofErr w:type="spellStart"/>
            <w:r>
              <w:rPr>
                <w:rFonts w:eastAsia="Times New Roman"/>
                <w:lang w:val="en-US"/>
              </w:rPr>
              <w:t>RedCap</w:t>
            </w:r>
            <w:proofErr w:type="spellEnd"/>
            <w:r>
              <w:rPr>
                <w:rFonts w:eastAsia="Times New Roman"/>
                <w:lang w:val="en-US"/>
              </w:rPr>
              <w:t xml:space="preserve"> UE bandwidth, with the following options:</w:t>
            </w:r>
          </w:p>
          <w:p w14:paraId="6D5CE8D9" w14:textId="77777777" w:rsidR="006406DE" w:rsidRDefault="006406DE" w:rsidP="006406DE">
            <w:pPr>
              <w:numPr>
                <w:ilvl w:val="1"/>
                <w:numId w:val="42"/>
              </w:numPr>
              <w:spacing w:after="0"/>
              <w:rPr>
                <w:rFonts w:eastAsia="Times New Roman"/>
                <w:lang w:val="en-US"/>
              </w:rPr>
            </w:pPr>
            <w:r>
              <w:rPr>
                <w:rFonts w:eastAsia="Times New Roman"/>
                <w:lang w:val="en-US"/>
              </w:rPr>
              <w:t xml:space="preserve">Option 1: Proper RF-retuning for </w:t>
            </w:r>
            <w:proofErr w:type="spellStart"/>
            <w:r>
              <w:rPr>
                <w:rFonts w:eastAsia="Times New Roman"/>
                <w:lang w:val="en-US"/>
              </w:rPr>
              <w:t>RedCap</w:t>
            </w:r>
            <w:proofErr w:type="spellEnd"/>
          </w:p>
          <w:p w14:paraId="205DBA61" w14:textId="77777777" w:rsidR="006406DE" w:rsidRDefault="006406DE" w:rsidP="006406DE">
            <w:pPr>
              <w:numPr>
                <w:ilvl w:val="1"/>
                <w:numId w:val="42"/>
              </w:numPr>
              <w:spacing w:after="0"/>
              <w:rPr>
                <w:rFonts w:eastAsia="Times New Roman"/>
                <w:lang w:val="en-US"/>
              </w:rPr>
            </w:pPr>
            <w:r>
              <w:rPr>
                <w:rFonts w:eastAsia="Times New Roman"/>
                <w:lang w:val="en-US"/>
              </w:rPr>
              <w:t>Option 2: Separate initial UL BWP</w:t>
            </w:r>
            <w:r>
              <w:rPr>
                <w:rFonts w:eastAsia="Times New Roman"/>
                <w:lang w:val="en-US" w:eastAsia="zh-CN"/>
              </w:rPr>
              <w:t>(s)</w:t>
            </w:r>
            <w:r>
              <w:rPr>
                <w:rFonts w:eastAsia="Times New Roman"/>
                <w:lang w:val="en-US"/>
              </w:rPr>
              <w:t xml:space="preserve"> for </w:t>
            </w:r>
            <w:proofErr w:type="spellStart"/>
            <w:r>
              <w:rPr>
                <w:rFonts w:eastAsia="Times New Roman"/>
                <w:lang w:val="en-US"/>
              </w:rPr>
              <w:t>RedCap</w:t>
            </w:r>
            <w:proofErr w:type="spellEnd"/>
            <w:r>
              <w:rPr>
                <w:rFonts w:eastAsia="Times New Roman"/>
                <w:lang w:val="en-US"/>
              </w:rPr>
              <w:t xml:space="preserve"> UEs</w:t>
            </w:r>
            <w:r w:rsidRPr="006406DE">
              <w:rPr>
                <w:rFonts w:eastAsia="Times New Roman"/>
                <w:color w:val="C00000"/>
                <w:lang w:val="en-US"/>
              </w:rPr>
              <w:t xml:space="preserve"> with one or more starting positions</w:t>
            </w:r>
          </w:p>
          <w:p w14:paraId="46C3E44B" w14:textId="77777777" w:rsidR="006406DE" w:rsidRDefault="006406DE" w:rsidP="006406DE">
            <w:pPr>
              <w:numPr>
                <w:ilvl w:val="1"/>
                <w:numId w:val="42"/>
              </w:numPr>
              <w:spacing w:after="0"/>
              <w:rPr>
                <w:rFonts w:eastAsia="Times New Roman"/>
                <w:lang w:val="en-US"/>
              </w:rPr>
            </w:pPr>
            <w:r>
              <w:rPr>
                <w:rFonts w:eastAsia="Times New Roman"/>
                <w:lang w:val="en-US"/>
              </w:rPr>
              <w:t>Option 3: Separate PUCCH/Msg3/[</w:t>
            </w:r>
            <w:proofErr w:type="spellStart"/>
            <w:r>
              <w:rPr>
                <w:rFonts w:eastAsia="Times New Roman"/>
                <w:lang w:val="en-US"/>
              </w:rPr>
              <w:t>MsgA</w:t>
            </w:r>
            <w:proofErr w:type="spellEnd"/>
            <w:r>
              <w:rPr>
                <w:rFonts w:eastAsia="Times New Roman"/>
                <w:lang w:val="en-US"/>
              </w:rPr>
              <w:t xml:space="preserve">] PUSCH configuration/indication or a different interpretation for the same configuration/indication for </w:t>
            </w:r>
            <w:proofErr w:type="spellStart"/>
            <w:r>
              <w:rPr>
                <w:rFonts w:eastAsia="Times New Roman"/>
                <w:lang w:val="en-US"/>
              </w:rPr>
              <w:t>RedCap</w:t>
            </w:r>
            <w:proofErr w:type="spellEnd"/>
            <w:r>
              <w:rPr>
                <w:rFonts w:eastAsia="Times New Roman"/>
                <w:lang w:val="en-US"/>
              </w:rPr>
              <w:t xml:space="preserve"> (e.g., disabled frequency hopping or different frequency hopping)</w:t>
            </w:r>
          </w:p>
          <w:p w14:paraId="6419EEE8" w14:textId="77777777" w:rsidR="006406DE" w:rsidRDefault="006406DE" w:rsidP="006406DE">
            <w:pPr>
              <w:numPr>
                <w:ilvl w:val="1"/>
                <w:numId w:val="42"/>
              </w:numPr>
              <w:spacing w:after="0"/>
              <w:rPr>
                <w:rFonts w:eastAsia="Times New Roman"/>
                <w:lang w:val="en-US"/>
              </w:rPr>
            </w:pPr>
            <w:r>
              <w:rPr>
                <w:rFonts w:eastAsia="Times New Roman"/>
                <w:lang w:val="en-US"/>
              </w:rPr>
              <w:t xml:space="preserve">Option 4: </w:t>
            </w:r>
            <w:proofErr w:type="spellStart"/>
            <w:r>
              <w:rPr>
                <w:rFonts w:eastAsia="Times New Roman"/>
                <w:lang w:val="en-US"/>
              </w:rPr>
              <w:t>gNB</w:t>
            </w:r>
            <w:proofErr w:type="spellEnd"/>
            <w:r>
              <w:rPr>
                <w:rFonts w:eastAsia="Times New Roman"/>
                <w:lang w:val="en-US"/>
              </w:rPr>
              <w:t xml:space="preserve"> configuration (e.g., </w:t>
            </w:r>
            <w:r w:rsidRPr="006406DE">
              <w:rPr>
                <w:rFonts w:eastAsia="Times New Roman"/>
                <w:color w:val="C00000"/>
                <w:lang w:val="en-US"/>
              </w:rPr>
              <w:t xml:space="preserve">always restricting the initial UL BWP to within </w:t>
            </w:r>
            <w:proofErr w:type="spellStart"/>
            <w:r w:rsidRPr="006406DE">
              <w:rPr>
                <w:rFonts w:eastAsia="Times New Roman"/>
                <w:color w:val="C00000"/>
                <w:lang w:val="en-US"/>
              </w:rPr>
              <w:t>RedCap</w:t>
            </w:r>
            <w:proofErr w:type="spellEnd"/>
            <w:r w:rsidRPr="006406DE">
              <w:rPr>
                <w:rFonts w:eastAsia="Times New Roman"/>
                <w:color w:val="C00000"/>
                <w:lang w:val="en-US"/>
              </w:rPr>
              <w:t xml:space="preserve"> UE bandwidth, or </w:t>
            </w:r>
            <w:r>
              <w:rPr>
                <w:rFonts w:eastAsia="Times New Roman"/>
                <w:lang w:val="en-US"/>
              </w:rPr>
              <w:t xml:space="preserve">restrictions on the </w:t>
            </w:r>
            <w:r>
              <w:rPr>
                <w:rFonts w:eastAsia="Times New Roman"/>
                <w:lang w:val="en-US" w:eastAsia="zh-CN"/>
              </w:rPr>
              <w:t>frequency location and the amount of scheduled resource</w:t>
            </w:r>
            <w:r>
              <w:rPr>
                <w:rFonts w:eastAsia="Times New Roman"/>
                <w:lang w:val="en-US"/>
              </w:rPr>
              <w:t xml:space="preserve"> for Msg4/[</w:t>
            </w:r>
            <w:proofErr w:type="spellStart"/>
            <w:r>
              <w:rPr>
                <w:rFonts w:eastAsia="Times New Roman"/>
                <w:lang w:val="en-US"/>
              </w:rPr>
              <w:t>MsgB</w:t>
            </w:r>
            <w:proofErr w:type="spellEnd"/>
            <w:r>
              <w:rPr>
                <w:rFonts w:eastAsia="Times New Roman"/>
                <w:lang w:val="en-US"/>
              </w:rPr>
              <w:t>] HARQ feedback and Msg3/[</w:t>
            </w:r>
            <w:proofErr w:type="spellStart"/>
            <w:r>
              <w:rPr>
                <w:rFonts w:eastAsia="Times New Roman"/>
                <w:lang w:val="en-US"/>
              </w:rPr>
              <w:t>MsgA</w:t>
            </w:r>
            <w:proofErr w:type="spellEnd"/>
            <w:r>
              <w:rPr>
                <w:rFonts w:eastAsia="Times New Roman"/>
                <w:lang w:val="en-US"/>
              </w:rPr>
              <w:t>] PUSCH)</w:t>
            </w:r>
          </w:p>
          <w:p w14:paraId="51EF1611" w14:textId="77777777" w:rsidR="006406DE" w:rsidRDefault="006406DE" w:rsidP="006406DE">
            <w:pPr>
              <w:numPr>
                <w:ilvl w:val="2"/>
                <w:numId w:val="42"/>
              </w:numPr>
              <w:spacing w:after="0"/>
              <w:rPr>
                <w:rFonts w:eastAsia="Times New Roman"/>
                <w:lang w:val="en-US"/>
              </w:rPr>
            </w:pPr>
            <w:r>
              <w:rPr>
                <w:rFonts w:eastAsia="Times New Roman"/>
                <w:lang w:val="en-US" w:eastAsia="zh-CN"/>
              </w:rPr>
              <w:t xml:space="preserve">Note: </w:t>
            </w:r>
            <w:r w:rsidRPr="006406DE">
              <w:rPr>
                <w:rFonts w:eastAsia="Times New Roman"/>
                <w:color w:val="C00000"/>
                <w:lang w:val="en-US" w:eastAsia="zh-CN"/>
              </w:rPr>
              <w:t xml:space="preserve">As an example, </w:t>
            </w:r>
            <w:r>
              <w:rPr>
                <w:rFonts w:eastAsia="Times New Roman"/>
                <w:lang w:val="en-US" w:eastAsia="zh-CN"/>
              </w:rPr>
              <w:t xml:space="preserve">when the initial UL BWP is the same for </w:t>
            </w:r>
            <w:proofErr w:type="spellStart"/>
            <w:r>
              <w:rPr>
                <w:rFonts w:eastAsia="Times New Roman"/>
                <w:lang w:val="en-US" w:eastAsia="zh-CN"/>
              </w:rPr>
              <w:t>RedCap</w:t>
            </w:r>
            <w:proofErr w:type="spellEnd"/>
            <w:r>
              <w:rPr>
                <w:rFonts w:eastAsia="Times New Roman"/>
                <w:lang w:val="en-US" w:eastAsia="zh-CN"/>
              </w:rPr>
              <w:t xml:space="preserve"> and non-</w:t>
            </w:r>
            <w:proofErr w:type="spellStart"/>
            <w:r>
              <w:rPr>
                <w:rFonts w:eastAsia="Times New Roman"/>
                <w:lang w:val="en-US" w:eastAsia="zh-CN"/>
              </w:rPr>
              <w:t>RedCap</w:t>
            </w:r>
            <w:proofErr w:type="spellEnd"/>
            <w:r>
              <w:rPr>
                <w:rFonts w:eastAsia="Times New Roman"/>
                <w:lang w:val="en-US" w:eastAsia="zh-CN"/>
              </w:rPr>
              <w:t xml:space="preserve"> UEs, the PUCCH </w:t>
            </w:r>
            <w:r>
              <w:rPr>
                <w:rFonts w:eastAsia="Times New Roman"/>
                <w:lang w:val="en-US"/>
              </w:rPr>
              <w:t>(for Msg4/[</w:t>
            </w:r>
            <w:proofErr w:type="spellStart"/>
            <w:r>
              <w:rPr>
                <w:rFonts w:eastAsia="Times New Roman"/>
                <w:lang w:val="en-US"/>
              </w:rPr>
              <w:t>MsgB</w:t>
            </w:r>
            <w:proofErr w:type="spellEnd"/>
            <w:r>
              <w:rPr>
                <w:rFonts w:eastAsia="Times New Roman"/>
                <w:lang w:val="en-US"/>
              </w:rPr>
              <w:t xml:space="preserve">] HARQ feedback) </w:t>
            </w:r>
            <w:r>
              <w:rPr>
                <w:rFonts w:eastAsia="Times New Roman"/>
                <w:lang w:val="en-US" w:eastAsia="zh-CN"/>
              </w:rPr>
              <w:t xml:space="preserve">and PUSCH </w:t>
            </w:r>
            <w:r>
              <w:rPr>
                <w:rFonts w:eastAsia="Times New Roman"/>
                <w:lang w:val="en-US"/>
              </w:rPr>
              <w:t>(for Msg3/[</w:t>
            </w:r>
            <w:proofErr w:type="spellStart"/>
            <w:r>
              <w:rPr>
                <w:rFonts w:eastAsia="Times New Roman"/>
                <w:lang w:val="en-US"/>
              </w:rPr>
              <w:t>MsgA</w:t>
            </w:r>
            <w:proofErr w:type="spellEnd"/>
            <w:r>
              <w:rPr>
                <w:rFonts w:eastAsia="Times New Roman"/>
                <w:lang w:val="en-US"/>
              </w:rPr>
              <w:t xml:space="preserve">]) </w:t>
            </w:r>
            <w:r>
              <w:rPr>
                <w:rFonts w:eastAsia="Times New Roman"/>
                <w:lang w:val="en-US" w:eastAsia="zh-CN"/>
              </w:rPr>
              <w:t xml:space="preserve">are within the </w:t>
            </w:r>
            <w:proofErr w:type="spellStart"/>
            <w:r>
              <w:rPr>
                <w:rFonts w:eastAsia="Times New Roman"/>
                <w:lang w:val="en-US" w:eastAsia="zh-CN"/>
              </w:rPr>
              <w:t>RedCap</w:t>
            </w:r>
            <w:proofErr w:type="spellEnd"/>
            <w:r>
              <w:rPr>
                <w:rFonts w:eastAsia="Times New Roman"/>
                <w:lang w:val="en-US" w:eastAsia="zh-CN"/>
              </w:rPr>
              <w:t xml:space="preserve"> UE bandwidth</w:t>
            </w:r>
          </w:p>
          <w:p w14:paraId="1C45A3CF" w14:textId="2434EB7C" w:rsidR="006406DE" w:rsidRPr="006406DE" w:rsidRDefault="006406DE" w:rsidP="00C924E4">
            <w:pPr>
              <w:numPr>
                <w:ilvl w:val="1"/>
                <w:numId w:val="42"/>
              </w:numPr>
              <w:spacing w:after="0"/>
              <w:rPr>
                <w:rFonts w:eastAsia="Times New Roman"/>
                <w:lang w:val="sv-SE"/>
              </w:rPr>
            </w:pPr>
            <w:r>
              <w:rPr>
                <w:rFonts w:eastAsia="Times New Roman"/>
              </w:rPr>
              <w:t>Other options are not precluded</w:t>
            </w:r>
          </w:p>
          <w:p w14:paraId="3599FE3B" w14:textId="61BC9FA7" w:rsidR="006406DE" w:rsidRPr="00541DA2" w:rsidRDefault="006406DE" w:rsidP="00C924E4">
            <w:pPr>
              <w:spacing w:after="0"/>
              <w:rPr>
                <w:lang w:val="en-US"/>
              </w:rPr>
            </w:pPr>
          </w:p>
        </w:tc>
      </w:tr>
      <w:tr w:rsidR="006406DE" w:rsidRPr="00541DA2" w14:paraId="2943B691" w14:textId="77777777" w:rsidTr="00B86387">
        <w:tc>
          <w:tcPr>
            <w:tcW w:w="1479" w:type="dxa"/>
          </w:tcPr>
          <w:p w14:paraId="1C474D7B" w14:textId="089069E3" w:rsidR="006406DE" w:rsidRDefault="00345E51" w:rsidP="00C924E4">
            <w:pPr>
              <w:tabs>
                <w:tab w:val="left" w:pos="551"/>
              </w:tabs>
              <w:rPr>
                <w:rFonts w:eastAsia="Yu Mincho"/>
                <w:lang w:val="en-US" w:eastAsia="ja-JP"/>
              </w:rPr>
            </w:pPr>
            <w:r>
              <w:rPr>
                <w:rFonts w:eastAsia="Yu Mincho"/>
                <w:lang w:val="en-US" w:eastAsia="ja-JP"/>
              </w:rPr>
              <w:t>Huawei</w:t>
            </w:r>
          </w:p>
        </w:tc>
        <w:tc>
          <w:tcPr>
            <w:tcW w:w="1372" w:type="dxa"/>
          </w:tcPr>
          <w:p w14:paraId="767423C6" w14:textId="273AE483" w:rsidR="006406DE" w:rsidRDefault="00345E51" w:rsidP="00C924E4">
            <w:pPr>
              <w:tabs>
                <w:tab w:val="left" w:pos="551"/>
              </w:tabs>
              <w:rPr>
                <w:rFonts w:eastAsia="Yu Mincho"/>
                <w:lang w:val="en-US" w:eastAsia="ja-JP"/>
              </w:rPr>
            </w:pPr>
            <w:r>
              <w:rPr>
                <w:rFonts w:eastAsia="Yu Mincho"/>
                <w:lang w:val="en-US" w:eastAsia="ja-JP"/>
              </w:rPr>
              <w:t>Y</w:t>
            </w:r>
          </w:p>
        </w:tc>
        <w:tc>
          <w:tcPr>
            <w:tcW w:w="6780" w:type="dxa"/>
            <w:gridSpan w:val="2"/>
          </w:tcPr>
          <w:p w14:paraId="608D56B1" w14:textId="77777777" w:rsidR="006406DE" w:rsidRPr="00541DA2" w:rsidRDefault="006406DE" w:rsidP="00C924E4">
            <w:pPr>
              <w:spacing w:after="0"/>
              <w:rPr>
                <w:lang w:val="en-US"/>
              </w:rPr>
            </w:pPr>
          </w:p>
        </w:tc>
      </w:tr>
      <w:tr w:rsidR="006406DE" w:rsidRPr="00541DA2" w14:paraId="063F774B" w14:textId="77777777" w:rsidTr="00B86387">
        <w:tc>
          <w:tcPr>
            <w:tcW w:w="1479" w:type="dxa"/>
          </w:tcPr>
          <w:p w14:paraId="2C7B2862" w14:textId="4A96205F" w:rsidR="006406DE" w:rsidRDefault="0017343A" w:rsidP="00C924E4">
            <w:pPr>
              <w:tabs>
                <w:tab w:val="left" w:pos="551"/>
              </w:tabs>
              <w:rPr>
                <w:rFonts w:eastAsia="Yu Mincho"/>
                <w:lang w:val="en-US" w:eastAsia="ja-JP"/>
              </w:rPr>
            </w:pPr>
            <w:r>
              <w:rPr>
                <w:rFonts w:eastAsia="Yu Mincho"/>
                <w:lang w:val="en-US" w:eastAsia="ja-JP"/>
              </w:rPr>
              <w:t>NEC</w:t>
            </w:r>
          </w:p>
        </w:tc>
        <w:tc>
          <w:tcPr>
            <w:tcW w:w="1372" w:type="dxa"/>
          </w:tcPr>
          <w:p w14:paraId="0BC8FFD6" w14:textId="7C64BC6B" w:rsidR="006406DE" w:rsidRDefault="0017343A" w:rsidP="00C924E4">
            <w:pPr>
              <w:tabs>
                <w:tab w:val="left" w:pos="551"/>
              </w:tabs>
              <w:rPr>
                <w:rFonts w:eastAsia="Yu Mincho"/>
                <w:lang w:val="en-US" w:eastAsia="ja-JP"/>
              </w:rPr>
            </w:pPr>
            <w:r>
              <w:rPr>
                <w:rFonts w:eastAsia="Yu Mincho"/>
                <w:lang w:val="en-US" w:eastAsia="ja-JP"/>
              </w:rPr>
              <w:t>Y</w:t>
            </w:r>
          </w:p>
        </w:tc>
        <w:tc>
          <w:tcPr>
            <w:tcW w:w="6780" w:type="dxa"/>
            <w:gridSpan w:val="2"/>
          </w:tcPr>
          <w:p w14:paraId="390B6C1D" w14:textId="77777777" w:rsidR="006406DE" w:rsidRPr="00541DA2" w:rsidRDefault="006406DE" w:rsidP="00C924E4">
            <w:pPr>
              <w:spacing w:after="0"/>
              <w:rPr>
                <w:lang w:val="en-US"/>
              </w:rPr>
            </w:pPr>
          </w:p>
        </w:tc>
      </w:tr>
      <w:tr w:rsidR="006406DE" w:rsidRPr="00541DA2" w14:paraId="647D3D21" w14:textId="77777777" w:rsidTr="00B86387">
        <w:tc>
          <w:tcPr>
            <w:tcW w:w="1479" w:type="dxa"/>
          </w:tcPr>
          <w:p w14:paraId="504A27FC" w14:textId="63BA534A" w:rsidR="006406DE" w:rsidRPr="00DB72C0" w:rsidRDefault="00DB72C0" w:rsidP="00C924E4">
            <w:pPr>
              <w:tabs>
                <w:tab w:val="left" w:pos="551"/>
              </w:tabs>
              <w:rPr>
                <w:rFonts w:eastAsia="DengXian"/>
                <w:lang w:val="en-US" w:eastAsia="zh-CN"/>
              </w:rPr>
            </w:pPr>
            <w:r>
              <w:rPr>
                <w:rFonts w:eastAsia="DengXian" w:hint="eastAsia"/>
                <w:lang w:val="en-US" w:eastAsia="zh-CN"/>
              </w:rPr>
              <w:t>TC</w:t>
            </w:r>
            <w:r>
              <w:rPr>
                <w:rFonts w:eastAsia="DengXian"/>
                <w:lang w:val="en-US" w:eastAsia="zh-CN"/>
              </w:rPr>
              <w:t>L</w:t>
            </w:r>
          </w:p>
        </w:tc>
        <w:tc>
          <w:tcPr>
            <w:tcW w:w="1372" w:type="dxa"/>
          </w:tcPr>
          <w:p w14:paraId="47ECBDBF" w14:textId="7E1A3979" w:rsidR="006406DE" w:rsidRPr="00DB72C0" w:rsidRDefault="00DB72C0" w:rsidP="00C924E4">
            <w:pPr>
              <w:tabs>
                <w:tab w:val="left" w:pos="551"/>
              </w:tabs>
              <w:rPr>
                <w:rFonts w:eastAsia="DengXian"/>
                <w:lang w:val="en-US" w:eastAsia="zh-CN"/>
              </w:rPr>
            </w:pPr>
            <w:r>
              <w:rPr>
                <w:rFonts w:eastAsia="DengXian" w:hint="eastAsia"/>
                <w:lang w:val="en-US" w:eastAsia="zh-CN"/>
              </w:rPr>
              <w:t>Y</w:t>
            </w:r>
          </w:p>
        </w:tc>
        <w:tc>
          <w:tcPr>
            <w:tcW w:w="6780" w:type="dxa"/>
            <w:gridSpan w:val="2"/>
          </w:tcPr>
          <w:p w14:paraId="60382200" w14:textId="77777777" w:rsidR="006406DE" w:rsidRPr="00541DA2" w:rsidRDefault="006406DE" w:rsidP="00C924E4">
            <w:pPr>
              <w:spacing w:after="0"/>
              <w:rPr>
                <w:lang w:val="en-US"/>
              </w:rPr>
            </w:pPr>
          </w:p>
        </w:tc>
      </w:tr>
      <w:tr w:rsidR="0019088F" w:rsidRPr="00541DA2" w14:paraId="1AC7A18D" w14:textId="77777777" w:rsidTr="00B86387">
        <w:tc>
          <w:tcPr>
            <w:tcW w:w="1479" w:type="dxa"/>
          </w:tcPr>
          <w:p w14:paraId="4BBC0E8F" w14:textId="26E53252" w:rsidR="0019088F" w:rsidRDefault="0019088F" w:rsidP="00C924E4">
            <w:pPr>
              <w:tabs>
                <w:tab w:val="left" w:pos="551"/>
              </w:tabs>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08876EE0" w14:textId="41C843BD" w:rsidR="0019088F" w:rsidRDefault="0019088F" w:rsidP="00C924E4">
            <w:pPr>
              <w:tabs>
                <w:tab w:val="left" w:pos="551"/>
              </w:tabs>
              <w:rPr>
                <w:rFonts w:eastAsia="DengXian"/>
                <w:lang w:val="en-US" w:eastAsia="zh-CN"/>
              </w:rPr>
            </w:pPr>
            <w:r>
              <w:rPr>
                <w:rFonts w:eastAsia="DengXian" w:hint="eastAsia"/>
                <w:lang w:val="en-US" w:eastAsia="zh-CN"/>
              </w:rPr>
              <w:t>Y</w:t>
            </w:r>
          </w:p>
        </w:tc>
        <w:tc>
          <w:tcPr>
            <w:tcW w:w="6780" w:type="dxa"/>
            <w:gridSpan w:val="2"/>
          </w:tcPr>
          <w:p w14:paraId="4EB54291" w14:textId="77777777" w:rsidR="0019088F" w:rsidRPr="00541DA2" w:rsidRDefault="0019088F" w:rsidP="00C924E4">
            <w:pPr>
              <w:spacing w:after="0"/>
              <w:rPr>
                <w:lang w:val="en-US"/>
              </w:rPr>
            </w:pPr>
          </w:p>
        </w:tc>
      </w:tr>
      <w:tr w:rsidR="00173000" w:rsidRPr="00541DA2" w14:paraId="574C4CA8" w14:textId="77777777" w:rsidTr="00B86387">
        <w:tc>
          <w:tcPr>
            <w:tcW w:w="1479" w:type="dxa"/>
          </w:tcPr>
          <w:p w14:paraId="7FAB35A0" w14:textId="3E46F48C" w:rsidR="00173000" w:rsidRDefault="00173000" w:rsidP="00C924E4">
            <w:pPr>
              <w:tabs>
                <w:tab w:val="left" w:pos="551"/>
              </w:tabs>
              <w:rPr>
                <w:rFonts w:eastAsia="DengXian"/>
                <w:lang w:val="en-US" w:eastAsia="zh-CN"/>
              </w:rPr>
            </w:pPr>
            <w:r>
              <w:rPr>
                <w:rFonts w:eastAsia="DengXian"/>
                <w:lang w:val="en-US" w:eastAsia="zh-CN"/>
              </w:rPr>
              <w:t>Qualcomm</w:t>
            </w:r>
          </w:p>
        </w:tc>
        <w:tc>
          <w:tcPr>
            <w:tcW w:w="1372" w:type="dxa"/>
          </w:tcPr>
          <w:p w14:paraId="66353F13" w14:textId="77777777" w:rsidR="00173000" w:rsidRDefault="00173000" w:rsidP="00C924E4">
            <w:pPr>
              <w:tabs>
                <w:tab w:val="left" w:pos="551"/>
              </w:tabs>
              <w:rPr>
                <w:rFonts w:eastAsia="DengXian"/>
                <w:lang w:val="en-US" w:eastAsia="zh-CN"/>
              </w:rPr>
            </w:pPr>
          </w:p>
        </w:tc>
        <w:tc>
          <w:tcPr>
            <w:tcW w:w="6780" w:type="dxa"/>
            <w:gridSpan w:val="2"/>
          </w:tcPr>
          <w:p w14:paraId="6A779FFB" w14:textId="538CDEF1" w:rsidR="00173000" w:rsidRDefault="00173000" w:rsidP="00173000">
            <w:pPr>
              <w:spacing w:after="0"/>
              <w:rPr>
                <w:lang w:val="en-US"/>
              </w:rPr>
            </w:pPr>
            <w:r>
              <w:rPr>
                <w:lang w:val="en-US"/>
              </w:rPr>
              <w:t>We have concerns on the</w:t>
            </w:r>
            <w:r w:rsidR="00376F8D">
              <w:rPr>
                <w:lang w:val="en-US"/>
              </w:rPr>
              <w:t xml:space="preserve"> broad</w:t>
            </w:r>
            <w:r>
              <w:rPr>
                <w:lang w:val="en-US"/>
              </w:rPr>
              <w:t xml:space="preserve"> scope of FFS, considering the different views of companies</w:t>
            </w:r>
            <w:r w:rsidR="00376F8D">
              <w:rPr>
                <w:lang w:val="en-US"/>
              </w:rPr>
              <w:t xml:space="preserve"> at GTW discussion.</w:t>
            </w:r>
          </w:p>
          <w:p w14:paraId="586E5EA2" w14:textId="1D31517C" w:rsidR="00173000" w:rsidRDefault="00173000" w:rsidP="00173000">
            <w:pPr>
              <w:spacing w:after="0"/>
              <w:rPr>
                <w:lang w:val="en-US"/>
              </w:rPr>
            </w:pPr>
          </w:p>
          <w:p w14:paraId="080FB35A" w14:textId="7989613B" w:rsidR="00173000" w:rsidRDefault="00173000" w:rsidP="00173000">
            <w:pPr>
              <w:spacing w:after="0"/>
              <w:rPr>
                <w:lang w:val="en-US"/>
              </w:rPr>
            </w:pPr>
            <w:r>
              <w:rPr>
                <w:lang w:val="en-US"/>
              </w:rPr>
              <w:t>Some additional comments on Option 1 and Option 2.</w:t>
            </w:r>
          </w:p>
          <w:p w14:paraId="29DB4DF7" w14:textId="77777777" w:rsidR="00173000" w:rsidRDefault="00173000" w:rsidP="00173000">
            <w:pPr>
              <w:spacing w:after="0"/>
              <w:rPr>
                <w:lang w:val="en-US"/>
              </w:rPr>
            </w:pPr>
          </w:p>
          <w:p w14:paraId="07853DB0" w14:textId="361BFAF7" w:rsidR="00173000" w:rsidRPr="0066301D" w:rsidRDefault="00173000" w:rsidP="00173000">
            <w:pPr>
              <w:spacing w:after="0"/>
              <w:rPr>
                <w:lang w:val="en-US"/>
              </w:rPr>
            </w:pPr>
            <w:r w:rsidRPr="0066301D">
              <w:rPr>
                <w:lang w:val="en-US"/>
              </w:rPr>
              <w:t>Option 2:</w:t>
            </w:r>
          </w:p>
          <w:p w14:paraId="1D9C3A9E" w14:textId="77777777" w:rsidR="00173000" w:rsidRPr="00E3680B" w:rsidRDefault="00173000" w:rsidP="00173000">
            <w:pPr>
              <w:pStyle w:val="ListParagraph"/>
              <w:numPr>
                <w:ilvl w:val="0"/>
                <w:numId w:val="38"/>
              </w:numPr>
              <w:spacing w:after="0"/>
              <w:rPr>
                <w:lang w:val="en-US"/>
              </w:rPr>
            </w:pPr>
            <w:r w:rsidRPr="0066301D">
              <w:rPr>
                <w:rFonts w:ascii="Times New Roman" w:hAnsi="Times New Roman" w:cs="Times New Roman"/>
                <w:sz w:val="20"/>
                <w:szCs w:val="20"/>
                <w:lang w:val="en-US"/>
              </w:rPr>
              <w:t xml:space="preserve">we don’t think the phrase “with one or more starting positions” </w:t>
            </w:r>
            <w:r>
              <w:rPr>
                <w:rFonts w:ascii="Times New Roman" w:hAnsi="Times New Roman" w:cs="Times New Roman"/>
                <w:sz w:val="20"/>
                <w:szCs w:val="20"/>
                <w:lang w:val="en-US"/>
              </w:rPr>
              <w:t>is</w:t>
            </w:r>
            <w:r w:rsidRPr="0066301D">
              <w:rPr>
                <w:rFonts w:ascii="Times New Roman" w:hAnsi="Times New Roman" w:cs="Times New Roman"/>
                <w:sz w:val="20"/>
                <w:szCs w:val="20"/>
                <w:lang w:val="en-US"/>
              </w:rPr>
              <w:t xml:space="preserve"> needed. </w:t>
            </w:r>
          </w:p>
          <w:p w14:paraId="0D818349" w14:textId="77777777" w:rsidR="00173000" w:rsidRPr="0066301D" w:rsidRDefault="00173000" w:rsidP="00173000">
            <w:pPr>
              <w:pStyle w:val="ListParagraph"/>
              <w:numPr>
                <w:ilvl w:val="0"/>
                <w:numId w:val="38"/>
              </w:numPr>
              <w:spacing w:after="0"/>
              <w:rPr>
                <w:lang w:val="en-US"/>
              </w:rPr>
            </w:pPr>
            <w:r w:rsidRPr="0066301D">
              <w:rPr>
                <w:rFonts w:ascii="Times New Roman" w:hAnsi="Times New Roman" w:cs="Times New Roman"/>
                <w:sz w:val="20"/>
                <w:szCs w:val="20"/>
                <w:lang w:val="en-US"/>
              </w:rPr>
              <w:t xml:space="preserve">We are fine with the wording </w:t>
            </w:r>
            <w:r>
              <w:rPr>
                <w:rFonts w:ascii="Times New Roman" w:hAnsi="Times New Roman" w:cs="Times New Roman"/>
                <w:sz w:val="20"/>
                <w:szCs w:val="20"/>
                <w:lang w:val="en-US"/>
              </w:rPr>
              <w:t xml:space="preserve">in </w:t>
            </w:r>
            <w:r w:rsidRPr="0066301D">
              <w:rPr>
                <w:rFonts w:ascii="Times New Roman" w:hAnsi="Times New Roman" w:cs="Times New Roman"/>
                <w:sz w:val="20"/>
                <w:szCs w:val="20"/>
                <w:lang w:val="en-US"/>
              </w:rPr>
              <w:t>FL8 proposal</w:t>
            </w:r>
          </w:p>
          <w:p w14:paraId="3C9650BA" w14:textId="77777777" w:rsidR="00173000" w:rsidRDefault="00173000" w:rsidP="00173000">
            <w:pPr>
              <w:pStyle w:val="ListParagraph"/>
              <w:spacing w:after="0"/>
              <w:rPr>
                <w:lang w:val="en-US"/>
              </w:rPr>
            </w:pPr>
          </w:p>
          <w:p w14:paraId="6DA3B4CD" w14:textId="77777777" w:rsidR="00173000" w:rsidRDefault="00173000" w:rsidP="00173000">
            <w:pPr>
              <w:spacing w:after="0"/>
              <w:rPr>
                <w:lang w:val="en-US"/>
              </w:rPr>
            </w:pPr>
            <w:r w:rsidRPr="0066301D">
              <w:rPr>
                <w:lang w:val="en-US"/>
              </w:rPr>
              <w:t xml:space="preserve"> </w:t>
            </w:r>
            <w:r>
              <w:rPr>
                <w:lang w:val="en-US"/>
              </w:rPr>
              <w:t>O</w:t>
            </w:r>
            <w:r w:rsidRPr="0066301D">
              <w:rPr>
                <w:lang w:val="en-US"/>
              </w:rPr>
              <w:t>ption 1</w:t>
            </w:r>
            <w:r>
              <w:rPr>
                <w:lang w:val="en-US"/>
              </w:rPr>
              <w:t>:</w:t>
            </w:r>
          </w:p>
          <w:p w14:paraId="3C5C1662" w14:textId="36BFFBE3" w:rsidR="00173000" w:rsidRPr="0066301D" w:rsidRDefault="00173000" w:rsidP="00173000">
            <w:pPr>
              <w:pStyle w:val="ListParagraph"/>
              <w:numPr>
                <w:ilvl w:val="0"/>
                <w:numId w:val="38"/>
              </w:numPr>
              <w:spacing w:after="0"/>
              <w:rPr>
                <w:lang w:val="en-US"/>
              </w:rPr>
            </w:pPr>
            <w:r w:rsidRPr="0066301D">
              <w:rPr>
                <w:sz w:val="20"/>
                <w:szCs w:val="22"/>
                <w:lang w:val="en-US"/>
              </w:rPr>
              <w:t xml:space="preserve">we don’t think RF-retuning </w:t>
            </w:r>
            <w:r w:rsidR="009842EB">
              <w:rPr>
                <w:sz w:val="20"/>
                <w:szCs w:val="22"/>
                <w:lang w:val="en-US"/>
              </w:rPr>
              <w:t xml:space="preserve">of BWP </w:t>
            </w:r>
            <w:r>
              <w:rPr>
                <w:sz w:val="20"/>
                <w:szCs w:val="22"/>
                <w:lang w:val="en-US"/>
              </w:rPr>
              <w:t>is a feasible solution</w:t>
            </w:r>
            <w:r w:rsidR="009842EB">
              <w:rPr>
                <w:sz w:val="20"/>
                <w:szCs w:val="22"/>
                <w:lang w:val="en-US"/>
              </w:rPr>
              <w:t>,</w:t>
            </w:r>
            <w:r>
              <w:rPr>
                <w:sz w:val="20"/>
                <w:szCs w:val="22"/>
                <w:lang w:val="en-US"/>
              </w:rPr>
              <w:t xml:space="preserve"> if </w:t>
            </w:r>
            <w:proofErr w:type="spellStart"/>
            <w:r>
              <w:rPr>
                <w:sz w:val="20"/>
                <w:szCs w:val="22"/>
                <w:lang w:val="en-US"/>
              </w:rPr>
              <w:t>gNB</w:t>
            </w:r>
            <w:proofErr w:type="spellEnd"/>
            <w:r>
              <w:rPr>
                <w:sz w:val="20"/>
                <w:szCs w:val="22"/>
                <w:lang w:val="en-US"/>
              </w:rPr>
              <w:t xml:space="preserve"> does not know the presence of </w:t>
            </w:r>
            <w:proofErr w:type="spellStart"/>
            <w:r>
              <w:rPr>
                <w:sz w:val="20"/>
                <w:szCs w:val="22"/>
                <w:lang w:val="en-US"/>
              </w:rPr>
              <w:t>RedCap</w:t>
            </w:r>
            <w:proofErr w:type="spellEnd"/>
            <w:r>
              <w:rPr>
                <w:sz w:val="20"/>
                <w:szCs w:val="22"/>
                <w:lang w:val="en-US"/>
              </w:rPr>
              <w:t xml:space="preserve"> UE before processing msg3 (or </w:t>
            </w:r>
            <w:proofErr w:type="spellStart"/>
            <w:r>
              <w:rPr>
                <w:sz w:val="20"/>
                <w:szCs w:val="22"/>
                <w:lang w:val="en-US"/>
              </w:rPr>
              <w:t>msgA</w:t>
            </w:r>
            <w:proofErr w:type="spellEnd"/>
            <w:r>
              <w:rPr>
                <w:sz w:val="20"/>
                <w:szCs w:val="22"/>
                <w:lang w:val="en-US"/>
              </w:rPr>
              <w:t>)</w:t>
            </w:r>
            <w:r w:rsidR="00A35CDE">
              <w:rPr>
                <w:sz w:val="20"/>
                <w:szCs w:val="22"/>
                <w:lang w:val="en-US"/>
              </w:rPr>
              <w:t>. A</w:t>
            </w:r>
            <w:r w:rsidRPr="0066301D">
              <w:rPr>
                <w:sz w:val="20"/>
                <w:szCs w:val="22"/>
                <w:lang w:val="en-US"/>
              </w:rPr>
              <w:t xml:space="preserve">s shown by the </w:t>
            </w:r>
            <w:r>
              <w:rPr>
                <w:sz w:val="20"/>
                <w:szCs w:val="22"/>
                <w:lang w:val="en-US"/>
              </w:rPr>
              <w:t>figure</w:t>
            </w:r>
            <w:r w:rsidRPr="0066301D">
              <w:rPr>
                <w:sz w:val="20"/>
                <w:szCs w:val="22"/>
                <w:lang w:val="en-US"/>
              </w:rPr>
              <w:t xml:space="preserve"> below</w:t>
            </w:r>
            <w:r w:rsidR="00856201">
              <w:rPr>
                <w:sz w:val="20"/>
                <w:szCs w:val="22"/>
                <w:lang w:val="en-US"/>
              </w:rPr>
              <w:t xml:space="preserve"> for FR1 </w:t>
            </w:r>
            <w:proofErr w:type="spellStart"/>
            <w:r w:rsidR="00856201">
              <w:rPr>
                <w:sz w:val="20"/>
                <w:szCs w:val="22"/>
                <w:lang w:val="en-US"/>
              </w:rPr>
              <w:t>RedCap</w:t>
            </w:r>
            <w:proofErr w:type="spellEnd"/>
            <w:r w:rsidR="00856201">
              <w:rPr>
                <w:sz w:val="20"/>
                <w:szCs w:val="22"/>
                <w:lang w:val="en-US"/>
              </w:rPr>
              <w:t xml:space="preserve"> UE</w:t>
            </w:r>
            <w:r w:rsidR="00A35CDE">
              <w:rPr>
                <w:sz w:val="20"/>
                <w:szCs w:val="22"/>
                <w:lang w:val="en-US"/>
              </w:rPr>
              <w:t>:</w:t>
            </w:r>
          </w:p>
          <w:p w14:paraId="33D37575" w14:textId="76E16368" w:rsidR="00173000" w:rsidRDefault="00A35CDE" w:rsidP="00173000">
            <w:pPr>
              <w:pStyle w:val="ListParagraph"/>
              <w:numPr>
                <w:ilvl w:val="1"/>
                <w:numId w:val="38"/>
              </w:numPr>
              <w:spacing w:after="0"/>
              <w:rPr>
                <w:sz w:val="20"/>
                <w:szCs w:val="22"/>
                <w:lang w:val="en-US"/>
              </w:rPr>
            </w:pPr>
            <w:r>
              <w:rPr>
                <w:sz w:val="20"/>
                <w:szCs w:val="22"/>
                <w:lang w:val="en-US"/>
              </w:rPr>
              <w:t>w</w:t>
            </w:r>
            <w:r w:rsidR="00173000" w:rsidRPr="00A70123">
              <w:rPr>
                <w:sz w:val="20"/>
                <w:szCs w:val="22"/>
                <w:lang w:val="en-US"/>
              </w:rPr>
              <w:t xml:space="preserve">hen </w:t>
            </w:r>
            <w:proofErr w:type="spellStart"/>
            <w:r w:rsidR="00173000" w:rsidRPr="00A70123">
              <w:rPr>
                <w:sz w:val="20"/>
                <w:szCs w:val="22"/>
                <w:lang w:val="en-US"/>
              </w:rPr>
              <w:t>gNB</w:t>
            </w:r>
            <w:proofErr w:type="spellEnd"/>
            <w:r w:rsidR="00173000" w:rsidRPr="00A70123">
              <w:rPr>
                <w:sz w:val="20"/>
                <w:szCs w:val="22"/>
                <w:lang w:val="en-US"/>
              </w:rPr>
              <w:t xml:space="preserve"> attempts to decode msg3</w:t>
            </w:r>
            <w:r w:rsidR="00173000">
              <w:rPr>
                <w:sz w:val="20"/>
                <w:szCs w:val="22"/>
                <w:lang w:val="en-US"/>
              </w:rPr>
              <w:t>/</w:t>
            </w:r>
            <w:r w:rsidR="00173000" w:rsidRPr="00A70123">
              <w:rPr>
                <w:sz w:val="20"/>
                <w:szCs w:val="22"/>
                <w:lang w:val="en-US"/>
              </w:rPr>
              <w:t>PUCCH</w:t>
            </w:r>
            <w:r w:rsidR="00173000">
              <w:rPr>
                <w:sz w:val="20"/>
                <w:szCs w:val="22"/>
                <w:lang w:val="en-US"/>
              </w:rPr>
              <w:t>/</w:t>
            </w:r>
            <w:proofErr w:type="spellStart"/>
            <w:r w:rsidR="00173000" w:rsidRPr="00A70123">
              <w:rPr>
                <w:sz w:val="20"/>
                <w:szCs w:val="22"/>
                <w:lang w:val="en-US"/>
              </w:rPr>
              <w:t>msgA</w:t>
            </w:r>
            <w:proofErr w:type="spellEnd"/>
            <w:r w:rsidR="00173000" w:rsidRPr="00A70123">
              <w:rPr>
                <w:sz w:val="20"/>
                <w:szCs w:val="22"/>
                <w:lang w:val="en-US"/>
              </w:rPr>
              <w:t xml:space="preserve"> PUSCH from a </w:t>
            </w:r>
            <w:proofErr w:type="spellStart"/>
            <w:r w:rsidR="00173000" w:rsidRPr="00A70123">
              <w:rPr>
                <w:sz w:val="20"/>
                <w:szCs w:val="22"/>
                <w:lang w:val="en-US"/>
              </w:rPr>
              <w:t>RedCap</w:t>
            </w:r>
            <w:proofErr w:type="spellEnd"/>
            <w:r w:rsidR="00173000" w:rsidRPr="00A70123">
              <w:rPr>
                <w:sz w:val="20"/>
                <w:szCs w:val="22"/>
                <w:lang w:val="en-US"/>
              </w:rPr>
              <w:t xml:space="preserve"> UE and interprets </w:t>
            </w:r>
            <w:r w:rsidR="00173000">
              <w:rPr>
                <w:sz w:val="20"/>
                <w:szCs w:val="22"/>
                <w:lang w:val="en-US"/>
              </w:rPr>
              <w:t>RF retuning gap (</w:t>
            </w:r>
            <w:r w:rsidR="00173000" w:rsidRPr="00A70123">
              <w:rPr>
                <w:rFonts w:ascii="Cambria Math" w:hAnsi="Cambria Math" w:cs="Cambria Math"/>
                <w:sz w:val="20"/>
                <w:szCs w:val="22"/>
                <w:lang w:val="en-US"/>
              </w:rPr>
              <w:t>𝑇</w:t>
            </w:r>
            <w:r w:rsidR="00173000" w:rsidRPr="00A70123">
              <w:rPr>
                <w:sz w:val="20"/>
                <w:szCs w:val="22"/>
                <w:lang w:val="en-US"/>
              </w:rPr>
              <w:t>_</w:t>
            </w:r>
            <w:r w:rsidR="00173000" w:rsidRPr="00A70123">
              <w:rPr>
                <w:rFonts w:ascii="Cambria Math" w:hAnsi="Cambria Math" w:cs="Cambria Math"/>
                <w:sz w:val="20"/>
                <w:szCs w:val="22"/>
                <w:lang w:val="en-US"/>
              </w:rPr>
              <w:t>𝑔𝑎𝑝</w:t>
            </w:r>
            <w:r w:rsidR="00173000">
              <w:rPr>
                <w:rFonts w:ascii="Cambria Math" w:hAnsi="Cambria Math" w:cs="Cambria Math"/>
                <w:sz w:val="20"/>
                <w:szCs w:val="22"/>
                <w:lang w:val="en-US"/>
              </w:rPr>
              <w:t>)</w:t>
            </w:r>
            <w:r w:rsidR="00173000" w:rsidRPr="00A70123">
              <w:rPr>
                <w:sz w:val="20"/>
                <w:szCs w:val="22"/>
                <w:lang w:val="en-US"/>
              </w:rPr>
              <w:t xml:space="preserve"> as part of the 2nd hop of a non-</w:t>
            </w:r>
            <w:proofErr w:type="spellStart"/>
            <w:r w:rsidR="00173000" w:rsidRPr="00A70123">
              <w:rPr>
                <w:sz w:val="20"/>
                <w:szCs w:val="22"/>
                <w:lang w:val="en-US"/>
              </w:rPr>
              <w:t>RedCap</w:t>
            </w:r>
            <w:proofErr w:type="spellEnd"/>
            <w:r w:rsidR="00173000" w:rsidRPr="00A70123">
              <w:rPr>
                <w:sz w:val="20"/>
                <w:szCs w:val="22"/>
                <w:lang w:val="en-US"/>
              </w:rPr>
              <w:t xml:space="preserve"> UE, channel estimation </w:t>
            </w:r>
            <w:r>
              <w:rPr>
                <w:sz w:val="20"/>
                <w:szCs w:val="22"/>
                <w:lang w:val="en-US"/>
              </w:rPr>
              <w:t>(or correlation)</w:t>
            </w:r>
            <w:r w:rsidR="00173000" w:rsidRPr="00A70123">
              <w:rPr>
                <w:sz w:val="20"/>
                <w:szCs w:val="22"/>
                <w:lang w:val="en-US"/>
              </w:rPr>
              <w:t xml:space="preserve"> is messed up and decoding </w:t>
            </w:r>
            <w:proofErr w:type="gramStart"/>
            <w:r w:rsidR="00173000" w:rsidRPr="00A70123">
              <w:rPr>
                <w:sz w:val="20"/>
                <w:szCs w:val="22"/>
                <w:lang w:val="en-US"/>
              </w:rPr>
              <w:t>fails</w:t>
            </w:r>
            <w:r>
              <w:rPr>
                <w:sz w:val="20"/>
                <w:szCs w:val="22"/>
                <w:lang w:val="en-US"/>
              </w:rPr>
              <w:t>;</w:t>
            </w:r>
            <w:proofErr w:type="gramEnd"/>
          </w:p>
          <w:p w14:paraId="524DEAC3" w14:textId="4D6729CB" w:rsidR="00173000" w:rsidRPr="00A70123" w:rsidRDefault="00A35CDE" w:rsidP="00173000">
            <w:pPr>
              <w:pStyle w:val="ListParagraph"/>
              <w:numPr>
                <w:ilvl w:val="1"/>
                <w:numId w:val="38"/>
              </w:numPr>
              <w:spacing w:after="0"/>
              <w:rPr>
                <w:sz w:val="20"/>
                <w:szCs w:val="22"/>
                <w:lang w:val="en-US"/>
              </w:rPr>
            </w:pPr>
            <w:r>
              <w:rPr>
                <w:sz w:val="20"/>
                <w:szCs w:val="22"/>
                <w:lang w:val="en-US"/>
              </w:rPr>
              <w:lastRenderedPageBreak/>
              <w:t>a</w:t>
            </w:r>
            <w:r w:rsidR="00173000">
              <w:rPr>
                <w:sz w:val="20"/>
                <w:szCs w:val="22"/>
                <w:lang w:val="en-US"/>
              </w:rPr>
              <w:t xml:space="preserve">s a result, a </w:t>
            </w:r>
            <w:proofErr w:type="spellStart"/>
            <w:r w:rsidR="00173000">
              <w:rPr>
                <w:sz w:val="20"/>
                <w:szCs w:val="22"/>
                <w:lang w:val="en-US"/>
              </w:rPr>
              <w:t>RedCap</w:t>
            </w:r>
            <w:proofErr w:type="spellEnd"/>
            <w:r w:rsidR="00173000">
              <w:rPr>
                <w:sz w:val="20"/>
                <w:szCs w:val="22"/>
                <w:lang w:val="en-US"/>
              </w:rPr>
              <w:t xml:space="preserve"> UE cannot complete the RACH procedure and establish connection with </w:t>
            </w:r>
            <w:proofErr w:type="spellStart"/>
            <w:r w:rsidR="00173000">
              <w:rPr>
                <w:sz w:val="20"/>
                <w:szCs w:val="22"/>
                <w:lang w:val="en-US"/>
              </w:rPr>
              <w:t>gNB</w:t>
            </w:r>
            <w:proofErr w:type="spellEnd"/>
            <w:r w:rsidR="00173000">
              <w:rPr>
                <w:sz w:val="20"/>
                <w:szCs w:val="22"/>
                <w:lang w:val="en-US"/>
              </w:rPr>
              <w:t xml:space="preserve">  </w:t>
            </w:r>
          </w:p>
          <w:p w14:paraId="1014F9B1" w14:textId="332E0511" w:rsidR="00173000" w:rsidRDefault="00173000" w:rsidP="00C924E4">
            <w:pPr>
              <w:spacing w:after="0"/>
              <w:rPr>
                <w:lang w:val="en-US"/>
              </w:rPr>
            </w:pPr>
          </w:p>
          <w:p w14:paraId="31DBAF8C" w14:textId="77777777" w:rsidR="00173000" w:rsidRDefault="00173000" w:rsidP="00C924E4">
            <w:pPr>
              <w:spacing w:after="0"/>
              <w:rPr>
                <w:lang w:val="en-US"/>
              </w:rPr>
            </w:pPr>
          </w:p>
          <w:p w14:paraId="58FB2735" w14:textId="77777777" w:rsidR="00173000" w:rsidRDefault="00173000" w:rsidP="00C924E4">
            <w:pPr>
              <w:spacing w:after="0"/>
              <w:rPr>
                <w:lang w:val="en-US"/>
              </w:rPr>
            </w:pPr>
            <w:r>
              <w:rPr>
                <w:noProof/>
                <w:lang w:val="en-US" w:eastAsia="zh-CN"/>
              </w:rPr>
              <w:drawing>
                <wp:inline distT="0" distB="0" distL="0" distR="0" wp14:anchorId="090517F8" wp14:editId="667B0B08">
                  <wp:extent cx="3933825" cy="32566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936662" cy="3258997"/>
                          </a:xfrm>
                          <a:prstGeom prst="rect">
                            <a:avLst/>
                          </a:prstGeom>
                          <a:noFill/>
                        </pic:spPr>
                      </pic:pic>
                    </a:graphicData>
                  </a:graphic>
                </wp:inline>
              </w:drawing>
            </w:r>
          </w:p>
          <w:p w14:paraId="23C1A7BA" w14:textId="5DF9F364" w:rsidR="00173000" w:rsidRPr="00541DA2" w:rsidRDefault="00173000" w:rsidP="00C924E4">
            <w:pPr>
              <w:spacing w:after="0"/>
              <w:rPr>
                <w:lang w:val="en-US"/>
              </w:rPr>
            </w:pPr>
          </w:p>
        </w:tc>
      </w:tr>
      <w:tr w:rsidR="00B813C3" w:rsidRPr="00541DA2" w14:paraId="03953897" w14:textId="77777777" w:rsidTr="00B86387">
        <w:tc>
          <w:tcPr>
            <w:tcW w:w="1479" w:type="dxa"/>
          </w:tcPr>
          <w:p w14:paraId="60F48267" w14:textId="095117B2" w:rsidR="00B813C3" w:rsidRDefault="00B813C3" w:rsidP="00B813C3">
            <w:pPr>
              <w:tabs>
                <w:tab w:val="left" w:pos="551"/>
              </w:tabs>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F3B8821" w14:textId="77777777" w:rsidR="00B813C3" w:rsidRDefault="00B813C3" w:rsidP="00B813C3">
            <w:pPr>
              <w:tabs>
                <w:tab w:val="left" w:pos="551"/>
              </w:tabs>
              <w:rPr>
                <w:rFonts w:eastAsia="DengXian"/>
                <w:lang w:val="en-US" w:eastAsia="zh-CN"/>
              </w:rPr>
            </w:pPr>
          </w:p>
        </w:tc>
        <w:tc>
          <w:tcPr>
            <w:tcW w:w="6780" w:type="dxa"/>
            <w:gridSpan w:val="2"/>
          </w:tcPr>
          <w:p w14:paraId="49E2243E" w14:textId="0706C3AF" w:rsidR="00B813C3" w:rsidRDefault="00B813C3" w:rsidP="00B813C3">
            <w:pPr>
              <w:spacing w:after="0"/>
              <w:rPr>
                <w:lang w:val="en-US"/>
              </w:rPr>
            </w:pPr>
            <w:r>
              <w:rPr>
                <w:rFonts w:eastAsia="DengXian"/>
                <w:lang w:val="en-US" w:eastAsia="zh-CN"/>
              </w:rPr>
              <w:t xml:space="preserve">As commented during GTW online, the Note for option 4 should be deleted, it has been already covered by the </w:t>
            </w:r>
            <w:proofErr w:type="spellStart"/>
            <w:r>
              <w:rPr>
                <w:rFonts w:eastAsia="DengXian"/>
                <w:lang w:val="en-US" w:eastAsia="zh-CN"/>
              </w:rPr>
              <w:t>e.g.XXX</w:t>
            </w:r>
            <w:proofErr w:type="spellEnd"/>
            <w:r>
              <w:rPr>
                <w:rFonts w:eastAsia="DengXian"/>
                <w:lang w:val="en-US" w:eastAsia="zh-CN"/>
              </w:rPr>
              <w:t xml:space="preserve"> in the main bullet of option 4.  </w:t>
            </w:r>
          </w:p>
        </w:tc>
      </w:tr>
      <w:tr w:rsidR="00E239E9" w:rsidRPr="00541DA2" w14:paraId="14447C47" w14:textId="77777777" w:rsidTr="00B86387">
        <w:tc>
          <w:tcPr>
            <w:tcW w:w="1479" w:type="dxa"/>
          </w:tcPr>
          <w:p w14:paraId="28BDA348" w14:textId="33AB1CF0" w:rsidR="00E239E9" w:rsidRDefault="00E239E9" w:rsidP="00B813C3">
            <w:pPr>
              <w:tabs>
                <w:tab w:val="left" w:pos="551"/>
              </w:tabs>
              <w:rPr>
                <w:rFonts w:eastAsia="DengXian"/>
                <w:lang w:val="en-US" w:eastAsia="zh-CN"/>
              </w:rPr>
            </w:pPr>
            <w:r>
              <w:rPr>
                <w:rFonts w:eastAsia="DengXian"/>
                <w:lang w:val="en-US" w:eastAsia="zh-CN"/>
              </w:rPr>
              <w:t>Intel</w:t>
            </w:r>
          </w:p>
        </w:tc>
        <w:tc>
          <w:tcPr>
            <w:tcW w:w="1372" w:type="dxa"/>
          </w:tcPr>
          <w:p w14:paraId="0E2DD980" w14:textId="3E0571DA" w:rsidR="00E239E9" w:rsidRDefault="00E239E9" w:rsidP="00B813C3">
            <w:pPr>
              <w:tabs>
                <w:tab w:val="left" w:pos="551"/>
              </w:tabs>
              <w:rPr>
                <w:rFonts w:eastAsia="DengXian"/>
                <w:lang w:val="en-US" w:eastAsia="zh-CN"/>
              </w:rPr>
            </w:pPr>
          </w:p>
        </w:tc>
        <w:tc>
          <w:tcPr>
            <w:tcW w:w="6780" w:type="dxa"/>
            <w:gridSpan w:val="2"/>
          </w:tcPr>
          <w:p w14:paraId="538D7B06" w14:textId="2FC6B1A3" w:rsidR="00E239E9" w:rsidRDefault="00E239E9" w:rsidP="00B813C3">
            <w:pPr>
              <w:spacing w:after="0"/>
              <w:rPr>
                <w:rFonts w:eastAsia="DengXian"/>
                <w:lang w:val="en-US" w:eastAsia="zh-CN"/>
              </w:rPr>
            </w:pPr>
            <w:r>
              <w:rPr>
                <w:rFonts w:eastAsia="DengXian"/>
                <w:lang w:val="en-US" w:eastAsia="zh-CN"/>
              </w:rPr>
              <w:t>Same view as Vivo that the Note for Option 4 should be removed.</w:t>
            </w:r>
          </w:p>
          <w:p w14:paraId="7499830B" w14:textId="40452C1D" w:rsidR="005018D7" w:rsidRDefault="005018D7" w:rsidP="00B813C3">
            <w:pPr>
              <w:spacing w:after="0"/>
              <w:rPr>
                <w:rFonts w:eastAsia="DengXian"/>
                <w:lang w:val="en-US" w:eastAsia="zh-CN"/>
              </w:rPr>
            </w:pPr>
          </w:p>
          <w:p w14:paraId="38BA3CC3" w14:textId="28912266" w:rsidR="005018D7" w:rsidRDefault="005018D7" w:rsidP="00B813C3">
            <w:pPr>
              <w:spacing w:after="0"/>
              <w:rPr>
                <w:rFonts w:eastAsia="DengXian"/>
                <w:lang w:val="en-US" w:eastAsia="zh-CN"/>
              </w:rPr>
            </w:pPr>
            <w:r>
              <w:rPr>
                <w:rFonts w:eastAsia="DengXian"/>
                <w:lang w:val="en-US" w:eastAsia="zh-CN"/>
              </w:rPr>
              <w:t>Also, agree with Qualcomm that “with one or more starting points” in Option 2 is best removed. These are details that can be considered as part of Option 2</w:t>
            </w:r>
            <w:r w:rsidR="00955F03">
              <w:rPr>
                <w:rFonts w:eastAsia="DengXian"/>
                <w:lang w:val="en-US" w:eastAsia="zh-CN"/>
              </w:rPr>
              <w:t xml:space="preserve">, and we do not see a need to give special emphasis to starting </w:t>
            </w:r>
            <w:r w:rsidR="00FA57E6">
              <w:rPr>
                <w:rFonts w:eastAsia="DengXian"/>
                <w:lang w:val="en-US" w:eastAsia="zh-CN"/>
              </w:rPr>
              <w:t xml:space="preserve">location for the BWPs. </w:t>
            </w:r>
          </w:p>
          <w:p w14:paraId="78FC5CE9" w14:textId="77777777" w:rsidR="005018D7" w:rsidRDefault="005018D7" w:rsidP="00B813C3">
            <w:pPr>
              <w:spacing w:after="0"/>
              <w:rPr>
                <w:rFonts w:eastAsia="DengXian"/>
                <w:lang w:val="en-US" w:eastAsia="zh-CN"/>
              </w:rPr>
            </w:pPr>
          </w:p>
          <w:p w14:paraId="4257C25F" w14:textId="2890CEFF" w:rsidR="00E239E9" w:rsidRDefault="005018D7" w:rsidP="00B813C3">
            <w:pPr>
              <w:spacing w:after="0"/>
              <w:rPr>
                <w:rFonts w:eastAsia="DengXian"/>
                <w:lang w:val="en-US" w:eastAsia="zh-CN"/>
              </w:rPr>
            </w:pPr>
            <w:r>
              <w:rPr>
                <w:rFonts w:eastAsia="DengXian"/>
                <w:lang w:val="en-US" w:eastAsia="zh-CN"/>
              </w:rPr>
              <w:t>Lastly</w:t>
            </w:r>
            <w:r w:rsidR="00E239E9">
              <w:rPr>
                <w:rFonts w:eastAsia="DengXian"/>
                <w:lang w:val="en-US" w:eastAsia="zh-CN"/>
              </w:rPr>
              <w:t>, we should clarify in the main bullet that this is referring to</w:t>
            </w:r>
            <w:r w:rsidR="007633CF">
              <w:rPr>
                <w:rFonts w:eastAsia="DengXian"/>
                <w:lang w:val="en-US" w:eastAsia="zh-CN"/>
              </w:rPr>
              <w:t xml:space="preserve"> UL transmissions (Msg3, PUCCH) </w:t>
            </w:r>
            <w:r w:rsidR="000D51BD">
              <w:rPr>
                <w:rFonts w:eastAsia="DengXian"/>
                <w:lang w:val="en-US" w:eastAsia="zh-CN"/>
              </w:rPr>
              <w:t>related to initial access</w:t>
            </w:r>
            <w:r w:rsidR="00FA57E6">
              <w:rPr>
                <w:rFonts w:eastAsia="DengXian"/>
                <w:lang w:val="en-US" w:eastAsia="zh-CN"/>
              </w:rPr>
              <w:t xml:space="preserve"> </w:t>
            </w:r>
            <w:r w:rsidR="000D51BD">
              <w:rPr>
                <w:rFonts w:eastAsia="DengXian"/>
                <w:lang w:val="en-US" w:eastAsia="zh-CN"/>
              </w:rPr>
              <w:t>and not applicable in the context of non-initial BWPs</w:t>
            </w:r>
            <w:r w:rsidR="00754ED9">
              <w:rPr>
                <w:rFonts w:eastAsia="DengXian"/>
                <w:lang w:val="en-US" w:eastAsia="zh-CN"/>
              </w:rPr>
              <w:t xml:space="preserve"> (latter being addressed in </w:t>
            </w:r>
            <w:r w:rsidR="00FA57E6">
              <w:rPr>
                <w:rFonts w:eastAsia="DengXian"/>
                <w:lang w:val="en-US" w:eastAsia="zh-CN"/>
              </w:rPr>
              <w:t>P</w:t>
            </w:r>
            <w:r w:rsidR="00754ED9">
              <w:rPr>
                <w:rFonts w:eastAsia="DengXian"/>
                <w:lang w:val="en-US" w:eastAsia="zh-CN"/>
              </w:rPr>
              <w:t>roposal</w:t>
            </w:r>
            <w:r w:rsidR="00FA57E6">
              <w:rPr>
                <w:rFonts w:eastAsia="DengXian"/>
                <w:lang w:val="en-US" w:eastAsia="zh-CN"/>
              </w:rPr>
              <w:t xml:space="preserve"> 2.5-1d</w:t>
            </w:r>
            <w:r w:rsidR="00754ED9">
              <w:rPr>
                <w:rFonts w:eastAsia="DengXian"/>
                <w:lang w:val="en-US" w:eastAsia="zh-CN"/>
              </w:rPr>
              <w:t>)</w:t>
            </w:r>
            <w:r w:rsidR="000D51BD">
              <w:rPr>
                <w:rFonts w:eastAsia="DengXian"/>
                <w:lang w:val="en-US" w:eastAsia="zh-CN"/>
              </w:rPr>
              <w:t>.</w:t>
            </w:r>
          </w:p>
          <w:p w14:paraId="0FFDBCE6" w14:textId="6C399456" w:rsidR="005018D7" w:rsidRDefault="005018D7" w:rsidP="00B813C3">
            <w:pPr>
              <w:spacing w:after="0"/>
              <w:rPr>
                <w:rFonts w:eastAsia="DengXian"/>
                <w:lang w:val="en-US" w:eastAsia="zh-CN"/>
              </w:rPr>
            </w:pPr>
          </w:p>
        </w:tc>
      </w:tr>
      <w:tr w:rsidR="00615C3D" w:rsidRPr="00541DA2" w14:paraId="109571C5" w14:textId="77777777" w:rsidTr="00B86387">
        <w:tc>
          <w:tcPr>
            <w:tcW w:w="1479" w:type="dxa"/>
          </w:tcPr>
          <w:p w14:paraId="610BE11D" w14:textId="1987FBEE" w:rsidR="00615C3D" w:rsidRDefault="00615C3D" w:rsidP="00B813C3">
            <w:pPr>
              <w:tabs>
                <w:tab w:val="left" w:pos="551"/>
              </w:tabs>
              <w:rPr>
                <w:rFonts w:eastAsia="DengXian"/>
                <w:lang w:val="en-US" w:eastAsia="zh-CN"/>
              </w:rPr>
            </w:pPr>
            <w:r>
              <w:rPr>
                <w:rFonts w:eastAsia="DengXian"/>
                <w:lang w:val="en-US" w:eastAsia="zh-CN"/>
              </w:rPr>
              <w:t>DOCOMO</w:t>
            </w:r>
          </w:p>
        </w:tc>
        <w:tc>
          <w:tcPr>
            <w:tcW w:w="1372" w:type="dxa"/>
          </w:tcPr>
          <w:p w14:paraId="1FC80E8C" w14:textId="10D8934F" w:rsidR="00615C3D" w:rsidRPr="00615C3D" w:rsidRDefault="00615C3D" w:rsidP="00B813C3">
            <w:pPr>
              <w:tabs>
                <w:tab w:val="left" w:pos="551"/>
              </w:tabs>
              <w:rPr>
                <w:rFonts w:eastAsia="Yu Mincho"/>
                <w:lang w:val="en-US" w:eastAsia="ja-JP"/>
              </w:rPr>
            </w:pPr>
            <w:r>
              <w:rPr>
                <w:rFonts w:eastAsia="Yu Mincho" w:hint="eastAsia"/>
                <w:lang w:val="en-US" w:eastAsia="ja-JP"/>
              </w:rPr>
              <w:t>Y</w:t>
            </w:r>
          </w:p>
        </w:tc>
        <w:tc>
          <w:tcPr>
            <w:tcW w:w="6780" w:type="dxa"/>
            <w:gridSpan w:val="2"/>
          </w:tcPr>
          <w:p w14:paraId="58E2D1BF" w14:textId="079DD626" w:rsidR="00615C3D" w:rsidRPr="00615C3D" w:rsidRDefault="00615C3D" w:rsidP="00B813C3">
            <w:pPr>
              <w:spacing w:after="0"/>
              <w:rPr>
                <w:rFonts w:eastAsia="Yu Mincho"/>
                <w:lang w:val="en-US" w:eastAsia="ja-JP"/>
              </w:rPr>
            </w:pPr>
            <w:proofErr w:type="gramStart"/>
            <w:r>
              <w:rPr>
                <w:rFonts w:eastAsia="Yu Mincho" w:hint="eastAsia"/>
                <w:lang w:val="en-US" w:eastAsia="ja-JP"/>
              </w:rPr>
              <w:t>Also</w:t>
            </w:r>
            <w:proofErr w:type="gramEnd"/>
            <w:r>
              <w:rPr>
                <w:rFonts w:eastAsia="Yu Mincho" w:hint="eastAsia"/>
                <w:lang w:val="en-US" w:eastAsia="ja-JP"/>
              </w:rPr>
              <w:t xml:space="preserve"> fine with </w:t>
            </w:r>
            <w:r>
              <w:rPr>
                <w:rFonts w:eastAsia="Yu Mincho"/>
                <w:lang w:val="en-US" w:eastAsia="ja-JP"/>
              </w:rPr>
              <w:t>suggestions from Qualcomm for option 2 and from vivo for option 4</w:t>
            </w:r>
          </w:p>
        </w:tc>
      </w:tr>
      <w:tr w:rsidR="00AE3489" w:rsidRPr="00541DA2" w14:paraId="73CD46E7" w14:textId="77777777" w:rsidTr="00B86387">
        <w:tc>
          <w:tcPr>
            <w:tcW w:w="1479" w:type="dxa"/>
          </w:tcPr>
          <w:p w14:paraId="6B1AEA41" w14:textId="58934A0F" w:rsidR="00AE3489" w:rsidRDefault="00AE3489" w:rsidP="00AE3489">
            <w:pPr>
              <w:tabs>
                <w:tab w:val="left" w:pos="551"/>
              </w:tabs>
              <w:rPr>
                <w:rFonts w:eastAsia="DengXian"/>
                <w:lang w:val="en-US" w:eastAsia="zh-CN"/>
              </w:rPr>
            </w:pPr>
            <w:r>
              <w:rPr>
                <w:rFonts w:eastAsia="Malgun Gothic" w:hint="eastAsia"/>
                <w:lang w:val="en-US" w:eastAsia="ko-KR"/>
              </w:rPr>
              <w:t>LG</w:t>
            </w:r>
          </w:p>
        </w:tc>
        <w:tc>
          <w:tcPr>
            <w:tcW w:w="1372" w:type="dxa"/>
          </w:tcPr>
          <w:p w14:paraId="0299B8ED" w14:textId="2E2E71B4" w:rsidR="00AE3489" w:rsidRDefault="00AE3489" w:rsidP="00AE3489">
            <w:pPr>
              <w:tabs>
                <w:tab w:val="left" w:pos="551"/>
              </w:tabs>
              <w:rPr>
                <w:rFonts w:eastAsia="Yu Mincho"/>
                <w:lang w:val="en-US" w:eastAsia="ja-JP"/>
              </w:rPr>
            </w:pPr>
          </w:p>
        </w:tc>
        <w:tc>
          <w:tcPr>
            <w:tcW w:w="6780" w:type="dxa"/>
            <w:gridSpan w:val="2"/>
          </w:tcPr>
          <w:p w14:paraId="5E581292" w14:textId="44080CB5" w:rsidR="00AE3489" w:rsidRDefault="00AE3489" w:rsidP="00FB5707">
            <w:pPr>
              <w:spacing w:after="0"/>
              <w:rPr>
                <w:rFonts w:eastAsia="Yu Mincho"/>
                <w:lang w:val="en-US" w:eastAsia="ja-JP"/>
              </w:rPr>
            </w:pPr>
            <w:r>
              <w:rPr>
                <w:lang w:val="en-US" w:eastAsia="ko-KR"/>
              </w:rPr>
              <w:t>We don’t</w:t>
            </w:r>
            <w:r>
              <w:rPr>
                <w:rFonts w:hint="eastAsia"/>
                <w:lang w:val="en-US" w:eastAsia="ko-KR"/>
              </w:rPr>
              <w:t xml:space="preserve"> think the </w:t>
            </w:r>
            <w:r>
              <w:rPr>
                <w:lang w:val="en-US" w:eastAsia="ko-KR"/>
              </w:rPr>
              <w:t xml:space="preserve">sub-bullet under Option 4 is </w:t>
            </w:r>
            <w:del w:id="13" w:author="Jay KIM (LG Electronics)" w:date="2021-02-04T14:39:00Z">
              <w:r w:rsidDel="00FB5707">
                <w:rPr>
                  <w:lang w:val="en-US" w:eastAsia="ko-KR"/>
                </w:rPr>
                <w:delText xml:space="preserve">not </w:delText>
              </w:r>
            </w:del>
            <w:r>
              <w:rPr>
                <w:lang w:val="en-US" w:eastAsia="ko-KR"/>
              </w:rPr>
              <w:t xml:space="preserve">needed any more. We also agree with Qualcomm and Intel that </w:t>
            </w:r>
            <w:r>
              <w:rPr>
                <w:rFonts w:eastAsia="DengXian"/>
                <w:lang w:val="en-US" w:eastAsia="zh-CN"/>
              </w:rPr>
              <w:t>“with one or more starting points” in Option 2 should be removed.</w:t>
            </w:r>
          </w:p>
        </w:tc>
      </w:tr>
      <w:tr w:rsidR="00CA1FCF" w:rsidRPr="00541DA2" w14:paraId="34B82D7F" w14:textId="77777777" w:rsidTr="00B86387">
        <w:tc>
          <w:tcPr>
            <w:tcW w:w="1479" w:type="dxa"/>
          </w:tcPr>
          <w:p w14:paraId="45548BEA" w14:textId="18B62D31" w:rsidR="00CA1FCF" w:rsidRDefault="00CA1FCF" w:rsidP="00AE3489">
            <w:pPr>
              <w:tabs>
                <w:tab w:val="left" w:pos="551"/>
              </w:tabs>
              <w:rPr>
                <w:rFonts w:eastAsia="Malgun Gothic"/>
                <w:lang w:val="en-US" w:eastAsia="ko-KR"/>
              </w:rPr>
            </w:pPr>
            <w:r>
              <w:rPr>
                <w:rFonts w:eastAsia="Malgun Gothic" w:hint="eastAsia"/>
                <w:lang w:val="en-US" w:eastAsia="ko-KR"/>
              </w:rPr>
              <w:t>CATT</w:t>
            </w:r>
          </w:p>
        </w:tc>
        <w:tc>
          <w:tcPr>
            <w:tcW w:w="1372" w:type="dxa"/>
          </w:tcPr>
          <w:p w14:paraId="578878C2" w14:textId="77777777" w:rsidR="00CA1FCF" w:rsidRDefault="00CA1FCF" w:rsidP="00AE3489">
            <w:pPr>
              <w:tabs>
                <w:tab w:val="left" w:pos="551"/>
              </w:tabs>
              <w:rPr>
                <w:rFonts w:eastAsia="Yu Mincho"/>
                <w:lang w:val="en-US" w:eastAsia="ja-JP"/>
              </w:rPr>
            </w:pPr>
          </w:p>
        </w:tc>
        <w:tc>
          <w:tcPr>
            <w:tcW w:w="6780" w:type="dxa"/>
            <w:gridSpan w:val="2"/>
          </w:tcPr>
          <w:p w14:paraId="2E49089D" w14:textId="1BBB9697" w:rsidR="00CA1FCF" w:rsidRDefault="00F0665C" w:rsidP="00F0665C">
            <w:pPr>
              <w:spacing w:after="0"/>
              <w:rPr>
                <w:rFonts w:eastAsia="DengXian"/>
                <w:lang w:val="en-US" w:eastAsia="zh-CN"/>
              </w:rPr>
            </w:pPr>
            <w:r>
              <w:rPr>
                <w:rFonts w:eastAsia="DengXian" w:hint="eastAsia"/>
                <w:lang w:val="en-US" w:eastAsia="zh-CN"/>
              </w:rPr>
              <w:t xml:space="preserve">We think the note under Option 4 is technically right which gives </w:t>
            </w:r>
            <w:proofErr w:type="gramStart"/>
            <w:r>
              <w:rPr>
                <w:rFonts w:eastAsia="DengXian" w:hint="eastAsia"/>
                <w:lang w:val="en-US" w:eastAsia="zh-CN"/>
              </w:rPr>
              <w:t>an</w:t>
            </w:r>
            <w:proofErr w:type="gramEnd"/>
            <w:r>
              <w:rPr>
                <w:rFonts w:eastAsia="DengXian" w:hint="eastAsia"/>
                <w:lang w:val="en-US" w:eastAsia="zh-CN"/>
              </w:rPr>
              <w:t xml:space="preserve"> </w:t>
            </w:r>
            <w:r w:rsidR="008F6CB4">
              <w:rPr>
                <w:rFonts w:eastAsia="DengXian" w:hint="eastAsia"/>
                <w:lang w:val="en-US" w:eastAsia="zh-CN"/>
              </w:rPr>
              <w:t xml:space="preserve">detailed </w:t>
            </w:r>
            <w:r>
              <w:rPr>
                <w:rFonts w:eastAsia="DengXian" w:hint="eastAsia"/>
                <w:lang w:val="en-US" w:eastAsia="zh-CN"/>
              </w:rPr>
              <w:t xml:space="preserve">example of the main bullet. But if </w:t>
            </w:r>
            <w:r w:rsidR="008F6CB4">
              <w:rPr>
                <w:rFonts w:eastAsia="DengXian" w:hint="eastAsia"/>
                <w:lang w:val="en-US" w:eastAsia="zh-CN"/>
              </w:rPr>
              <w:t>such example</w:t>
            </w:r>
            <w:r>
              <w:rPr>
                <w:rFonts w:eastAsia="DengXian" w:hint="eastAsia"/>
                <w:lang w:val="en-US" w:eastAsia="zh-CN"/>
              </w:rPr>
              <w:t xml:space="preserve"> is already a common understanding for companies, we are also fine to remove it.</w:t>
            </w:r>
          </w:p>
          <w:p w14:paraId="298D81C5" w14:textId="068CE5BE" w:rsidR="00F0665C" w:rsidRPr="00F0665C" w:rsidRDefault="002956A8" w:rsidP="008F6CB4">
            <w:pPr>
              <w:spacing w:after="0"/>
              <w:rPr>
                <w:rFonts w:eastAsia="DengXian"/>
                <w:lang w:val="en-US" w:eastAsia="zh-CN"/>
              </w:rPr>
            </w:pPr>
            <w:r>
              <w:rPr>
                <w:rFonts w:eastAsia="DengXian" w:hint="eastAsia"/>
                <w:lang w:val="en-US" w:eastAsia="zh-CN"/>
              </w:rPr>
              <w:t>To understand</w:t>
            </w:r>
            <w:r w:rsidR="00F0665C">
              <w:rPr>
                <w:rFonts w:eastAsia="DengXian" w:hint="eastAsia"/>
                <w:lang w:val="en-US" w:eastAsia="zh-CN"/>
              </w:rPr>
              <w:t xml:space="preserve"> the </w:t>
            </w:r>
            <w:r w:rsidR="00F0665C">
              <w:rPr>
                <w:rFonts w:eastAsia="DengXian"/>
                <w:lang w:val="en-US" w:eastAsia="zh-CN"/>
              </w:rPr>
              <w:t>‘</w:t>
            </w:r>
            <w:r w:rsidR="00F0665C" w:rsidRPr="006406DE">
              <w:rPr>
                <w:rFonts w:eastAsia="Times New Roman"/>
                <w:color w:val="C00000"/>
                <w:lang w:val="en-US"/>
              </w:rPr>
              <w:t>with one or more starting positions</w:t>
            </w:r>
            <w:r w:rsidR="00F0665C">
              <w:rPr>
                <w:rFonts w:eastAsia="DengXian"/>
                <w:lang w:val="en-US" w:eastAsia="zh-CN"/>
              </w:rPr>
              <w:t>’</w:t>
            </w:r>
            <w:r w:rsidR="00F0665C">
              <w:rPr>
                <w:rFonts w:eastAsia="DengXian" w:hint="eastAsia"/>
                <w:lang w:val="en-US" w:eastAsia="zh-CN"/>
              </w:rPr>
              <w:t xml:space="preserve"> in Option 2</w:t>
            </w:r>
            <w:r>
              <w:rPr>
                <w:rFonts w:eastAsia="DengXian" w:hint="eastAsia"/>
                <w:lang w:val="en-US" w:eastAsia="zh-CN"/>
              </w:rPr>
              <w:t xml:space="preserve"> better, can anyone clarify a bit whether it means </w:t>
            </w:r>
            <w:r>
              <w:rPr>
                <w:rFonts w:eastAsia="DengXian"/>
                <w:lang w:val="en-US" w:eastAsia="zh-CN"/>
              </w:rPr>
              <w:t>‘</w:t>
            </w:r>
            <w:r>
              <w:rPr>
                <w:rFonts w:eastAsia="DengXian" w:hint="eastAsia"/>
                <w:lang w:val="en-US" w:eastAsia="zh-CN"/>
              </w:rPr>
              <w:t>multiple BWP, multiple staring positions</w:t>
            </w:r>
            <w:r>
              <w:rPr>
                <w:rFonts w:eastAsia="DengXian"/>
                <w:lang w:val="en-US" w:eastAsia="zh-CN"/>
              </w:rPr>
              <w:t>’</w:t>
            </w:r>
            <w:r>
              <w:rPr>
                <w:rFonts w:eastAsia="DengXian" w:hint="eastAsia"/>
                <w:lang w:val="en-US" w:eastAsia="zh-CN"/>
              </w:rPr>
              <w:t xml:space="preserve">, or </w:t>
            </w:r>
            <w:r>
              <w:rPr>
                <w:rFonts w:eastAsia="DengXian"/>
                <w:lang w:val="en-US" w:eastAsia="zh-CN"/>
              </w:rPr>
              <w:t>‘</w:t>
            </w:r>
            <w:r>
              <w:rPr>
                <w:rFonts w:eastAsia="DengXian" w:hint="eastAsia"/>
                <w:lang w:val="en-US" w:eastAsia="zh-CN"/>
              </w:rPr>
              <w:t>one BWP, multiple candidate positions</w:t>
            </w:r>
            <w:r>
              <w:rPr>
                <w:rFonts w:eastAsia="DengXian"/>
                <w:lang w:val="en-US" w:eastAsia="zh-CN"/>
              </w:rPr>
              <w:t>’</w:t>
            </w:r>
            <w:r>
              <w:rPr>
                <w:rFonts w:eastAsia="DengXian" w:hint="eastAsia"/>
                <w:lang w:val="en-US" w:eastAsia="zh-CN"/>
              </w:rPr>
              <w:t>, or something else?</w:t>
            </w:r>
          </w:p>
        </w:tc>
      </w:tr>
      <w:tr w:rsidR="00CB71A8" w:rsidRPr="00541DA2" w14:paraId="5810E5EF" w14:textId="77777777" w:rsidTr="00B86387">
        <w:tc>
          <w:tcPr>
            <w:tcW w:w="1479" w:type="dxa"/>
          </w:tcPr>
          <w:p w14:paraId="71FB94CD" w14:textId="274B6682" w:rsidR="00CB71A8" w:rsidRDefault="00CB71A8" w:rsidP="00CB71A8">
            <w:pPr>
              <w:tabs>
                <w:tab w:val="left" w:pos="551"/>
              </w:tabs>
              <w:rPr>
                <w:rFonts w:eastAsia="Malgun Gothic"/>
                <w:lang w:val="en-US" w:eastAsia="ko-KR"/>
              </w:rPr>
            </w:pPr>
            <w:r>
              <w:rPr>
                <w:rFonts w:eastAsia="Malgun Gothic"/>
                <w:lang w:val="en-US" w:eastAsia="ko-KR"/>
              </w:rPr>
              <w:t xml:space="preserve">Apple </w:t>
            </w:r>
          </w:p>
        </w:tc>
        <w:tc>
          <w:tcPr>
            <w:tcW w:w="1372" w:type="dxa"/>
          </w:tcPr>
          <w:p w14:paraId="5B888331" w14:textId="77777777" w:rsidR="00CB71A8" w:rsidRDefault="00CB71A8" w:rsidP="00CB71A8">
            <w:pPr>
              <w:tabs>
                <w:tab w:val="left" w:pos="551"/>
              </w:tabs>
              <w:rPr>
                <w:rFonts w:eastAsia="Yu Mincho"/>
                <w:lang w:val="en-US" w:eastAsia="ja-JP"/>
              </w:rPr>
            </w:pPr>
          </w:p>
        </w:tc>
        <w:tc>
          <w:tcPr>
            <w:tcW w:w="6780" w:type="dxa"/>
            <w:gridSpan w:val="2"/>
          </w:tcPr>
          <w:p w14:paraId="12A86039" w14:textId="77777777" w:rsidR="00CB71A8" w:rsidRDefault="00CB71A8" w:rsidP="00CB71A8">
            <w:pPr>
              <w:spacing w:after="0"/>
              <w:rPr>
                <w:lang w:val="en-US" w:eastAsia="ko-KR"/>
              </w:rPr>
            </w:pPr>
            <w:r>
              <w:rPr>
                <w:lang w:val="en-US" w:eastAsia="ko-KR"/>
              </w:rPr>
              <w:t xml:space="preserve">We share concern from Qualcomm on Option 1. On the other hand, given FL intention seems to put all identified options to the table for next meeting, we can live with it at this moment and down select in next meeting.  </w:t>
            </w:r>
          </w:p>
          <w:p w14:paraId="608019C3" w14:textId="77777777" w:rsidR="00CB71A8" w:rsidRDefault="00CB71A8" w:rsidP="00CB71A8">
            <w:pPr>
              <w:spacing w:after="0"/>
              <w:rPr>
                <w:lang w:val="en-US" w:eastAsia="ko-KR"/>
              </w:rPr>
            </w:pPr>
          </w:p>
          <w:p w14:paraId="1F1DDF6C" w14:textId="2D692A61" w:rsidR="00CB71A8" w:rsidRDefault="00CB71A8" w:rsidP="00CB71A8">
            <w:pPr>
              <w:spacing w:after="0"/>
              <w:rPr>
                <w:rFonts w:eastAsia="DengXian"/>
                <w:lang w:val="en-US" w:eastAsia="zh-CN"/>
              </w:rPr>
            </w:pPr>
            <w:r>
              <w:rPr>
                <w:lang w:val="en-US" w:eastAsia="ko-KR"/>
              </w:rPr>
              <w:t xml:space="preserve">We support Intel’s proposal to clarify the main bullet to limit the entire proposal to ‘initial UL BWP’ as the non-initial UL BWP is handled in later Proposal. </w:t>
            </w:r>
          </w:p>
        </w:tc>
      </w:tr>
      <w:tr w:rsidR="006527F3" w:rsidRPr="00541DA2" w14:paraId="495CFC1E" w14:textId="77777777" w:rsidTr="00B86387">
        <w:tc>
          <w:tcPr>
            <w:tcW w:w="1479" w:type="dxa"/>
          </w:tcPr>
          <w:p w14:paraId="1166F5D8" w14:textId="198401CF" w:rsidR="006527F3" w:rsidRPr="006527F3" w:rsidRDefault="006527F3" w:rsidP="00CB71A8">
            <w:pPr>
              <w:tabs>
                <w:tab w:val="left" w:pos="551"/>
              </w:tabs>
              <w:rPr>
                <w:rFonts w:eastAsia="DengXian"/>
                <w:lang w:eastAsia="zh-CN"/>
              </w:rPr>
            </w:pPr>
            <w:proofErr w:type="spellStart"/>
            <w:r>
              <w:rPr>
                <w:rFonts w:eastAsia="DengXian"/>
                <w:lang w:eastAsia="zh-CN"/>
              </w:rPr>
              <w:t>Spreadtrum</w:t>
            </w:r>
            <w:proofErr w:type="spellEnd"/>
          </w:p>
        </w:tc>
        <w:tc>
          <w:tcPr>
            <w:tcW w:w="1372" w:type="dxa"/>
          </w:tcPr>
          <w:p w14:paraId="2390E5E7" w14:textId="77777777" w:rsidR="006527F3" w:rsidRPr="006527F3" w:rsidRDefault="006527F3" w:rsidP="006527F3">
            <w:pPr>
              <w:rPr>
                <w:rFonts w:eastAsia="DengXian"/>
                <w:sz w:val="21"/>
                <w:szCs w:val="21"/>
                <w:lang w:val="en-US" w:eastAsia="zh-CN"/>
              </w:rPr>
            </w:pPr>
            <w:r w:rsidRPr="006527F3">
              <w:rPr>
                <w:rFonts w:eastAsia="DengXian"/>
                <w:sz w:val="21"/>
                <w:szCs w:val="21"/>
                <w:lang w:eastAsia="zh-CN"/>
              </w:rPr>
              <w:t>Partially Y,</w:t>
            </w:r>
          </w:p>
          <w:p w14:paraId="35F21378" w14:textId="77777777" w:rsidR="006527F3" w:rsidRDefault="006527F3" w:rsidP="00CB71A8">
            <w:pPr>
              <w:tabs>
                <w:tab w:val="left" w:pos="551"/>
              </w:tabs>
              <w:rPr>
                <w:rFonts w:eastAsia="Yu Mincho"/>
                <w:lang w:val="en-US" w:eastAsia="ja-JP"/>
              </w:rPr>
            </w:pPr>
          </w:p>
        </w:tc>
        <w:tc>
          <w:tcPr>
            <w:tcW w:w="6780" w:type="dxa"/>
            <w:gridSpan w:val="2"/>
          </w:tcPr>
          <w:p w14:paraId="71C3A480" w14:textId="77777777" w:rsidR="006527F3" w:rsidRPr="006527F3" w:rsidRDefault="006527F3" w:rsidP="006527F3">
            <w:pPr>
              <w:rPr>
                <w:rFonts w:eastAsia="楷体"/>
                <w:sz w:val="21"/>
                <w:szCs w:val="21"/>
                <w:lang w:eastAsia="zh-CN"/>
              </w:rPr>
            </w:pPr>
            <w:r w:rsidRPr="006527F3">
              <w:rPr>
                <w:rFonts w:eastAsia="楷体"/>
                <w:sz w:val="21"/>
                <w:szCs w:val="21"/>
                <w:lang w:eastAsia="zh-CN"/>
              </w:rPr>
              <w:t>Regarding option 4, we have the following modification suggestion.</w:t>
            </w:r>
          </w:p>
          <w:p w14:paraId="798ABDE7" w14:textId="77777777" w:rsidR="006527F3" w:rsidRDefault="006527F3" w:rsidP="006527F3">
            <w:pPr>
              <w:numPr>
                <w:ilvl w:val="1"/>
                <w:numId w:val="44"/>
              </w:numPr>
              <w:spacing w:after="0"/>
              <w:rPr>
                <w:rFonts w:ascii="Calibri" w:eastAsia="SimSun" w:hAnsi="Calibri"/>
                <w:sz w:val="22"/>
                <w:szCs w:val="22"/>
              </w:rPr>
            </w:pPr>
            <w:r>
              <w:t xml:space="preserve">Option 4: </w:t>
            </w:r>
            <w:proofErr w:type="spellStart"/>
            <w:r>
              <w:t>gNB</w:t>
            </w:r>
            <w:proofErr w:type="spellEnd"/>
            <w:r>
              <w:t xml:space="preserve"> configuration (e.g., </w:t>
            </w:r>
            <w:r>
              <w:rPr>
                <w:color w:val="C00000"/>
              </w:rPr>
              <w:t xml:space="preserve">always restricting the initial UL BWP to within </w:t>
            </w:r>
            <w:proofErr w:type="spellStart"/>
            <w:r>
              <w:rPr>
                <w:color w:val="C00000"/>
              </w:rPr>
              <w:t>RedCap</w:t>
            </w:r>
            <w:proofErr w:type="spellEnd"/>
            <w:r>
              <w:rPr>
                <w:color w:val="C00000"/>
              </w:rPr>
              <w:t xml:space="preserve"> UE bandwidth, or </w:t>
            </w:r>
            <w:r>
              <w:t xml:space="preserve">restrictions on </w:t>
            </w:r>
            <w:r>
              <w:lastRenderedPageBreak/>
              <w:t xml:space="preserve">the </w:t>
            </w:r>
            <w:r>
              <w:rPr>
                <w:lang w:eastAsia="zh-CN"/>
              </w:rPr>
              <w:t>frequency location and the amount of scheduled resource</w:t>
            </w:r>
            <w:r>
              <w:t xml:space="preserve"> for Msg4/[</w:t>
            </w:r>
            <w:proofErr w:type="spellStart"/>
            <w:r>
              <w:t>MsgB</w:t>
            </w:r>
            <w:proofErr w:type="spellEnd"/>
            <w:r>
              <w:t>] HARQ feedback and Msg3/[</w:t>
            </w:r>
            <w:proofErr w:type="spellStart"/>
            <w:r>
              <w:t>MsgA</w:t>
            </w:r>
            <w:proofErr w:type="spellEnd"/>
            <w:r>
              <w:t>] PUSCH)</w:t>
            </w:r>
          </w:p>
          <w:p w14:paraId="5AA44D6A" w14:textId="31162AE9" w:rsidR="006527F3" w:rsidRDefault="006527F3" w:rsidP="006527F3">
            <w:pPr>
              <w:numPr>
                <w:ilvl w:val="2"/>
                <w:numId w:val="44"/>
              </w:numPr>
              <w:spacing w:after="0"/>
            </w:pPr>
            <w:del w:id="14" w:author="Spreadtrum" w:date="2021-02-04T15:38:00Z">
              <w:r w:rsidRPr="006527F3" w:rsidDel="006527F3">
                <w:delText xml:space="preserve">Note: </w:delText>
              </w:r>
            </w:del>
            <w:r>
              <w:rPr>
                <w:color w:val="C00000"/>
                <w:lang w:eastAsia="zh-CN"/>
              </w:rPr>
              <w:t xml:space="preserve">As an </w:t>
            </w:r>
            <w:proofErr w:type="gramStart"/>
            <w:r>
              <w:rPr>
                <w:color w:val="C00000"/>
                <w:lang w:eastAsia="zh-CN"/>
              </w:rPr>
              <w:t>example</w:t>
            </w:r>
            <w:proofErr w:type="gramEnd"/>
            <w:ins w:id="15" w:author="Spreadtrum" w:date="2021-02-04T15:38:00Z">
              <w:r w:rsidRPr="006527F3">
                <w:rPr>
                  <w:lang w:eastAsia="zh-CN"/>
                </w:rPr>
                <w:t xml:space="preserve"> for restrictions on the frequency location and the amount of scheduled resource for Msg4/[</w:t>
              </w:r>
              <w:proofErr w:type="spellStart"/>
              <w:r w:rsidRPr="006527F3">
                <w:rPr>
                  <w:lang w:eastAsia="zh-CN"/>
                </w:rPr>
                <w:t>MsgB</w:t>
              </w:r>
              <w:proofErr w:type="spellEnd"/>
              <w:r w:rsidRPr="006527F3">
                <w:rPr>
                  <w:lang w:eastAsia="zh-CN"/>
                </w:rPr>
                <w:t>] HARQ feedback and Msg3/[</w:t>
              </w:r>
              <w:proofErr w:type="spellStart"/>
              <w:r w:rsidRPr="006527F3">
                <w:rPr>
                  <w:lang w:eastAsia="zh-CN"/>
                </w:rPr>
                <w:t>MsgA</w:t>
              </w:r>
              <w:proofErr w:type="spellEnd"/>
              <w:r w:rsidRPr="006527F3">
                <w:rPr>
                  <w:lang w:eastAsia="zh-CN"/>
                </w:rPr>
                <w:t>] PUSCH</w:t>
              </w:r>
            </w:ins>
            <w:r w:rsidRPr="006527F3">
              <w:rPr>
                <w:lang w:eastAsia="zh-CN"/>
              </w:rPr>
              <w:t xml:space="preserve">, </w:t>
            </w:r>
            <w:r>
              <w:rPr>
                <w:lang w:eastAsia="zh-CN"/>
              </w:rPr>
              <w:t xml:space="preserve">when the initial UL BWP is the same for </w:t>
            </w:r>
            <w:proofErr w:type="spellStart"/>
            <w:r>
              <w:rPr>
                <w:lang w:eastAsia="zh-CN"/>
              </w:rPr>
              <w:t>RedCap</w:t>
            </w:r>
            <w:proofErr w:type="spellEnd"/>
            <w:r>
              <w:rPr>
                <w:lang w:eastAsia="zh-CN"/>
              </w:rPr>
              <w:t xml:space="preserve"> and non-</w:t>
            </w:r>
            <w:proofErr w:type="spellStart"/>
            <w:r>
              <w:rPr>
                <w:lang w:eastAsia="zh-CN"/>
              </w:rPr>
              <w:t>RedCap</w:t>
            </w:r>
            <w:proofErr w:type="spellEnd"/>
            <w:r>
              <w:rPr>
                <w:lang w:eastAsia="zh-CN"/>
              </w:rPr>
              <w:t xml:space="preserve"> UEs, the PUCCH </w:t>
            </w:r>
            <w:r>
              <w:t>(for Msg4/[</w:t>
            </w:r>
            <w:proofErr w:type="spellStart"/>
            <w:r>
              <w:t>MsgB</w:t>
            </w:r>
            <w:proofErr w:type="spellEnd"/>
            <w:r>
              <w:t xml:space="preserve">] HARQ feedback) </w:t>
            </w:r>
            <w:r>
              <w:rPr>
                <w:lang w:eastAsia="zh-CN"/>
              </w:rPr>
              <w:t xml:space="preserve">and PUSCH </w:t>
            </w:r>
            <w:r>
              <w:t>(for Msg3/[</w:t>
            </w:r>
            <w:proofErr w:type="spellStart"/>
            <w:r>
              <w:t>MsgA</w:t>
            </w:r>
            <w:proofErr w:type="spellEnd"/>
            <w:r>
              <w:t xml:space="preserve">]) </w:t>
            </w:r>
            <w:r>
              <w:rPr>
                <w:lang w:eastAsia="zh-CN"/>
              </w:rPr>
              <w:t xml:space="preserve">are within the </w:t>
            </w:r>
            <w:proofErr w:type="spellStart"/>
            <w:r>
              <w:rPr>
                <w:lang w:eastAsia="zh-CN"/>
              </w:rPr>
              <w:t>RedCap</w:t>
            </w:r>
            <w:proofErr w:type="spellEnd"/>
            <w:r>
              <w:rPr>
                <w:lang w:eastAsia="zh-CN"/>
              </w:rPr>
              <w:t xml:space="preserve"> UE bandwidth</w:t>
            </w:r>
          </w:p>
          <w:p w14:paraId="22E1BEAF" w14:textId="77777777" w:rsidR="006527F3" w:rsidRPr="006527F3" w:rsidRDefault="006527F3" w:rsidP="00CB71A8">
            <w:pPr>
              <w:spacing w:after="0"/>
              <w:rPr>
                <w:lang w:eastAsia="ko-KR"/>
              </w:rPr>
            </w:pPr>
          </w:p>
        </w:tc>
      </w:tr>
      <w:bookmarkEnd w:id="10"/>
      <w:tr w:rsidR="00D10D32" w14:paraId="554E4D5D" w14:textId="77777777" w:rsidTr="00D10D32">
        <w:tc>
          <w:tcPr>
            <w:tcW w:w="1479" w:type="dxa"/>
          </w:tcPr>
          <w:p w14:paraId="49C2A5D0" w14:textId="77777777" w:rsidR="00D10D32" w:rsidRDefault="00D10D32" w:rsidP="00C41EF9">
            <w:pPr>
              <w:tabs>
                <w:tab w:val="left" w:pos="551"/>
              </w:tabs>
              <w:rPr>
                <w:rFonts w:eastAsia="Malgun Gothic"/>
                <w:lang w:val="en-US" w:eastAsia="ko-KR"/>
              </w:rPr>
            </w:pPr>
            <w:r>
              <w:rPr>
                <w:rFonts w:eastAsia="Malgun Gothic" w:hint="eastAsia"/>
                <w:lang w:val="en-US" w:eastAsia="ko-KR"/>
              </w:rPr>
              <w:lastRenderedPageBreak/>
              <w:t>Samsung</w:t>
            </w:r>
          </w:p>
        </w:tc>
        <w:tc>
          <w:tcPr>
            <w:tcW w:w="1372" w:type="dxa"/>
          </w:tcPr>
          <w:p w14:paraId="4B5FFFEB" w14:textId="77777777" w:rsidR="00D10D32" w:rsidRDefault="00D10D32" w:rsidP="00C41EF9">
            <w:pPr>
              <w:tabs>
                <w:tab w:val="left" w:pos="551"/>
              </w:tabs>
              <w:rPr>
                <w:rFonts w:eastAsia="Yu Mincho"/>
                <w:lang w:val="en-US" w:eastAsia="ja-JP"/>
              </w:rPr>
            </w:pPr>
            <w:r>
              <w:rPr>
                <w:rFonts w:eastAsia="Yu Mincho"/>
                <w:lang w:val="en-US" w:eastAsia="ja-JP"/>
              </w:rPr>
              <w:t>Y</w:t>
            </w:r>
          </w:p>
        </w:tc>
        <w:tc>
          <w:tcPr>
            <w:tcW w:w="6780" w:type="dxa"/>
            <w:gridSpan w:val="2"/>
          </w:tcPr>
          <w:p w14:paraId="3CE9AEAA" w14:textId="77777777" w:rsidR="00D10D32" w:rsidRDefault="00D10D32" w:rsidP="00C41EF9">
            <w:pPr>
              <w:spacing w:after="0"/>
              <w:rPr>
                <w:lang w:val="en-US" w:eastAsia="ko-KR"/>
              </w:rPr>
            </w:pPr>
            <w:r>
              <w:rPr>
                <w:lang w:val="en-US" w:eastAsia="ko-KR"/>
              </w:rPr>
              <w:t xml:space="preserve">For Qualcomm’s comment, we think it depends on the retuning time. At least for PUSCH it is feasible. We like to look into </w:t>
            </w:r>
            <w:proofErr w:type="gramStart"/>
            <w:r>
              <w:rPr>
                <w:lang w:val="en-US" w:eastAsia="ko-KR"/>
              </w:rPr>
              <w:t>it</w:t>
            </w:r>
            <w:proofErr w:type="gramEnd"/>
            <w:r>
              <w:rPr>
                <w:lang w:val="en-US" w:eastAsia="ko-KR"/>
              </w:rPr>
              <w:t xml:space="preserve"> next meeting</w:t>
            </w:r>
          </w:p>
          <w:p w14:paraId="6BDE96DB" w14:textId="77777777" w:rsidR="00D10D32" w:rsidRDefault="00D10D32" w:rsidP="00C41EF9">
            <w:pPr>
              <w:spacing w:after="0"/>
              <w:rPr>
                <w:lang w:val="en-US" w:eastAsia="ko-KR"/>
              </w:rPr>
            </w:pPr>
            <w:r>
              <w:rPr>
                <w:lang w:val="en-US" w:eastAsia="ko-KR"/>
              </w:rPr>
              <w:t>We are fine to remove the note mentioned by Vivo.</w:t>
            </w:r>
          </w:p>
        </w:tc>
      </w:tr>
      <w:tr w:rsidR="00396691" w14:paraId="5DF5D623" w14:textId="77777777" w:rsidTr="00D10D32">
        <w:tc>
          <w:tcPr>
            <w:tcW w:w="1479" w:type="dxa"/>
          </w:tcPr>
          <w:p w14:paraId="1A455B4D" w14:textId="6C1424DD" w:rsidR="00396691" w:rsidRPr="00396691" w:rsidRDefault="00396691" w:rsidP="00396691">
            <w:pPr>
              <w:tabs>
                <w:tab w:val="left" w:pos="551"/>
              </w:tabs>
              <w:rPr>
                <w:rFonts w:eastAsia="DengXian"/>
                <w:lang w:val="en-US" w:eastAsia="zh-CN"/>
              </w:rPr>
            </w:pPr>
            <w:r>
              <w:rPr>
                <w:rFonts w:eastAsia="Malgun Gothic"/>
                <w:lang w:eastAsia="ko-KR"/>
              </w:rPr>
              <w:t>X</w:t>
            </w:r>
            <w:r>
              <w:rPr>
                <w:rFonts w:ascii="DengXian" w:eastAsia="DengXian" w:hAnsi="DengXian" w:hint="eastAsia"/>
                <w:lang w:eastAsia="zh-CN"/>
              </w:rPr>
              <w:t>iao</w:t>
            </w:r>
            <w:r>
              <w:rPr>
                <w:rFonts w:eastAsia="Malgun Gothic"/>
                <w:lang w:eastAsia="ko-KR"/>
              </w:rPr>
              <w:t>mi</w:t>
            </w:r>
          </w:p>
        </w:tc>
        <w:tc>
          <w:tcPr>
            <w:tcW w:w="1372" w:type="dxa"/>
          </w:tcPr>
          <w:p w14:paraId="71CC561D" w14:textId="77777777" w:rsidR="00396691" w:rsidRDefault="00396691" w:rsidP="00396691">
            <w:pPr>
              <w:tabs>
                <w:tab w:val="left" w:pos="551"/>
              </w:tabs>
              <w:rPr>
                <w:rFonts w:eastAsia="Yu Mincho"/>
                <w:lang w:val="en-US" w:eastAsia="ja-JP"/>
              </w:rPr>
            </w:pPr>
          </w:p>
        </w:tc>
        <w:tc>
          <w:tcPr>
            <w:tcW w:w="6780" w:type="dxa"/>
            <w:gridSpan w:val="2"/>
          </w:tcPr>
          <w:p w14:paraId="5BD71CC2" w14:textId="77777777" w:rsidR="00396691" w:rsidRDefault="00396691" w:rsidP="00396691">
            <w:pPr>
              <w:spacing w:after="0"/>
              <w:rPr>
                <w:rFonts w:eastAsia="DengXian"/>
                <w:lang w:val="en-US" w:eastAsia="zh-CN"/>
              </w:rPr>
            </w:pPr>
            <w:r>
              <w:rPr>
                <w:rFonts w:eastAsia="DengXian"/>
                <w:lang w:val="en-US" w:eastAsia="zh-CN"/>
              </w:rPr>
              <w:t xml:space="preserve">For option 2, we have similar confusion with CATT.  </w:t>
            </w:r>
            <w:proofErr w:type="gramStart"/>
            <w:r>
              <w:rPr>
                <w:rFonts w:eastAsia="DengXian"/>
                <w:lang w:val="en-US" w:eastAsia="zh-CN"/>
              </w:rPr>
              <w:t>Actually</w:t>
            </w:r>
            <w:proofErr w:type="gramEnd"/>
            <w:r>
              <w:rPr>
                <w:rFonts w:eastAsia="DengXian"/>
                <w:lang w:val="en-US" w:eastAsia="zh-CN"/>
              </w:rPr>
              <w:t xml:space="preserve"> we don’t understand what’s the exact meaning, more specific description is needed. </w:t>
            </w:r>
          </w:p>
          <w:p w14:paraId="66771CA9" w14:textId="77777777" w:rsidR="00396691" w:rsidRDefault="00396691" w:rsidP="00396691">
            <w:pPr>
              <w:spacing w:after="0"/>
              <w:rPr>
                <w:rFonts w:eastAsia="DengXian"/>
                <w:lang w:val="en-US" w:eastAsia="zh-CN"/>
              </w:rPr>
            </w:pPr>
          </w:p>
          <w:p w14:paraId="0293659A" w14:textId="77777777" w:rsidR="00396691" w:rsidRDefault="00396691" w:rsidP="00396691">
            <w:pPr>
              <w:spacing w:after="0"/>
              <w:rPr>
                <w:rFonts w:eastAsia="DengXian"/>
                <w:lang w:val="en-US" w:eastAsia="zh-CN"/>
              </w:rPr>
            </w:pPr>
            <w:r>
              <w:rPr>
                <w:rFonts w:eastAsia="DengXian"/>
                <w:lang w:val="en-US" w:eastAsia="zh-CN"/>
              </w:rPr>
              <w:t xml:space="preserve">For Option 4, we think the main bullet is clear enough, the note in the sub bullet can be removed as commented by some other companies. </w:t>
            </w:r>
          </w:p>
          <w:p w14:paraId="471078C4" w14:textId="77777777" w:rsidR="00396691" w:rsidRDefault="00396691" w:rsidP="00396691">
            <w:pPr>
              <w:spacing w:after="0"/>
              <w:rPr>
                <w:lang w:val="en-US" w:eastAsia="ko-KR"/>
              </w:rPr>
            </w:pPr>
          </w:p>
        </w:tc>
      </w:tr>
      <w:tr w:rsidR="004545AB" w14:paraId="64EA5D8A" w14:textId="77777777" w:rsidTr="00D10D32">
        <w:tc>
          <w:tcPr>
            <w:tcW w:w="1479" w:type="dxa"/>
          </w:tcPr>
          <w:p w14:paraId="4DAE3EB1" w14:textId="3A6D6124" w:rsidR="004545AB" w:rsidRDefault="004545AB" w:rsidP="004545AB">
            <w:pPr>
              <w:tabs>
                <w:tab w:val="left" w:pos="551"/>
              </w:tabs>
              <w:rPr>
                <w:rFonts w:eastAsia="Malgun Gothic"/>
                <w:lang w:eastAsia="ko-KR"/>
              </w:rPr>
            </w:pPr>
            <w:r>
              <w:rPr>
                <w:rFonts w:eastAsia="DengXian" w:hint="eastAsia"/>
                <w:lang w:val="en-US" w:eastAsia="zh-CN"/>
              </w:rPr>
              <w:t>ZTE</w:t>
            </w:r>
          </w:p>
        </w:tc>
        <w:tc>
          <w:tcPr>
            <w:tcW w:w="1372" w:type="dxa"/>
          </w:tcPr>
          <w:p w14:paraId="30A7FBCC" w14:textId="77777777" w:rsidR="004545AB" w:rsidRDefault="004545AB" w:rsidP="004545AB">
            <w:pPr>
              <w:tabs>
                <w:tab w:val="left" w:pos="551"/>
              </w:tabs>
              <w:rPr>
                <w:rFonts w:eastAsia="Yu Mincho"/>
                <w:lang w:val="en-US" w:eastAsia="ja-JP"/>
              </w:rPr>
            </w:pPr>
          </w:p>
        </w:tc>
        <w:tc>
          <w:tcPr>
            <w:tcW w:w="6780" w:type="dxa"/>
            <w:gridSpan w:val="2"/>
          </w:tcPr>
          <w:p w14:paraId="37737F60" w14:textId="113463A2" w:rsidR="004545AB" w:rsidRDefault="004545AB" w:rsidP="004545AB">
            <w:pPr>
              <w:spacing w:after="0"/>
              <w:rPr>
                <w:rFonts w:eastAsia="DengXian"/>
                <w:lang w:val="en-US" w:eastAsia="zh-CN"/>
              </w:rPr>
            </w:pPr>
            <w:r>
              <w:rPr>
                <w:rFonts w:eastAsia="DengXian"/>
                <w:lang w:val="en-US" w:eastAsia="zh-CN"/>
              </w:rPr>
              <w:t>The new added “with one or more starting points” in Option 2 causes confusion. For a given BWP, we don’t think it can be more starting points.  In Option 2, “with one or more starting points” should be removed.</w:t>
            </w:r>
          </w:p>
        </w:tc>
      </w:tr>
      <w:tr w:rsidR="00FD38DF" w14:paraId="23ACC140" w14:textId="77777777" w:rsidTr="00D10D32">
        <w:tc>
          <w:tcPr>
            <w:tcW w:w="1479" w:type="dxa"/>
          </w:tcPr>
          <w:p w14:paraId="62D76018" w14:textId="73A8DA6F" w:rsidR="00FD38DF" w:rsidRDefault="00FD38DF" w:rsidP="004545AB">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7B8E5B65" w14:textId="77777777" w:rsidR="00FD38DF" w:rsidRDefault="00FD38DF" w:rsidP="004545AB">
            <w:pPr>
              <w:tabs>
                <w:tab w:val="left" w:pos="551"/>
              </w:tabs>
              <w:rPr>
                <w:rFonts w:eastAsia="Yu Mincho"/>
                <w:lang w:val="en-US" w:eastAsia="ja-JP"/>
              </w:rPr>
            </w:pPr>
          </w:p>
        </w:tc>
        <w:tc>
          <w:tcPr>
            <w:tcW w:w="6780" w:type="dxa"/>
            <w:gridSpan w:val="2"/>
          </w:tcPr>
          <w:p w14:paraId="1F553A5D" w14:textId="4EBD4A0B" w:rsidR="00D24E04" w:rsidRDefault="00FD38DF" w:rsidP="00FD38DF">
            <w:pPr>
              <w:spacing w:after="0"/>
              <w:rPr>
                <w:rFonts w:eastAsia="DengXian"/>
                <w:lang w:val="en-US" w:eastAsia="zh-CN"/>
              </w:rPr>
            </w:pPr>
            <w:r>
              <w:rPr>
                <w:rFonts w:eastAsia="DengXian"/>
                <w:lang w:val="en-US" w:eastAsia="zh-CN"/>
              </w:rPr>
              <w:t>Agree with above comments to remove the Note.</w:t>
            </w:r>
          </w:p>
        </w:tc>
      </w:tr>
      <w:tr w:rsidR="00B85690" w14:paraId="3E61C20A" w14:textId="77777777" w:rsidTr="00D10D32">
        <w:tc>
          <w:tcPr>
            <w:tcW w:w="1479" w:type="dxa"/>
          </w:tcPr>
          <w:p w14:paraId="6E733411" w14:textId="26542126" w:rsidR="00B85690" w:rsidRDefault="00B85690" w:rsidP="00B85690">
            <w:pPr>
              <w:tabs>
                <w:tab w:val="left" w:pos="551"/>
              </w:tabs>
              <w:rPr>
                <w:rFonts w:eastAsia="DengXian" w:hint="eastAsia"/>
                <w:lang w:val="en-US" w:eastAsia="zh-CN"/>
              </w:rPr>
            </w:pPr>
            <w:proofErr w:type="spellStart"/>
            <w:r>
              <w:rPr>
                <w:rFonts w:eastAsia="Malgun Gothic"/>
                <w:lang w:val="en-US" w:eastAsia="ko-KR"/>
              </w:rPr>
              <w:t>NordicSemi</w:t>
            </w:r>
            <w:proofErr w:type="spellEnd"/>
          </w:p>
        </w:tc>
        <w:tc>
          <w:tcPr>
            <w:tcW w:w="1372" w:type="dxa"/>
          </w:tcPr>
          <w:p w14:paraId="54A15913" w14:textId="04888833" w:rsidR="00B85690" w:rsidRDefault="00B85690" w:rsidP="00B85690">
            <w:pPr>
              <w:tabs>
                <w:tab w:val="left" w:pos="551"/>
              </w:tabs>
              <w:rPr>
                <w:rFonts w:eastAsia="Yu Mincho"/>
                <w:lang w:val="en-US" w:eastAsia="ja-JP"/>
              </w:rPr>
            </w:pPr>
            <w:r>
              <w:rPr>
                <w:rFonts w:eastAsia="Yu Mincho"/>
                <w:lang w:val="en-US" w:eastAsia="ja-JP"/>
              </w:rPr>
              <w:t>Y</w:t>
            </w:r>
          </w:p>
        </w:tc>
        <w:tc>
          <w:tcPr>
            <w:tcW w:w="6780" w:type="dxa"/>
            <w:gridSpan w:val="2"/>
          </w:tcPr>
          <w:p w14:paraId="04DDB465" w14:textId="77777777" w:rsidR="00B85690" w:rsidRDefault="00B85690" w:rsidP="00B85690">
            <w:pPr>
              <w:spacing w:after="0"/>
              <w:rPr>
                <w:lang w:val="en-US" w:eastAsia="ko-KR"/>
              </w:rPr>
            </w:pPr>
            <w:r>
              <w:rPr>
                <w:lang w:val="en-US" w:eastAsia="ko-KR"/>
              </w:rPr>
              <w:t xml:space="preserve">We are fine with current wording.  </w:t>
            </w:r>
          </w:p>
          <w:p w14:paraId="485E2C15" w14:textId="77777777" w:rsidR="00B85690" w:rsidRDefault="00B85690" w:rsidP="00B85690">
            <w:pPr>
              <w:spacing w:after="0"/>
              <w:rPr>
                <w:lang w:val="en-US" w:eastAsia="ko-KR"/>
              </w:rPr>
            </w:pPr>
          </w:p>
          <w:p w14:paraId="5FCDED9B" w14:textId="77777777" w:rsidR="00B85690" w:rsidRDefault="00B85690" w:rsidP="00B85690">
            <w:pPr>
              <w:spacing w:after="0"/>
              <w:rPr>
                <w:rFonts w:eastAsia="Times New Roman"/>
                <w:lang w:val="en-US"/>
              </w:rPr>
            </w:pPr>
            <w:proofErr w:type="gramStart"/>
            <w:r>
              <w:rPr>
                <w:rFonts w:eastAsia="Times New Roman"/>
                <w:lang w:val="en-US"/>
              </w:rPr>
              <w:t xml:space="preserve">For </w:t>
            </w:r>
            <w:r>
              <w:rPr>
                <w:rFonts w:eastAsia="Times New Roman"/>
                <w:color w:val="C00000"/>
                <w:lang w:val="en-US"/>
              </w:rPr>
              <w:t xml:space="preserve"> “</w:t>
            </w:r>
            <w:proofErr w:type="gramEnd"/>
            <w:r w:rsidRPr="006406DE">
              <w:rPr>
                <w:rFonts w:eastAsia="Times New Roman"/>
                <w:color w:val="C00000"/>
                <w:lang w:val="en-US"/>
              </w:rPr>
              <w:t>with one or more starting positions</w:t>
            </w:r>
            <w:r>
              <w:rPr>
                <w:rFonts w:eastAsia="Times New Roman"/>
                <w:color w:val="C00000"/>
                <w:lang w:val="en-US"/>
              </w:rPr>
              <w:t>”</w:t>
            </w:r>
            <w:r w:rsidRPr="002F3C7E">
              <w:rPr>
                <w:rFonts w:eastAsia="Times New Roman"/>
                <w:lang w:val="en-US"/>
              </w:rPr>
              <w:t xml:space="preserve">,  we </w:t>
            </w:r>
            <w:r>
              <w:rPr>
                <w:rFonts w:eastAsia="Times New Roman"/>
                <w:lang w:val="en-US"/>
              </w:rPr>
              <w:t xml:space="preserve">think that it is quite clear that multiple BWPs can have multiple starting positions.   Keeping the modification or not makes no difference. </w:t>
            </w:r>
          </w:p>
          <w:p w14:paraId="7A213430" w14:textId="77777777" w:rsidR="00B85690" w:rsidRDefault="00B85690" w:rsidP="00B85690">
            <w:pPr>
              <w:spacing w:after="0"/>
              <w:rPr>
                <w:rFonts w:eastAsia="Times New Roman"/>
                <w:lang w:val="en-US"/>
              </w:rPr>
            </w:pPr>
          </w:p>
          <w:p w14:paraId="66DC1051" w14:textId="2EF4B644" w:rsidR="00B85690" w:rsidRPr="002F3C7E" w:rsidRDefault="00B85690" w:rsidP="00B85690">
            <w:pPr>
              <w:spacing w:after="0"/>
              <w:rPr>
                <w:rFonts w:eastAsia="Times New Roman"/>
                <w:lang w:val="en-US"/>
              </w:rPr>
            </w:pPr>
            <w:proofErr w:type="gramStart"/>
            <w:r>
              <w:rPr>
                <w:rFonts w:eastAsia="Times New Roman"/>
                <w:lang w:val="en-US"/>
              </w:rPr>
              <w:t>For  “</w:t>
            </w:r>
            <w:proofErr w:type="gramEnd"/>
            <w:r>
              <w:rPr>
                <w:rFonts w:eastAsia="Times New Roman"/>
                <w:lang w:val="en-US"/>
              </w:rPr>
              <w:t xml:space="preserve">Note …“,  we think  that it gives additional </w:t>
            </w:r>
            <w:proofErr w:type="spellStart"/>
            <w:r w:rsidR="00ED4322">
              <w:rPr>
                <w:rFonts w:eastAsia="Times New Roman"/>
                <w:lang w:val="en-US"/>
              </w:rPr>
              <w:t>claridication</w:t>
            </w:r>
            <w:proofErr w:type="spellEnd"/>
            <w:r>
              <w:rPr>
                <w:rFonts w:eastAsia="Times New Roman"/>
                <w:lang w:val="en-US"/>
              </w:rPr>
              <w:t xml:space="preserve"> to “</w:t>
            </w:r>
            <w:r w:rsidRPr="006406DE">
              <w:rPr>
                <w:rFonts w:eastAsia="Times New Roman"/>
                <w:color w:val="C00000"/>
                <w:lang w:val="en-US"/>
              </w:rPr>
              <w:t xml:space="preserve">always restricting the initial UL BWP to within </w:t>
            </w:r>
            <w:proofErr w:type="spellStart"/>
            <w:r w:rsidRPr="006406DE">
              <w:rPr>
                <w:rFonts w:eastAsia="Times New Roman"/>
                <w:color w:val="C00000"/>
                <w:lang w:val="en-US"/>
              </w:rPr>
              <w:t>RedCap</w:t>
            </w:r>
            <w:proofErr w:type="spellEnd"/>
            <w:r w:rsidRPr="006406DE">
              <w:rPr>
                <w:rFonts w:eastAsia="Times New Roman"/>
                <w:color w:val="C00000"/>
                <w:lang w:val="en-US"/>
              </w:rPr>
              <w:t xml:space="preserve"> UE bandwidth</w:t>
            </w:r>
            <w:r>
              <w:rPr>
                <w:rFonts w:eastAsia="Times New Roman"/>
                <w:lang w:val="en-US"/>
              </w:rPr>
              <w:t>” and therefore there is a value  in keeping the note</w:t>
            </w:r>
          </w:p>
          <w:p w14:paraId="236AEF6F" w14:textId="77777777" w:rsidR="00B85690" w:rsidRDefault="00B85690" w:rsidP="00B85690">
            <w:pPr>
              <w:spacing w:after="0"/>
              <w:rPr>
                <w:lang w:val="en-US" w:eastAsia="ko-KR"/>
              </w:rPr>
            </w:pPr>
          </w:p>
          <w:p w14:paraId="58704067" w14:textId="77777777" w:rsidR="00B85690" w:rsidRDefault="00B85690" w:rsidP="00B85690">
            <w:pPr>
              <w:spacing w:after="0"/>
              <w:rPr>
                <w:lang w:val="en-US" w:eastAsia="ko-KR"/>
              </w:rPr>
            </w:pPr>
          </w:p>
          <w:p w14:paraId="65638968" w14:textId="77777777" w:rsidR="00B85690" w:rsidRDefault="00B85690" w:rsidP="00B85690">
            <w:pPr>
              <w:spacing w:after="0"/>
              <w:rPr>
                <w:lang w:val="en-US" w:eastAsia="ko-KR"/>
              </w:rPr>
            </w:pPr>
          </w:p>
          <w:p w14:paraId="369B3A64" w14:textId="77777777" w:rsidR="00B85690" w:rsidRDefault="00B85690" w:rsidP="00B85690">
            <w:pPr>
              <w:spacing w:after="0"/>
              <w:rPr>
                <w:lang w:val="en-US" w:eastAsia="ko-KR"/>
              </w:rPr>
            </w:pPr>
          </w:p>
          <w:p w14:paraId="4CE31321" w14:textId="77777777" w:rsidR="00B85690" w:rsidRDefault="00B85690" w:rsidP="00B85690">
            <w:pPr>
              <w:spacing w:after="0"/>
              <w:rPr>
                <w:rFonts w:eastAsia="DengXian"/>
                <w:lang w:val="en-US" w:eastAsia="zh-CN"/>
              </w:rPr>
            </w:pP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Heading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w:t>
      </w:r>
      <w:proofErr w:type="spellStart"/>
      <w:r w:rsidR="00E6515D">
        <w:rPr>
          <w:lang w:eastAsia="ja-JP"/>
        </w:rPr>
        <w:t>RedCap</w:t>
      </w:r>
      <w:proofErr w:type="spellEnd"/>
      <w:r w:rsidR="00E6515D">
        <w:rPr>
          <w:lang w:eastAsia="ja-JP"/>
        </w:rPr>
        <w:t xml:space="preserve">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 xml:space="preserve">upport of multiple BWP could be optional for </w:t>
      </w:r>
      <w:proofErr w:type="spellStart"/>
      <w:r w:rsidRPr="002E6CEC">
        <w:rPr>
          <w:lang w:eastAsia="ja-JP"/>
        </w:rPr>
        <w:t>RedCap</w:t>
      </w:r>
      <w:proofErr w:type="spellEnd"/>
      <w:r w:rsidRPr="002E6CEC">
        <w:rPr>
          <w:lang w:eastAsia="ja-JP"/>
        </w:rPr>
        <w:t xml:space="preserve"> UE</w:t>
      </w:r>
      <w:r>
        <w:rPr>
          <w:lang w:eastAsia="ja-JP"/>
        </w:rPr>
        <w:t>.</w:t>
      </w:r>
    </w:p>
    <w:p w14:paraId="3249753C" w14:textId="1BA7B700"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w:t>
      </w:r>
      <w:proofErr w:type="spellStart"/>
      <w:r w:rsidR="000A3647">
        <w:rPr>
          <w:b/>
          <w:bCs/>
        </w:rPr>
        <w:t>RedCap</w:t>
      </w:r>
      <w:proofErr w:type="spellEnd"/>
      <w:r w:rsidR="000A3647">
        <w:rPr>
          <w:b/>
          <w:bCs/>
        </w:rPr>
        <w:t xml:space="preserve"> </w:t>
      </w:r>
      <w:proofErr w:type="spellStart"/>
      <w:r w:rsidR="00967FC2">
        <w:rPr>
          <w:b/>
          <w:bCs/>
        </w:rPr>
        <w:t>U</w:t>
      </w:r>
      <w:r w:rsidR="009F54E3">
        <w:rPr>
          <w:b/>
          <w:bCs/>
        </w:rPr>
        <w:t>e</w:t>
      </w:r>
      <w:r w:rsidR="00967FC2">
        <w:rPr>
          <w:b/>
          <w:bCs/>
        </w:rPr>
        <w:t>s</w:t>
      </w:r>
      <w:proofErr w:type="spellEnd"/>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lastRenderedPageBreak/>
              <w:t>TCL</w:t>
            </w:r>
          </w:p>
        </w:tc>
        <w:tc>
          <w:tcPr>
            <w:tcW w:w="8155" w:type="dxa"/>
            <w:gridSpan w:val="2"/>
          </w:tcPr>
          <w:p w14:paraId="38256A96" w14:textId="4512616C" w:rsidR="00F72D65" w:rsidRPr="00891F6D" w:rsidRDefault="00270DE7" w:rsidP="00F72D65">
            <w:pPr>
              <w:rPr>
                <w:lang w:val="en-US"/>
              </w:rPr>
            </w:pPr>
            <w:r w:rsidRPr="00891F6D">
              <w:rPr>
                <w:rFonts w:eastAsia="DengXian"/>
                <w:lang w:val="en-US" w:eastAsia="zh-CN"/>
              </w:rPr>
              <w:t xml:space="preserve">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switching to the dedicated BWP immediately after random access procedure may be considered to offload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21D02F10"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is better to be able to be scheduled within the same frequency range as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1037AC79"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w:t>
            </w:r>
            <w:proofErr w:type="spellStart"/>
            <w:r w:rsidRPr="00891F6D">
              <w:rPr>
                <w:rFonts w:eastAsia="DengXian"/>
                <w:lang w:val="en-US" w:eastAsia="zh-CN"/>
              </w:rPr>
              <w:t>RedCap</w:t>
            </w:r>
            <w:proofErr w:type="spellEnd"/>
            <w:r w:rsidRPr="00891F6D">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since the maximum UE bandwidth of </w:t>
            </w:r>
            <w:proofErr w:type="spellStart"/>
            <w:r w:rsidRPr="00891F6D">
              <w:rPr>
                <w:rFonts w:eastAsia="DengXian"/>
                <w:lang w:val="en-US" w:eastAsia="zh-CN"/>
              </w:rPr>
              <w:t>RedCap</w:t>
            </w:r>
            <w:proofErr w:type="spellEnd"/>
            <w:r w:rsidRPr="00891F6D">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is much smaller than legacy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w:t>
            </w:r>
          </w:p>
          <w:p w14:paraId="5A5E26D9" w14:textId="07127F74"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w:t>
            </w:r>
            <w:proofErr w:type="spellStart"/>
            <w:r w:rsidRPr="00891F6D">
              <w:rPr>
                <w:rFonts w:eastAsia="DengXian"/>
                <w:lang w:val="en-US" w:eastAsia="zh-CN"/>
              </w:rPr>
              <w:t>RedCap</w:t>
            </w:r>
            <w:proofErr w:type="spellEnd"/>
            <w:r w:rsidRPr="00891F6D">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to </w:t>
            </w:r>
            <w:r w:rsidRPr="00891F6D">
              <w:rPr>
                <w:lang w:eastAsia="ja-JP"/>
              </w:rPr>
              <w:t xml:space="preserve">operate in a BWP wider than maximum UE bandwidth of </w:t>
            </w:r>
            <w:proofErr w:type="spellStart"/>
            <w:r w:rsidRPr="00891F6D">
              <w:rPr>
                <w:lang w:eastAsia="ja-JP"/>
              </w:rPr>
              <w:t>RedCap</w:t>
            </w:r>
            <w:proofErr w:type="spellEnd"/>
            <w:r w:rsidRPr="00891F6D">
              <w:rPr>
                <w:lang w:eastAsia="ja-JP"/>
              </w:rPr>
              <w:t xml:space="preserve"> </w:t>
            </w:r>
            <w:proofErr w:type="spellStart"/>
            <w:r w:rsidR="00967FC2">
              <w:rPr>
                <w:lang w:eastAsia="ja-JP"/>
              </w:rPr>
              <w:t>U</w:t>
            </w:r>
            <w:r w:rsidR="009F54E3">
              <w:rPr>
                <w:lang w:eastAsia="ja-JP"/>
              </w:rPr>
              <w:t>e</w:t>
            </w:r>
            <w:r w:rsidR="00967FC2">
              <w:rPr>
                <w:lang w:eastAsia="ja-JP"/>
              </w:rPr>
              <w:t>s</w:t>
            </w:r>
            <w:proofErr w:type="spellEnd"/>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 xml:space="preserve">In FR1, it is sufficient to support existing BWP switching mechanism for R17 </w:t>
            </w:r>
            <w:proofErr w:type="spellStart"/>
            <w:r w:rsidRPr="00891F6D">
              <w:rPr>
                <w:rFonts w:eastAsia="DengXian"/>
                <w:lang w:val="en-US" w:eastAsia="zh-CN"/>
              </w:rPr>
              <w:t>RedCap</w:t>
            </w:r>
            <w:proofErr w:type="spellEnd"/>
            <w:r w:rsidRPr="00891F6D">
              <w:rPr>
                <w:rFonts w:eastAsia="DengXian"/>
                <w:lang w:val="en-US" w:eastAsia="zh-CN"/>
              </w:rPr>
              <w:t xml:space="preserve">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lastRenderedPageBreak/>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From mechanisms point of view, the existing BWP switching mechanisms should be sufficient (</w:t>
            </w:r>
            <w:proofErr w:type="gramStart"/>
            <w:r w:rsidRPr="00891F6D">
              <w:rPr>
                <w:rFonts w:eastAsia="DengXian"/>
                <w:lang w:val="en-US" w:eastAsia="zh-CN"/>
              </w:rPr>
              <w:t>e.g.</w:t>
            </w:r>
            <w:proofErr w:type="gramEnd"/>
            <w:r w:rsidRPr="00891F6D">
              <w:rPr>
                <w:rFonts w:eastAsia="DengXian"/>
                <w:lang w:val="en-US" w:eastAsia="zh-CN"/>
              </w:rPr>
              <w:t xml:space="preserve">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 xml:space="preserve">Maybe the switching time can be different, </w:t>
            </w:r>
            <w:proofErr w:type="gramStart"/>
            <w:r w:rsidRPr="00891F6D">
              <w:rPr>
                <w:rFonts w:eastAsia="DengXian"/>
                <w:lang w:val="en-US" w:eastAsia="zh-CN"/>
              </w:rPr>
              <w:t>e.g.</w:t>
            </w:r>
            <w:proofErr w:type="gramEnd"/>
            <w:r w:rsidRPr="00891F6D">
              <w:rPr>
                <w:rFonts w:eastAsia="DengXian"/>
                <w:lang w:val="en-US" w:eastAsia="zh-CN"/>
              </w:rPr>
              <w:t xml:space="preserve">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 xml:space="preserve">Don’t see any issue to support </w:t>
            </w:r>
            <w:proofErr w:type="spellStart"/>
            <w:r w:rsidRPr="00891F6D">
              <w:rPr>
                <w:rFonts w:eastAsia="Malgun Gothic"/>
                <w:lang w:val="en-US" w:eastAsia="ko-KR"/>
              </w:rPr>
              <w:t>RedCap</w:t>
            </w:r>
            <w:proofErr w:type="spellEnd"/>
            <w:r w:rsidRPr="00891F6D">
              <w:rPr>
                <w:rFonts w:eastAsia="Malgun Gothic"/>
                <w:lang w:val="en-US" w:eastAsia="ko-KR"/>
              </w:rPr>
              <w:t xml:space="preserve"> with the existing BWP switching mechanism. Faster BWP switching may be helpful for NR devices in general, which can be discussed separately perhaps not in this WI. Frequency hopping across BWP has little motivation compared to </w:t>
            </w:r>
            <w:proofErr w:type="spellStart"/>
            <w:r w:rsidRPr="00891F6D">
              <w:rPr>
                <w:rFonts w:eastAsia="Malgun Gothic"/>
                <w:lang w:val="en-US" w:eastAsia="ko-KR"/>
              </w:rPr>
              <w:t>eMTC</w:t>
            </w:r>
            <w:proofErr w:type="spellEnd"/>
            <w:r w:rsidRPr="00891F6D">
              <w:rPr>
                <w:rFonts w:eastAsia="Malgun Gothic"/>
                <w:lang w:val="en-US" w:eastAsia="ko-KR"/>
              </w:rPr>
              <w:t xml:space="preserve"> as the bandwidth of </w:t>
            </w:r>
            <w:proofErr w:type="spellStart"/>
            <w:r w:rsidRPr="00891F6D">
              <w:rPr>
                <w:rFonts w:eastAsia="Malgun Gothic"/>
                <w:lang w:val="en-US" w:eastAsia="ko-KR"/>
              </w:rPr>
              <w:t>RedCap</w:t>
            </w:r>
            <w:proofErr w:type="spellEnd"/>
            <w:r w:rsidRPr="00891F6D">
              <w:rPr>
                <w:rFonts w:eastAsia="Malgun Gothic"/>
                <w:lang w:val="en-US" w:eastAsia="ko-KR"/>
              </w:rPr>
              <w:t xml:space="preserve"> is same as normal LTE devices which is much larger the </w:t>
            </w:r>
            <w:proofErr w:type="spellStart"/>
            <w:r w:rsidRPr="00891F6D">
              <w:rPr>
                <w:rFonts w:eastAsia="Malgun Gothic"/>
                <w:lang w:val="en-US" w:eastAsia="ko-KR"/>
              </w:rPr>
              <w:t>eMTC</w:t>
            </w:r>
            <w:proofErr w:type="spellEnd"/>
            <w:r w:rsidRPr="00891F6D">
              <w:rPr>
                <w:rFonts w:eastAsia="Malgun Gothic"/>
                <w:lang w:val="en-US" w:eastAsia="ko-KR"/>
              </w:rPr>
              <w:t>.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proofErr w:type="spellStart"/>
            <w:r w:rsidRPr="00891F6D">
              <w:rPr>
                <w:rFonts w:eastAsia="DengXian"/>
                <w:lang w:val="en-US" w:eastAsia="zh-CN"/>
              </w:rPr>
              <w:t>InterDigital</w:t>
            </w:r>
            <w:proofErr w:type="spellEnd"/>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64058539"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 xml:space="preserve">Huawei, </w:t>
            </w:r>
            <w:proofErr w:type="spellStart"/>
            <w:r w:rsidRPr="00873869">
              <w:rPr>
                <w:rFonts w:eastAsia="DengXian"/>
                <w:lang w:val="en-US" w:eastAsia="zh-CN"/>
              </w:rPr>
              <w:t>HiSi</w:t>
            </w:r>
            <w:proofErr w:type="spellEnd"/>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w:t>
            </w:r>
            <w:proofErr w:type="gramStart"/>
            <w:r w:rsidRPr="00873869">
              <w:rPr>
                <w:rFonts w:eastAsia="DengXian"/>
                <w:lang w:val="en-US" w:eastAsia="zh-CN"/>
              </w:rPr>
              <w:t>happened</w:t>
            </w:r>
            <w:proofErr w:type="gramEnd"/>
            <w:r w:rsidRPr="00873869">
              <w:rPr>
                <w:rFonts w:eastAsia="DengXian"/>
                <w:lang w:val="en-US" w:eastAsia="zh-CN"/>
              </w:rPr>
              <w:t xml:space="preserve">.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 xml:space="preserve">For the first FFS, we don’t see any issue to support </w:t>
            </w:r>
            <w:proofErr w:type="spellStart"/>
            <w:r w:rsidRPr="00873869">
              <w:rPr>
                <w:rFonts w:eastAsia="Malgun Gothic"/>
                <w:lang w:val="en-US" w:eastAsia="ko-KR"/>
              </w:rPr>
              <w:t>RedCap</w:t>
            </w:r>
            <w:proofErr w:type="spellEnd"/>
            <w:r w:rsidRPr="00873869">
              <w:rPr>
                <w:rFonts w:eastAsia="Malgun Gothic"/>
                <w:lang w:val="en-US" w:eastAsia="ko-KR"/>
              </w:rPr>
              <w:t xml:space="preserve"> with the existing BWP switching mechanism. If what we are trying to do here is an enhancement of the existing BWP switching, then it may be a topic for NR devices in general. However, given the formulation from the FL, with the understanding the </w:t>
            </w:r>
            <w:r w:rsidRPr="00873869">
              <w:rPr>
                <w:rFonts w:eastAsia="Malgun Gothic"/>
                <w:lang w:val="en-US" w:eastAsia="ko-KR"/>
              </w:rPr>
              <w:lastRenderedPageBreak/>
              <w:t>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 xml:space="preserve">For the second FFS, we think the frequency hopping across BWP has little motivation compared to </w:t>
            </w:r>
            <w:proofErr w:type="spellStart"/>
            <w:r w:rsidRPr="00873869">
              <w:rPr>
                <w:rFonts w:eastAsia="Malgun Gothic"/>
                <w:lang w:val="en-US" w:eastAsia="ko-KR"/>
              </w:rPr>
              <w:t>eMTC</w:t>
            </w:r>
            <w:proofErr w:type="spellEnd"/>
            <w:r w:rsidRPr="00873869">
              <w:rPr>
                <w:rFonts w:eastAsia="Malgun Gothic"/>
                <w:lang w:val="en-US" w:eastAsia="ko-KR"/>
              </w:rPr>
              <w:t xml:space="preserve"> as the bandwidth of </w:t>
            </w:r>
            <w:proofErr w:type="spellStart"/>
            <w:r w:rsidRPr="00873869">
              <w:rPr>
                <w:rFonts w:eastAsia="Malgun Gothic"/>
                <w:lang w:val="en-US" w:eastAsia="ko-KR"/>
              </w:rPr>
              <w:t>RedCap</w:t>
            </w:r>
            <w:proofErr w:type="spellEnd"/>
            <w:r w:rsidRPr="00873869">
              <w:rPr>
                <w:rFonts w:eastAsia="Malgun Gothic"/>
                <w:lang w:val="en-US" w:eastAsia="ko-KR"/>
              </w:rPr>
              <w:t xml:space="preserve"> is same as normal LTE devices which is much larger the </w:t>
            </w:r>
            <w:proofErr w:type="spellStart"/>
            <w:r w:rsidRPr="00873869">
              <w:rPr>
                <w:rFonts w:eastAsia="Malgun Gothic"/>
                <w:lang w:val="en-US" w:eastAsia="ko-KR"/>
              </w:rPr>
              <w:t>eMTC</w:t>
            </w:r>
            <w:proofErr w:type="spellEnd"/>
            <w:r w:rsidRPr="00873869">
              <w:rPr>
                <w:rFonts w:eastAsia="Malgun Gothic"/>
                <w:lang w:val="en-US" w:eastAsia="ko-KR"/>
              </w:rPr>
              <w:t xml:space="preserve">. As we don’t expect substantial gain from this, </w:t>
            </w:r>
            <w:proofErr w:type="gramStart"/>
            <w:r w:rsidRPr="00873869">
              <w:rPr>
                <w:rFonts w:eastAsia="Malgun Gothic"/>
                <w:lang w:val="en-US" w:eastAsia="ko-KR"/>
              </w:rPr>
              <w:t>and also</w:t>
            </w:r>
            <w:proofErr w:type="gramEnd"/>
            <w:r w:rsidRPr="00873869">
              <w:rPr>
                <w:rFonts w:eastAsia="Malgun Gothic"/>
                <w:lang w:val="en-US" w:eastAsia="ko-KR"/>
              </w:rPr>
              <w:t xml:space="preserve"> don’t think this is essential to make </w:t>
            </w:r>
            <w:proofErr w:type="spellStart"/>
            <w:r w:rsidRPr="00873869">
              <w:rPr>
                <w:rFonts w:eastAsia="Malgun Gothic"/>
                <w:lang w:val="en-US" w:eastAsia="ko-KR"/>
              </w:rPr>
              <w:t>RedCap</w:t>
            </w:r>
            <w:proofErr w:type="spellEnd"/>
            <w:r w:rsidRPr="00873869">
              <w:rPr>
                <w:rFonts w:eastAsia="Malgun Gothic"/>
                <w:lang w:val="en-US" w:eastAsia="ko-KR"/>
              </w:rPr>
              <w:t xml:space="preserve">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lastRenderedPageBreak/>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763702AA"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73869">
              <w:rPr>
                <w:rFonts w:eastAsia="DengXian"/>
                <w:lang w:val="en-US" w:eastAsia="zh-CN"/>
              </w:rPr>
              <w:t xml:space="preserve">:  </w:t>
            </w:r>
          </w:p>
          <w:p w14:paraId="4FD57A0E" w14:textId="4BB85B07" w:rsidR="007E4ECF"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29735A6"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w:t>
            </w:r>
            <w:proofErr w:type="spellStart"/>
            <w:r w:rsidRPr="00873869">
              <w:rPr>
                <w:rFonts w:eastAsia="DengXian"/>
                <w:lang w:eastAsia="zh-CN"/>
              </w:rPr>
              <w:t>RedCap</w:t>
            </w:r>
            <w:proofErr w:type="spellEnd"/>
            <w:r w:rsidRPr="00873869">
              <w:rPr>
                <w:rFonts w:eastAsia="DengXian"/>
                <w:lang w:eastAsia="zh-CN"/>
              </w:rPr>
              <w:t xml:space="preserve"> </w:t>
            </w:r>
            <w:proofErr w:type="spellStart"/>
            <w:r w:rsidR="00967FC2">
              <w:rPr>
                <w:rFonts w:eastAsia="DengXian"/>
                <w:lang w:eastAsia="zh-CN"/>
              </w:rPr>
              <w:t>U</w:t>
            </w:r>
            <w:r w:rsidR="009F54E3">
              <w:rPr>
                <w:rFonts w:eastAsia="DengXian"/>
                <w:lang w:eastAsia="zh-CN"/>
              </w:rPr>
              <w:t>e</w:t>
            </w:r>
            <w:r w:rsidR="00967FC2">
              <w:rPr>
                <w:rFonts w:eastAsia="DengXian"/>
                <w:lang w:eastAsia="zh-CN"/>
              </w:rPr>
              <w:t>s</w:t>
            </w:r>
            <w:proofErr w:type="spellEnd"/>
            <w:r w:rsidRPr="00873869">
              <w:rPr>
                <w:rFonts w:eastAsia="DengXian"/>
                <w:lang w:eastAsia="zh-CN"/>
              </w:rPr>
              <w:t xml:space="preserve">, there is a need to confirm whether the legacy BWP switching delay values are sufficient for </w:t>
            </w:r>
            <w:proofErr w:type="spellStart"/>
            <w:r w:rsidRPr="00873869">
              <w:rPr>
                <w:rFonts w:eastAsia="DengXian"/>
                <w:lang w:eastAsia="zh-CN"/>
              </w:rPr>
              <w:t>RedCap</w:t>
            </w:r>
            <w:proofErr w:type="spellEnd"/>
            <w:r w:rsidRPr="00873869">
              <w:rPr>
                <w:rFonts w:eastAsia="DengXian"/>
                <w:lang w:eastAsia="zh-CN"/>
              </w:rPr>
              <w:t xml:space="preserve"> </w:t>
            </w:r>
            <w:proofErr w:type="spellStart"/>
            <w:r w:rsidR="00967FC2">
              <w:rPr>
                <w:rFonts w:eastAsia="DengXian"/>
                <w:lang w:eastAsia="zh-CN"/>
              </w:rPr>
              <w:t>U</w:t>
            </w:r>
            <w:r w:rsidR="009F54E3">
              <w:rPr>
                <w:rFonts w:eastAsia="DengXian"/>
                <w:lang w:eastAsia="zh-CN"/>
              </w:rPr>
              <w:t>e</w:t>
            </w:r>
            <w:r w:rsidR="00967FC2">
              <w:rPr>
                <w:rFonts w:eastAsia="DengXian"/>
                <w:lang w:eastAsia="zh-CN"/>
              </w:rPr>
              <w:t>s</w:t>
            </w:r>
            <w:proofErr w:type="spellEnd"/>
            <w:r w:rsidRPr="00873869">
              <w:rPr>
                <w:rFonts w:eastAsia="DengXian"/>
                <w:lang w:eastAsia="zh-CN"/>
              </w:rPr>
              <w:t xml:space="preserve"> due to RF retuning.</w:t>
            </w:r>
          </w:p>
          <w:p w14:paraId="74415F4D" w14:textId="7CFDF21F"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w:t>
            </w:r>
            <w:r w:rsidR="00967FC2">
              <w:rPr>
                <w:lang w:val="sv-SE"/>
              </w:rPr>
              <w:t>U</w:t>
            </w:r>
            <w:r w:rsidR="009F54E3">
              <w:rPr>
                <w:lang w:val="sv-SE"/>
              </w:rPr>
              <w:t>e</w:t>
            </w:r>
            <w:r w:rsidR="00967FC2">
              <w:rPr>
                <w:lang w:val="sv-SE"/>
              </w:rPr>
              <w:t>s</w:t>
            </w:r>
            <w:r w:rsidRPr="00873869">
              <w:rPr>
                <w:lang w:val="sv-SE"/>
              </w:rPr>
              <w:t xml:space="preserve">. </w:t>
            </w:r>
            <w:r w:rsidRPr="00873869">
              <w:t xml:space="preserve">Inter-BWP frequency hopping increases the complexity of </w:t>
            </w:r>
            <w:proofErr w:type="spellStart"/>
            <w:r w:rsidRPr="00873869">
              <w:t>RedCap</w:t>
            </w:r>
            <w:proofErr w:type="spellEnd"/>
            <w:r w:rsidRPr="00873869">
              <w:t xml:space="preserve"> </w:t>
            </w:r>
            <w:proofErr w:type="spellStart"/>
            <w:r w:rsidR="00967FC2">
              <w:t>U</w:t>
            </w:r>
            <w:r w:rsidR="009F54E3">
              <w:t>e</w:t>
            </w:r>
            <w:r w:rsidR="00967FC2">
              <w:t>s</w:t>
            </w:r>
            <w:proofErr w:type="spellEnd"/>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w:t>
            </w:r>
            <w:proofErr w:type="spellStart"/>
            <w:r w:rsidRPr="00873869">
              <w:rPr>
                <w:rFonts w:eastAsia="Yu Mincho"/>
                <w:lang w:val="en-US" w:eastAsia="ja-JP"/>
              </w:rPr>
              <w:t>RedCap</w:t>
            </w:r>
            <w:proofErr w:type="spellEnd"/>
            <w:r w:rsidRPr="00873869">
              <w:rPr>
                <w:rFonts w:eastAsia="Yu Mincho"/>
                <w:lang w:val="en-US" w:eastAsia="ja-JP"/>
              </w:rPr>
              <w:t xml:space="preserve"> UE. We did not discuss this during our complexity reduction so we feel that </w:t>
            </w:r>
            <w:proofErr w:type="spellStart"/>
            <w:r w:rsidRPr="00873869">
              <w:rPr>
                <w:rFonts w:eastAsia="Yu Mincho"/>
                <w:lang w:val="en-US" w:eastAsia="ja-JP"/>
              </w:rPr>
              <w:t>RedCap</w:t>
            </w:r>
            <w:proofErr w:type="spellEnd"/>
            <w:r w:rsidRPr="00873869">
              <w:rPr>
                <w:rFonts w:eastAsia="Yu Mincho"/>
                <w:lang w:val="en-US" w:eastAsia="ja-JP"/>
              </w:rPr>
              <w:t xml:space="preserve">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proofErr w:type="spellStart"/>
            <w:r w:rsidR="006336A2" w:rsidRPr="00873869">
              <w:rPr>
                <w:rFonts w:eastAsia="Yu Mincho"/>
                <w:lang w:val="en-US" w:eastAsia="ja-JP"/>
              </w:rPr>
              <w:t>RedCap</w:t>
            </w:r>
            <w:proofErr w:type="spellEnd"/>
            <w:r w:rsidR="006336A2" w:rsidRPr="00873869">
              <w:rPr>
                <w:rFonts w:eastAsia="Yu Mincho"/>
                <w:lang w:val="en-US" w:eastAsia="ja-JP"/>
              </w:rPr>
              <w:t xml:space="preserve">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proofErr w:type="spellStart"/>
            <w:r w:rsidRPr="00873869">
              <w:rPr>
                <w:rFonts w:eastAsia="Yu Mincho"/>
                <w:lang w:val="en-US" w:eastAsia="ja-JP"/>
              </w:rPr>
              <w:t>NordicSemi</w:t>
            </w:r>
            <w:proofErr w:type="spellEnd"/>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lastRenderedPageBreak/>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proofErr w:type="spellStart"/>
            <w:r w:rsidRPr="00873869">
              <w:rPr>
                <w:rFonts w:eastAsia="Malgun Gothic"/>
                <w:lang w:val="en-US" w:eastAsia="ko-KR"/>
              </w:rPr>
              <w:lastRenderedPageBreak/>
              <w:t>InterDigital</w:t>
            </w:r>
            <w:proofErr w:type="spellEnd"/>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While we are generally OK with the proposal, our understanding of the discussion above and the input documents (</w:t>
            </w:r>
            <w:proofErr w:type="gramStart"/>
            <w:r w:rsidRPr="00873869">
              <w:rPr>
                <w:rFonts w:eastAsia="DengXian"/>
                <w:lang w:val="en-US" w:eastAsia="zh-CN"/>
              </w:rPr>
              <w:t>e.g.</w:t>
            </w:r>
            <w:proofErr w:type="gramEnd"/>
            <w:r w:rsidRPr="00873869">
              <w:rPr>
                <w:rFonts w:eastAsia="DengXian"/>
                <w:lang w:val="en-US" w:eastAsia="zh-CN"/>
              </w:rPr>
              <w:t xml:space="preserve">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3AC2492F"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16" w:author="Feifei Sun" w:date="2021-02-01T17:33:00Z">
              <w:r w:rsidRPr="00105A00">
                <w:rPr>
                  <w:sz w:val="20"/>
                  <w:szCs w:val="20"/>
                </w:rPr>
                <w:t>FFS: Whether can acheive faster switching delay assuming the same SCS, based on RAN 4</w:t>
              </w:r>
            </w:ins>
            <w:r>
              <w:rPr>
                <w:sz w:val="20"/>
                <w:szCs w:val="20"/>
              </w:rPr>
              <w:t xml:space="preserve"> </w:t>
            </w:r>
            <w:ins w:id="17"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discuss</w:t>
            </w:r>
            <w:proofErr w:type="gramEnd"/>
            <w:r>
              <w:rPr>
                <w:rFonts w:eastAsia="DengXian"/>
                <w:lang w:val="en-US" w:eastAsia="zh-CN"/>
              </w:rPr>
              <w:t xml:space="preserve"> whether support UE operates in a wider BWP or not, and the corresponding enhancements: </w:t>
            </w:r>
          </w:p>
          <w:p w14:paraId="510B7F17" w14:textId="6E3C2CFB"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w:t>
            </w:r>
            <w:proofErr w:type="spellStart"/>
            <w:r w:rsidRPr="001A57CB">
              <w:rPr>
                <w:lang w:val="en-US"/>
              </w:rPr>
              <w:t>RedCap</w:t>
            </w:r>
            <w:proofErr w:type="spellEnd"/>
            <w:r w:rsidRPr="001A57CB">
              <w:rPr>
                <w:lang w:val="en-US"/>
              </w:rPr>
              <w:t xml:space="preserve"> </w:t>
            </w:r>
            <w:proofErr w:type="spellStart"/>
            <w:r w:rsidR="00967FC2">
              <w:rPr>
                <w:lang w:val="en-US"/>
              </w:rPr>
              <w:t>U</w:t>
            </w:r>
            <w:r w:rsidR="009F54E3">
              <w:rPr>
                <w:lang w:val="en-US"/>
              </w:rPr>
              <w:t>e</w:t>
            </w:r>
            <w:r w:rsidR="00967FC2">
              <w:rPr>
                <w:lang w:val="en-US"/>
              </w:rPr>
              <w:t>s</w:t>
            </w:r>
            <w:proofErr w:type="spellEnd"/>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A0944DB"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 xml:space="preserve">Reusing RS between </w:t>
            </w:r>
            <w:proofErr w:type="spellStart"/>
            <w:r w:rsidRPr="004327A4">
              <w:rPr>
                <w:rFonts w:eastAsia="Yu Mincho"/>
                <w:sz w:val="20"/>
                <w:szCs w:val="22"/>
                <w:lang w:val="en-US"/>
              </w:rPr>
              <w:t>RedCap</w:t>
            </w:r>
            <w:proofErr w:type="spellEnd"/>
            <w:r w:rsidRPr="004327A4">
              <w:rPr>
                <w:rFonts w:eastAsia="Yu Mincho"/>
                <w:sz w:val="20"/>
                <w:szCs w:val="22"/>
                <w:lang w:val="en-US"/>
              </w:rPr>
              <w:t xml:space="preserve"> and non-</w:t>
            </w:r>
            <w:proofErr w:type="spellStart"/>
            <w:r w:rsidRPr="004327A4">
              <w:rPr>
                <w:rFonts w:eastAsia="Yu Mincho"/>
                <w:sz w:val="20"/>
                <w:szCs w:val="22"/>
                <w:lang w:val="en-US"/>
              </w:rPr>
              <w:t>RedCap</w:t>
            </w:r>
            <w:proofErr w:type="spellEnd"/>
            <w:r w:rsidRPr="004327A4">
              <w:rPr>
                <w:rFonts w:eastAsia="Yu Mincho"/>
                <w:sz w:val="20"/>
                <w:szCs w:val="22"/>
                <w:lang w:val="en-US"/>
              </w:rPr>
              <w:t xml:space="preserve"> </w:t>
            </w:r>
            <w:proofErr w:type="spellStart"/>
            <w:r w:rsidR="00967FC2">
              <w:rPr>
                <w:rFonts w:eastAsia="Yu Mincho"/>
                <w:sz w:val="20"/>
                <w:szCs w:val="22"/>
                <w:lang w:val="en-US"/>
              </w:rPr>
              <w:t>U</w:t>
            </w:r>
            <w:r w:rsidR="009F54E3">
              <w:rPr>
                <w:rFonts w:eastAsia="Yu Mincho"/>
                <w:sz w:val="20"/>
                <w:szCs w:val="22"/>
                <w:lang w:val="en-US"/>
              </w:rPr>
              <w:t>e</w:t>
            </w:r>
            <w:r w:rsidR="00967FC2">
              <w:rPr>
                <w:rFonts w:eastAsia="Yu Mincho"/>
                <w:sz w:val="20"/>
                <w:szCs w:val="22"/>
                <w:lang w:val="en-US"/>
              </w:rPr>
              <w:t>s</w:t>
            </w:r>
            <w:proofErr w:type="spellEnd"/>
            <w:r w:rsidRPr="004327A4">
              <w:rPr>
                <w:rFonts w:eastAsia="Yu Mincho"/>
                <w:sz w:val="20"/>
                <w:szCs w:val="22"/>
                <w:lang w:val="en-US"/>
              </w:rPr>
              <w:t xml:space="preserve"> (e.g., CSI-RS duplication may be reduced by sharing WB RS with NB </w:t>
            </w:r>
            <w:proofErr w:type="spellStart"/>
            <w:r w:rsidRPr="004327A4">
              <w:rPr>
                <w:rFonts w:eastAsia="Yu Mincho"/>
                <w:sz w:val="20"/>
                <w:szCs w:val="22"/>
                <w:lang w:val="en-US"/>
              </w:rPr>
              <w:t>RedCap</w:t>
            </w:r>
            <w:proofErr w:type="spellEnd"/>
            <w:r w:rsidRPr="004327A4">
              <w:rPr>
                <w:rFonts w:eastAsia="Yu Mincho"/>
                <w:sz w:val="20"/>
                <w:szCs w:val="22"/>
                <w:lang w:val="en-US"/>
              </w:rPr>
              <w:t>)</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78D72378" w:rsidR="00132A00" w:rsidRDefault="00132A00" w:rsidP="00132A00">
            <w:pPr>
              <w:rPr>
                <w:rFonts w:eastAsia="DengXian"/>
                <w:lang w:val="en-US" w:eastAsia="zh-CN"/>
              </w:rPr>
            </w:pPr>
            <w:r>
              <w:rPr>
                <w:lang w:val="en-US"/>
              </w:rPr>
              <w:t>As a design principle, fragmentation of PUSCH resource for non-</w:t>
            </w:r>
            <w:proofErr w:type="spellStart"/>
            <w:r>
              <w:rPr>
                <w:lang w:val="en-US"/>
              </w:rPr>
              <w:t>RedCap</w:t>
            </w:r>
            <w:proofErr w:type="spellEnd"/>
            <w:r>
              <w:rPr>
                <w:lang w:val="en-US"/>
              </w:rPr>
              <w:t xml:space="preserve"> </w:t>
            </w:r>
            <w:proofErr w:type="spellStart"/>
            <w:r w:rsidR="00967FC2">
              <w:rPr>
                <w:lang w:val="en-US"/>
              </w:rPr>
              <w:t>U</w:t>
            </w:r>
            <w:r w:rsidR="009F54E3">
              <w:rPr>
                <w:lang w:val="en-US"/>
              </w:rPr>
              <w:t>e</w:t>
            </w:r>
            <w:r w:rsidR="00967FC2">
              <w:rPr>
                <w:lang w:val="en-US"/>
              </w:rPr>
              <w:t>s</w:t>
            </w:r>
            <w:proofErr w:type="spellEnd"/>
            <w:r>
              <w:rPr>
                <w:lang w:val="en-US"/>
              </w:rPr>
              <w:t xml:space="preserve"> should be avoided especially when a non-</w:t>
            </w:r>
            <w:proofErr w:type="spellStart"/>
            <w:r>
              <w:rPr>
                <w:lang w:val="en-US"/>
              </w:rPr>
              <w:t>RedCap</w:t>
            </w:r>
            <w:proofErr w:type="spellEnd"/>
            <w:r>
              <w:rPr>
                <w:lang w:val="en-US"/>
              </w:rPr>
              <w:t xml:space="preserve">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proofErr w:type="spellStart"/>
            <w:r>
              <w:rPr>
                <w:rFonts w:eastAsia="Malgun Gothic"/>
                <w:lang w:val="en-US" w:eastAsia="ko-KR"/>
              </w:rPr>
              <w:t>InterDigital</w:t>
            </w:r>
            <w:proofErr w:type="spellEnd"/>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lastRenderedPageBreak/>
              <w:t>Medium Priority Proposal 2.</w:t>
            </w:r>
            <w:r>
              <w:rPr>
                <w:b/>
                <w:bCs/>
                <w:highlight w:val="cyan"/>
              </w:rPr>
              <w:t>5</w:t>
            </w:r>
            <w:r w:rsidRPr="00FD66B2">
              <w:rPr>
                <w:b/>
                <w:bCs/>
                <w:highlight w:val="cyan"/>
              </w:rPr>
              <w:t>-1a</w:t>
            </w:r>
            <w:r w:rsidRPr="00FD66B2">
              <w:rPr>
                <w:b/>
                <w:bCs/>
              </w:rPr>
              <w:t>:</w:t>
            </w:r>
          </w:p>
          <w:p w14:paraId="0DEDE830" w14:textId="627B61C1"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967FC2">
              <w:rPr>
                <w:sz w:val="20"/>
                <w:szCs w:val="20"/>
              </w:rPr>
              <w:t>U</w:t>
            </w:r>
            <w:r w:rsidR="009F54E3">
              <w:rPr>
                <w:sz w:val="20"/>
                <w:szCs w:val="20"/>
              </w:rPr>
              <w:t>e</w:t>
            </w:r>
            <w:r w:rsidR="00967FC2">
              <w:rPr>
                <w:sz w:val="20"/>
                <w:szCs w:val="20"/>
              </w:rPr>
              <w:t>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5181C4F"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4381EA71"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lastRenderedPageBreak/>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60624AC9"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w:t>
            </w:r>
            <w:proofErr w:type="gramStart"/>
            <w:r>
              <w:rPr>
                <w:rFonts w:eastAsia="Malgun Gothic"/>
                <w:lang w:val="en-US" w:eastAsia="ko-KR"/>
              </w:rPr>
              <w:t>essential</w:t>
            </w:r>
            <w:proofErr w:type="gramEnd"/>
            <w:r>
              <w:rPr>
                <w:rFonts w:eastAsia="Malgun Gothic"/>
                <w:lang w:val="en-US" w:eastAsia="ko-KR"/>
              </w:rPr>
              <w:t xml:space="preserve"> and the benefits are not clear yet. For the third FFS, it feels it is kind of a design principle </w:t>
            </w:r>
            <w:proofErr w:type="gramStart"/>
            <w:r>
              <w:rPr>
                <w:rFonts w:eastAsia="Malgun Gothic"/>
                <w:lang w:val="en-US" w:eastAsia="ko-KR"/>
              </w:rPr>
              <w:t>taking into account</w:t>
            </w:r>
            <w:proofErr w:type="gramEnd"/>
            <w:r>
              <w:rPr>
                <w:rFonts w:eastAsia="Malgun Gothic"/>
                <w:lang w:val="en-US" w:eastAsia="ko-KR"/>
              </w:rPr>
              <w:t xml:space="preserve"> the coexistence with legacy </w:t>
            </w:r>
            <w:proofErr w:type="spellStart"/>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proofErr w:type="spellEnd"/>
            <w:r>
              <w:rPr>
                <w:rFonts w:eastAsia="Malgun Gothic"/>
                <w:lang w:val="en-US" w:eastAsia="ko-KR"/>
              </w:rPr>
              <w:t xml:space="preserve">. That principle has been there </w:t>
            </w:r>
            <w:proofErr w:type="gramStart"/>
            <w:r>
              <w:rPr>
                <w:rFonts w:eastAsia="Malgun Gothic"/>
                <w:lang w:val="en-US" w:eastAsia="ko-KR"/>
              </w:rPr>
              <w:t>form</w:t>
            </w:r>
            <w:proofErr w:type="gramEnd"/>
            <w:r>
              <w:rPr>
                <w:rFonts w:eastAsia="Malgun Gothic"/>
                <w:lang w:val="en-US" w:eastAsia="ko-KR"/>
              </w:rPr>
              <w:t xml:space="preserve">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4BB3026A"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and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But technically we do not think this is a new problem created by Redcap, since Rel-15 we support configuring different UL BWP sizes for different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so </w:t>
            </w:r>
            <w:proofErr w:type="spellStart"/>
            <w:r>
              <w:rPr>
                <w:rFonts w:eastAsia="DengXian"/>
                <w:lang w:val="en-US" w:eastAsia="zh-CN"/>
              </w:rPr>
              <w:t>gNB</w:t>
            </w:r>
            <w:proofErr w:type="spellEnd"/>
            <w:r>
              <w:rPr>
                <w:rFonts w:eastAsia="DengXian"/>
                <w:lang w:val="en-US" w:eastAsia="zh-CN"/>
              </w:rPr>
              <w:t xml:space="preserve">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338C6B70" w14:textId="4E92E4D7"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w:t>
            </w:r>
            <w:proofErr w:type="spellStart"/>
            <w:r>
              <w:rPr>
                <w:rFonts w:eastAsia="DengXian"/>
                <w:lang w:val="en-US" w:eastAsia="zh-CN"/>
              </w:rPr>
              <w:t>RedCap</w:t>
            </w:r>
            <w:proofErr w:type="spellEnd"/>
            <w:r>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if BWP is not wider than the </w:t>
            </w:r>
            <w:proofErr w:type="spellStart"/>
            <w:r>
              <w:rPr>
                <w:rFonts w:eastAsia="DengXian"/>
                <w:lang w:val="en-US" w:eastAsia="zh-CN"/>
              </w:rPr>
              <w:t>RedCap</w:t>
            </w:r>
            <w:proofErr w:type="spellEnd"/>
            <w:r>
              <w:rPr>
                <w:rFonts w:eastAsia="DengXian"/>
                <w:lang w:val="en-US" w:eastAsia="zh-CN"/>
              </w:rPr>
              <w:t xml:space="preserve"> UE bandwidth.</w:t>
            </w:r>
            <w:r>
              <w:t xml:space="preserve"> There is no need to study </w:t>
            </w:r>
            <w:proofErr w:type="spellStart"/>
            <w:r>
              <w:t>RedCap</w:t>
            </w:r>
            <w:proofErr w:type="spellEnd"/>
            <w:r>
              <w:t xml:space="preserve"> dedicated solutions.</w:t>
            </w:r>
          </w:p>
          <w:p w14:paraId="2E710717" w14:textId="1A7C1B81" w:rsidR="001E6B15" w:rsidRDefault="001E6B15" w:rsidP="001E6B15">
            <w:pPr>
              <w:tabs>
                <w:tab w:val="left" w:pos="551"/>
              </w:tabs>
              <w:rPr>
                <w:rFonts w:eastAsia="DengXian"/>
                <w:lang w:val="en-US" w:eastAsia="zh-CN"/>
              </w:rPr>
            </w:pPr>
            <w:r>
              <w:rPr>
                <w:rFonts w:eastAsia="DengXian" w:hint="eastAsia"/>
                <w:lang w:eastAsia="zh-CN"/>
              </w:rPr>
              <w:lastRenderedPageBreak/>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bullet, ‘PUSCH fragmentation’ of non-</w:t>
            </w:r>
            <w:proofErr w:type="spellStart"/>
            <w:r>
              <w:rPr>
                <w:rFonts w:eastAsia="DengXian"/>
                <w:lang w:val="en-US" w:eastAsia="zh-CN"/>
              </w:rPr>
              <w:t>RedCap</w:t>
            </w:r>
            <w:proofErr w:type="spellEnd"/>
            <w:r>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is not a new issue. Enhancement in </w:t>
            </w:r>
            <w:proofErr w:type="spellStart"/>
            <w:r>
              <w:rPr>
                <w:rFonts w:eastAsia="DengXian"/>
                <w:lang w:val="en-US" w:eastAsia="zh-CN"/>
              </w:rPr>
              <w:t>RedCap</w:t>
            </w:r>
            <w:proofErr w:type="spellEnd"/>
            <w:r>
              <w:rPr>
                <w:rFonts w:eastAsia="DengXian"/>
                <w:lang w:val="en-US" w:eastAsia="zh-CN"/>
              </w:rPr>
              <w:t xml:space="preserve"> WID cannot resolve the ‘PUSCH fragmentation’ issue of non-</w:t>
            </w:r>
            <w:proofErr w:type="spellStart"/>
            <w:r>
              <w:rPr>
                <w:rFonts w:eastAsia="DengXian"/>
                <w:lang w:val="en-US" w:eastAsia="zh-CN"/>
              </w:rPr>
              <w:t>RedCap</w:t>
            </w:r>
            <w:proofErr w:type="spellEnd"/>
            <w:r>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 xml:space="preserve">e also agree to study whether to support BWP wider than </w:t>
            </w:r>
            <w:proofErr w:type="spellStart"/>
            <w:r>
              <w:rPr>
                <w:rFonts w:eastAsia="Yu Mincho"/>
                <w:lang w:val="en-US" w:eastAsia="ja-JP"/>
              </w:rPr>
              <w:t>RedCap</w:t>
            </w:r>
            <w:proofErr w:type="spellEnd"/>
            <w:r>
              <w:rPr>
                <w:rFonts w:eastAsia="Yu Mincho"/>
                <w:lang w:val="en-US" w:eastAsia="ja-JP"/>
              </w:rPr>
              <w:t xml:space="preserve"> UE BW. Our view is that wider BWP is beneficial for more flexible frequency resource allocation and then the better co-existence with the non-</w:t>
            </w:r>
            <w:proofErr w:type="spellStart"/>
            <w:r>
              <w:rPr>
                <w:rFonts w:eastAsia="Yu Mincho"/>
                <w:lang w:val="en-US" w:eastAsia="ja-JP"/>
              </w:rPr>
              <w:t>RedCap</w:t>
            </w:r>
            <w:proofErr w:type="spellEnd"/>
            <w:r>
              <w:rPr>
                <w:rFonts w:eastAsia="Yu Mincho"/>
                <w:lang w:val="en-US" w:eastAsia="ja-JP"/>
              </w:rPr>
              <w:t xml:space="preserve">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proofErr w:type="spellStart"/>
            <w:r w:rsidRPr="0082710F">
              <w:rPr>
                <w:rFonts w:eastAsia="DengXian" w:hint="eastAsia"/>
                <w:lang w:val="en-US" w:eastAsia="zh-CN"/>
              </w:rPr>
              <w:t>Spreadtrum</w:t>
            </w:r>
            <w:proofErr w:type="spellEnd"/>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proofErr w:type="spellStart"/>
            <w:r>
              <w:rPr>
                <w:rFonts w:eastAsia="Malgun Gothic"/>
                <w:lang w:val="en-US" w:eastAsia="ko-KR"/>
              </w:rPr>
              <w:t>InterDigital</w:t>
            </w:r>
            <w:proofErr w:type="spellEnd"/>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w:t>
            </w:r>
            <w:proofErr w:type="gramStart"/>
            <w:r>
              <w:rPr>
                <w:lang w:val="en-US"/>
              </w:rPr>
              <w:t>the all</w:t>
            </w:r>
            <w:proofErr w:type="gramEnd"/>
            <w:r>
              <w:rPr>
                <w:lang w:val="en-US"/>
              </w:rPr>
              <w:t xml:space="preserve">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B4F281C"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w:t>
            </w:r>
            <w:r w:rsidR="009F54E3">
              <w:rPr>
                <w:sz w:val="20"/>
                <w:szCs w:val="20"/>
              </w:rPr>
              <w:t>e</w:t>
            </w:r>
            <w:r w:rsidR="00967FC2">
              <w:rPr>
                <w:sz w:val="20"/>
                <w:szCs w:val="20"/>
              </w:rPr>
              <w:t>s</w:t>
            </w:r>
            <w:r>
              <w:rPr>
                <w:sz w:val="20"/>
                <w:szCs w:val="20"/>
              </w:rPr>
              <w:t>:</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5FA140AF"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2BEF8226"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DengXian" w:hint="eastAsia"/>
                <w:lang w:val="en-US" w:eastAsia="zh-CN"/>
              </w:rPr>
              <w:lastRenderedPageBreak/>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ListParagraph"/>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ListParagraph"/>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7F54D616"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w:t>
            </w:r>
            <w:proofErr w:type="gramStart"/>
            <w:r>
              <w:rPr>
                <w:rFonts w:eastAsia="Malgun Gothic"/>
                <w:lang w:val="en-US" w:eastAsia="ko-KR"/>
              </w:rPr>
              <w:t>taking into account</w:t>
            </w:r>
            <w:proofErr w:type="gramEnd"/>
            <w:r>
              <w:rPr>
                <w:rFonts w:eastAsia="Malgun Gothic"/>
                <w:lang w:val="en-US" w:eastAsia="ko-KR"/>
              </w:rPr>
              <w:t xml:space="preserve"> the coexistence with legacy </w:t>
            </w:r>
            <w:proofErr w:type="spellStart"/>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proofErr w:type="spellEnd"/>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21BF47E1"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proofErr w:type="spellStart"/>
            <w:r w:rsidR="00D9198A" w:rsidRPr="00351C55">
              <w:t>RedCap</w:t>
            </w:r>
            <w:proofErr w:type="spellEnd"/>
            <w:r w:rsidR="00D9198A" w:rsidRPr="00351C55">
              <w:t xml:space="preserve"> </w:t>
            </w:r>
            <w:proofErr w:type="spellStart"/>
            <w:r w:rsidR="00967FC2">
              <w:t>U</w:t>
            </w:r>
            <w:r w:rsidR="009F54E3">
              <w:t>e</w:t>
            </w:r>
            <w:r w:rsidR="00967FC2">
              <w:t>s</w:t>
            </w:r>
            <w:proofErr w:type="spellEnd"/>
            <w:r w:rsidR="00D9198A">
              <w:t xml:space="preserve"> </w:t>
            </w:r>
            <w:r w:rsidR="00D9198A" w:rsidRPr="00351C55">
              <w:t>operate on BWP</w:t>
            </w:r>
            <w:r w:rsidR="00D9198A">
              <w:t xml:space="preserve"> not wider than the </w:t>
            </w:r>
            <w:proofErr w:type="spellStart"/>
            <w:r w:rsidR="00D9198A">
              <w:t>RedCap</w:t>
            </w:r>
            <w:proofErr w:type="spellEnd"/>
            <w:r w:rsidR="00D9198A">
              <w:t xml:space="preserve"> UE bandwidth. </w:t>
            </w:r>
            <w:proofErr w:type="gramStart"/>
            <w:r w:rsidR="00D9198A">
              <w:t>So</w:t>
            </w:r>
            <w:proofErr w:type="gramEnd"/>
            <w:r w:rsidR="00D9198A">
              <w:t xml:space="preserve">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128F7E10" w:rsidR="00D9198A" w:rsidRPr="00D9198A" w:rsidRDefault="00D9198A" w:rsidP="00D9198A">
            <w:pPr>
              <w:pStyle w:val="ListParagraph"/>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w:t>
            </w:r>
            <w:r w:rsidR="009F54E3">
              <w:rPr>
                <w:strike/>
                <w:sz w:val="20"/>
                <w:szCs w:val="20"/>
              </w:rPr>
              <w:t>e</w:t>
            </w:r>
            <w:r w:rsidR="00967FC2">
              <w:rPr>
                <w:strike/>
                <w:sz w:val="20"/>
                <w:szCs w:val="20"/>
              </w:rPr>
              <w:t>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 xml:space="preserve">The previous discussion about wider bandwidth issue during initial access was due to co-existence where there are some tradeoffs </w:t>
            </w:r>
            <w:proofErr w:type="gramStart"/>
            <w:r>
              <w:rPr>
                <w:rFonts w:eastAsia="DengXian"/>
                <w:lang w:val="en-US" w:eastAsia="zh-CN"/>
              </w:rPr>
              <w:t>has to</w:t>
            </w:r>
            <w:proofErr w:type="gramEnd"/>
            <w:r>
              <w:rPr>
                <w:rFonts w:eastAsia="DengXian"/>
                <w:lang w:val="en-US" w:eastAsia="zh-CN"/>
              </w:rPr>
              <w:t xml:space="preserve"> be taken care by the </w:t>
            </w:r>
            <w:proofErr w:type="spellStart"/>
            <w:r>
              <w:rPr>
                <w:rFonts w:eastAsia="DengXian"/>
                <w:lang w:val="en-US" w:eastAsia="zh-CN"/>
              </w:rPr>
              <w:t>gNB</w:t>
            </w:r>
            <w:proofErr w:type="spellEnd"/>
            <w:r>
              <w:rPr>
                <w:rFonts w:eastAsia="DengXian"/>
                <w:lang w:val="en-US" w:eastAsia="zh-CN"/>
              </w:rPr>
              <w:t xml:space="preserve"> between non-redcap and redcap, so we are fine to discuss further.</w:t>
            </w:r>
          </w:p>
          <w:p w14:paraId="16813CCF" w14:textId="349A8D4B" w:rsidR="00925AD5" w:rsidRDefault="00925AD5" w:rsidP="002213AB">
            <w:pPr>
              <w:spacing w:after="0"/>
              <w:rPr>
                <w:rFonts w:eastAsia="DengXian"/>
                <w:lang w:val="en-US" w:eastAsia="zh-CN"/>
              </w:rPr>
            </w:pPr>
            <w:proofErr w:type="gramStart"/>
            <w:r>
              <w:rPr>
                <w:rFonts w:eastAsia="DengXian"/>
                <w:lang w:val="en-US" w:eastAsia="zh-CN"/>
              </w:rPr>
              <w:t>This proposal,</w:t>
            </w:r>
            <w:proofErr w:type="gramEnd"/>
            <w:r>
              <w:rPr>
                <w:rFonts w:eastAsia="DengXian"/>
                <w:lang w:val="en-US" w:eastAsia="zh-CN"/>
              </w:rPr>
              <w:t xml:space="preserve"> is however related to RRC-connected mode where </w:t>
            </w:r>
            <w:proofErr w:type="spellStart"/>
            <w:r>
              <w:rPr>
                <w:rFonts w:eastAsia="DengXian"/>
                <w:lang w:val="en-US" w:eastAsia="zh-CN"/>
              </w:rPr>
              <w:t>gNB</w:t>
            </w:r>
            <w:proofErr w:type="spellEnd"/>
            <w:r>
              <w:rPr>
                <w:rFonts w:eastAsia="DengXian"/>
                <w:lang w:val="en-US" w:eastAsia="zh-CN"/>
              </w:rPr>
              <w:t xml:space="preserve"> already knows the redcap bandwidth capability and no impact to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w:t>
            </w:r>
            <w:proofErr w:type="spellStart"/>
            <w:r>
              <w:rPr>
                <w:rFonts w:eastAsia="DengXian"/>
                <w:lang w:val="en-US" w:eastAsia="zh-CN"/>
              </w:rPr>
              <w:t>gNB</w:t>
            </w:r>
            <w:proofErr w:type="spellEnd"/>
            <w:r>
              <w:rPr>
                <w:rFonts w:eastAsia="DengXian"/>
                <w:lang w:val="en-US" w:eastAsia="zh-CN"/>
              </w:rPr>
              <w:t xml:space="preserve">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FD1B77F" w:rsidR="00925AD5" w:rsidRDefault="00925AD5" w:rsidP="002213AB">
            <w:pPr>
              <w:spacing w:after="0"/>
              <w:rPr>
                <w:rFonts w:eastAsia="DengXian"/>
                <w:lang w:val="en-US" w:eastAsia="zh-CN"/>
              </w:rPr>
            </w:pPr>
            <w:r>
              <w:rPr>
                <w:rFonts w:eastAsia="DengXian"/>
                <w:lang w:val="en-US" w:eastAsia="zh-CN"/>
              </w:rPr>
              <w:t xml:space="preserve">The last FFS is not a new issue introduced by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even in the existing network, UE may be configured with different BWPs so if fragmentation is there </w:t>
            </w:r>
            <w:proofErr w:type="spellStart"/>
            <w:r>
              <w:rPr>
                <w:rFonts w:eastAsia="DengXian"/>
                <w:lang w:val="en-US" w:eastAsia="zh-CN"/>
              </w:rPr>
              <w:t>gNB</w:t>
            </w:r>
            <w:proofErr w:type="spellEnd"/>
            <w:r>
              <w:rPr>
                <w:rFonts w:eastAsia="DengXian"/>
                <w:lang w:val="en-US" w:eastAsia="zh-CN"/>
              </w:rPr>
              <w:t xml:space="preserve">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w:t>
            </w:r>
            <w:proofErr w:type="spellStart"/>
            <w:r>
              <w:rPr>
                <w:rFonts w:eastAsia="Yu Mincho"/>
                <w:lang w:val="en-US" w:eastAsia="ja-JP"/>
              </w:rPr>
              <w:t>RedCap</w:t>
            </w:r>
            <w:proofErr w:type="spellEnd"/>
            <w:r>
              <w:rPr>
                <w:rFonts w:eastAsia="Yu Mincho"/>
                <w:lang w:val="en-US" w:eastAsia="ja-JP"/>
              </w:rPr>
              <w:t>-specific issue. We think it depends on the 1</w:t>
            </w:r>
            <w:r w:rsidRPr="00190634">
              <w:rPr>
                <w:rFonts w:eastAsia="Yu Mincho"/>
                <w:vertAlign w:val="superscript"/>
                <w:lang w:val="en-US" w:eastAsia="ja-JP"/>
              </w:rPr>
              <w:t>st</w:t>
            </w:r>
            <w:r>
              <w:rPr>
                <w:rFonts w:eastAsia="Yu Mincho"/>
                <w:lang w:val="en-US" w:eastAsia="ja-JP"/>
              </w:rPr>
              <w:t xml:space="preserve"> FFS. If </w:t>
            </w:r>
            <w:proofErr w:type="spellStart"/>
            <w:r>
              <w:t>RedCap</w:t>
            </w:r>
            <w:proofErr w:type="spellEnd"/>
            <w:r>
              <w:t xml:space="preserve"> </w:t>
            </w:r>
            <w:r w:rsidRPr="00351C55">
              <w:t xml:space="preserve">UE </w:t>
            </w:r>
            <w:r>
              <w:t>can be configured with</w:t>
            </w:r>
            <w:r w:rsidRPr="00351C55">
              <w:t xml:space="preserve"> a BWP</w:t>
            </w:r>
            <w:r>
              <w:t xml:space="preserve"> wider than the </w:t>
            </w:r>
            <w:proofErr w:type="spellStart"/>
            <w:r>
              <w:t>RedCap</w:t>
            </w:r>
            <w:proofErr w:type="spellEnd"/>
            <w:r>
              <w:t xml:space="preserve"> UE BW (e.g., same as legacy UE), the issue may not be necessary to be addressed. Otherwise, there is </w:t>
            </w:r>
            <w:proofErr w:type="spellStart"/>
            <w:r>
              <w:t>RedCap</w:t>
            </w:r>
            <w:proofErr w:type="spellEnd"/>
            <w:r>
              <w:t>-specific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05112CA0" w:rsidR="004F0B4C" w:rsidRDefault="004F0B4C" w:rsidP="004F0B4C">
            <w:pPr>
              <w:spacing w:after="0"/>
            </w:pPr>
            <w:r>
              <w:rPr>
                <w:lang w:val="en-US"/>
              </w:rPr>
              <w:t xml:space="preserve">We think it would be better to discuss the issues related to </w:t>
            </w:r>
            <w:r>
              <w:t xml:space="preserve">non-initial BWPs for </w:t>
            </w:r>
            <w:proofErr w:type="spellStart"/>
            <w:r>
              <w:t>RedCap</w:t>
            </w:r>
            <w:proofErr w:type="spellEnd"/>
            <w:r>
              <w:t xml:space="preserve"> </w:t>
            </w:r>
            <w:proofErr w:type="spellStart"/>
            <w:r w:rsidR="00967FC2">
              <w:t>U</w:t>
            </w:r>
            <w:r w:rsidR="009F54E3">
              <w:t>e</w:t>
            </w:r>
            <w:r w:rsidR="00967FC2">
              <w:t>s</w:t>
            </w:r>
            <w:proofErr w:type="spellEnd"/>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proofErr w:type="gramStart"/>
            <w:r>
              <w:rPr>
                <w:rFonts w:eastAsia="DengXian" w:hint="eastAsia"/>
                <w:lang w:val="en-US" w:eastAsia="zh-CN"/>
              </w:rPr>
              <w:t>T</w:t>
            </w:r>
            <w:r>
              <w:rPr>
                <w:rFonts w:eastAsia="DengXian"/>
                <w:lang w:val="en-US" w:eastAsia="zh-CN"/>
              </w:rPr>
              <w:t>hanks</w:t>
            </w:r>
            <w:proofErr w:type="gramEnd"/>
            <w:r>
              <w:rPr>
                <w:rFonts w:eastAsia="DengXian"/>
                <w:lang w:val="en-US" w:eastAsia="zh-CN"/>
              </w:rPr>
              <w:t xml:space="preserve">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w:t>
            </w:r>
            <w:r>
              <w:rPr>
                <w:rFonts w:eastAsia="DengXian"/>
                <w:lang w:val="en-US" w:eastAsia="zh-CN"/>
              </w:rPr>
              <w:lastRenderedPageBreak/>
              <w:t xml:space="preserve">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3E0A8893"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 xml:space="preserve">or second FFS, we suggest </w:t>
            </w:r>
            <w:proofErr w:type="gramStart"/>
            <w:r>
              <w:rPr>
                <w:rFonts w:eastAsia="DengXian"/>
                <w:lang w:val="en-US" w:eastAsia="zh-CN"/>
              </w:rPr>
              <w:t>to combine</w:t>
            </w:r>
            <w:proofErr w:type="gramEnd"/>
            <w:r>
              <w:rPr>
                <w:rFonts w:eastAsia="DengXian"/>
                <w:lang w:val="en-US" w:eastAsia="zh-CN"/>
              </w:rPr>
              <w:t xml:space="preserve"> with proposal 2.3-1 as below:</w:t>
            </w:r>
          </w:p>
          <w:p w14:paraId="6EFF63F9" w14:textId="62DD647B" w:rsidR="00921EBC" w:rsidRPr="00FD66B2" w:rsidRDefault="00921EBC" w:rsidP="002213AB">
            <w:pPr>
              <w:pStyle w:val="ListParagraph"/>
              <w:numPr>
                <w:ilvl w:val="0"/>
                <w:numId w:val="27"/>
              </w:numPr>
              <w:spacing w:after="0"/>
              <w:rPr>
                <w:sz w:val="20"/>
                <w:szCs w:val="20"/>
              </w:rPr>
            </w:pPr>
            <w:r>
              <w:rPr>
                <w:sz w:val="20"/>
                <w:szCs w:val="20"/>
              </w:rPr>
              <w:t xml:space="preserve">For non-initial BWPs for RedCap </w:t>
            </w:r>
            <w:r w:rsidR="00967FC2">
              <w:rPr>
                <w:sz w:val="20"/>
                <w:szCs w:val="20"/>
              </w:rPr>
              <w:t>U</w:t>
            </w:r>
            <w:r w:rsidR="009F54E3">
              <w:rPr>
                <w:sz w:val="20"/>
                <w:szCs w:val="20"/>
              </w:rPr>
              <w:t>e</w:t>
            </w:r>
            <w:r w:rsidR="00967FC2">
              <w:rPr>
                <w:sz w:val="20"/>
                <w:szCs w:val="20"/>
              </w:rPr>
              <w:t>s</w:t>
            </w:r>
            <w:r>
              <w:rPr>
                <w:sz w:val="20"/>
                <w:szCs w:val="20"/>
              </w:rPr>
              <w:t>:</w:t>
            </w:r>
          </w:p>
          <w:p w14:paraId="56AB2F9B" w14:textId="77777777" w:rsidR="00921EBC" w:rsidRPr="00351C55" w:rsidRDefault="00921EBC" w:rsidP="002213A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4B92F2CC" w:rsidR="00921EBC" w:rsidRPr="00351C55" w:rsidRDefault="00921EBC" w:rsidP="002213AB">
            <w:pPr>
              <w:pStyle w:val="ListParagraph"/>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4B9B6BB1" w:rsidR="00921EBC" w:rsidRPr="00EB7135" w:rsidRDefault="00921EBC" w:rsidP="002213A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lastRenderedPageBreak/>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 xml:space="preserve">ince UE would have been in RRC connected state, it is not reasonable to configure a BWP larger than its capability. </w:t>
            </w:r>
            <w:proofErr w:type="gramStart"/>
            <w:r>
              <w:rPr>
                <w:rFonts w:eastAsia="DengXian" w:hint="eastAsia"/>
                <w:lang w:val="en-US" w:eastAsia="zh-CN"/>
              </w:rPr>
              <w:t>Therefore</w:t>
            </w:r>
            <w:proofErr w:type="gramEnd"/>
            <w:r>
              <w:rPr>
                <w:rFonts w:eastAsia="DengXian" w:hint="eastAsia"/>
                <w:lang w:val="en-US" w:eastAsia="zh-CN"/>
              </w:rPr>
              <w:t xml:space="preserve"> we suggest to remove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45F0B2DC"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w:t>
            </w:r>
            <w:r w:rsidR="00F20EBF">
              <w:rPr>
                <w:rFonts w:eastAsia="DengXian"/>
                <w:lang w:val="en-US" w:eastAsia="zh-CN"/>
              </w:rPr>
              <w:t xml:space="preserve"> </w:t>
            </w:r>
            <w:r>
              <w:rPr>
                <w:rFonts w:eastAsia="DengXian" w:hint="eastAsia"/>
                <w:lang w:val="en-US" w:eastAsia="zh-CN"/>
              </w:rPr>
              <w:t xml:space="preserve">avoid the persistent interference in one narrow BWP 2) get frequency diversity gain for narrow BWP. Please note that 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a very small BWP may be configured for the UE for power saving, e.g., for small date rate cases for wearables</w:t>
            </w:r>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w:t>
            </w:r>
            <w:proofErr w:type="spellStart"/>
            <w:r>
              <w:rPr>
                <w:rFonts w:eastAsia="DengXian" w:hint="eastAsia"/>
                <w:lang w:eastAsia="zh-CN"/>
              </w:rPr>
              <w:t>xiaomi</w:t>
            </w:r>
            <w:proofErr w:type="spellEnd"/>
            <w:r>
              <w:rPr>
                <w:rFonts w:eastAsia="DengXian" w:hint="eastAsia"/>
                <w:lang w:eastAsia="zh-CN"/>
              </w:rPr>
              <w:t xml:space="preserve">.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2378C0FF" w14:textId="41FF0A3B" w:rsidR="002213AB" w:rsidRDefault="002213AB" w:rsidP="002213AB">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w:t>
            </w:r>
            <w:proofErr w:type="spellStart"/>
            <w:r>
              <w:rPr>
                <w:rFonts w:eastAsia="DengXian"/>
                <w:lang w:val="en-US" w:eastAsia="zh-CN"/>
              </w:rPr>
              <w:t>RedCap</w:t>
            </w:r>
            <w:proofErr w:type="spellEnd"/>
            <w:r>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if BWP is not wider than the </w:t>
            </w:r>
            <w:proofErr w:type="spellStart"/>
            <w:r>
              <w:rPr>
                <w:rFonts w:eastAsia="DengXian"/>
                <w:lang w:val="en-US" w:eastAsia="zh-CN"/>
              </w:rPr>
              <w:t>RedCap</w:t>
            </w:r>
            <w:proofErr w:type="spellEnd"/>
            <w:r>
              <w:rPr>
                <w:rFonts w:eastAsia="DengXian"/>
                <w:lang w:val="en-US" w:eastAsia="zh-CN"/>
              </w:rPr>
              <w:t xml:space="preserve"> UE bandwidth.</w:t>
            </w:r>
            <w:r>
              <w:t xml:space="preserve"> There is no need to study </w:t>
            </w:r>
            <w:proofErr w:type="spellStart"/>
            <w:r>
              <w:t>RedCap</w:t>
            </w:r>
            <w:proofErr w:type="spellEnd"/>
            <w:r>
              <w:t xml:space="preserve"> dedicated solutions.</w:t>
            </w:r>
          </w:p>
          <w:p w14:paraId="2920DFE1" w14:textId="17EF361C"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bullet, ‘PUSCH fragmentation’ of non-</w:t>
            </w:r>
            <w:proofErr w:type="spellStart"/>
            <w:r>
              <w:rPr>
                <w:rFonts w:eastAsia="DengXian"/>
                <w:lang w:val="en-US" w:eastAsia="zh-CN"/>
              </w:rPr>
              <w:t>RedCap</w:t>
            </w:r>
            <w:proofErr w:type="spellEnd"/>
            <w:r>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is not a new issue. Enhancement in </w:t>
            </w:r>
            <w:proofErr w:type="spellStart"/>
            <w:r>
              <w:rPr>
                <w:rFonts w:eastAsia="DengXian"/>
                <w:lang w:val="en-US" w:eastAsia="zh-CN"/>
              </w:rPr>
              <w:t>RedCap</w:t>
            </w:r>
            <w:proofErr w:type="spellEnd"/>
            <w:r>
              <w:rPr>
                <w:rFonts w:eastAsia="DengXian"/>
                <w:lang w:val="en-US" w:eastAsia="zh-CN"/>
              </w:rPr>
              <w:t xml:space="preserve"> WID cannot resolve the ‘PUSCH fragmentation’ issue of non-</w:t>
            </w:r>
            <w:proofErr w:type="spellStart"/>
            <w:r>
              <w:rPr>
                <w:rFonts w:eastAsia="DengXian"/>
                <w:lang w:val="en-US" w:eastAsia="zh-CN"/>
              </w:rPr>
              <w:t>RedCap</w:t>
            </w:r>
            <w:proofErr w:type="spellEnd"/>
            <w:r>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 xml:space="preserve">As we commented before, the second FFS is unclear, frequency diversity is a general description, such as transmit diversity, scheduling schemes to achieve frequency diversity, etc. </w:t>
            </w:r>
            <w:proofErr w:type="gramStart"/>
            <w:r>
              <w:rPr>
                <w:rFonts w:eastAsia="DengXian"/>
                <w:lang w:val="en-US" w:eastAsia="zh-CN"/>
              </w:rPr>
              <w:t>So</w:t>
            </w:r>
            <w:proofErr w:type="gramEnd"/>
            <w:r>
              <w:rPr>
                <w:rFonts w:eastAsia="DengXian"/>
                <w:lang w:val="en-US" w:eastAsia="zh-CN"/>
              </w:rPr>
              <w:t xml:space="preserve">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159D0">
            <w:pPr>
              <w:tabs>
                <w:tab w:val="left" w:pos="551"/>
              </w:tabs>
              <w:rPr>
                <w:rFonts w:eastAsia="DengXian"/>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DengXian"/>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proofErr w:type="spellStart"/>
            <w:r>
              <w:rPr>
                <w:rFonts w:eastAsia="DengXian"/>
                <w:lang w:val="en-US" w:eastAsia="zh-CN"/>
              </w:rPr>
              <w:t>NordicSemi</w:t>
            </w:r>
            <w:proofErr w:type="spellEnd"/>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lastRenderedPageBreak/>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w:t>
            </w:r>
            <w:r w:rsidRPr="009F54E3">
              <w:rPr>
                <w:vertAlign w:val="superscript"/>
              </w:rPr>
              <w:t>st</w:t>
            </w:r>
            <w:r w:rsidRPr="007B240D">
              <w:t xml:space="preserve"> FFS. Since a UE would receive configuration for non-initial BWPs in the RRC connected state, the bandwidth of the non-initial BWP should not be larger than the </w:t>
            </w:r>
            <w:proofErr w:type="spellStart"/>
            <w:r w:rsidRPr="007B240D">
              <w:t>RedCap</w:t>
            </w:r>
            <w:proofErr w:type="spellEnd"/>
            <w:r w:rsidRPr="007B240D">
              <w:t xml:space="preserve">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 xml:space="preserve">We noticed that a few responses questioned the need for supporting </w:t>
            </w:r>
            <w:proofErr w:type="spellStart"/>
            <w:r w:rsidRPr="00372751">
              <w:t>RedCap</w:t>
            </w:r>
            <w:proofErr w:type="spellEnd"/>
            <w:r w:rsidRPr="00372751">
              <w:t xml:space="preserve"> UE operation in a non-initial BWP wider than the </w:t>
            </w:r>
            <w:proofErr w:type="spellStart"/>
            <w:r w:rsidRPr="00372751">
              <w:t>RedCap</w:t>
            </w:r>
            <w:proofErr w:type="spellEnd"/>
            <w:r w:rsidRPr="00372751">
              <w:t xml:space="preserve"> UE bandwidth. We would like to express our view regarding this.</w:t>
            </w:r>
          </w:p>
          <w:p w14:paraId="1919B8C0" w14:textId="77777777" w:rsidR="000336F0" w:rsidRPr="00372751" w:rsidRDefault="000336F0" w:rsidP="000159D0">
            <w:pPr>
              <w:spacing w:after="0"/>
            </w:pPr>
          </w:p>
          <w:p w14:paraId="0AD14B16" w14:textId="22358622" w:rsidR="000336F0" w:rsidRPr="00372751" w:rsidRDefault="000336F0" w:rsidP="000159D0">
            <w:pPr>
              <w:spacing w:after="0"/>
            </w:pPr>
            <w:r w:rsidRPr="00372751">
              <w:t xml:space="preserve">First for non-initial UL BWP, there is also a potential issue with PUSCH resource fragmentation. Allowing </w:t>
            </w:r>
            <w:proofErr w:type="spellStart"/>
            <w:r w:rsidRPr="00372751">
              <w:t>RedCap</w:t>
            </w:r>
            <w:proofErr w:type="spellEnd"/>
            <w:r w:rsidRPr="00372751">
              <w:t xml:space="preserve"> </w:t>
            </w:r>
            <w:proofErr w:type="spellStart"/>
            <w:r w:rsidRPr="00372751">
              <w:t>U</w:t>
            </w:r>
            <w:r w:rsidR="009F54E3" w:rsidRPr="00372751">
              <w:t>e</w:t>
            </w:r>
            <w:r w:rsidRPr="00372751">
              <w:t>s</w:t>
            </w:r>
            <w:proofErr w:type="spellEnd"/>
            <w:r w:rsidRPr="00372751">
              <w:t xml:space="preserve">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251624D" w:rsidR="000336F0" w:rsidRPr="00372751" w:rsidRDefault="000336F0" w:rsidP="000159D0">
            <w:pPr>
              <w:spacing w:after="0"/>
            </w:pPr>
            <w:r w:rsidRPr="00372751">
              <w:t xml:space="preserve">Furthermore, for FR2, certain SSB/CORESET#0 configurations have a combined bandwidth of SSB and CORESET#0 larger than 100 </w:t>
            </w:r>
            <w:proofErr w:type="spellStart"/>
            <w:r w:rsidRPr="00372751">
              <w:t>MHz.</w:t>
            </w:r>
            <w:proofErr w:type="spellEnd"/>
            <w:r w:rsidRPr="00372751">
              <w:t xml:space="preserve"> We would like to keep the possibility of allowing </w:t>
            </w:r>
            <w:proofErr w:type="spellStart"/>
            <w:r w:rsidRPr="00372751">
              <w:t>RedCap</w:t>
            </w:r>
            <w:proofErr w:type="spellEnd"/>
            <w:r w:rsidRPr="00372751">
              <w:t xml:space="preserve"> </w:t>
            </w:r>
            <w:proofErr w:type="spellStart"/>
            <w:r w:rsidRPr="00372751">
              <w:t>U</w:t>
            </w:r>
            <w:r w:rsidR="009F54E3" w:rsidRPr="00372751">
              <w:t>e</w:t>
            </w:r>
            <w:r w:rsidRPr="00372751">
              <w:t>s</w:t>
            </w:r>
            <w:proofErr w:type="spellEnd"/>
            <w:r w:rsidRPr="00372751">
              <w:t xml:space="preserve"> to operate in a non-initial DL BWP configured with SSB and CORESET#0 having a combined bandwidth larger than 100 </w:t>
            </w:r>
            <w:proofErr w:type="spellStart"/>
            <w:r w:rsidRPr="00372751">
              <w:t>MHz.</w:t>
            </w:r>
            <w:proofErr w:type="spellEnd"/>
          </w:p>
          <w:p w14:paraId="3015711B" w14:textId="77777777" w:rsidR="000336F0" w:rsidRPr="00372751" w:rsidRDefault="000336F0" w:rsidP="000159D0">
            <w:pPr>
              <w:spacing w:after="0"/>
            </w:pPr>
          </w:p>
          <w:p w14:paraId="41A0F8CB" w14:textId="0A863D72" w:rsidR="000336F0" w:rsidRPr="00372751" w:rsidRDefault="000336F0" w:rsidP="000159D0">
            <w:pPr>
              <w:spacing w:after="0"/>
            </w:pPr>
            <w:r w:rsidRPr="00372751">
              <w:t xml:space="preserve">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w:t>
            </w:r>
            <w:proofErr w:type="spellStart"/>
            <w:r w:rsidRPr="00372751">
              <w:t>RedCap</w:t>
            </w:r>
            <w:proofErr w:type="spellEnd"/>
            <w:r w:rsidRPr="00372751">
              <w:t xml:space="preserve"> </w:t>
            </w:r>
            <w:proofErr w:type="spellStart"/>
            <w:r w:rsidRPr="00372751">
              <w:t>U</w:t>
            </w:r>
            <w:r w:rsidR="009F54E3" w:rsidRPr="00372751">
              <w:t>e</w:t>
            </w:r>
            <w:r w:rsidRPr="00372751">
              <w:t>s</w:t>
            </w:r>
            <w:proofErr w:type="spellEnd"/>
            <w:r w:rsidRPr="00372751">
              <w:t xml:space="preserve"> with their existing BWP configuration approach. Such a risk can be eliminated if a solution is introduced to allow the </w:t>
            </w:r>
            <w:proofErr w:type="spellStart"/>
            <w:r w:rsidRPr="00372751">
              <w:t>RedCap</w:t>
            </w:r>
            <w:proofErr w:type="spellEnd"/>
            <w:r w:rsidRPr="00372751">
              <w:t xml:space="preserve">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 xml:space="preserve">Note that </w:t>
            </w:r>
            <w:proofErr w:type="gramStart"/>
            <w:r>
              <w:rPr>
                <w:lang w:val="en-US"/>
              </w:rPr>
              <w:t>the all</w:t>
            </w:r>
            <w:proofErr w:type="gramEnd"/>
            <w:r>
              <w:rPr>
                <w:lang w:val="en-US"/>
              </w:rPr>
              <w:t xml:space="preserve">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436A1AA1" w:rsidR="00A82AF8" w:rsidRPr="00FD66B2" w:rsidRDefault="00A82AF8" w:rsidP="00A82AF8">
            <w:pPr>
              <w:pStyle w:val="ListParagraph"/>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77B6465E" w14:textId="77777777" w:rsidR="00A82AF8" w:rsidRPr="00A72311" w:rsidRDefault="00A82AF8" w:rsidP="00A82AF8">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1C0B1C60" w:rsidR="00CA3B2A" w:rsidRDefault="00CA3B2A" w:rsidP="00A82AF8">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440B9657" w14:textId="160A6354" w:rsidR="00A82AF8" w:rsidRDefault="00A82AF8" w:rsidP="00A82AF8">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p>
          <w:p w14:paraId="2386F505" w14:textId="43C9A680" w:rsidR="00251842" w:rsidRPr="00CA3B2A" w:rsidRDefault="00251842" w:rsidP="00A82AF8">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ListParagraph"/>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 xml:space="preserve">We agree with the comments of Vivo that some of the FFS sub-bullets are not </w:t>
            </w:r>
            <w:proofErr w:type="gramStart"/>
            <w:r>
              <w:t>necessary, and</w:t>
            </w:r>
            <w:proofErr w:type="gramEnd"/>
            <w:r>
              <w:t xml:space="preserve">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w:t>
            </w:r>
            <w:proofErr w:type="spellStart"/>
            <w:r>
              <w:rPr>
                <w:lang w:eastAsia="ko-KR"/>
              </w:rPr>
              <w:t>gNB</w:t>
            </w:r>
            <w:proofErr w:type="spellEnd"/>
            <w:r>
              <w:rPr>
                <w:lang w:eastAsia="ko-KR"/>
              </w:rPr>
              <w:t xml:space="preserve"> configures CORESET#0 bandwidth </w:t>
            </w:r>
            <w:r>
              <w:rPr>
                <w:rFonts w:hint="eastAsia"/>
                <w:lang w:eastAsia="ko-KR"/>
              </w:rPr>
              <w:t xml:space="preserve">and UE </w:t>
            </w:r>
            <w:r>
              <w:rPr>
                <w:rFonts w:hint="eastAsia"/>
                <w:lang w:eastAsia="ko-KR"/>
              </w:rPr>
              <w:lastRenderedPageBreak/>
              <w:t>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4615EF">
            <w:pPr>
              <w:tabs>
                <w:tab w:val="left" w:pos="551"/>
              </w:tabs>
            </w:pPr>
            <w:r>
              <w:lastRenderedPageBreak/>
              <w:t>Lenovo, Motorola Mobility</w:t>
            </w:r>
          </w:p>
        </w:tc>
        <w:tc>
          <w:tcPr>
            <w:tcW w:w="1372" w:type="dxa"/>
          </w:tcPr>
          <w:p w14:paraId="22AB982D" w14:textId="77777777" w:rsidR="00B00C91" w:rsidRPr="00372751" w:rsidRDefault="00B00C91" w:rsidP="004615EF">
            <w:pPr>
              <w:tabs>
                <w:tab w:val="left" w:pos="551"/>
              </w:tabs>
            </w:pPr>
            <w:r>
              <w:t>Y</w:t>
            </w:r>
          </w:p>
        </w:tc>
        <w:tc>
          <w:tcPr>
            <w:tcW w:w="6783" w:type="dxa"/>
          </w:tcPr>
          <w:p w14:paraId="2BF9ACAC" w14:textId="77777777" w:rsidR="00B00C91" w:rsidRPr="0091225F" w:rsidRDefault="00B00C91" w:rsidP="004615EF">
            <w:pPr>
              <w:spacing w:after="0"/>
            </w:pPr>
            <w:r w:rsidRPr="0091225F">
              <w:t>We are a bit confused about the 3</w:t>
            </w:r>
            <w:r w:rsidRPr="0091225F">
              <w:rPr>
                <w:vertAlign w:val="superscript"/>
              </w:rPr>
              <w:t>rd</w:t>
            </w:r>
            <w:r w:rsidRPr="0091225F">
              <w:t xml:space="preserve"> FFS, i.e., </w:t>
            </w:r>
          </w:p>
          <w:p w14:paraId="24621069" w14:textId="77777777" w:rsidR="00B00C91" w:rsidRPr="0091225F" w:rsidRDefault="00B00C91" w:rsidP="004615EF">
            <w:pPr>
              <w:pStyle w:val="ListParagraph"/>
              <w:numPr>
                <w:ilvl w:val="0"/>
                <w:numId w:val="13"/>
              </w:numPr>
              <w:spacing w:after="0"/>
              <w:rPr>
                <w:sz w:val="20"/>
                <w:szCs w:val="20"/>
              </w:rPr>
            </w:pPr>
            <w:r w:rsidRPr="0091225F">
              <w:rPr>
                <w:sz w:val="20"/>
                <w:szCs w:val="20"/>
              </w:rPr>
              <w:t xml:space="preserve">FFS: Whether and how to support SSB and CORESET#0 having a combined bandwidth larger than the RedCap UE bandwidth in FR2. </w:t>
            </w:r>
          </w:p>
          <w:p w14:paraId="611C6263" w14:textId="356059DD" w:rsidR="00B00C91" w:rsidRPr="0091225F" w:rsidRDefault="00B00C91" w:rsidP="004615EF">
            <w:pPr>
              <w:spacing w:after="0"/>
            </w:pPr>
            <w:r w:rsidRPr="0091225F">
              <w:t xml:space="preserve">It seems this case </w:t>
            </w:r>
            <w:r w:rsidR="00951F68" w:rsidRPr="0091225F">
              <w:t>falls</w:t>
            </w:r>
            <w:r w:rsidRPr="0091225F">
              <w:t xml:space="preserve"> in the scope a removed FFS in </w:t>
            </w:r>
            <w:r w:rsidRPr="0091225F">
              <w:rPr>
                <w:b/>
                <w:bCs/>
                <w:highlight w:val="cyan"/>
              </w:rPr>
              <w:t>Proposal 2.5-1c</w:t>
            </w:r>
            <w:r w:rsidRPr="0091225F">
              <w:rPr>
                <w:b/>
                <w:bCs/>
              </w:rPr>
              <w:t xml:space="preserve">, </w:t>
            </w:r>
          </w:p>
          <w:p w14:paraId="18F74C6E" w14:textId="77777777" w:rsidR="00B00C91" w:rsidRPr="0091225F" w:rsidRDefault="00B00C91" w:rsidP="004615EF">
            <w:pPr>
              <w:pStyle w:val="ListParagraph"/>
              <w:numPr>
                <w:ilvl w:val="0"/>
                <w:numId w:val="13"/>
              </w:numPr>
              <w:spacing w:after="0"/>
              <w:rPr>
                <w:sz w:val="20"/>
                <w:szCs w:val="20"/>
              </w:rPr>
            </w:pPr>
            <w:r w:rsidRPr="0091225F">
              <w:rPr>
                <w:sz w:val="20"/>
                <w:szCs w:val="20"/>
              </w:rPr>
              <w:t>FFS: Whether to support RedCap UE operation in a BWP wider than the RedCap UE bandwidth</w:t>
            </w:r>
          </w:p>
          <w:p w14:paraId="623BD0FB" w14:textId="77777777" w:rsidR="00B00C91" w:rsidRPr="0091225F" w:rsidRDefault="00B00C91" w:rsidP="004615EF">
            <w:pPr>
              <w:spacing w:after="0"/>
            </w:pPr>
          </w:p>
          <w:p w14:paraId="2BCD0FCA" w14:textId="77777777" w:rsidR="00B00C91" w:rsidRPr="00372751" w:rsidRDefault="00B00C91" w:rsidP="004615EF">
            <w:pPr>
              <w:spacing w:after="0"/>
            </w:pPr>
            <w:r w:rsidRPr="0091225F">
              <w:t xml:space="preserve">We prefer to either keep both FFS alive, </w:t>
            </w:r>
            <w:proofErr w:type="gramStart"/>
            <w:r w:rsidRPr="0091225F">
              <w:t>or</w:t>
            </w:r>
            <w:proofErr w:type="gramEnd"/>
            <w:r w:rsidRPr="0091225F">
              <w:t xml:space="preserve"> discard both.</w:t>
            </w:r>
            <w:r>
              <w:t xml:space="preserve"> </w:t>
            </w:r>
          </w:p>
        </w:tc>
      </w:tr>
      <w:tr w:rsidR="00A34BF7" w:rsidRPr="00372751" w14:paraId="3CD72484" w14:textId="77777777" w:rsidTr="00B00C91">
        <w:tc>
          <w:tcPr>
            <w:tcW w:w="1479" w:type="dxa"/>
          </w:tcPr>
          <w:p w14:paraId="356F8008" w14:textId="2CCFE1E9" w:rsidR="00A34BF7" w:rsidRDefault="00A34BF7" w:rsidP="004615EF">
            <w:pPr>
              <w:tabs>
                <w:tab w:val="left" w:pos="551"/>
              </w:tabs>
            </w:pPr>
            <w:r>
              <w:rPr>
                <w:rFonts w:eastAsia="DengXian" w:hint="eastAsia"/>
                <w:lang w:eastAsia="zh-CN"/>
              </w:rPr>
              <w:t>CATT</w:t>
            </w:r>
          </w:p>
        </w:tc>
        <w:tc>
          <w:tcPr>
            <w:tcW w:w="1372" w:type="dxa"/>
          </w:tcPr>
          <w:p w14:paraId="118F7A77" w14:textId="3E1A7652" w:rsidR="00A34BF7" w:rsidRDefault="00A34BF7" w:rsidP="004615EF">
            <w:pPr>
              <w:tabs>
                <w:tab w:val="left" w:pos="551"/>
              </w:tabs>
            </w:pPr>
            <w:r>
              <w:rPr>
                <w:rFonts w:eastAsia="DengXian" w:hint="eastAsia"/>
                <w:lang w:eastAsia="zh-CN"/>
              </w:rPr>
              <w:t>Y, mostly</w:t>
            </w:r>
          </w:p>
        </w:tc>
        <w:tc>
          <w:tcPr>
            <w:tcW w:w="6783" w:type="dxa"/>
          </w:tcPr>
          <w:p w14:paraId="1839F6FE" w14:textId="4ACAB44A" w:rsidR="00A34BF7" w:rsidRDefault="00A34BF7" w:rsidP="004615EF">
            <w:pPr>
              <w:spacing w:after="0"/>
              <w:rPr>
                <w:rFonts w:eastAsia="DengXian"/>
                <w:lang w:eastAsia="zh-CN"/>
              </w:rPr>
            </w:pPr>
            <w:r>
              <w:rPr>
                <w:rFonts w:eastAsia="DengXian"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4615EF">
            <w:pPr>
              <w:pStyle w:val="ListParagraph"/>
              <w:numPr>
                <w:ilvl w:val="0"/>
                <w:numId w:val="27"/>
              </w:numPr>
              <w:spacing w:after="0"/>
              <w:rPr>
                <w:rFonts w:ascii="Times New Roman" w:eastAsia="DengXian" w:hAnsi="Times New Roman" w:cs="Times New Roman"/>
                <w:sz w:val="20"/>
                <w:szCs w:val="20"/>
                <w:lang w:eastAsia="zh-CN"/>
              </w:rPr>
            </w:pPr>
            <w:r w:rsidRPr="00826F7F">
              <w:rPr>
                <w:rFonts w:ascii="Times New Roman" w:eastAsia="DengXian" w:hAnsi="Times New Roman" w:cs="Times New Roman"/>
                <w:sz w:val="20"/>
                <w:szCs w:val="20"/>
                <w:lang w:eastAsia="zh-CN"/>
              </w:rPr>
              <w:t>To align with other FFS, the 1</w:t>
            </w:r>
            <w:r w:rsidRPr="00826F7F">
              <w:rPr>
                <w:rFonts w:ascii="Times New Roman" w:eastAsia="DengXian" w:hAnsi="Times New Roman" w:cs="Times New Roman"/>
                <w:sz w:val="20"/>
                <w:szCs w:val="20"/>
                <w:vertAlign w:val="superscript"/>
                <w:lang w:eastAsia="zh-CN"/>
              </w:rPr>
              <w:t>st</w:t>
            </w:r>
            <w:r w:rsidRPr="00826F7F">
              <w:rPr>
                <w:rFonts w:ascii="Times New Roman" w:eastAsia="DengXian" w:hAnsi="Times New Roman" w:cs="Times New Roman"/>
                <w:sz w:val="20"/>
                <w:szCs w:val="20"/>
                <w:lang w:eastAsia="zh-CN"/>
              </w:rPr>
              <w:t xml:space="preserve"> FFS may </w:t>
            </w:r>
            <w:r>
              <w:rPr>
                <w:rFonts w:ascii="Times New Roman" w:eastAsia="DengXian" w:hAnsi="Times New Roman" w:cs="Times New Roman" w:hint="eastAsia"/>
                <w:sz w:val="20"/>
                <w:szCs w:val="20"/>
                <w:lang w:eastAsia="zh-CN"/>
              </w:rPr>
              <w:t xml:space="preserve">also </w:t>
            </w:r>
            <w:r w:rsidRPr="00826F7F">
              <w:rPr>
                <w:rFonts w:ascii="Times New Roman" w:eastAsia="DengXian" w:hAnsi="Times New Roman" w:cs="Times New Roman"/>
                <w:sz w:val="20"/>
                <w:szCs w:val="20"/>
                <w:lang w:eastAsia="zh-CN"/>
              </w:rPr>
              <w:t>change ‘Whether’ to ‘</w:t>
            </w:r>
            <w:r w:rsidRPr="00826F7F">
              <w:rPr>
                <w:rFonts w:ascii="Times New Roman" w:eastAsia="DengXian" w:hAnsi="Times New Roman" w:cs="Times New Roman"/>
                <w:color w:val="FF0000"/>
                <w:sz w:val="20"/>
                <w:szCs w:val="20"/>
                <w:lang w:eastAsia="zh-CN"/>
              </w:rPr>
              <w:t>Whether and how</w:t>
            </w:r>
            <w:r w:rsidRPr="00826F7F">
              <w:rPr>
                <w:rFonts w:ascii="Times New Roman" w:eastAsia="DengXian" w:hAnsi="Times New Roman" w:cs="Times New Roman"/>
                <w:sz w:val="20"/>
                <w:szCs w:val="20"/>
                <w:lang w:eastAsia="zh-CN"/>
              </w:rPr>
              <w:t>’;</w:t>
            </w:r>
          </w:p>
          <w:p w14:paraId="4859EC9D" w14:textId="2F200F88" w:rsidR="00A34BF7" w:rsidRDefault="00A34BF7" w:rsidP="00A34BF7">
            <w:pPr>
              <w:pStyle w:val="ListParagraph"/>
              <w:numPr>
                <w:ilvl w:val="0"/>
                <w:numId w:val="27"/>
              </w:numPr>
              <w:spacing w:after="0"/>
            </w:pPr>
            <w:r w:rsidRPr="00826F7F">
              <w:rPr>
                <w:rFonts w:ascii="Times New Roman" w:eastAsia="DengXian" w:hAnsi="Times New Roman" w:cs="Times New Roman"/>
                <w:sz w:val="20"/>
                <w:szCs w:val="20"/>
                <w:lang w:eastAsia="zh-CN"/>
              </w:rPr>
              <w:t xml:space="preserve">Fot the last FFS, may add ’larger than RedCap UE bandwidth’ to make </w:t>
            </w:r>
            <w:r>
              <w:rPr>
                <w:rFonts w:ascii="Times New Roman" w:eastAsia="DengXian" w:hAnsi="Times New Roman" w:cs="Times New Roman" w:hint="eastAsia"/>
                <w:sz w:val="20"/>
                <w:szCs w:val="20"/>
                <w:lang w:eastAsia="zh-CN"/>
              </w:rPr>
              <w:t>the motivation</w:t>
            </w:r>
            <w:r w:rsidRPr="00826F7F">
              <w:rPr>
                <w:rFonts w:ascii="Times New Roman" w:eastAsia="DengXian" w:hAnsi="Times New Roman" w:cs="Times New Roman"/>
                <w:sz w:val="20"/>
                <w:szCs w:val="20"/>
                <w:lang w:eastAsia="zh-CN"/>
              </w:rPr>
              <w:t xml:space="preserve"> more clear</w:t>
            </w:r>
            <w:r>
              <w:rPr>
                <w:rFonts w:ascii="Times New Roman" w:eastAsia="DengXian" w:hAnsi="Times New Roman" w:cs="Times New Roman" w:hint="eastAsia"/>
                <w:sz w:val="20"/>
                <w:szCs w:val="20"/>
                <w:lang w:eastAsia="zh-CN"/>
              </w:rPr>
              <w:t xml:space="preserve"> and self-contained: </w:t>
            </w:r>
            <w:r w:rsidRPr="00826F7F">
              <w:rPr>
                <w:rFonts w:ascii="Times New Roman" w:eastAsia="DengXian" w:hAnsi="Times New Roman" w:cs="Times New Roman"/>
                <w:sz w:val="20"/>
                <w:szCs w:val="20"/>
                <w:lang w:eastAsia="zh-CN"/>
              </w:rPr>
              <w:t xml:space="preserve">Whether and how to support BWP#0 configuration option 2 supporting a single BWP in the cell </w:t>
            </w:r>
            <w:r w:rsidRPr="00826F7F">
              <w:rPr>
                <w:rFonts w:ascii="Times New Roman" w:eastAsia="DengXian" w:hAnsi="Times New Roman" w:cs="Times New Roman"/>
                <w:color w:val="FF0000"/>
                <w:sz w:val="20"/>
                <w:szCs w:val="20"/>
                <w:lang w:eastAsia="zh-CN"/>
              </w:rPr>
              <w:t>larger than RedCap UE bandwidth</w:t>
            </w:r>
            <w:r>
              <w:rPr>
                <w:rFonts w:ascii="Times New Roman" w:eastAsia="DengXian"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Pr="0091225F" w:rsidRDefault="003D416E" w:rsidP="003D416E">
            <w:pPr>
              <w:tabs>
                <w:tab w:val="left" w:pos="551"/>
              </w:tabs>
              <w:rPr>
                <w:rFonts w:eastAsia="DengXian"/>
                <w:lang w:eastAsia="zh-CN"/>
              </w:rPr>
            </w:pPr>
            <w:r w:rsidRPr="0091225F">
              <w:rPr>
                <w:rFonts w:eastAsia="DengXian" w:hint="eastAsia"/>
                <w:lang w:eastAsia="zh-CN"/>
              </w:rPr>
              <w:t>Xiao</w:t>
            </w:r>
            <w:r w:rsidRPr="0091225F">
              <w:rPr>
                <w:rFonts w:eastAsia="DengXian"/>
                <w:lang w:eastAsia="zh-CN"/>
              </w:rPr>
              <w:t>mi</w:t>
            </w:r>
          </w:p>
        </w:tc>
        <w:tc>
          <w:tcPr>
            <w:tcW w:w="1372" w:type="dxa"/>
          </w:tcPr>
          <w:p w14:paraId="483F37C6" w14:textId="77777777" w:rsidR="003D416E" w:rsidRPr="0091225F" w:rsidRDefault="003D416E" w:rsidP="003D416E">
            <w:pPr>
              <w:tabs>
                <w:tab w:val="left" w:pos="551"/>
              </w:tabs>
              <w:rPr>
                <w:rFonts w:eastAsia="DengXian"/>
                <w:lang w:eastAsia="zh-CN"/>
              </w:rPr>
            </w:pPr>
          </w:p>
        </w:tc>
        <w:tc>
          <w:tcPr>
            <w:tcW w:w="6783" w:type="dxa"/>
          </w:tcPr>
          <w:p w14:paraId="430A855B" w14:textId="77777777" w:rsidR="003D416E" w:rsidRPr="0091225F" w:rsidRDefault="003D416E" w:rsidP="003D416E">
            <w:pPr>
              <w:spacing w:after="0"/>
              <w:rPr>
                <w:rFonts w:eastAsia="DengXian"/>
                <w:lang w:eastAsia="zh-CN"/>
              </w:rPr>
            </w:pPr>
            <w:r w:rsidRPr="0091225F">
              <w:rPr>
                <w:rFonts w:eastAsia="DengXian"/>
                <w:lang w:eastAsia="zh-CN"/>
              </w:rPr>
              <w:t xml:space="preserve">For the first removed FFS bullet, we still want to keep it. We see the following benefits of supporting Redcap operating in a BWP wider than Redcap’s UE bandwidth. </w:t>
            </w:r>
          </w:p>
          <w:p w14:paraId="05AABB18" w14:textId="77777777" w:rsidR="003D416E" w:rsidRPr="0091225F" w:rsidRDefault="003D416E" w:rsidP="003D416E">
            <w:pPr>
              <w:pStyle w:val="ListParagraph"/>
              <w:numPr>
                <w:ilvl w:val="0"/>
                <w:numId w:val="13"/>
              </w:numPr>
              <w:spacing w:after="0"/>
              <w:rPr>
                <w:rFonts w:ascii="Times New Roman" w:eastAsia="DengXian" w:hAnsi="Times New Roman" w:cs="Times New Roman"/>
                <w:sz w:val="20"/>
                <w:szCs w:val="20"/>
                <w:lang w:eastAsia="zh-CN"/>
              </w:rPr>
            </w:pPr>
            <w:r w:rsidRPr="0091225F">
              <w:rPr>
                <w:rFonts w:ascii="Times New Roman" w:eastAsia="DengXian" w:hAnsi="Times New Roman" w:cs="Times New Roman"/>
                <w:sz w:val="20"/>
                <w:szCs w:val="20"/>
                <w:lang w:eastAsia="zh-CN"/>
              </w:rPr>
              <w:t xml:space="preserve">Better frequency diversity / selective gain </w:t>
            </w:r>
          </w:p>
          <w:p w14:paraId="01D842B1" w14:textId="77777777" w:rsidR="003D416E" w:rsidRPr="0091225F" w:rsidRDefault="003D416E" w:rsidP="003D416E">
            <w:pPr>
              <w:pStyle w:val="ListParagraph"/>
              <w:numPr>
                <w:ilvl w:val="0"/>
                <w:numId w:val="13"/>
              </w:numPr>
              <w:spacing w:after="0"/>
              <w:rPr>
                <w:rFonts w:ascii="Times New Roman" w:eastAsia="DengXian" w:hAnsi="Times New Roman" w:cs="Times New Roman"/>
                <w:sz w:val="20"/>
                <w:szCs w:val="20"/>
                <w:lang w:val="en-GB" w:eastAsia="zh-CN"/>
              </w:rPr>
            </w:pPr>
            <w:r w:rsidRPr="0091225F">
              <w:rPr>
                <w:rFonts w:ascii="Times New Roman" w:eastAsia="DengXian" w:hAnsi="Times New Roman" w:cs="Times New Roman"/>
                <w:sz w:val="20"/>
                <w:szCs w:val="20"/>
                <w:lang w:eastAsia="zh-CN"/>
              </w:rPr>
              <w:t>A wider BWP could accomodate the SSB in easy way. Then when Redcap devices need to perform SSB-based measurement, RF retuning within the wide BWP is sufficient.</w:t>
            </w:r>
            <w:r w:rsidRPr="0091225F">
              <w:rPr>
                <w:rFonts w:ascii="Times New Roman" w:eastAsia="DengXian" w:hAnsi="Times New Roman" w:cs="Times New Roman"/>
                <w:sz w:val="20"/>
                <w:szCs w:val="20"/>
                <w:lang w:val="en-GB" w:eastAsia="zh-CN"/>
              </w:rPr>
              <w:t xml:space="preserve"> Otherwise, measurement gap is needed. Considering this point, the interruption on the communication would be smaller. </w:t>
            </w:r>
          </w:p>
          <w:p w14:paraId="608331E7" w14:textId="77777777" w:rsidR="003D416E" w:rsidRPr="0091225F" w:rsidRDefault="003D416E" w:rsidP="003D416E">
            <w:pPr>
              <w:spacing w:after="0"/>
              <w:rPr>
                <w:rFonts w:eastAsia="DengXian"/>
                <w:lang w:eastAsia="zh-CN"/>
              </w:rPr>
            </w:pPr>
          </w:p>
          <w:p w14:paraId="3C4B6FD6" w14:textId="241E4E34" w:rsidR="003D416E" w:rsidRPr="0091225F" w:rsidRDefault="003D416E" w:rsidP="003D416E">
            <w:pPr>
              <w:spacing w:after="0"/>
              <w:rPr>
                <w:rFonts w:eastAsia="DengXian"/>
                <w:lang w:eastAsia="zh-CN"/>
              </w:rPr>
            </w:pPr>
            <w:r w:rsidRPr="0091225F">
              <w:rPr>
                <w:rFonts w:eastAsia="DengXian"/>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DengXian"/>
                <w:lang w:eastAsia="zh-CN"/>
              </w:rPr>
            </w:pPr>
            <w:r>
              <w:rPr>
                <w:rFonts w:eastAsia="DengXian"/>
                <w:lang w:eastAsia="zh-CN"/>
              </w:rPr>
              <w:t>NEC</w:t>
            </w:r>
          </w:p>
        </w:tc>
        <w:tc>
          <w:tcPr>
            <w:tcW w:w="1372" w:type="dxa"/>
          </w:tcPr>
          <w:p w14:paraId="6CD1B875" w14:textId="2B619206" w:rsidR="007F1140" w:rsidRDefault="007F1140" w:rsidP="003D416E">
            <w:pPr>
              <w:tabs>
                <w:tab w:val="left" w:pos="551"/>
              </w:tabs>
              <w:rPr>
                <w:rFonts w:eastAsia="DengXian"/>
                <w:lang w:eastAsia="zh-CN"/>
              </w:rPr>
            </w:pPr>
            <w:r>
              <w:rPr>
                <w:rFonts w:eastAsia="DengXian"/>
                <w:lang w:eastAsia="zh-CN"/>
              </w:rPr>
              <w:t>Y</w:t>
            </w:r>
          </w:p>
        </w:tc>
        <w:tc>
          <w:tcPr>
            <w:tcW w:w="6783" w:type="dxa"/>
          </w:tcPr>
          <w:p w14:paraId="449E4F06" w14:textId="77777777" w:rsidR="007F1140" w:rsidRPr="005D19DA" w:rsidRDefault="007F1140" w:rsidP="003D416E">
            <w:pPr>
              <w:spacing w:after="0"/>
              <w:rPr>
                <w:rFonts w:eastAsia="DengXian"/>
                <w:sz w:val="21"/>
                <w:szCs w:val="22"/>
                <w:lang w:eastAsia="zh-CN"/>
              </w:rPr>
            </w:pPr>
          </w:p>
        </w:tc>
      </w:tr>
      <w:tr w:rsidR="0034304D" w:rsidRPr="008D4835" w14:paraId="49E4D7AC" w14:textId="77777777" w:rsidTr="0034304D">
        <w:tc>
          <w:tcPr>
            <w:tcW w:w="1479" w:type="dxa"/>
          </w:tcPr>
          <w:p w14:paraId="63BBB63B" w14:textId="77777777" w:rsidR="0034304D" w:rsidRDefault="0034304D" w:rsidP="004615EF">
            <w:pPr>
              <w:tabs>
                <w:tab w:val="left" w:pos="551"/>
              </w:tabs>
              <w:rPr>
                <w:rFonts w:eastAsia="DengXian"/>
                <w:lang w:eastAsia="zh-CN"/>
              </w:rPr>
            </w:pPr>
            <w:r>
              <w:rPr>
                <w:rFonts w:eastAsia="DengXian"/>
                <w:lang w:eastAsia="zh-CN"/>
              </w:rPr>
              <w:t>vivo</w:t>
            </w:r>
          </w:p>
        </w:tc>
        <w:tc>
          <w:tcPr>
            <w:tcW w:w="1372" w:type="dxa"/>
          </w:tcPr>
          <w:p w14:paraId="334AE394" w14:textId="77777777" w:rsidR="0034304D" w:rsidRDefault="0034304D" w:rsidP="004615EF">
            <w:pPr>
              <w:tabs>
                <w:tab w:val="left" w:pos="551"/>
              </w:tabs>
              <w:rPr>
                <w:rFonts w:eastAsia="DengXian"/>
                <w:lang w:eastAsia="zh-CN"/>
              </w:rPr>
            </w:pPr>
            <w:r>
              <w:rPr>
                <w:rFonts w:eastAsia="DengXian" w:hint="eastAsia"/>
                <w:lang w:eastAsia="zh-CN"/>
              </w:rPr>
              <w:t>N</w:t>
            </w:r>
          </w:p>
        </w:tc>
        <w:tc>
          <w:tcPr>
            <w:tcW w:w="6783" w:type="dxa"/>
          </w:tcPr>
          <w:p w14:paraId="5B097F0E" w14:textId="3FBBFBE1" w:rsidR="0034304D" w:rsidRDefault="0034304D" w:rsidP="004615EF">
            <w:pPr>
              <w:spacing w:after="0"/>
              <w:rPr>
                <w:rFonts w:eastAsia="DengXian"/>
                <w:lang w:eastAsia="zh-CN"/>
              </w:rPr>
            </w:pPr>
            <w:r>
              <w:rPr>
                <w:rFonts w:eastAsia="DengXian"/>
                <w:lang w:eastAsia="zh-CN"/>
              </w:rPr>
              <w:t xml:space="preserve">As commented before, to use larger BWP than UE capability has significant implementation impact to UE, please note we are designing for reduced capability </w:t>
            </w:r>
            <w:proofErr w:type="spellStart"/>
            <w:r>
              <w:rPr>
                <w:rFonts w:eastAsia="DengXian"/>
                <w:lang w:eastAsia="zh-CN"/>
              </w:rPr>
              <w:t>U</w:t>
            </w:r>
            <w:r w:rsidR="009F54E3">
              <w:rPr>
                <w:rFonts w:eastAsia="DengXian"/>
                <w:lang w:eastAsia="zh-CN"/>
              </w:rPr>
              <w:t>e</w:t>
            </w:r>
            <w:r>
              <w:rPr>
                <w:rFonts w:eastAsia="DengXian"/>
                <w:lang w:eastAsia="zh-CN"/>
              </w:rPr>
              <w:t>s</w:t>
            </w:r>
            <w:proofErr w:type="spellEnd"/>
            <w:r>
              <w:rPr>
                <w:rFonts w:eastAsia="DengXian"/>
                <w:lang w:eastAsia="zh-CN"/>
              </w:rPr>
              <w:t xml:space="preserve">, it is not proper to target some optimizations that increase the UE complexity. Our detailed comments for each FFS bullet </w:t>
            </w:r>
            <w:proofErr w:type="gramStart"/>
            <w:r>
              <w:rPr>
                <w:rFonts w:eastAsia="DengXian"/>
                <w:lang w:eastAsia="zh-CN"/>
              </w:rPr>
              <w:t>are</w:t>
            </w:r>
            <w:proofErr w:type="gramEnd"/>
            <w:r>
              <w:rPr>
                <w:rFonts w:eastAsia="DengXian"/>
                <w:lang w:eastAsia="zh-CN"/>
              </w:rPr>
              <w:t xml:space="preserve"> as the </w:t>
            </w:r>
            <w:r w:rsidR="009F54E3">
              <w:rPr>
                <w:rFonts w:eastAsia="DengXian"/>
                <w:lang w:eastAsia="zh-CN"/>
              </w:rPr>
              <w:t>following</w:t>
            </w:r>
          </w:p>
          <w:p w14:paraId="165C1135" w14:textId="77777777" w:rsidR="0034304D" w:rsidRDefault="0034304D" w:rsidP="004615EF">
            <w:pPr>
              <w:spacing w:after="0"/>
              <w:rPr>
                <w:rFonts w:eastAsia="DengXian"/>
                <w:lang w:eastAsia="zh-CN"/>
              </w:rPr>
            </w:pPr>
          </w:p>
          <w:p w14:paraId="650CDEEA" w14:textId="7C74FFB1" w:rsidR="0034304D" w:rsidRPr="00FD66B2" w:rsidRDefault="0034304D" w:rsidP="004615EF">
            <w:pPr>
              <w:pStyle w:val="ListParagraph"/>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39D0ADD8" w14:textId="77777777" w:rsidR="0034304D" w:rsidRPr="00A72311" w:rsidRDefault="0034304D" w:rsidP="004615EF">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15AA1475" w14:textId="30A9FE29" w:rsidR="0034304D" w:rsidRPr="008D4835" w:rsidRDefault="0034304D" w:rsidP="004615EF">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38DF8FF1"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This is an unnecessary optimization, 20MHz already provide enough diversity gain</w:t>
            </w:r>
            <w:r>
              <w:rPr>
                <w:rFonts w:eastAsia="DengXian"/>
                <w:color w:val="4472C4" w:themeColor="accent1"/>
                <w:lang w:eastAsia="zh-CN"/>
              </w:rPr>
              <w:t xml:space="preserve"> and the required faster switching time increased UE implementation complexity]</w:t>
            </w:r>
          </w:p>
          <w:p w14:paraId="73A1D64E" w14:textId="7ABED218" w:rsidR="0034304D" w:rsidRDefault="0034304D" w:rsidP="004615EF">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BF55F5">
              <w:rPr>
                <w:sz w:val="20"/>
                <w:szCs w:val="20"/>
              </w:rPr>
              <w:t>U</w:t>
            </w:r>
            <w:r w:rsidR="009F54E3">
              <w:rPr>
                <w:sz w:val="20"/>
                <w:szCs w:val="20"/>
              </w:rPr>
              <w:t>e</w:t>
            </w:r>
            <w:r w:rsidR="00BF55F5">
              <w:rPr>
                <w:sz w:val="20"/>
                <w:szCs w:val="20"/>
              </w:rPr>
              <w:t>s</w:t>
            </w:r>
          </w:p>
          <w:p w14:paraId="22A772A9" w14:textId="56312311"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 xml:space="preserve">This is not </w:t>
            </w:r>
            <w:proofErr w:type="gramStart"/>
            <w:r>
              <w:rPr>
                <w:rFonts w:eastAsia="DengXian"/>
                <w:color w:val="4472C4" w:themeColor="accent1"/>
                <w:lang w:eastAsia="zh-CN"/>
              </w:rPr>
              <w:t>an</w:t>
            </w:r>
            <w:proofErr w:type="gramEnd"/>
            <w:r>
              <w:rPr>
                <w:rFonts w:eastAsia="DengXian"/>
                <w:color w:val="4472C4" w:themeColor="accent1"/>
                <w:lang w:eastAsia="zh-CN"/>
              </w:rPr>
              <w:t xml:space="preserve"> redcap UE specific issue. NW should be able to handle it already if different non-redcap </w:t>
            </w:r>
            <w:proofErr w:type="spellStart"/>
            <w:r>
              <w:rPr>
                <w:rFonts w:eastAsia="DengXian"/>
                <w:color w:val="4472C4" w:themeColor="accent1"/>
                <w:lang w:eastAsia="zh-CN"/>
              </w:rPr>
              <w:t>U</w:t>
            </w:r>
            <w:r w:rsidR="009F54E3">
              <w:rPr>
                <w:rFonts w:eastAsia="DengXian"/>
                <w:color w:val="4472C4" w:themeColor="accent1"/>
                <w:lang w:eastAsia="zh-CN"/>
              </w:rPr>
              <w:t>e</w:t>
            </w:r>
            <w:r>
              <w:rPr>
                <w:rFonts w:eastAsia="DengXian"/>
                <w:color w:val="4472C4" w:themeColor="accent1"/>
                <w:lang w:eastAsia="zh-CN"/>
              </w:rPr>
              <w:t>s</w:t>
            </w:r>
            <w:proofErr w:type="spellEnd"/>
            <w:r>
              <w:rPr>
                <w:rFonts w:eastAsia="DengXian"/>
                <w:color w:val="4472C4" w:themeColor="accent1"/>
                <w:lang w:eastAsia="zh-CN"/>
              </w:rPr>
              <w:t xml:space="preserve"> are configured with different UL BWPs]</w:t>
            </w:r>
          </w:p>
          <w:p w14:paraId="0CE68ED8"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F72B5A"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 xml:space="preserve">This is not an issue, please refer to the component 4 of Rel-15 UE feature 6-1 </w:t>
            </w:r>
            <w:r w:rsidRPr="008D4835">
              <w:rPr>
                <w:rFonts w:eastAsia="DengXian"/>
                <w:color w:val="4472C4" w:themeColor="accent1"/>
                <w:lang w:eastAsia="zh-CN"/>
              </w:rPr>
              <w:t>Basic BWP operation with restriction</w:t>
            </w:r>
            <w:r>
              <w:rPr>
                <w:rFonts w:eastAsia="DengXian"/>
                <w:color w:val="4472C4" w:themeColor="accent1"/>
                <w:lang w:eastAsia="zh-CN"/>
              </w:rPr>
              <w:t xml:space="preserve"> (mandatory without capability signalling) as copied below, where it is not </w:t>
            </w:r>
            <w:r w:rsidRPr="00F72B5A">
              <w:rPr>
                <w:rFonts w:eastAsia="DengXian"/>
                <w:color w:val="4472C4" w:themeColor="accent1"/>
                <w:lang w:eastAsia="zh-CN"/>
              </w:rPr>
              <w:t xml:space="preserve">required that an RRC configured DL BWP </w:t>
            </w:r>
            <w:proofErr w:type="gramStart"/>
            <w:r w:rsidRPr="00F72B5A">
              <w:rPr>
                <w:rFonts w:eastAsia="DengXian"/>
                <w:color w:val="4472C4" w:themeColor="accent1"/>
                <w:lang w:eastAsia="zh-CN"/>
              </w:rPr>
              <w:t>has to</w:t>
            </w:r>
            <w:proofErr w:type="gramEnd"/>
            <w:r w:rsidRPr="00F72B5A">
              <w:rPr>
                <w:rFonts w:eastAsia="DengXian"/>
                <w:color w:val="4472C4" w:themeColor="accent1"/>
                <w:lang w:eastAsia="zh-CN"/>
              </w:rPr>
              <w:t xml:space="preserve"> be contain both SSB and CORESET#0]</w:t>
            </w:r>
          </w:p>
          <w:tbl>
            <w:tblPr>
              <w:tblStyle w:val="TableGrid"/>
              <w:tblW w:w="0" w:type="auto"/>
              <w:tblInd w:w="1080" w:type="dxa"/>
              <w:tblLook w:val="04A0" w:firstRow="1" w:lastRow="0" w:firstColumn="1" w:lastColumn="0" w:noHBand="0" w:noVBand="1"/>
            </w:tblPr>
            <w:tblGrid>
              <w:gridCol w:w="5477"/>
            </w:tblGrid>
            <w:tr w:rsidR="0034304D" w:rsidRPr="00F72B5A" w14:paraId="41E5F910" w14:textId="77777777" w:rsidTr="004615EF">
              <w:tc>
                <w:tcPr>
                  <w:tcW w:w="6552" w:type="dxa"/>
                </w:tcPr>
                <w:p w14:paraId="777E433A" w14:textId="06AFB827" w:rsidR="0034304D" w:rsidRPr="00F72B5A" w:rsidRDefault="0034304D" w:rsidP="004615EF">
                  <w:pPr>
                    <w:snapToGrid w:val="0"/>
                    <w:rPr>
                      <w:rFonts w:eastAsia="MS PGothic"/>
                    </w:rPr>
                  </w:pPr>
                  <w:r w:rsidRPr="00F72B5A">
                    <w:rPr>
                      <w:rFonts w:eastAsia="MS PGothic"/>
                    </w:rPr>
                    <w:lastRenderedPageBreak/>
                    <w:t xml:space="preserve">4) BW of a UE-specific RRC configured BWP includes BW of CORESET#0 (if CORESET#0 is present) and SSB for </w:t>
                  </w:r>
                  <w:proofErr w:type="spellStart"/>
                  <w:r w:rsidRPr="00F72B5A">
                    <w:rPr>
                      <w:rFonts w:eastAsia="MS PGothic"/>
                    </w:rPr>
                    <w:t>P</w:t>
                  </w:r>
                  <w:r w:rsidR="009F54E3" w:rsidRPr="00F72B5A">
                    <w:rPr>
                      <w:rFonts w:eastAsia="MS PGothic"/>
                    </w:rPr>
                    <w:t>c</w:t>
                  </w:r>
                  <w:r w:rsidRPr="00F72B5A">
                    <w:rPr>
                      <w:rFonts w:eastAsia="MS PGothic"/>
                    </w:rPr>
                    <w:t>ell</w:t>
                  </w:r>
                  <w:proofErr w:type="spellEnd"/>
                  <w:r w:rsidRPr="00F72B5A">
                    <w:rPr>
                      <w:rFonts w:eastAsia="MS PGothic"/>
                    </w:rPr>
                    <w:t>/</w:t>
                  </w:r>
                  <w:proofErr w:type="spellStart"/>
                  <w:r w:rsidRPr="00F72B5A">
                    <w:rPr>
                      <w:rFonts w:eastAsia="MS PGothic"/>
                    </w:rPr>
                    <w:t>PSCell</w:t>
                  </w:r>
                  <w:proofErr w:type="spellEnd"/>
                  <w:r w:rsidRPr="00F72B5A">
                    <w:rPr>
                      <w:rFonts w:eastAsia="MS PGothic"/>
                    </w:rPr>
                    <w:t xml:space="preserve"> (if configured) and BW of the UE-specific RRC configured BWP includes SSB for </w:t>
                  </w:r>
                  <w:proofErr w:type="spellStart"/>
                  <w:r w:rsidRPr="00F72B5A">
                    <w:rPr>
                      <w:rFonts w:eastAsia="MS PGothic"/>
                    </w:rPr>
                    <w:t>S</w:t>
                  </w:r>
                  <w:r w:rsidR="009F54E3" w:rsidRPr="00F72B5A">
                    <w:rPr>
                      <w:rFonts w:eastAsia="MS PGothic"/>
                    </w:rPr>
                    <w:t>c</w:t>
                  </w:r>
                  <w:r w:rsidRPr="00F72B5A">
                    <w:rPr>
                      <w:rFonts w:eastAsia="MS PGothic"/>
                    </w:rPr>
                    <w:t>ell</w:t>
                  </w:r>
                  <w:proofErr w:type="spellEnd"/>
                  <w:r w:rsidRPr="00F72B5A">
                    <w:rPr>
                      <w:rFonts w:eastAsia="MS PGothic"/>
                    </w:rPr>
                    <w:t xml:space="preserve"> if there is SSB on </w:t>
                  </w:r>
                  <w:proofErr w:type="spellStart"/>
                  <w:r w:rsidRPr="00F72B5A">
                    <w:rPr>
                      <w:rFonts w:eastAsia="MS PGothic"/>
                    </w:rPr>
                    <w:t>S</w:t>
                  </w:r>
                  <w:r w:rsidR="009F54E3" w:rsidRPr="00F72B5A">
                    <w:rPr>
                      <w:rFonts w:eastAsia="MS PGothic"/>
                    </w:rPr>
                    <w:t>c</w:t>
                  </w:r>
                  <w:r w:rsidRPr="00F72B5A">
                    <w:rPr>
                      <w:rFonts w:eastAsia="MS PGothic"/>
                    </w:rPr>
                    <w:t>ell</w:t>
                  </w:r>
                  <w:proofErr w:type="spellEnd"/>
                </w:p>
              </w:tc>
            </w:tr>
          </w:tbl>
          <w:p w14:paraId="2E90B15B" w14:textId="77777777" w:rsidR="0034304D" w:rsidRPr="008D4835" w:rsidRDefault="0034304D" w:rsidP="004615EF">
            <w:pPr>
              <w:spacing w:after="0"/>
              <w:ind w:left="1080"/>
              <w:rPr>
                <w:color w:val="FF0000"/>
              </w:rPr>
            </w:pPr>
          </w:p>
          <w:p w14:paraId="7FF0C207"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1D8CE2BF" w:rsidR="0034304D" w:rsidRPr="00AB7358"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 xml:space="preserve">We do not think this is a good motivation to require UE supporting larger BWP than its BW capability in connected mode. While it is true that some early 5G deployment uses single BW 100MHz for the whole system </w:t>
            </w:r>
            <w:proofErr w:type="gramStart"/>
            <w:r>
              <w:rPr>
                <w:rFonts w:eastAsia="DengXian"/>
                <w:color w:val="4472C4" w:themeColor="accent1"/>
                <w:lang w:eastAsia="zh-CN"/>
              </w:rPr>
              <w:t>operation</w:t>
            </w:r>
            <w:proofErr w:type="gramEnd"/>
            <w:r>
              <w:rPr>
                <w:rFonts w:eastAsia="DengXian"/>
                <w:color w:val="4472C4" w:themeColor="accent1"/>
                <w:lang w:eastAsia="zh-CN"/>
              </w:rPr>
              <w:t xml:space="preserve"> but we noticed that supporting narrower BWP has becoming more popular recently and the old </w:t>
            </w:r>
            <w:proofErr w:type="spellStart"/>
            <w:r>
              <w:rPr>
                <w:rFonts w:eastAsia="DengXian"/>
                <w:color w:val="4472C4" w:themeColor="accent1"/>
                <w:lang w:eastAsia="zh-CN"/>
              </w:rPr>
              <w:t>gNB</w:t>
            </w:r>
            <w:proofErr w:type="spellEnd"/>
            <w:r>
              <w:rPr>
                <w:rFonts w:eastAsia="DengXian"/>
                <w:color w:val="4472C4" w:themeColor="accent1"/>
                <w:lang w:eastAsia="zh-CN"/>
              </w:rPr>
              <w:t xml:space="preserve"> can be upgraded to support this. </w:t>
            </w:r>
            <w:proofErr w:type="gramStart"/>
            <w:r>
              <w:rPr>
                <w:rFonts w:eastAsia="DengXian"/>
                <w:color w:val="4472C4" w:themeColor="accent1"/>
                <w:lang w:eastAsia="zh-CN"/>
              </w:rPr>
              <w:t>In order to</w:t>
            </w:r>
            <w:proofErr w:type="gramEnd"/>
            <w:r>
              <w:rPr>
                <w:rFonts w:eastAsia="DengXian"/>
                <w:color w:val="4472C4" w:themeColor="accent1"/>
                <w:lang w:eastAsia="zh-CN"/>
              </w:rPr>
              <w:t xml:space="preserve"> support redcap </w:t>
            </w:r>
            <w:proofErr w:type="spellStart"/>
            <w:r>
              <w:rPr>
                <w:rFonts w:eastAsia="DengXian"/>
                <w:color w:val="4472C4" w:themeColor="accent1"/>
                <w:lang w:eastAsia="zh-CN"/>
              </w:rPr>
              <w:t>U</w:t>
            </w:r>
            <w:r w:rsidR="009F54E3">
              <w:rPr>
                <w:rFonts w:eastAsia="DengXian"/>
                <w:color w:val="4472C4" w:themeColor="accent1"/>
                <w:lang w:eastAsia="zh-CN"/>
              </w:rPr>
              <w:t>e</w:t>
            </w:r>
            <w:r>
              <w:rPr>
                <w:rFonts w:eastAsia="DengXian"/>
                <w:color w:val="4472C4" w:themeColor="accent1"/>
                <w:lang w:eastAsia="zh-CN"/>
              </w:rPr>
              <w:t>s</w:t>
            </w:r>
            <w:proofErr w:type="spellEnd"/>
            <w:r>
              <w:rPr>
                <w:rFonts w:eastAsia="DengXian"/>
                <w:color w:val="4472C4" w:themeColor="accent1"/>
                <w:lang w:eastAsia="zh-CN"/>
              </w:rPr>
              <w:t xml:space="preserve">, the </w:t>
            </w:r>
            <w:proofErr w:type="spellStart"/>
            <w:r>
              <w:rPr>
                <w:rFonts w:eastAsia="DengXian"/>
                <w:color w:val="4472C4" w:themeColor="accent1"/>
                <w:lang w:eastAsia="zh-CN"/>
              </w:rPr>
              <w:t>gNB</w:t>
            </w:r>
            <w:proofErr w:type="spellEnd"/>
            <w:r>
              <w:rPr>
                <w:rFonts w:eastAsia="DengXian"/>
                <w:color w:val="4472C4" w:themeColor="accent1"/>
                <w:lang w:eastAsia="zh-CN"/>
              </w:rPr>
              <w:t xml:space="preserve"> has to be upgraded anyway, we do not see the reason why a </w:t>
            </w:r>
            <w:proofErr w:type="spellStart"/>
            <w:r>
              <w:rPr>
                <w:rFonts w:eastAsia="DengXian"/>
                <w:color w:val="4472C4" w:themeColor="accent1"/>
                <w:lang w:eastAsia="zh-CN"/>
              </w:rPr>
              <w:t>gNB</w:t>
            </w:r>
            <w:proofErr w:type="spellEnd"/>
            <w:r>
              <w:rPr>
                <w:rFonts w:eastAsia="DengXian"/>
                <w:color w:val="4472C4" w:themeColor="accent1"/>
                <w:lang w:eastAsia="zh-CN"/>
              </w:rPr>
              <w:t xml:space="preserve"> supporting redcap </w:t>
            </w:r>
            <w:proofErr w:type="spellStart"/>
            <w:r>
              <w:rPr>
                <w:rFonts w:eastAsia="DengXian"/>
                <w:color w:val="4472C4" w:themeColor="accent1"/>
                <w:lang w:eastAsia="zh-CN"/>
              </w:rPr>
              <w:t>U</w:t>
            </w:r>
            <w:r w:rsidR="009F54E3">
              <w:rPr>
                <w:rFonts w:eastAsia="DengXian"/>
                <w:color w:val="4472C4" w:themeColor="accent1"/>
                <w:lang w:eastAsia="zh-CN"/>
              </w:rPr>
              <w:t>e</w:t>
            </w:r>
            <w:r>
              <w:rPr>
                <w:rFonts w:eastAsia="DengXian"/>
                <w:color w:val="4472C4" w:themeColor="accent1"/>
                <w:lang w:eastAsia="zh-CN"/>
              </w:rPr>
              <w:t>s</w:t>
            </w:r>
            <w:proofErr w:type="spellEnd"/>
            <w:r>
              <w:rPr>
                <w:rFonts w:eastAsia="DengXian"/>
                <w:color w:val="4472C4" w:themeColor="accent1"/>
                <w:lang w:eastAsia="zh-CN"/>
              </w:rPr>
              <w:t xml:space="preserve"> has the difficulty to upgrade to support a narrow BWP according to its capability. More importantly, it seems not reasonable to push all the burden (</w:t>
            </w:r>
            <w:proofErr w:type="gramStart"/>
            <w:r>
              <w:rPr>
                <w:rFonts w:eastAsia="DengXian"/>
                <w:color w:val="4472C4" w:themeColor="accent1"/>
                <w:lang w:eastAsia="zh-CN"/>
              </w:rPr>
              <w:t>e.g.</w:t>
            </w:r>
            <w:proofErr w:type="gramEnd"/>
            <w:r>
              <w:rPr>
                <w:rFonts w:eastAsia="DengXian"/>
                <w:color w:val="4472C4" w:themeColor="accent1"/>
                <w:lang w:eastAsia="zh-CN"/>
              </w:rPr>
              <w:t xml:space="preserve"> support larger BWP than its capability with potential fast BW switching) to a reduced capability device while the NW node stick to its old fashion of operation. We think the implementation burden should be shared somehow between NW and UE side for a successful eco-system]</w:t>
            </w:r>
          </w:p>
          <w:p w14:paraId="74AA7203" w14:textId="77777777" w:rsidR="0034304D" w:rsidRPr="008D4835" w:rsidRDefault="0034304D" w:rsidP="004615EF">
            <w:pPr>
              <w:spacing w:after="0"/>
              <w:rPr>
                <w:rFonts w:eastAsia="DengXian"/>
                <w:lang w:val="sv-SE" w:eastAsia="zh-CN"/>
              </w:rPr>
            </w:pPr>
          </w:p>
        </w:tc>
      </w:tr>
      <w:tr w:rsidR="00B8145F" w:rsidRPr="00055603" w14:paraId="64B36247" w14:textId="77777777" w:rsidTr="00B8145F">
        <w:tc>
          <w:tcPr>
            <w:tcW w:w="1479" w:type="dxa"/>
          </w:tcPr>
          <w:p w14:paraId="622361AB" w14:textId="77777777" w:rsidR="00B8145F" w:rsidRPr="00C72DD3" w:rsidRDefault="00B8145F" w:rsidP="004615EF">
            <w:pPr>
              <w:tabs>
                <w:tab w:val="left" w:pos="551"/>
              </w:tabs>
              <w:rPr>
                <w:rFonts w:eastAsia="DengXian"/>
                <w:lang w:eastAsia="zh-CN"/>
              </w:rPr>
            </w:pPr>
            <w:r>
              <w:rPr>
                <w:rFonts w:eastAsia="DengXian" w:hint="eastAsia"/>
                <w:lang w:eastAsia="zh-CN"/>
              </w:rPr>
              <w:lastRenderedPageBreak/>
              <w:t>H</w:t>
            </w:r>
            <w:r>
              <w:rPr>
                <w:rFonts w:eastAsia="DengXian"/>
                <w:lang w:eastAsia="zh-CN"/>
              </w:rPr>
              <w:t>uawei</w:t>
            </w:r>
          </w:p>
        </w:tc>
        <w:tc>
          <w:tcPr>
            <w:tcW w:w="1372" w:type="dxa"/>
          </w:tcPr>
          <w:p w14:paraId="0266C1C1" w14:textId="50CE329B" w:rsidR="00B8145F" w:rsidRPr="00C72DD3" w:rsidRDefault="00B8145F" w:rsidP="004615EF">
            <w:pPr>
              <w:tabs>
                <w:tab w:val="left" w:pos="551"/>
              </w:tabs>
              <w:rPr>
                <w:rFonts w:eastAsia="DengXian"/>
                <w:lang w:eastAsia="zh-CN"/>
              </w:rPr>
            </w:pPr>
          </w:p>
        </w:tc>
        <w:tc>
          <w:tcPr>
            <w:tcW w:w="6783" w:type="dxa"/>
          </w:tcPr>
          <w:p w14:paraId="3B23BA6B" w14:textId="77777777" w:rsidR="00B8145F" w:rsidRPr="00055603" w:rsidRDefault="00B8145F" w:rsidP="004615EF">
            <w:pPr>
              <w:spacing w:after="0"/>
              <w:rPr>
                <w:rFonts w:eastAsia="DengXian"/>
                <w:lang w:eastAsia="zh-CN"/>
              </w:rPr>
            </w:pPr>
            <w:r>
              <w:rPr>
                <w:rFonts w:eastAsia="DengXian" w:hint="eastAsia"/>
                <w:lang w:eastAsia="zh-CN"/>
              </w:rPr>
              <w:t>W</w:t>
            </w:r>
            <w:r>
              <w:rPr>
                <w:rFonts w:eastAsia="DengXian"/>
                <w:lang w:eastAsia="zh-CN"/>
              </w:rPr>
              <w:t xml:space="preserve">hile our understanding of </w:t>
            </w:r>
            <w:r w:rsidRPr="00A07BDA">
              <w:rPr>
                <w:color w:val="FF0000"/>
              </w:rPr>
              <w:t>inter-BWP frequency hopping</w:t>
            </w:r>
            <w:r>
              <w:rPr>
                <w:color w:val="FF0000"/>
              </w:rPr>
              <w:t xml:space="preserve"> </w:t>
            </w:r>
            <w:r w:rsidRPr="00055603">
              <w:rPr>
                <w:rFonts w:eastAsia="DengXian"/>
                <w:lang w:eastAsia="zh-CN"/>
              </w:rPr>
              <w:t>can still</w:t>
            </w:r>
            <w:r>
              <w:rPr>
                <w:rFonts w:eastAsia="DengXian"/>
                <w:lang w:eastAsia="zh-CN"/>
              </w:rPr>
              <w:t xml:space="preserve"> be hopping with an offset either larger than max </w:t>
            </w:r>
            <w:proofErr w:type="spellStart"/>
            <w:r>
              <w:rPr>
                <w:rFonts w:eastAsia="DengXian"/>
                <w:lang w:eastAsia="zh-CN"/>
              </w:rPr>
              <w:t>RedCap</w:t>
            </w:r>
            <w:proofErr w:type="spellEnd"/>
            <w:r>
              <w:rPr>
                <w:rFonts w:eastAsia="DengXian"/>
                <w:lang w:eastAsia="zh-CN"/>
              </w:rPr>
              <w:t xml:space="preserve">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DengXian"/>
                <w:lang w:eastAsia="zh-CN"/>
              </w:rPr>
            </w:pPr>
            <w:r>
              <w:rPr>
                <w:rFonts w:eastAsia="DengXian" w:hint="eastAsia"/>
                <w:lang w:eastAsia="zh-CN"/>
              </w:rPr>
              <w:t>S</w:t>
            </w:r>
            <w:r>
              <w:rPr>
                <w:rFonts w:eastAsia="DengXian"/>
                <w:lang w:eastAsia="zh-CN"/>
              </w:rPr>
              <w:t>amsung</w:t>
            </w:r>
          </w:p>
        </w:tc>
        <w:tc>
          <w:tcPr>
            <w:tcW w:w="1372" w:type="dxa"/>
          </w:tcPr>
          <w:p w14:paraId="2391FE69" w14:textId="77777777" w:rsidR="00844D9B" w:rsidRPr="00C72DD3" w:rsidRDefault="00844D9B" w:rsidP="00844D9B">
            <w:pPr>
              <w:tabs>
                <w:tab w:val="left" w:pos="551"/>
              </w:tabs>
              <w:rPr>
                <w:rFonts w:eastAsia="DengXian"/>
                <w:lang w:eastAsia="zh-CN"/>
              </w:rPr>
            </w:pPr>
          </w:p>
        </w:tc>
        <w:tc>
          <w:tcPr>
            <w:tcW w:w="6783" w:type="dxa"/>
          </w:tcPr>
          <w:p w14:paraId="5F8FD3B6" w14:textId="77777777" w:rsidR="00844D9B" w:rsidRDefault="00844D9B" w:rsidP="00844D9B">
            <w:pPr>
              <w:spacing w:after="0"/>
              <w:rPr>
                <w:rFonts w:eastAsia="DengXian"/>
                <w:lang w:eastAsia="zh-CN"/>
              </w:rPr>
            </w:pPr>
            <w:r>
              <w:rPr>
                <w:rFonts w:eastAsia="DengXian"/>
                <w:lang w:eastAsia="zh-CN"/>
              </w:rPr>
              <w:t>We like to express our motivation to support UE operate in a wider BW or a faster BWP switching:</w:t>
            </w:r>
          </w:p>
          <w:p w14:paraId="2BB9CC81" w14:textId="77777777" w:rsidR="00844D9B" w:rsidRPr="00D159BF" w:rsidRDefault="00844D9B" w:rsidP="00844D9B">
            <w:pPr>
              <w:pStyle w:val="ListParagraph"/>
              <w:numPr>
                <w:ilvl w:val="0"/>
                <w:numId w:val="13"/>
              </w:numPr>
              <w:spacing w:after="0"/>
              <w:rPr>
                <w:rFonts w:eastAsia="DengXian"/>
                <w:lang w:eastAsia="zh-CN"/>
              </w:rPr>
            </w:pPr>
            <w:r w:rsidRPr="00D159BF">
              <w:rPr>
                <w:rFonts w:eastAsia="DengXian"/>
                <w:sz w:val="20"/>
                <w:lang w:eastAsia="zh-CN"/>
              </w:rPr>
              <w:t xml:space="preserve">Avoid fragmentation, as explain by Ericsson. We had been there to optimize PUSCH resource allocation of eMTC, due to define of narrowband. </w:t>
            </w:r>
            <w:r>
              <w:rPr>
                <w:rFonts w:eastAsia="DengXian"/>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ListParagraph"/>
              <w:numPr>
                <w:ilvl w:val="0"/>
                <w:numId w:val="13"/>
              </w:numPr>
              <w:spacing w:after="0"/>
              <w:rPr>
                <w:rFonts w:eastAsia="DengXian"/>
                <w:lang w:eastAsia="zh-CN"/>
              </w:rPr>
            </w:pPr>
            <w:r>
              <w:rPr>
                <w:rFonts w:eastAsia="DengXian"/>
                <w:sz w:val="20"/>
                <w:lang w:eastAsia="zh-CN"/>
              </w:rPr>
              <w:t>Improve spectial efficiency</w:t>
            </w:r>
            <w:r>
              <w:rPr>
                <w:rFonts w:eastAsia="DengXian" w:hint="eastAsia"/>
                <w:sz w:val="20"/>
                <w:lang w:eastAsia="zh-CN"/>
              </w:rPr>
              <w:t>/</w:t>
            </w:r>
            <w:r>
              <w:rPr>
                <w:rFonts w:eastAsia="DengXian"/>
                <w:sz w:val="20"/>
                <w:lang w:eastAsia="zh-CN"/>
              </w:rPr>
              <w:t xml:space="preserve">capacity. BW reduced will lead the lose of scheduling gain, with a UE can be scheduled in full band, the degragation can be avoid. </w:t>
            </w:r>
          </w:p>
          <w:p w14:paraId="6CBA4025" w14:textId="72C829F1" w:rsidR="00844D9B" w:rsidRPr="00742331" w:rsidRDefault="00844D9B" w:rsidP="00844D9B">
            <w:pPr>
              <w:pStyle w:val="ListParagraph"/>
              <w:numPr>
                <w:ilvl w:val="0"/>
                <w:numId w:val="13"/>
              </w:numPr>
              <w:spacing w:after="0"/>
              <w:rPr>
                <w:rFonts w:eastAsia="DengXian"/>
                <w:lang w:eastAsia="zh-CN"/>
              </w:rPr>
            </w:pPr>
            <w:r>
              <w:rPr>
                <w:rFonts w:eastAsia="DengXian"/>
                <w:sz w:val="20"/>
                <w:lang w:eastAsia="zh-CN"/>
              </w:rPr>
              <w:t xml:space="preserve">More choice to gNB and UE: we try to avoid to support the Redcap UE with </w:t>
            </w:r>
            <w:r w:rsidRPr="00742331">
              <w:rPr>
                <w:rFonts w:eastAsia="DengXian"/>
                <w:sz w:val="20"/>
                <w:lang w:eastAsia="zh-CN"/>
              </w:rPr>
              <w:t xml:space="preserve">mandatory </w:t>
            </w:r>
            <w:r>
              <w:rPr>
                <w:rFonts w:eastAsia="DengXian"/>
                <w:sz w:val="20"/>
                <w:lang w:eastAsia="zh-CN"/>
              </w:rPr>
              <w:t>support of some features, (e.g., multiple BWP), and gNB has to deploy multiple BWP to serve Redcap U</w:t>
            </w:r>
            <w:r w:rsidR="009F54E3">
              <w:rPr>
                <w:rFonts w:eastAsia="DengXian"/>
                <w:sz w:val="20"/>
                <w:lang w:eastAsia="zh-CN"/>
              </w:rPr>
              <w:t>e</w:t>
            </w:r>
            <w:r>
              <w:rPr>
                <w:rFonts w:eastAsia="DengXian"/>
                <w:sz w:val="20"/>
                <w:lang w:eastAsia="zh-CN"/>
              </w:rPr>
              <w:t xml:space="preserve">s. On the other hand, we like to design a system can provide better performace and easy to be updated in the future. </w:t>
            </w:r>
          </w:p>
          <w:p w14:paraId="403BB564" w14:textId="4138693F" w:rsidR="00844D9B" w:rsidRDefault="00844D9B" w:rsidP="00844D9B">
            <w:pPr>
              <w:spacing w:after="0"/>
              <w:rPr>
                <w:rFonts w:eastAsia="DengXian"/>
                <w:lang w:eastAsia="zh-CN"/>
              </w:rPr>
            </w:pPr>
            <w:r w:rsidRPr="00742331">
              <w:rPr>
                <w:rFonts w:eastAsia="DengXian"/>
                <w:lang w:eastAsia="zh-CN"/>
              </w:rPr>
              <w:t xml:space="preserve">Therefore, we think, at least study wider band operation and faster switching, (even multiple </w:t>
            </w:r>
            <w:proofErr w:type="spellStart"/>
            <w:r w:rsidRPr="00742331">
              <w:rPr>
                <w:rFonts w:eastAsia="DengXian"/>
                <w:lang w:eastAsia="zh-CN"/>
              </w:rPr>
              <w:t>iBWP</w:t>
            </w:r>
            <w:proofErr w:type="spellEnd"/>
            <w:r w:rsidRPr="00742331">
              <w:rPr>
                <w:rFonts w:eastAsia="DengXian"/>
                <w:lang w:eastAsia="zh-CN"/>
              </w:rPr>
              <w:t xml:space="preserve"> for offloading, although this may not be the focus in some companies view)</w:t>
            </w:r>
            <w:r>
              <w:rPr>
                <w:rFonts w:eastAsia="DengXian"/>
                <w:lang w:eastAsia="zh-CN"/>
              </w:rPr>
              <w:t xml:space="preserve"> is helpful. The scope of WI it to support </w:t>
            </w:r>
            <w:proofErr w:type="spellStart"/>
            <w:r>
              <w:rPr>
                <w:rFonts w:eastAsia="DengXian"/>
                <w:lang w:eastAsia="zh-CN"/>
              </w:rPr>
              <w:t>RedCap</w:t>
            </w:r>
            <w:proofErr w:type="spellEnd"/>
            <w:r>
              <w:rPr>
                <w:rFonts w:eastAsia="DengXian"/>
                <w:lang w:eastAsia="zh-CN"/>
              </w:rPr>
              <w:t xml:space="preserve">, to ensure coexistence with legacy </w:t>
            </w:r>
            <w:proofErr w:type="spellStart"/>
            <w:r>
              <w:rPr>
                <w:rFonts w:eastAsia="DengXian"/>
                <w:lang w:eastAsia="zh-CN"/>
              </w:rPr>
              <w:t>U</w:t>
            </w:r>
            <w:r w:rsidR="009F54E3">
              <w:rPr>
                <w:rFonts w:eastAsia="DengXian"/>
                <w:lang w:eastAsia="zh-CN"/>
              </w:rPr>
              <w:t>e</w:t>
            </w:r>
            <w:r>
              <w:rPr>
                <w:rFonts w:eastAsia="DengXian"/>
                <w:lang w:eastAsia="zh-CN"/>
              </w:rPr>
              <w:t>s</w:t>
            </w:r>
            <w:proofErr w:type="spellEnd"/>
            <w:r>
              <w:rPr>
                <w:rFonts w:eastAsia="DengXian"/>
                <w:lang w:eastAsia="zh-CN"/>
              </w:rPr>
              <w:t>, to provide a better performance (of course, we will balance all the aspects).  At</w:t>
            </w:r>
            <w:r>
              <w:rPr>
                <w:rFonts w:eastAsia="DengXian" w:hint="eastAsia"/>
                <w:lang w:eastAsia="zh-CN"/>
              </w:rPr>
              <w:t xml:space="preserve"> </w:t>
            </w:r>
            <w:r>
              <w:rPr>
                <w:rFonts w:eastAsia="DengXian"/>
                <w:lang w:eastAsia="zh-CN"/>
              </w:rPr>
              <w:t xml:space="preserve">the first meeting of this WI, we think it should be OK 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DengXian"/>
                <w:lang w:eastAsia="zh-CN"/>
              </w:rPr>
            </w:pPr>
          </w:p>
          <w:p w14:paraId="6C73E561" w14:textId="1FACB339" w:rsidR="00844D9B" w:rsidRDefault="00844D9B" w:rsidP="00844D9B">
            <w:pPr>
              <w:spacing w:after="0"/>
              <w:rPr>
                <w:rFonts w:eastAsia="DengXian"/>
                <w:lang w:eastAsia="zh-CN"/>
              </w:rPr>
            </w:pPr>
            <w:r>
              <w:rPr>
                <w:rFonts w:eastAsia="DengXian"/>
                <w:lang w:eastAsia="zh-CN"/>
              </w:rPr>
              <w:t>We prefer our original editor. If based on the proposal in FL7, we propose the following changes:</w:t>
            </w:r>
          </w:p>
          <w:p w14:paraId="3533B738" w14:textId="77777777" w:rsidR="00844D9B" w:rsidRDefault="00844D9B" w:rsidP="00844D9B">
            <w:pPr>
              <w:spacing w:after="0"/>
              <w:rPr>
                <w:rFonts w:eastAsia="DengXian"/>
                <w:lang w:eastAsia="zh-CN"/>
              </w:rPr>
            </w:pPr>
          </w:p>
          <w:p w14:paraId="1C08B849" w14:textId="701EC5FE" w:rsidR="00844D9B" w:rsidRPr="00FD66B2" w:rsidRDefault="00844D9B" w:rsidP="00844D9B">
            <w:pPr>
              <w:pStyle w:val="ListParagraph"/>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1592934D" w14:textId="77777777" w:rsidR="00844D9B" w:rsidRPr="00A72311" w:rsidRDefault="00844D9B" w:rsidP="00844D9B">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4BCAF54F" w:rsidR="00844D9B" w:rsidRDefault="00844D9B" w:rsidP="00844D9B">
            <w:pPr>
              <w:pStyle w:val="ListParagraph"/>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w:t>
            </w:r>
            <w:r w:rsidRPr="00CA3B2A">
              <w:rPr>
                <w:strike/>
                <w:color w:val="FF0000"/>
                <w:sz w:val="20"/>
                <w:szCs w:val="20"/>
              </w:rPr>
              <w:lastRenderedPageBreak/>
              <w:t>RedCap U</w:t>
            </w:r>
            <w:r w:rsidR="009F54E3" w:rsidRPr="00CA3B2A">
              <w:rPr>
                <w:strike/>
                <w:color w:val="FF0000"/>
                <w:sz w:val="20"/>
                <w:szCs w:val="20"/>
              </w:rPr>
              <w:t>e</w:t>
            </w:r>
            <w:r w:rsidRPr="00CA3B2A">
              <w:rPr>
                <w:strike/>
                <w:color w:val="FF0000"/>
                <w:sz w:val="20"/>
                <w:szCs w:val="20"/>
              </w:rPr>
              <w:t>s operate on BWP not wider than the RedCap UE bandwidth</w:t>
            </w:r>
          </w:p>
          <w:p w14:paraId="5BCB4EA4" w14:textId="44DBC59E" w:rsidR="00844D9B" w:rsidRDefault="00844D9B" w:rsidP="00844D9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DengXian"/>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DengXian"/>
                <w:lang w:eastAsia="zh-CN"/>
              </w:rPr>
            </w:pPr>
            <w:r>
              <w:rPr>
                <w:rFonts w:eastAsia="DengXian" w:hint="eastAsia"/>
                <w:lang w:eastAsia="zh-CN"/>
              </w:rPr>
              <w:lastRenderedPageBreak/>
              <w:t>Z</w:t>
            </w:r>
            <w:r>
              <w:rPr>
                <w:rFonts w:eastAsia="DengXian"/>
                <w:lang w:eastAsia="zh-CN"/>
              </w:rPr>
              <w:t>TE</w:t>
            </w:r>
          </w:p>
        </w:tc>
        <w:tc>
          <w:tcPr>
            <w:tcW w:w="1372" w:type="dxa"/>
          </w:tcPr>
          <w:p w14:paraId="4B5C5437" w14:textId="127FD6D8" w:rsidR="00FC6E33" w:rsidRPr="00C72DD3" w:rsidRDefault="00FC6E33" w:rsidP="00FC6E33">
            <w:pPr>
              <w:tabs>
                <w:tab w:val="left" w:pos="551"/>
              </w:tabs>
              <w:rPr>
                <w:rFonts w:eastAsia="DengXian"/>
                <w:lang w:eastAsia="zh-CN"/>
              </w:rPr>
            </w:pPr>
            <w:r>
              <w:rPr>
                <w:rFonts w:eastAsia="DengXian"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6493DA69" w:rsidR="00FC6E33" w:rsidRDefault="00FC6E33" w:rsidP="00FC6E33">
            <w:pPr>
              <w:spacing w:after="0"/>
              <w:rPr>
                <w:rFonts w:eastAsia="DengXian"/>
                <w:lang w:val="en-US" w:eastAsia="zh-CN"/>
              </w:rPr>
            </w:pPr>
            <w:r>
              <w:t>Regarding ‘avoid or reduce</w:t>
            </w:r>
            <w:r w:rsidRPr="00351C55">
              <w:t xml:space="preserve"> fragmentation of PUSCH resource</w:t>
            </w:r>
            <w:r>
              <w:t>s</w:t>
            </w:r>
            <w:r w:rsidRPr="00351C55">
              <w:t xml:space="preserve"> for non-</w:t>
            </w:r>
            <w:proofErr w:type="spellStart"/>
            <w:r w:rsidRPr="00351C55">
              <w:t>RedCap</w:t>
            </w:r>
            <w:proofErr w:type="spellEnd"/>
            <w:r w:rsidRPr="00351C55">
              <w:t xml:space="preserve"> </w:t>
            </w:r>
            <w:proofErr w:type="spellStart"/>
            <w:r>
              <w:t>U</w:t>
            </w:r>
            <w:r w:rsidR="009F54E3">
              <w:t>e</w:t>
            </w:r>
            <w:r>
              <w:t>s</w:t>
            </w:r>
            <w:proofErr w:type="spellEnd"/>
            <w:r>
              <w:t xml:space="preserve">, </w:t>
            </w:r>
            <w:r w:rsidRPr="003E1B03">
              <w:t xml:space="preserve">enhancement in </w:t>
            </w:r>
            <w:proofErr w:type="spellStart"/>
            <w:r w:rsidRPr="003E1B03">
              <w:t>RedCap</w:t>
            </w:r>
            <w:proofErr w:type="spellEnd"/>
            <w:r w:rsidRPr="003E1B03">
              <w:t xml:space="preserve"> cannot resolve the ‘PUSCH fragmentation’ issue of non-</w:t>
            </w:r>
            <w:proofErr w:type="spellStart"/>
            <w:r w:rsidRPr="003E1B03">
              <w:t>RedCap</w:t>
            </w:r>
            <w:proofErr w:type="spellEnd"/>
            <w:r w:rsidRPr="003E1B03">
              <w:t xml:space="preserve"> </w:t>
            </w:r>
            <w:proofErr w:type="spellStart"/>
            <w:r w:rsidRPr="003E1B03">
              <w:t>U</w:t>
            </w:r>
            <w:r w:rsidR="009F54E3" w:rsidRPr="003E1B03">
              <w:t>e</w:t>
            </w:r>
            <w:r w:rsidRPr="003E1B03">
              <w:t>s</w:t>
            </w:r>
            <w:proofErr w:type="spellEnd"/>
            <w:r w:rsidRPr="003E1B03">
              <w:t>.</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t>Regarding “</w:t>
            </w:r>
            <w:r w:rsidRPr="00B1046B">
              <w:t xml:space="preserve">Whether and </w:t>
            </w:r>
            <w:r w:rsidRPr="003E1B03">
              <w:t xml:space="preserve">how to support SSB and CORESET#0 having a combined bandwidth larger than the </w:t>
            </w:r>
            <w:proofErr w:type="spellStart"/>
            <w:r w:rsidRPr="003E1B03">
              <w:t>RedCap</w:t>
            </w:r>
            <w:proofErr w:type="spellEnd"/>
            <w:r w:rsidRPr="003E1B03">
              <w:t xml:space="preserve"> UE bandwidth in FR2”, not sure why </w:t>
            </w:r>
            <w:r>
              <w:t>non-initial BWPs need to consider this issue.</w:t>
            </w:r>
          </w:p>
          <w:p w14:paraId="13B2D8BD" w14:textId="77777777" w:rsidR="00FC6E33" w:rsidRDefault="00FC6E33" w:rsidP="00FC6E33">
            <w:pPr>
              <w:spacing w:after="0"/>
              <w:rPr>
                <w:rFonts w:eastAsia="DengXian"/>
                <w:lang w:eastAsia="zh-CN"/>
              </w:rPr>
            </w:pPr>
          </w:p>
          <w:p w14:paraId="3017ABC8" w14:textId="7E5AFF6C" w:rsidR="00FC6E33" w:rsidRDefault="00FC6E33" w:rsidP="00FC6E33">
            <w:pPr>
              <w:spacing w:after="0"/>
              <w:rPr>
                <w:rFonts w:eastAsia="DengXian"/>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 xml:space="preserve">it can be resolved by configuring dedicated initial BWP for </w:t>
            </w:r>
            <w:proofErr w:type="spellStart"/>
            <w:r w:rsidRPr="0036366F">
              <w:t>RedCap</w:t>
            </w:r>
            <w:proofErr w:type="spellEnd"/>
            <w:r w:rsidRPr="0036366F">
              <w:t xml:space="preserve"> </w:t>
            </w:r>
            <w:proofErr w:type="spellStart"/>
            <w:r w:rsidRPr="0036366F">
              <w:t>U</w:t>
            </w:r>
            <w:r w:rsidR="009F54E3" w:rsidRPr="0036366F">
              <w:t>e</w:t>
            </w:r>
            <w:r w:rsidRPr="0036366F">
              <w:t>s</w:t>
            </w:r>
            <w:proofErr w:type="spellEnd"/>
            <w:r w:rsidRPr="0036366F">
              <w:t>.</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DengXian"/>
                <w:lang w:eastAsia="zh-CN"/>
              </w:rPr>
            </w:pPr>
            <w:r>
              <w:rPr>
                <w:rFonts w:eastAsia="DengXian" w:hint="eastAsia"/>
                <w:lang w:eastAsia="zh-CN"/>
              </w:rPr>
              <w:t>OPPO</w:t>
            </w:r>
          </w:p>
        </w:tc>
        <w:tc>
          <w:tcPr>
            <w:tcW w:w="1372" w:type="dxa"/>
          </w:tcPr>
          <w:p w14:paraId="016E7E9B" w14:textId="69B6A589" w:rsidR="008C1738" w:rsidRDefault="008C1738" w:rsidP="00FC6E33">
            <w:pPr>
              <w:tabs>
                <w:tab w:val="left" w:pos="551"/>
              </w:tabs>
              <w:rPr>
                <w:rFonts w:eastAsia="DengXian"/>
                <w:lang w:eastAsia="zh-CN"/>
              </w:rPr>
            </w:pPr>
            <w:r>
              <w:rPr>
                <w:rFonts w:eastAsia="DengXian" w:hint="eastAsia"/>
                <w:lang w:eastAsia="zh-CN"/>
              </w:rPr>
              <w:t>Y</w:t>
            </w:r>
          </w:p>
        </w:tc>
        <w:tc>
          <w:tcPr>
            <w:tcW w:w="6783" w:type="dxa"/>
          </w:tcPr>
          <w:p w14:paraId="06FB9E5C" w14:textId="5D671EA4" w:rsidR="008C1738" w:rsidRPr="008C1738" w:rsidRDefault="008C1738" w:rsidP="00FC6E33">
            <w:pPr>
              <w:spacing w:after="0"/>
              <w:rPr>
                <w:rFonts w:eastAsia="DengXian"/>
                <w:lang w:eastAsia="zh-CN"/>
              </w:rPr>
            </w:pPr>
            <w:r>
              <w:rPr>
                <w:rFonts w:eastAsia="DengXian"/>
                <w:lang w:eastAsia="zh-CN"/>
              </w:rPr>
              <w:t>A</w:t>
            </w:r>
            <w:r>
              <w:rPr>
                <w:rFonts w:eastAsia="DengXian" w:hint="eastAsia"/>
                <w:lang w:eastAsia="zh-CN"/>
              </w:rPr>
              <w:t xml:space="preserve">lthough it seems that some of the FFS are not so necessary, we can accept this proposal. </w:t>
            </w:r>
          </w:p>
        </w:tc>
      </w:tr>
      <w:tr w:rsidR="006D7B96" w:rsidRPr="00055603" w14:paraId="3A92067D" w14:textId="77777777" w:rsidTr="00B8145F">
        <w:tc>
          <w:tcPr>
            <w:tcW w:w="1479" w:type="dxa"/>
          </w:tcPr>
          <w:p w14:paraId="1C05C387" w14:textId="0CC3666B" w:rsidR="006D7B96" w:rsidRDefault="006D7B96" w:rsidP="00FC6E33">
            <w:pPr>
              <w:tabs>
                <w:tab w:val="left" w:pos="551"/>
              </w:tabs>
              <w:rPr>
                <w:rFonts w:eastAsia="DengXian"/>
                <w:lang w:eastAsia="zh-CN"/>
              </w:rPr>
            </w:pPr>
            <w:proofErr w:type="spellStart"/>
            <w:r>
              <w:rPr>
                <w:rFonts w:eastAsia="DengXian" w:hint="eastAsia"/>
                <w:lang w:eastAsia="zh-CN"/>
              </w:rPr>
              <w:t>Spreadtrum</w:t>
            </w:r>
            <w:proofErr w:type="spellEnd"/>
          </w:p>
        </w:tc>
        <w:tc>
          <w:tcPr>
            <w:tcW w:w="1372" w:type="dxa"/>
          </w:tcPr>
          <w:p w14:paraId="242AC8D1" w14:textId="77777777" w:rsidR="006D7B96" w:rsidRDefault="006D7B96" w:rsidP="00FC6E33">
            <w:pPr>
              <w:tabs>
                <w:tab w:val="left" w:pos="551"/>
              </w:tabs>
              <w:rPr>
                <w:rFonts w:eastAsia="DengXian"/>
                <w:lang w:eastAsia="zh-CN"/>
              </w:rPr>
            </w:pPr>
          </w:p>
        </w:tc>
        <w:tc>
          <w:tcPr>
            <w:tcW w:w="6783" w:type="dxa"/>
          </w:tcPr>
          <w:p w14:paraId="514C10D8" w14:textId="77777777" w:rsidR="006D7B96" w:rsidRPr="00030938" w:rsidRDefault="006D7B96" w:rsidP="006D7B96">
            <w:pPr>
              <w:spacing w:after="0"/>
              <w:rPr>
                <w:rFonts w:eastAsia="DengXian"/>
                <w:lang w:eastAsia="zh-CN"/>
              </w:rPr>
            </w:pPr>
            <w:r w:rsidRPr="00030938">
              <w:rPr>
                <w:rFonts w:eastAsia="DengXian"/>
                <w:lang w:eastAsia="zh-CN"/>
              </w:rPr>
              <w:t>We have the following comments for each FFS</w:t>
            </w:r>
          </w:p>
          <w:p w14:paraId="0CF12A81" w14:textId="6F60F941" w:rsidR="006D7B96" w:rsidRPr="00030938" w:rsidRDefault="006D7B96" w:rsidP="006D7B96">
            <w:pPr>
              <w:pStyle w:val="ListParagraph"/>
              <w:numPr>
                <w:ilvl w:val="0"/>
                <w:numId w:val="36"/>
              </w:numPr>
              <w:spacing w:after="0"/>
              <w:rPr>
                <w:rFonts w:ascii="Times New Roman" w:hAnsi="Times New Roman" w:cs="Times New Roman"/>
                <w:sz w:val="20"/>
                <w:szCs w:val="20"/>
                <w:lang w:val="en-US"/>
              </w:rPr>
            </w:pPr>
            <w:r w:rsidRPr="00030938">
              <w:rPr>
                <w:rFonts w:ascii="Times New Roman" w:hAnsi="Times New Roman" w:cs="Times New Roman"/>
                <w:sz w:val="20"/>
                <w:szCs w:val="20"/>
              </w:rPr>
              <w:t>For non-initial BWPs for 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1AF84672" w14:textId="77777777" w:rsidR="006D7B96" w:rsidRPr="00030938" w:rsidRDefault="006D7B96" w:rsidP="006D7B96">
            <w:pPr>
              <w:pStyle w:val="ListParagraph"/>
              <w:numPr>
                <w:ilvl w:val="1"/>
                <w:numId w:val="36"/>
              </w:numPr>
              <w:spacing w:after="0"/>
              <w:rPr>
                <w:rFonts w:ascii="Times New Roman" w:hAnsi="Times New Roman" w:cs="Times New Roman"/>
                <w:strike/>
                <w:color w:val="FF0000"/>
                <w:sz w:val="20"/>
                <w:szCs w:val="20"/>
              </w:rPr>
            </w:pPr>
            <w:r w:rsidRPr="00030938">
              <w:rPr>
                <w:rFonts w:ascii="Times New Roman" w:hAnsi="Times New Roman" w:cs="Times New Roman"/>
                <w:strike/>
                <w:color w:val="FF0000"/>
                <w:sz w:val="20"/>
                <w:szCs w:val="20"/>
              </w:rPr>
              <w:t>FFS: Whether to support RedCap UE operation in a BWP wider than the RedCap UE bandwidth</w:t>
            </w:r>
          </w:p>
          <w:p w14:paraId="41B34401" w14:textId="247DED5D" w:rsidR="006D7B96" w:rsidRPr="00030938" w:rsidRDefault="006D7B96" w:rsidP="006D7B96">
            <w:pPr>
              <w:pStyle w:val="ListParagraph"/>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 xml:space="preserve">FFS: Whether to support </w:t>
            </w:r>
            <w:r w:rsidRPr="00030938">
              <w:rPr>
                <w:rFonts w:ascii="Times New Roman" w:hAnsi="Times New Roman" w:cs="Times New Roman"/>
                <w:color w:val="FF0000"/>
                <w:sz w:val="20"/>
                <w:szCs w:val="20"/>
              </w:rPr>
              <w:t>inter-BWP frequency hopping</w:t>
            </w:r>
            <w:r w:rsidRPr="00030938">
              <w:rPr>
                <w:rFonts w:ascii="Times New Roman" w:hAnsi="Times New Roman" w:cs="Times New Roman"/>
                <w:sz w:val="20"/>
                <w:szCs w:val="20"/>
              </w:rPr>
              <w:t xml:space="preserve"> </w:t>
            </w:r>
            <w:r w:rsidRPr="00030938">
              <w:rPr>
                <w:rFonts w:ascii="Times New Roman" w:hAnsi="Times New Roman" w:cs="Times New Roman"/>
                <w:strike/>
                <w:color w:val="FF0000"/>
                <w:sz w:val="20"/>
                <w:szCs w:val="20"/>
              </w:rPr>
              <w:t>mechanisms</w:t>
            </w:r>
            <w:r w:rsidRPr="00030938">
              <w:rPr>
                <w:rFonts w:ascii="Times New Roman" w:hAnsi="Times New Roman" w:cs="Times New Roman"/>
                <w:color w:val="FF0000"/>
                <w:sz w:val="20"/>
                <w:szCs w:val="20"/>
              </w:rPr>
              <w:t xml:space="preserve"> </w:t>
            </w:r>
            <w:r w:rsidRPr="00030938">
              <w:rPr>
                <w:rFonts w:ascii="Times New Roman" w:hAnsi="Times New Roman" w:cs="Times New Roman"/>
                <w:sz w:val="20"/>
                <w:szCs w:val="20"/>
              </w:rPr>
              <w:t>for frequency diversity</w:t>
            </w:r>
            <w:r w:rsidRPr="00030938">
              <w:rPr>
                <w:rFonts w:ascii="Times New Roman" w:hAnsi="Times New Roman" w:cs="Times New Roman"/>
                <w:strike/>
                <w:color w:val="FF0000"/>
                <w:sz w:val="20"/>
                <w:szCs w:val="20"/>
              </w:rPr>
              <w:t xml:space="preserve"> if RedCap U</w:t>
            </w:r>
            <w:r w:rsidR="009F54E3" w:rsidRPr="00030938">
              <w:rPr>
                <w:rFonts w:ascii="Times New Roman" w:hAnsi="Times New Roman" w:cs="Times New Roman"/>
                <w:strike/>
                <w:color w:val="FF0000"/>
                <w:sz w:val="20"/>
                <w:szCs w:val="20"/>
              </w:rPr>
              <w:t>e</w:t>
            </w:r>
            <w:r w:rsidRPr="00030938">
              <w:rPr>
                <w:rFonts w:ascii="Times New Roman" w:hAnsi="Times New Roman" w:cs="Times New Roman"/>
                <w:strike/>
                <w:color w:val="FF0000"/>
                <w:sz w:val="20"/>
                <w:szCs w:val="20"/>
              </w:rPr>
              <w:t>s operate on BWP not wider than the RedCap UE bandwidth</w:t>
            </w:r>
          </w:p>
          <w:p w14:paraId="1544A3DF" w14:textId="01035192" w:rsidR="006D7B96" w:rsidRPr="00030938" w:rsidRDefault="006D7B96" w:rsidP="006D7B96">
            <w:pPr>
              <w:pStyle w:val="ListParagraph"/>
              <w:spacing w:after="0"/>
              <w:ind w:left="1440"/>
              <w:rPr>
                <w:rFonts w:ascii="Times New Roman" w:hAnsi="Times New Roman" w:cs="Times New Roman"/>
                <w:iCs/>
                <w:sz w:val="20"/>
                <w:szCs w:val="20"/>
              </w:rPr>
            </w:pPr>
            <w:r w:rsidRPr="00030938">
              <w:rPr>
                <w:rFonts w:ascii="Times New Roman" w:eastAsia="DengXian" w:hAnsi="Times New Roman" w:cs="Times New Roman"/>
                <w:b/>
                <w:iCs/>
                <w:color w:val="1F497D"/>
                <w:sz w:val="20"/>
                <w:szCs w:val="20"/>
                <w:lang w:eastAsia="zh-CN"/>
              </w:rPr>
              <w:t xml:space="preserve">[SPRD]: </w:t>
            </w:r>
            <w:r w:rsidRPr="00030938">
              <w:rPr>
                <w:rFonts w:ascii="Times New Roman" w:eastAsia="DengXian" w:hAnsi="Times New Roman" w:cs="Times New Roman"/>
                <w:iCs/>
                <w:color w:val="1F497D"/>
                <w:sz w:val="20"/>
                <w:szCs w:val="20"/>
                <w:lang w:eastAsia="zh-CN"/>
              </w:rPr>
              <w:t>We think hopping in a larger BW can be further studied, and the additional UE complexity of RF-retuning should be considered. Inter-BWP frequency hopping has several issues, e.g. potentially more BWPs, new BWP switching delay, new UE behavior to realize BWP based frequency hopping.</w:t>
            </w:r>
          </w:p>
          <w:p w14:paraId="054F5CC2" w14:textId="59FC25F1" w:rsidR="006D7B96" w:rsidRPr="00030938" w:rsidRDefault="006D7B96" w:rsidP="006D7B96">
            <w:pPr>
              <w:pStyle w:val="ListParagraph"/>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FFS: Whether and how to avoid or reduce fragmentation of PUSCH resources for non-RedCap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50A64189" w14:textId="77777777" w:rsidR="006D7B96" w:rsidRPr="00030938" w:rsidRDefault="006D7B96" w:rsidP="006D7B96">
            <w:pPr>
              <w:pStyle w:val="ListParagraph"/>
              <w:spacing w:after="0"/>
              <w:ind w:left="1440"/>
              <w:rPr>
                <w:rFonts w:ascii="Times New Roman" w:eastAsia="DengXian" w:hAnsi="Times New Roman" w:cs="Times New Roman"/>
                <w:iCs/>
                <w:color w:val="1F497D"/>
                <w:sz w:val="20"/>
                <w:szCs w:val="20"/>
                <w:lang w:eastAsia="zh-CN"/>
              </w:rPr>
            </w:pPr>
            <w:r w:rsidRPr="00030938">
              <w:rPr>
                <w:rFonts w:ascii="Times New Roman" w:eastAsia="DengXian" w:hAnsi="Times New Roman" w:cs="Times New Roman"/>
                <w:b/>
                <w:iCs/>
                <w:color w:val="1F497D"/>
                <w:sz w:val="20"/>
                <w:szCs w:val="20"/>
                <w:lang w:eastAsia="zh-CN"/>
              </w:rPr>
              <w:t>[SPRD]:</w:t>
            </w:r>
            <w:r w:rsidRPr="00030938">
              <w:rPr>
                <w:rFonts w:ascii="Times New Roman" w:eastAsia="DengXian" w:hAnsi="Times New Roman" w:cs="Times New Roman"/>
                <w:iCs/>
                <w:color w:val="1F497D"/>
                <w:sz w:val="20"/>
                <w:szCs w:val="20"/>
                <w:lang w:eastAsia="zh-CN"/>
              </w:rPr>
              <w:t xml:space="preserve"> It is up to gNB implementation. </w:t>
            </w:r>
          </w:p>
          <w:p w14:paraId="152D146A" w14:textId="77777777" w:rsidR="006D7B96" w:rsidRPr="00030938" w:rsidRDefault="006D7B96" w:rsidP="006D7B96">
            <w:pPr>
              <w:pStyle w:val="ListParagraph"/>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SSB and CORESET#0 having a combined bandwidth larger than the RedCap UE bandwidth in FR2</w:t>
            </w:r>
          </w:p>
          <w:p w14:paraId="7D74F2B5" w14:textId="77777777" w:rsidR="006D7B96" w:rsidRPr="00030938" w:rsidRDefault="006D7B96" w:rsidP="006D7B96">
            <w:pPr>
              <w:pStyle w:val="ListParagraph"/>
              <w:spacing w:after="0"/>
              <w:ind w:left="1440"/>
              <w:rPr>
                <w:rFonts w:ascii="Times New Roman" w:eastAsia="DengXian" w:hAnsi="Times New Roman" w:cs="Times New Roman"/>
                <w:iCs/>
                <w:color w:val="1F497D"/>
                <w:sz w:val="20"/>
                <w:szCs w:val="20"/>
                <w:lang w:eastAsia="zh-CN"/>
              </w:rPr>
            </w:pPr>
            <w:r w:rsidRPr="00030938">
              <w:rPr>
                <w:rFonts w:ascii="Times New Roman" w:eastAsia="DengXian" w:hAnsi="Times New Roman" w:cs="Times New Roman"/>
                <w:b/>
                <w:iCs/>
                <w:color w:val="1F497D"/>
                <w:sz w:val="20"/>
                <w:szCs w:val="20"/>
                <w:lang w:eastAsia="zh-CN"/>
              </w:rPr>
              <w:t xml:space="preserve">[SPRD]: </w:t>
            </w:r>
            <w:r w:rsidRPr="00030938">
              <w:rPr>
                <w:rFonts w:ascii="Times New Roman" w:eastAsia="DengXian" w:hAnsi="Times New Roman" w:cs="Times New Roman"/>
                <w:iCs/>
                <w:color w:val="1F497D"/>
                <w:sz w:val="20"/>
                <w:szCs w:val="20"/>
                <w:lang w:eastAsia="zh-CN"/>
              </w:rPr>
              <w:t>This is a UE capability in Rel.15</w:t>
            </w:r>
          </w:p>
          <w:p w14:paraId="2EC19B7A" w14:textId="77777777" w:rsidR="006D7B96" w:rsidRPr="00030938" w:rsidRDefault="006D7B96" w:rsidP="006D7B96">
            <w:pPr>
              <w:pStyle w:val="ListParagraph"/>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BWP#0 configuration option 2 supporting a single BWP in the cell</w:t>
            </w:r>
          </w:p>
          <w:p w14:paraId="1866CB4D" w14:textId="564BA339" w:rsidR="006D7B96" w:rsidRPr="006D7B96" w:rsidRDefault="006D7B96" w:rsidP="006D7B96">
            <w:pPr>
              <w:pStyle w:val="ListParagraph"/>
              <w:spacing w:after="0"/>
              <w:ind w:left="1440"/>
              <w:rPr>
                <w:color w:val="FF0000"/>
                <w:sz w:val="20"/>
                <w:szCs w:val="20"/>
              </w:rPr>
            </w:pPr>
            <w:r w:rsidRPr="00030938">
              <w:rPr>
                <w:rFonts w:ascii="Times New Roman" w:eastAsia="DengXian" w:hAnsi="Times New Roman" w:cs="Times New Roman"/>
                <w:b/>
                <w:iCs/>
                <w:color w:val="1F497D"/>
                <w:sz w:val="20"/>
                <w:szCs w:val="20"/>
                <w:lang w:eastAsia="zh-CN"/>
              </w:rPr>
              <w:t>[SPRD]:</w:t>
            </w:r>
            <w:r w:rsidRPr="00030938">
              <w:rPr>
                <w:rFonts w:ascii="Times New Roman" w:eastAsia="DengXian" w:hAnsi="Times New Roman" w:cs="Times New Roman"/>
                <w:iCs/>
                <w:color w:val="1F497D"/>
                <w:sz w:val="20"/>
                <w:szCs w:val="20"/>
                <w:lang w:eastAsia="zh-CN"/>
              </w:rPr>
              <w:t xml:space="preserve"> For DL BWP 0, it  can be restricted within the RedCap Max BW. The following restriction is unnecessary for RedCap UE: “In case of TDD, a BWP-pair (UL BWP and DL BWP with the same bwp-Id) must have the same center frequency (see TS 38.213, clause 12)”, if RF-returning is supported by RedCap UE for UL BWP.</w:t>
            </w:r>
          </w:p>
        </w:tc>
      </w:tr>
      <w:tr w:rsidR="0081186B" w:rsidRPr="00055603" w14:paraId="283F90CA" w14:textId="77777777" w:rsidTr="00B8145F">
        <w:tc>
          <w:tcPr>
            <w:tcW w:w="1479" w:type="dxa"/>
          </w:tcPr>
          <w:p w14:paraId="69CAA289" w14:textId="66AD44C5" w:rsidR="0081186B" w:rsidRDefault="0081186B" w:rsidP="0081186B">
            <w:pPr>
              <w:tabs>
                <w:tab w:val="left" w:pos="551"/>
              </w:tabs>
              <w:rPr>
                <w:rFonts w:eastAsia="DengXian"/>
                <w:lang w:eastAsia="zh-CN"/>
              </w:rPr>
            </w:pPr>
            <w:r>
              <w:rPr>
                <w:rFonts w:eastAsia="Yu Mincho" w:hint="eastAsia"/>
                <w:lang w:eastAsia="ja-JP"/>
              </w:rPr>
              <w:t>S</w:t>
            </w:r>
            <w:r>
              <w:rPr>
                <w:rFonts w:eastAsia="Yu Mincho"/>
                <w:lang w:eastAsia="ja-JP"/>
              </w:rPr>
              <w:t>harp</w:t>
            </w:r>
          </w:p>
        </w:tc>
        <w:tc>
          <w:tcPr>
            <w:tcW w:w="1372" w:type="dxa"/>
          </w:tcPr>
          <w:p w14:paraId="1DCA4906" w14:textId="203432CD" w:rsidR="0081186B" w:rsidRDefault="0081186B" w:rsidP="0081186B">
            <w:pPr>
              <w:tabs>
                <w:tab w:val="left" w:pos="551"/>
              </w:tabs>
              <w:rPr>
                <w:rFonts w:eastAsia="DengXian"/>
                <w:lang w:eastAsia="zh-CN"/>
              </w:rPr>
            </w:pPr>
            <w:r>
              <w:rPr>
                <w:rFonts w:eastAsia="Yu Mincho" w:hint="eastAsia"/>
                <w:lang w:eastAsia="ja-JP"/>
              </w:rPr>
              <w:t>Y</w:t>
            </w:r>
          </w:p>
        </w:tc>
        <w:tc>
          <w:tcPr>
            <w:tcW w:w="6783" w:type="dxa"/>
          </w:tcPr>
          <w:p w14:paraId="0D8DB845" w14:textId="77777777" w:rsidR="0081186B" w:rsidRDefault="0081186B" w:rsidP="0081186B">
            <w:pPr>
              <w:spacing w:after="0"/>
              <w:rPr>
                <w:rFonts w:eastAsia="Yu Mincho"/>
                <w:lang w:eastAsia="ja-JP"/>
              </w:rPr>
            </w:pPr>
            <w:r>
              <w:rPr>
                <w:rFonts w:eastAsia="Yu Mincho" w:hint="eastAsia"/>
                <w:lang w:eastAsia="ja-JP"/>
              </w:rPr>
              <w:t>F</w:t>
            </w:r>
            <w:r>
              <w:rPr>
                <w:rFonts w:eastAsia="Yu Mincho"/>
                <w:lang w:eastAsia="ja-JP"/>
              </w:rPr>
              <w:t xml:space="preserve">or the last FFS, from our perspective, the single BWP under the BWP#0 configuration option 2 in the cell is still an RRC-configured initial BWP#0. It </w:t>
            </w:r>
            <w:r>
              <w:rPr>
                <w:rFonts w:eastAsia="Yu Mincho"/>
                <w:lang w:eastAsia="ja-JP"/>
              </w:rPr>
              <w:lastRenderedPageBreak/>
              <w:t xml:space="preserve">should not be a non-initial BWP. While the main bullet of the proposal is for the non-initial BWP for </w:t>
            </w:r>
            <w:proofErr w:type="spellStart"/>
            <w:r>
              <w:rPr>
                <w:rFonts w:eastAsia="Yu Mincho"/>
                <w:lang w:eastAsia="ja-JP"/>
              </w:rPr>
              <w:t>RedCap</w:t>
            </w:r>
            <w:proofErr w:type="spellEnd"/>
            <w:r>
              <w:rPr>
                <w:rFonts w:eastAsia="Yu Mincho"/>
                <w:lang w:eastAsia="ja-JP"/>
              </w:rPr>
              <w:t xml:space="preserve"> UE. Therefore, if the single BWP is intended for an initial BWP, previous agreements has already included an FFS regarding whether to allow a </w:t>
            </w:r>
            <w:proofErr w:type="spellStart"/>
            <w:r>
              <w:rPr>
                <w:rFonts w:eastAsia="Yu Mincho"/>
                <w:lang w:eastAsia="ja-JP"/>
              </w:rPr>
              <w:t>RedCap</w:t>
            </w:r>
            <w:proofErr w:type="spellEnd"/>
            <w:r>
              <w:rPr>
                <w:rFonts w:eastAsia="Yu Mincho"/>
                <w:lang w:eastAsia="ja-JP"/>
              </w:rPr>
              <w:t xml:space="preserve"> UE to operate with an initial BWP (during/after initial access) wider than the maximum </w:t>
            </w:r>
            <w:proofErr w:type="spellStart"/>
            <w:r>
              <w:rPr>
                <w:rFonts w:eastAsia="Yu Mincho"/>
                <w:lang w:eastAsia="ja-JP"/>
              </w:rPr>
              <w:t>RedCap</w:t>
            </w:r>
            <w:proofErr w:type="spellEnd"/>
            <w:r>
              <w:rPr>
                <w:rFonts w:eastAsia="Yu Mincho"/>
                <w:lang w:eastAsia="ja-JP"/>
              </w:rPr>
              <w:t xml:space="preserve"> UE bandwidth. </w:t>
            </w:r>
          </w:p>
          <w:p w14:paraId="10E2E1B9" w14:textId="77777777" w:rsidR="0081186B" w:rsidRDefault="0081186B" w:rsidP="0081186B">
            <w:pPr>
              <w:spacing w:after="0"/>
              <w:rPr>
                <w:rFonts w:eastAsia="Yu Mincho"/>
                <w:lang w:eastAsia="ja-JP"/>
              </w:rPr>
            </w:pPr>
            <w:r>
              <w:rPr>
                <w:rFonts w:eastAsia="Yu Mincho" w:hint="eastAsia"/>
                <w:lang w:eastAsia="ja-JP"/>
              </w:rPr>
              <w:t>O</w:t>
            </w:r>
            <w:r>
              <w:rPr>
                <w:rFonts w:eastAsia="Yu Mincho"/>
                <w:lang w:eastAsia="ja-JP"/>
              </w:rPr>
              <w:t>n the other hand, if the single BWP is intended for a non-initial BWP, ‘a single BWP in the cell’ itself seems confusing.</w:t>
            </w:r>
          </w:p>
          <w:p w14:paraId="6AFA2197" w14:textId="77777777" w:rsidR="0081186B" w:rsidRDefault="0081186B" w:rsidP="0081186B">
            <w:pPr>
              <w:spacing w:after="0"/>
              <w:rPr>
                <w:rFonts w:eastAsia="Yu Mincho"/>
                <w:lang w:eastAsia="ja-JP"/>
              </w:rPr>
            </w:pPr>
            <w:r>
              <w:rPr>
                <w:rFonts w:eastAsia="Yu Mincho"/>
                <w:lang w:eastAsia="ja-JP"/>
              </w:rPr>
              <w:t>A bit more clarification is needed for the last FFS.</w:t>
            </w:r>
          </w:p>
          <w:p w14:paraId="74602A31" w14:textId="77777777" w:rsidR="0081186B" w:rsidRDefault="0081186B" w:rsidP="0081186B">
            <w:pPr>
              <w:spacing w:after="0"/>
              <w:rPr>
                <w:rFonts w:eastAsia="DengXian"/>
                <w:lang w:eastAsia="zh-CN"/>
              </w:rPr>
            </w:pPr>
          </w:p>
        </w:tc>
      </w:tr>
      <w:tr w:rsidR="00564A4F" w:rsidRPr="00055603" w14:paraId="446DB146" w14:textId="77777777" w:rsidTr="00B8145F">
        <w:tc>
          <w:tcPr>
            <w:tcW w:w="1479" w:type="dxa"/>
          </w:tcPr>
          <w:p w14:paraId="313219C5" w14:textId="7C991DF3" w:rsidR="00564A4F" w:rsidRDefault="00564A4F" w:rsidP="00564A4F">
            <w:pPr>
              <w:tabs>
                <w:tab w:val="left" w:pos="551"/>
              </w:tabs>
              <w:rPr>
                <w:rFonts w:eastAsia="Yu Mincho"/>
                <w:lang w:eastAsia="ja-JP"/>
              </w:rPr>
            </w:pPr>
            <w:r>
              <w:rPr>
                <w:rFonts w:eastAsia="DengXian"/>
                <w:lang w:eastAsia="zh-CN"/>
              </w:rPr>
              <w:lastRenderedPageBreak/>
              <w:t>SONY</w:t>
            </w:r>
          </w:p>
        </w:tc>
        <w:tc>
          <w:tcPr>
            <w:tcW w:w="1372" w:type="dxa"/>
          </w:tcPr>
          <w:p w14:paraId="6A1364D1" w14:textId="191F0085" w:rsidR="00564A4F" w:rsidRDefault="00564A4F" w:rsidP="00564A4F">
            <w:pPr>
              <w:tabs>
                <w:tab w:val="left" w:pos="551"/>
              </w:tabs>
              <w:rPr>
                <w:rFonts w:eastAsia="Yu Mincho"/>
                <w:lang w:eastAsia="ja-JP"/>
              </w:rPr>
            </w:pPr>
            <w:r>
              <w:rPr>
                <w:rFonts w:eastAsia="DengXian"/>
                <w:lang w:eastAsia="zh-CN"/>
              </w:rPr>
              <w:t>Y</w:t>
            </w:r>
          </w:p>
        </w:tc>
        <w:tc>
          <w:tcPr>
            <w:tcW w:w="6783" w:type="dxa"/>
          </w:tcPr>
          <w:p w14:paraId="5563B0ED" w14:textId="77777777" w:rsidR="00564A4F" w:rsidRDefault="00564A4F" w:rsidP="00564A4F">
            <w:pPr>
              <w:spacing w:after="0"/>
            </w:pPr>
            <w:r>
              <w:t>We think it is useful to list some options for operation of non-initial BWPs, which is what this list of FFSs does.</w:t>
            </w:r>
          </w:p>
          <w:p w14:paraId="6C87604B" w14:textId="77777777" w:rsidR="00564A4F" w:rsidRDefault="00564A4F" w:rsidP="00564A4F">
            <w:pPr>
              <w:spacing w:after="0"/>
            </w:pPr>
          </w:p>
          <w:p w14:paraId="2086022D" w14:textId="77777777" w:rsidR="00564A4F" w:rsidRDefault="00564A4F" w:rsidP="00564A4F">
            <w:pPr>
              <w:spacing w:after="0"/>
            </w:pPr>
            <w:r>
              <w:t xml:space="preserve">We are also OK with the Samsung update on the second bullet. We thought their earlier text was better as it didn’t assume </w:t>
            </w:r>
            <w:r w:rsidRPr="002A5751">
              <w:rPr>
                <w:u w:val="single"/>
              </w:rPr>
              <w:t>frequency hopping</w:t>
            </w:r>
            <w:r>
              <w:t xml:space="preserve"> for providing diversity / scheduling / selectivity gains. If the system wanted a scheduling or selectivity gain, then </w:t>
            </w:r>
            <w:proofErr w:type="gramStart"/>
            <w:r>
              <w:t>it would seem that the</w:t>
            </w:r>
            <w:proofErr w:type="gramEnd"/>
            <w:r>
              <w:t xml:space="preserve"> UE should </w:t>
            </w:r>
            <w:r w:rsidRPr="002A5751">
              <w:rPr>
                <w:u w:val="single"/>
              </w:rPr>
              <w:t>switch</w:t>
            </w:r>
            <w:r>
              <w:t xml:space="preserve"> to a different frequency rather than hop between frequencies.</w:t>
            </w:r>
          </w:p>
          <w:p w14:paraId="500E4599" w14:textId="77777777" w:rsidR="00564A4F" w:rsidRDefault="00564A4F" w:rsidP="00564A4F">
            <w:pPr>
              <w:spacing w:after="0"/>
            </w:pPr>
          </w:p>
          <w:p w14:paraId="4E90E2D6" w14:textId="2B664428" w:rsidR="00564A4F" w:rsidRPr="00B93D04" w:rsidRDefault="00564A4F" w:rsidP="00564A4F">
            <w:pPr>
              <w:pStyle w:val="ListParagraph"/>
              <w:numPr>
                <w:ilvl w:val="1"/>
                <w:numId w:val="27"/>
              </w:numPr>
              <w:spacing w:after="0"/>
              <w:rPr>
                <w:sz w:val="20"/>
                <w:szCs w:val="20"/>
                <w:lang w:val="en-TT"/>
              </w:rPr>
            </w:pPr>
            <w:r w:rsidRPr="00B93D04">
              <w:rPr>
                <w:sz w:val="20"/>
                <w:szCs w:val="20"/>
                <w:lang w:val="en-TT"/>
              </w:rPr>
              <w:t xml:space="preserve">FFS: Whether to </w:t>
            </w:r>
            <w:r w:rsidRPr="00B93D04">
              <w:rPr>
                <w:strike/>
                <w:color w:val="FF0000"/>
                <w:sz w:val="20"/>
                <w:szCs w:val="20"/>
                <w:lang w:val="en-TT"/>
              </w:rPr>
              <w:t>support</w:t>
            </w:r>
            <w:r w:rsidRPr="00B93D04">
              <w:rPr>
                <w:color w:val="FF0000"/>
                <w:sz w:val="20"/>
                <w:szCs w:val="20"/>
                <w:lang w:val="en-TT"/>
              </w:rPr>
              <w:t xml:space="preserve"> enhance BWP switching including faster switching assuming same numerology of mu</w:t>
            </w:r>
            <w:r>
              <w:rPr>
                <w:color w:val="FF0000"/>
                <w:sz w:val="20"/>
                <w:szCs w:val="20"/>
                <w:lang w:val="en-TT"/>
              </w:rPr>
              <w:t>ltiple</w:t>
            </w:r>
            <w:r w:rsidRPr="00B93D04">
              <w:rPr>
                <w:color w:val="FF0000"/>
                <w:sz w:val="20"/>
                <w:szCs w:val="20"/>
                <w:lang w:val="en-TT"/>
              </w:rPr>
              <w:t xml:space="preserve"> BWPs based on RAN 4’s feedback </w:t>
            </w:r>
            <w:r w:rsidRPr="00B93D04">
              <w:rPr>
                <w:strike/>
                <w:color w:val="FF0000"/>
                <w:sz w:val="20"/>
                <w:szCs w:val="20"/>
                <w:lang w:val="en-TT"/>
              </w:rPr>
              <w:t xml:space="preserve">mechanisms </w:t>
            </w:r>
            <w:r w:rsidRPr="00B93D04">
              <w:rPr>
                <w:sz w:val="20"/>
                <w:szCs w:val="20"/>
                <w:lang w:val="en-TT"/>
              </w:rPr>
              <w:t xml:space="preserve">for frequency </w:t>
            </w:r>
            <w:r w:rsidRPr="00B93D04">
              <w:rPr>
                <w:color w:val="FF0000"/>
                <w:sz w:val="20"/>
                <w:szCs w:val="20"/>
                <w:lang w:val="en-TT"/>
              </w:rPr>
              <w:t xml:space="preserve">selectivity [and/or </w:t>
            </w:r>
            <w:r w:rsidRPr="00B93D04">
              <w:rPr>
                <w:sz w:val="20"/>
                <w:szCs w:val="20"/>
                <w:lang w:val="en-TT"/>
              </w:rPr>
              <w:t>diversity</w:t>
            </w:r>
            <w:r w:rsidRPr="00B93D04">
              <w:rPr>
                <w:color w:val="FF0000"/>
                <w:sz w:val="20"/>
                <w:szCs w:val="20"/>
                <w:lang w:val="en-TT"/>
              </w:rPr>
              <w:t>]</w:t>
            </w:r>
            <w:r w:rsidRPr="00B93D04">
              <w:rPr>
                <w:sz w:val="20"/>
                <w:szCs w:val="20"/>
                <w:lang w:val="en-TT"/>
              </w:rPr>
              <w:t xml:space="preserve"> [</w:t>
            </w:r>
            <w:r w:rsidRPr="00B93D04">
              <w:rPr>
                <w:color w:val="0070C0"/>
                <w:sz w:val="20"/>
                <w:szCs w:val="20"/>
                <w:lang w:val="en-TT"/>
              </w:rPr>
              <w:t>and or scheduling</w:t>
            </w:r>
            <w:r w:rsidRPr="00B93D04">
              <w:rPr>
                <w:sz w:val="20"/>
                <w:szCs w:val="20"/>
                <w:lang w:val="en-TT"/>
              </w:rPr>
              <w:t xml:space="preserve">] if </w:t>
            </w:r>
            <w:proofErr w:type="spellStart"/>
            <w:r w:rsidRPr="00B93D04">
              <w:rPr>
                <w:sz w:val="20"/>
                <w:szCs w:val="20"/>
                <w:lang w:val="en-TT"/>
              </w:rPr>
              <w:t>RedCap</w:t>
            </w:r>
            <w:proofErr w:type="spellEnd"/>
            <w:r w:rsidRPr="00B93D04">
              <w:rPr>
                <w:sz w:val="20"/>
                <w:szCs w:val="20"/>
                <w:lang w:val="en-TT"/>
              </w:rPr>
              <w:t xml:space="preserve"> </w:t>
            </w:r>
            <w:proofErr w:type="spellStart"/>
            <w:r w:rsidRPr="00B93D04">
              <w:rPr>
                <w:sz w:val="20"/>
                <w:szCs w:val="20"/>
                <w:lang w:val="en-TT"/>
              </w:rPr>
              <w:t>U</w:t>
            </w:r>
            <w:r w:rsidR="009F54E3" w:rsidRPr="00B93D04">
              <w:rPr>
                <w:sz w:val="20"/>
                <w:szCs w:val="20"/>
                <w:lang w:val="en-TT"/>
              </w:rPr>
              <w:t>e</w:t>
            </w:r>
            <w:r w:rsidRPr="00B93D04">
              <w:rPr>
                <w:sz w:val="20"/>
                <w:szCs w:val="20"/>
                <w:lang w:val="en-TT"/>
              </w:rPr>
              <w:t>s</w:t>
            </w:r>
            <w:proofErr w:type="spellEnd"/>
            <w:r w:rsidRPr="00B93D04">
              <w:rPr>
                <w:sz w:val="20"/>
                <w:szCs w:val="20"/>
                <w:lang w:val="en-TT"/>
              </w:rPr>
              <w:t xml:space="preserve"> operate on BWP not wider than the </w:t>
            </w:r>
            <w:proofErr w:type="spellStart"/>
            <w:r w:rsidRPr="00B93D04">
              <w:rPr>
                <w:sz w:val="20"/>
                <w:szCs w:val="20"/>
                <w:lang w:val="en-TT"/>
              </w:rPr>
              <w:t>RedCap</w:t>
            </w:r>
            <w:proofErr w:type="spellEnd"/>
            <w:r w:rsidRPr="00B93D04">
              <w:rPr>
                <w:sz w:val="20"/>
                <w:szCs w:val="20"/>
                <w:lang w:val="en-TT"/>
              </w:rPr>
              <w:t xml:space="preserve"> UE bandwidth</w:t>
            </w:r>
          </w:p>
          <w:p w14:paraId="050FA65B" w14:textId="77777777" w:rsidR="00564A4F" w:rsidRDefault="00564A4F" w:rsidP="00564A4F">
            <w:pPr>
              <w:spacing w:after="0"/>
              <w:rPr>
                <w:rFonts w:eastAsia="Yu Mincho"/>
                <w:lang w:eastAsia="ja-JP"/>
              </w:rPr>
            </w:pPr>
          </w:p>
        </w:tc>
      </w:tr>
      <w:tr w:rsidR="00A61EA8" w:rsidRPr="00055603" w14:paraId="146E6866" w14:textId="77777777" w:rsidTr="00B8145F">
        <w:tc>
          <w:tcPr>
            <w:tcW w:w="1479" w:type="dxa"/>
          </w:tcPr>
          <w:p w14:paraId="21A1F0F8" w14:textId="02FFBBA9" w:rsidR="00A61EA8" w:rsidRDefault="00A61EA8" w:rsidP="00564A4F">
            <w:pPr>
              <w:tabs>
                <w:tab w:val="left" w:pos="551"/>
              </w:tabs>
              <w:rPr>
                <w:rFonts w:eastAsia="DengXian"/>
                <w:lang w:eastAsia="zh-CN"/>
              </w:rPr>
            </w:pPr>
            <w:r>
              <w:rPr>
                <w:rFonts w:eastAsia="DengXian" w:hint="eastAsia"/>
                <w:lang w:eastAsia="zh-CN"/>
              </w:rPr>
              <w:t>C</w:t>
            </w:r>
            <w:r>
              <w:rPr>
                <w:rFonts w:eastAsia="DengXian"/>
                <w:lang w:eastAsia="zh-CN"/>
              </w:rPr>
              <w:t>MCC</w:t>
            </w:r>
          </w:p>
        </w:tc>
        <w:tc>
          <w:tcPr>
            <w:tcW w:w="1372" w:type="dxa"/>
          </w:tcPr>
          <w:p w14:paraId="5CA60DA5" w14:textId="7E244400" w:rsidR="00A61EA8" w:rsidRDefault="004615EF" w:rsidP="00564A4F">
            <w:pPr>
              <w:tabs>
                <w:tab w:val="left" w:pos="551"/>
              </w:tabs>
              <w:rPr>
                <w:rFonts w:eastAsia="DengXian"/>
                <w:lang w:eastAsia="zh-CN"/>
              </w:rPr>
            </w:pPr>
            <w:r>
              <w:rPr>
                <w:rFonts w:eastAsia="DengXian" w:hint="eastAsia"/>
                <w:lang w:eastAsia="zh-CN"/>
              </w:rPr>
              <w:t>Y</w:t>
            </w:r>
          </w:p>
        </w:tc>
        <w:tc>
          <w:tcPr>
            <w:tcW w:w="6783" w:type="dxa"/>
          </w:tcPr>
          <w:p w14:paraId="746655D4" w14:textId="77777777" w:rsidR="001123F6" w:rsidRDefault="001123F6" w:rsidP="00CD6A5F">
            <w:pPr>
              <w:spacing w:after="0"/>
              <w:rPr>
                <w:bCs/>
              </w:rPr>
            </w:pPr>
            <w:r>
              <w:rPr>
                <w:rFonts w:eastAsia="DengXian"/>
                <w:lang w:eastAsia="zh-CN"/>
              </w:rPr>
              <w:t>W</w:t>
            </w:r>
            <w:r w:rsidR="00A61EA8">
              <w:rPr>
                <w:rFonts w:eastAsia="DengXian"/>
                <w:lang w:eastAsia="zh-CN"/>
              </w:rPr>
              <w:t>e also think a reconfigured</w:t>
            </w:r>
            <w:r>
              <w:rPr>
                <w:rFonts w:eastAsia="DengXian"/>
                <w:lang w:eastAsia="zh-CN"/>
              </w:rPr>
              <w:t xml:space="preserve"> BWP larger than 20MHz is used only during the early phase of deployment</w:t>
            </w:r>
            <w:r w:rsidR="00A61EA8">
              <w:rPr>
                <w:rFonts w:eastAsia="DengXian"/>
                <w:lang w:eastAsia="zh-CN"/>
              </w:rPr>
              <w:t>,</w:t>
            </w:r>
            <w:r>
              <w:rPr>
                <w:rFonts w:eastAsia="DengXian"/>
                <w:lang w:eastAsia="zh-CN"/>
              </w:rPr>
              <w:t xml:space="preserve"> and when DCI based BWP switching is </w:t>
            </w:r>
            <w:r w:rsidR="00CD6A5F">
              <w:rPr>
                <w:rFonts w:eastAsia="DengXian"/>
                <w:lang w:eastAsia="zh-CN"/>
              </w:rPr>
              <w:t>supported</w:t>
            </w:r>
            <w:r>
              <w:rPr>
                <w:rFonts w:eastAsia="DengXian"/>
                <w:lang w:eastAsia="zh-CN"/>
              </w:rPr>
              <w:t xml:space="preserve"> for devices, the motivation is smaller, as we commented for Q</w:t>
            </w:r>
            <w:r w:rsidRPr="001123F6">
              <w:rPr>
                <w:rFonts w:eastAsia="DengXian"/>
                <w:lang w:eastAsia="zh-CN"/>
              </w:rPr>
              <w:t>uestio</w:t>
            </w:r>
            <w:r>
              <w:rPr>
                <w:rFonts w:eastAsia="DengXian"/>
                <w:lang w:eastAsia="zh-CN"/>
              </w:rPr>
              <w:t xml:space="preserve">n </w:t>
            </w:r>
            <w:r w:rsidRPr="001123F6">
              <w:rPr>
                <w:bCs/>
              </w:rPr>
              <w:t>2.2-4.</w:t>
            </w:r>
          </w:p>
          <w:p w14:paraId="69664B94" w14:textId="510D1877" w:rsidR="004615EF" w:rsidRPr="004615EF" w:rsidRDefault="004615EF" w:rsidP="00CD6A5F">
            <w:pPr>
              <w:spacing w:after="0"/>
              <w:rPr>
                <w:rFonts w:eastAsia="DengXian"/>
                <w:bCs/>
                <w:lang w:eastAsia="zh-CN"/>
              </w:rPr>
            </w:pPr>
            <w:r>
              <w:rPr>
                <w:rFonts w:eastAsia="DengXian"/>
                <w:bCs/>
                <w:lang w:eastAsia="zh-CN"/>
              </w:rPr>
              <w:t xml:space="preserve">However, we can </w:t>
            </w:r>
            <w:r w:rsidRPr="004615EF">
              <w:rPr>
                <w:rFonts w:eastAsia="DengXian"/>
                <w:bCs/>
                <w:lang w:eastAsia="zh-CN"/>
              </w:rPr>
              <w:t>accept</w:t>
            </w:r>
            <w:r>
              <w:rPr>
                <w:rFonts w:eastAsia="DengXian"/>
                <w:bCs/>
                <w:lang w:eastAsia="zh-CN"/>
              </w:rPr>
              <w:t xml:space="preserve"> the proposal since all the options are FFS, and the last FFS will be clearer with CATT’s suggestion.</w:t>
            </w:r>
          </w:p>
        </w:tc>
      </w:tr>
      <w:tr w:rsidR="00516E42" w:rsidRPr="00055603" w14:paraId="3FE2DC01" w14:textId="77777777" w:rsidTr="00B8145F">
        <w:tc>
          <w:tcPr>
            <w:tcW w:w="1479" w:type="dxa"/>
          </w:tcPr>
          <w:p w14:paraId="0D72663D" w14:textId="2A56993B"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78C8DF6A" w14:textId="77777777" w:rsidR="00516E42" w:rsidRDefault="00516E42" w:rsidP="00564A4F">
            <w:pPr>
              <w:tabs>
                <w:tab w:val="left" w:pos="551"/>
              </w:tabs>
              <w:rPr>
                <w:rFonts w:eastAsia="DengXian"/>
                <w:lang w:eastAsia="zh-CN"/>
              </w:rPr>
            </w:pPr>
          </w:p>
        </w:tc>
        <w:tc>
          <w:tcPr>
            <w:tcW w:w="6783" w:type="dxa"/>
          </w:tcPr>
          <w:p w14:paraId="0B202FD2" w14:textId="77777777" w:rsidR="00516E42" w:rsidRDefault="006B7CAB" w:rsidP="00CD6A5F">
            <w:pPr>
              <w:spacing w:after="0"/>
              <w:rPr>
                <w:rFonts w:eastAsia="DengXian"/>
                <w:lang w:eastAsia="zh-CN"/>
              </w:rPr>
            </w:pPr>
            <w:r>
              <w:rPr>
                <w:rFonts w:eastAsia="DengXian"/>
                <w:lang w:eastAsia="zh-CN"/>
              </w:rPr>
              <w:t xml:space="preserve">We think that most of the issues listed here can already be addressed using R15/R16 specifications or via </w:t>
            </w:r>
            <w:proofErr w:type="spellStart"/>
            <w:r>
              <w:rPr>
                <w:rFonts w:eastAsia="DengXian"/>
                <w:lang w:eastAsia="zh-CN"/>
              </w:rPr>
              <w:t>gNB</w:t>
            </w:r>
            <w:proofErr w:type="spellEnd"/>
            <w:r>
              <w:rPr>
                <w:rFonts w:eastAsia="DengXian"/>
                <w:lang w:eastAsia="zh-CN"/>
              </w:rPr>
              <w:t xml:space="preserve"> implementation.</w:t>
            </w:r>
          </w:p>
          <w:p w14:paraId="17CF1F8B" w14:textId="77777777" w:rsidR="006B7CAB" w:rsidRDefault="006B7CAB" w:rsidP="00CD6A5F">
            <w:pPr>
              <w:spacing w:after="0"/>
              <w:rPr>
                <w:rFonts w:eastAsia="DengXian"/>
                <w:lang w:eastAsia="zh-CN"/>
              </w:rPr>
            </w:pPr>
          </w:p>
          <w:p w14:paraId="33832C01" w14:textId="77777777" w:rsidR="006B7CAB" w:rsidRDefault="006B7CAB" w:rsidP="00CD6A5F">
            <w:pPr>
              <w:spacing w:after="0"/>
              <w:rPr>
                <w:rFonts w:eastAsia="DengXian"/>
                <w:lang w:eastAsia="zh-CN"/>
              </w:rPr>
            </w:pPr>
            <w:r>
              <w:rPr>
                <w:rFonts w:eastAsia="DengXian"/>
                <w:lang w:eastAsia="zh-CN"/>
              </w:rPr>
              <w:t xml:space="preserve">For inter-BWP hopping, we don’t really see meaningful increase in frequency diversity beyond what can already be achieved within </w:t>
            </w:r>
            <w:proofErr w:type="spellStart"/>
            <w:r>
              <w:rPr>
                <w:rFonts w:eastAsia="DengXian"/>
                <w:lang w:eastAsia="zh-CN"/>
              </w:rPr>
              <w:t>RedCap</w:t>
            </w:r>
            <w:proofErr w:type="spellEnd"/>
            <w:r>
              <w:rPr>
                <w:rFonts w:eastAsia="DengXian"/>
                <w:lang w:eastAsia="zh-CN"/>
              </w:rPr>
              <w:t xml:space="preserve"> UE BW.</w:t>
            </w:r>
          </w:p>
          <w:p w14:paraId="7827E100" w14:textId="77777777" w:rsidR="006B7CAB" w:rsidRDefault="006B7CAB" w:rsidP="00CD6A5F">
            <w:pPr>
              <w:spacing w:after="0"/>
              <w:rPr>
                <w:rFonts w:eastAsia="DengXian"/>
                <w:lang w:eastAsia="zh-CN"/>
              </w:rPr>
            </w:pPr>
          </w:p>
          <w:p w14:paraId="4D2FDA9F" w14:textId="2F52E35B" w:rsidR="006B7CAB" w:rsidRDefault="006B7CAB" w:rsidP="00CD6A5F">
            <w:pPr>
              <w:spacing w:after="0"/>
              <w:rPr>
                <w:rFonts w:eastAsia="DengXian"/>
                <w:lang w:eastAsia="zh-CN"/>
              </w:rPr>
            </w:pPr>
            <w:r>
              <w:rPr>
                <w:rFonts w:eastAsia="DengXian"/>
                <w:lang w:eastAsia="zh-CN"/>
              </w:rPr>
              <w:t xml:space="preserve">For supporting a single BWP in a cell, we think there is no clear motivation to introduce </w:t>
            </w:r>
            <w:proofErr w:type="spellStart"/>
            <w:r>
              <w:rPr>
                <w:rFonts w:eastAsia="DengXian"/>
                <w:lang w:eastAsia="zh-CN"/>
              </w:rPr>
              <w:t>RedCap</w:t>
            </w:r>
            <w:proofErr w:type="spellEnd"/>
            <w:r>
              <w:rPr>
                <w:rFonts w:eastAsia="DengXian"/>
                <w:lang w:eastAsia="zh-CN"/>
              </w:rPr>
              <w:t xml:space="preserve"> operation in wider BW considering </w:t>
            </w:r>
            <w:r w:rsidR="00197BA1">
              <w:rPr>
                <w:rFonts w:eastAsia="DengXian"/>
                <w:lang w:eastAsia="zh-CN"/>
              </w:rPr>
              <w:t>that the specification</w:t>
            </w:r>
            <w:r w:rsidR="00200D20">
              <w:rPr>
                <w:rFonts w:eastAsia="DengXian"/>
                <w:lang w:eastAsia="zh-CN"/>
              </w:rPr>
              <w:t>s</w:t>
            </w:r>
            <w:r w:rsidR="00197BA1">
              <w:rPr>
                <w:rFonts w:eastAsia="DengXian"/>
                <w:lang w:eastAsia="zh-CN"/>
              </w:rPr>
              <w:t xml:space="preserve"> already support</w:t>
            </w:r>
            <w:r>
              <w:rPr>
                <w:rFonts w:eastAsia="DengXian"/>
                <w:lang w:eastAsia="zh-CN"/>
              </w:rPr>
              <w:t xml:space="preserve"> multiple BWPs </w:t>
            </w:r>
            <w:r w:rsidR="00197BA1">
              <w:rPr>
                <w:rFonts w:eastAsia="DengXian"/>
                <w:lang w:eastAsia="zh-CN"/>
              </w:rPr>
              <w:t>to handle this issue</w:t>
            </w:r>
            <w:r>
              <w:rPr>
                <w:rFonts w:eastAsia="DengXian"/>
                <w:lang w:eastAsia="zh-CN"/>
              </w:rPr>
              <w:t xml:space="preserve">. Doing so would introduce another solution in the </w:t>
            </w:r>
            <w:proofErr w:type="gramStart"/>
            <w:r>
              <w:rPr>
                <w:rFonts w:eastAsia="DengXian"/>
                <w:lang w:eastAsia="zh-CN"/>
              </w:rPr>
              <w:t>specification</w:t>
            </w:r>
            <w:r w:rsidR="00200D20">
              <w:rPr>
                <w:rFonts w:eastAsia="DengXian"/>
                <w:lang w:eastAsia="zh-CN"/>
              </w:rPr>
              <w:t>s</w:t>
            </w:r>
            <w:r w:rsidR="00197BA1">
              <w:rPr>
                <w:rFonts w:eastAsia="DengXian"/>
                <w:lang w:eastAsia="zh-CN"/>
              </w:rPr>
              <w:t>, and</w:t>
            </w:r>
            <w:proofErr w:type="gramEnd"/>
            <w:r w:rsidR="00197BA1">
              <w:rPr>
                <w:rFonts w:eastAsia="DengXian"/>
                <w:lang w:eastAsia="zh-CN"/>
              </w:rPr>
              <w:t xml:space="preserve"> can increase the complexity of </w:t>
            </w:r>
            <w:proofErr w:type="spellStart"/>
            <w:r w:rsidR="00197BA1">
              <w:rPr>
                <w:rFonts w:eastAsia="DengXian"/>
                <w:lang w:eastAsia="zh-CN"/>
              </w:rPr>
              <w:t>RedCap</w:t>
            </w:r>
            <w:proofErr w:type="spellEnd"/>
            <w:r w:rsidR="00197BA1">
              <w:rPr>
                <w:rFonts w:eastAsia="DengXian"/>
                <w:lang w:eastAsia="zh-CN"/>
              </w:rPr>
              <w:t xml:space="preserve"> feature substantially.</w:t>
            </w:r>
          </w:p>
        </w:tc>
      </w:tr>
      <w:tr w:rsidR="00117C72" w:rsidRPr="00055603" w14:paraId="5E390C13" w14:textId="77777777" w:rsidTr="00B8145F">
        <w:tc>
          <w:tcPr>
            <w:tcW w:w="1479" w:type="dxa"/>
          </w:tcPr>
          <w:p w14:paraId="528A7381" w14:textId="3D45DD6A" w:rsidR="00117C72" w:rsidRDefault="00D87D4F" w:rsidP="00564A4F">
            <w:pPr>
              <w:tabs>
                <w:tab w:val="left" w:pos="551"/>
              </w:tabs>
              <w:rPr>
                <w:rFonts w:eastAsia="DengXian"/>
                <w:lang w:eastAsia="zh-CN"/>
              </w:rPr>
            </w:pPr>
            <w:proofErr w:type="spellStart"/>
            <w:r>
              <w:rPr>
                <w:rFonts w:eastAsia="DengXian"/>
                <w:lang w:eastAsia="zh-CN"/>
              </w:rPr>
              <w:t>NordicSemi</w:t>
            </w:r>
            <w:proofErr w:type="spellEnd"/>
          </w:p>
        </w:tc>
        <w:tc>
          <w:tcPr>
            <w:tcW w:w="1372" w:type="dxa"/>
          </w:tcPr>
          <w:p w14:paraId="247DF51B" w14:textId="3C4C1010" w:rsidR="00117C72" w:rsidRDefault="00D87D4F" w:rsidP="00564A4F">
            <w:pPr>
              <w:tabs>
                <w:tab w:val="left" w:pos="551"/>
              </w:tabs>
              <w:rPr>
                <w:rFonts w:eastAsia="DengXian"/>
                <w:lang w:eastAsia="zh-CN"/>
              </w:rPr>
            </w:pPr>
            <w:r>
              <w:rPr>
                <w:rFonts w:eastAsia="DengXian"/>
                <w:lang w:eastAsia="zh-CN"/>
              </w:rPr>
              <w:t>Y</w:t>
            </w:r>
          </w:p>
        </w:tc>
        <w:tc>
          <w:tcPr>
            <w:tcW w:w="6783" w:type="dxa"/>
          </w:tcPr>
          <w:p w14:paraId="0F30CD1A" w14:textId="0F8AB562" w:rsidR="00117C72" w:rsidRDefault="00D87D4F" w:rsidP="00CD6A5F">
            <w:pPr>
              <w:spacing w:after="0"/>
              <w:rPr>
                <w:rFonts w:eastAsia="DengXian"/>
                <w:lang w:eastAsia="zh-CN"/>
              </w:rPr>
            </w:pPr>
            <w:r>
              <w:rPr>
                <w:rFonts w:eastAsia="DengXian"/>
                <w:lang w:eastAsia="zh-CN"/>
              </w:rPr>
              <w:t xml:space="preserve">We are fine </w:t>
            </w:r>
            <w:r w:rsidR="00F70EDA">
              <w:rPr>
                <w:rFonts w:eastAsia="DengXian"/>
                <w:lang w:eastAsia="zh-CN"/>
              </w:rPr>
              <w:t xml:space="preserve">to have all FFS.  With respect to the last one, </w:t>
            </w:r>
            <w:r w:rsidR="00B11D0C">
              <w:rPr>
                <w:rFonts w:eastAsia="DengXian"/>
                <w:lang w:eastAsia="zh-CN"/>
              </w:rPr>
              <w:t>dropping</w:t>
            </w:r>
            <w:r w:rsidR="003617B1">
              <w:rPr>
                <w:rFonts w:eastAsia="DengXian"/>
                <w:lang w:eastAsia="zh-CN"/>
              </w:rPr>
              <w:t xml:space="preserve"> BWP</w:t>
            </w:r>
            <w:r w:rsidR="00B11D0C">
              <w:rPr>
                <w:rFonts w:eastAsia="DengXian"/>
                <w:lang w:eastAsia="zh-CN"/>
              </w:rPr>
              <w:t xml:space="preserve"> Option 2</w:t>
            </w:r>
            <w:r w:rsidR="00294C40">
              <w:rPr>
                <w:rFonts w:eastAsia="DengXian"/>
                <w:lang w:eastAsia="zh-CN"/>
              </w:rPr>
              <w:t xml:space="preserve"> could potentially simplify operation</w:t>
            </w:r>
            <w:r w:rsidR="003617B1">
              <w:rPr>
                <w:rFonts w:eastAsia="DengXian"/>
                <w:lang w:eastAsia="zh-CN"/>
              </w:rPr>
              <w:t xml:space="preserve">, but for that consensus would be needed, since spec </w:t>
            </w:r>
            <w:r w:rsidR="00C612D3">
              <w:rPr>
                <w:rFonts w:eastAsia="DengXian"/>
                <w:lang w:eastAsia="zh-CN"/>
              </w:rPr>
              <w:t xml:space="preserve">currently support both Option 1 and Option 2. </w:t>
            </w:r>
          </w:p>
        </w:tc>
      </w:tr>
      <w:tr w:rsidR="00A57F3B" w:rsidRPr="00055603" w14:paraId="6327C2C4" w14:textId="77777777" w:rsidTr="00B8145F">
        <w:tc>
          <w:tcPr>
            <w:tcW w:w="1479" w:type="dxa"/>
          </w:tcPr>
          <w:p w14:paraId="3C420D22" w14:textId="635C8F6C" w:rsidR="00A57F3B" w:rsidRDefault="00A57F3B" w:rsidP="00A57F3B">
            <w:pPr>
              <w:tabs>
                <w:tab w:val="left" w:pos="551"/>
              </w:tabs>
              <w:rPr>
                <w:rFonts w:eastAsia="DengXian"/>
                <w:lang w:eastAsia="zh-CN"/>
              </w:rPr>
            </w:pPr>
            <w:proofErr w:type="spellStart"/>
            <w:r>
              <w:rPr>
                <w:rFonts w:eastAsia="DengXian"/>
                <w:lang w:eastAsia="zh-CN"/>
              </w:rPr>
              <w:t>InterDigital</w:t>
            </w:r>
            <w:proofErr w:type="spellEnd"/>
          </w:p>
        </w:tc>
        <w:tc>
          <w:tcPr>
            <w:tcW w:w="1372" w:type="dxa"/>
          </w:tcPr>
          <w:p w14:paraId="4CFEAA37" w14:textId="70F71ADE" w:rsidR="00A57F3B" w:rsidRDefault="00A57F3B" w:rsidP="00A57F3B">
            <w:pPr>
              <w:tabs>
                <w:tab w:val="left" w:pos="551"/>
              </w:tabs>
              <w:rPr>
                <w:rFonts w:eastAsia="DengXian"/>
                <w:lang w:eastAsia="zh-CN"/>
              </w:rPr>
            </w:pPr>
            <w:r>
              <w:rPr>
                <w:rFonts w:eastAsia="DengXian"/>
                <w:lang w:val="en-US" w:eastAsia="zh-CN"/>
              </w:rPr>
              <w:t>Y</w:t>
            </w:r>
          </w:p>
        </w:tc>
        <w:tc>
          <w:tcPr>
            <w:tcW w:w="6783" w:type="dxa"/>
          </w:tcPr>
          <w:p w14:paraId="60D4EA27" w14:textId="46640613" w:rsidR="00A57F3B" w:rsidRDefault="00A57F3B" w:rsidP="00A57F3B">
            <w:pPr>
              <w:spacing w:after="0"/>
              <w:rPr>
                <w:rFonts w:eastAsia="DengXian"/>
                <w:lang w:eastAsia="zh-CN"/>
              </w:rPr>
            </w:pPr>
            <w:r>
              <w:rPr>
                <w:rFonts w:eastAsia="DengXian"/>
                <w:lang w:eastAsia="zh-CN"/>
              </w:rPr>
              <w:t>We support studying the FFS points.</w:t>
            </w:r>
          </w:p>
        </w:tc>
      </w:tr>
      <w:tr w:rsidR="00790874" w:rsidRPr="00055603" w14:paraId="3955841D" w14:textId="77777777" w:rsidTr="00B8145F">
        <w:tc>
          <w:tcPr>
            <w:tcW w:w="1479" w:type="dxa"/>
          </w:tcPr>
          <w:p w14:paraId="0FE9FD24" w14:textId="4707D362"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1EA0FB90" w14:textId="12453816" w:rsidR="00790874" w:rsidRDefault="00790874" w:rsidP="00790874">
            <w:pPr>
              <w:tabs>
                <w:tab w:val="left" w:pos="551"/>
              </w:tabs>
              <w:rPr>
                <w:rFonts w:eastAsia="DengXian"/>
                <w:lang w:val="en-US" w:eastAsia="zh-CN"/>
              </w:rPr>
            </w:pPr>
            <w:r>
              <w:rPr>
                <w:rFonts w:eastAsia="DengXian"/>
                <w:lang w:eastAsia="zh-CN"/>
              </w:rPr>
              <w:t>N</w:t>
            </w:r>
          </w:p>
        </w:tc>
        <w:tc>
          <w:tcPr>
            <w:tcW w:w="6783" w:type="dxa"/>
          </w:tcPr>
          <w:p w14:paraId="20DF809B" w14:textId="04856389" w:rsidR="00790874" w:rsidRDefault="00790874" w:rsidP="00790874">
            <w:pPr>
              <w:spacing w:after="0"/>
              <w:rPr>
                <w:rFonts w:eastAsia="DengXian"/>
                <w:lang w:eastAsia="zh-CN"/>
              </w:rPr>
            </w:pPr>
            <w:r>
              <w:rPr>
                <w:rFonts w:eastAsia="DengXian"/>
                <w:lang w:eastAsia="zh-CN"/>
              </w:rPr>
              <w:t xml:space="preserve">Some of these FFS overlap with discussion that will occur for the initial BWPs, we should resolve </w:t>
            </w:r>
            <w:proofErr w:type="spellStart"/>
            <w:r>
              <w:rPr>
                <w:rFonts w:eastAsia="DengXian"/>
                <w:lang w:eastAsia="zh-CN"/>
              </w:rPr>
              <w:t>there</w:t>
            </w:r>
            <w:proofErr w:type="spellEnd"/>
            <w:r>
              <w:rPr>
                <w:rFonts w:eastAsia="DengXian"/>
                <w:lang w:eastAsia="zh-CN"/>
              </w:rPr>
              <w:t xml:space="preserve"> first before discussing non-initial BWPs. This is especially true for the last FFS proposed by Ericsson and added to FL7. Most of the FFS not an issue with proper configuration or implementation. The FFS on FH is probably in the most acceptable shape, but even that could be influenced by the investigation of the option for proper RF retuning.</w:t>
            </w:r>
          </w:p>
        </w:tc>
      </w:tr>
      <w:tr w:rsidR="00B86387" w14:paraId="70F83C88" w14:textId="77777777" w:rsidTr="00B86387">
        <w:tc>
          <w:tcPr>
            <w:tcW w:w="1479" w:type="dxa"/>
          </w:tcPr>
          <w:p w14:paraId="75CEAFE2" w14:textId="77777777" w:rsidR="00B86387" w:rsidRDefault="00B86387" w:rsidP="005E0DCB">
            <w:pPr>
              <w:tabs>
                <w:tab w:val="left" w:pos="551"/>
              </w:tabs>
            </w:pPr>
            <w:r>
              <w:t>Ericsson</w:t>
            </w:r>
          </w:p>
        </w:tc>
        <w:tc>
          <w:tcPr>
            <w:tcW w:w="1372" w:type="dxa"/>
          </w:tcPr>
          <w:p w14:paraId="153E71E8" w14:textId="77777777" w:rsidR="00B86387" w:rsidRDefault="00B86387" w:rsidP="005E0DCB">
            <w:pPr>
              <w:tabs>
                <w:tab w:val="left" w:pos="551"/>
              </w:tabs>
            </w:pPr>
          </w:p>
        </w:tc>
        <w:tc>
          <w:tcPr>
            <w:tcW w:w="6783" w:type="dxa"/>
          </w:tcPr>
          <w:p w14:paraId="17A48E0D" w14:textId="77777777" w:rsidR="00B86387" w:rsidRDefault="00B86387" w:rsidP="005E0DCB">
            <w:pPr>
              <w:spacing w:after="0"/>
            </w:pPr>
            <w:r>
              <w:t>We are okay with CATT’s suggested revision as well.</w:t>
            </w:r>
          </w:p>
          <w:p w14:paraId="1EEA481D" w14:textId="77777777" w:rsidR="00B86387" w:rsidRDefault="00B86387" w:rsidP="005E0DCB">
            <w:pPr>
              <w:spacing w:after="0"/>
            </w:pPr>
          </w:p>
          <w:p w14:paraId="3F0F15AE" w14:textId="77777777" w:rsidR="00B86387" w:rsidRDefault="00B86387" w:rsidP="005E0DCB">
            <w:pPr>
              <w:spacing w:after="0"/>
            </w:pPr>
            <w:r>
              <w:t xml:space="preserve">We appreciate </w:t>
            </w:r>
            <w:proofErr w:type="spellStart"/>
            <w:r>
              <w:t>Vivo’s</w:t>
            </w:r>
            <w:proofErr w:type="spellEnd"/>
            <w:r>
              <w:t xml:space="preserve"> comment on the last FFS bullet of </w:t>
            </w:r>
            <w:r w:rsidRPr="001D7B7C">
              <w:t>Proposal 2.5-1c</w:t>
            </w:r>
            <w:r>
              <w:t xml:space="preserve">. We agree with most of the points in </w:t>
            </w:r>
            <w:proofErr w:type="spellStart"/>
            <w:r>
              <w:t>Vivo’s</w:t>
            </w:r>
            <w:proofErr w:type="spellEnd"/>
            <w:r>
              <w:t xml:space="preserve"> comment. We do expect most of the networks that today only support </w:t>
            </w:r>
            <w:r w:rsidRPr="004F157A">
              <w:t>a single BWP in the cell</w:t>
            </w:r>
            <w:r>
              <w:t xml:space="preserve"> to be upgraded to more advanced BWP capabilities when </w:t>
            </w:r>
            <w:proofErr w:type="spellStart"/>
            <w:r>
              <w:t>RedCap</w:t>
            </w:r>
            <w:proofErr w:type="spellEnd"/>
            <w:r>
              <w:t xml:space="preserve"> is commercialized. However, we cannot be sure </w:t>
            </w:r>
            <w:r w:rsidRPr="006A732A">
              <w:rPr>
                <w:u w:val="single"/>
              </w:rPr>
              <w:t>every</w:t>
            </w:r>
            <w:r>
              <w:t xml:space="preserve"> such network will take such a path. For now, we would like to keep this FFS so that we can assess the potential risk level more carefully.</w:t>
            </w:r>
          </w:p>
          <w:p w14:paraId="1CDD4DA4" w14:textId="2CB1E0F0" w:rsidR="00E60818" w:rsidRDefault="00E60818" w:rsidP="005E0DCB">
            <w:pPr>
              <w:spacing w:after="0"/>
            </w:pPr>
          </w:p>
        </w:tc>
      </w:tr>
      <w:tr w:rsidR="000B6373" w14:paraId="519BBDA2" w14:textId="77777777" w:rsidTr="00B86387">
        <w:tc>
          <w:tcPr>
            <w:tcW w:w="1479" w:type="dxa"/>
          </w:tcPr>
          <w:p w14:paraId="42578387" w14:textId="772DFF44" w:rsidR="000B6373" w:rsidRDefault="000B6373" w:rsidP="000B6373">
            <w:pPr>
              <w:tabs>
                <w:tab w:val="left" w:pos="551"/>
              </w:tabs>
              <w:rPr>
                <w:rFonts w:eastAsia="Yu Mincho"/>
                <w:lang w:val="en-US" w:eastAsia="ja-JP"/>
              </w:rPr>
            </w:pPr>
            <w:r>
              <w:rPr>
                <w:rFonts w:eastAsia="Yu Mincho"/>
                <w:lang w:val="en-US" w:eastAsia="ja-JP"/>
              </w:rPr>
              <w:lastRenderedPageBreak/>
              <w:t>FL8</w:t>
            </w:r>
            <w:r w:rsidR="00025E3E">
              <w:rPr>
                <w:rFonts w:eastAsia="Yu Mincho"/>
                <w:lang w:val="en-US" w:eastAsia="ja-JP"/>
              </w:rPr>
              <w:t xml:space="preserve"> Medium</w:t>
            </w:r>
          </w:p>
          <w:p w14:paraId="782F2FA4" w14:textId="77777777" w:rsidR="00B221CB" w:rsidRDefault="00B221CB" w:rsidP="000B6373">
            <w:pPr>
              <w:tabs>
                <w:tab w:val="left" w:pos="551"/>
              </w:tabs>
              <w:rPr>
                <w:rFonts w:eastAsia="Yu Mincho"/>
                <w:lang w:val="en-US" w:eastAsia="ja-JP"/>
              </w:rPr>
            </w:pPr>
            <w:r>
              <w:rPr>
                <w:rFonts w:eastAsia="Yu Mincho"/>
                <w:lang w:val="en-US" w:eastAsia="ja-JP"/>
              </w:rPr>
              <w:t>FL9</w:t>
            </w:r>
          </w:p>
          <w:p w14:paraId="38C9E81D" w14:textId="0138B973" w:rsidR="00CB71A8" w:rsidRDefault="00CB71A8" w:rsidP="000B6373">
            <w:pPr>
              <w:tabs>
                <w:tab w:val="left" w:pos="551"/>
              </w:tabs>
            </w:pPr>
          </w:p>
        </w:tc>
        <w:tc>
          <w:tcPr>
            <w:tcW w:w="1372" w:type="dxa"/>
          </w:tcPr>
          <w:p w14:paraId="34DA6E76" w14:textId="77777777" w:rsidR="000B6373" w:rsidRDefault="000B6373" w:rsidP="000B6373">
            <w:pPr>
              <w:tabs>
                <w:tab w:val="left" w:pos="551"/>
              </w:tabs>
            </w:pPr>
          </w:p>
        </w:tc>
        <w:tc>
          <w:tcPr>
            <w:tcW w:w="6783" w:type="dxa"/>
          </w:tcPr>
          <w:p w14:paraId="2BC9AD35" w14:textId="77777777" w:rsidR="000B6373" w:rsidRDefault="000B6373" w:rsidP="000B6373">
            <w:pPr>
              <w:spacing w:after="0"/>
              <w:rPr>
                <w:lang w:val="en-US"/>
              </w:rPr>
            </w:pPr>
            <w:r w:rsidRPr="00FD66B2">
              <w:rPr>
                <w:lang w:val="en-US"/>
              </w:rPr>
              <w:t>Based on the received responses, the following proposal can be considered</w:t>
            </w:r>
            <w:r>
              <w:rPr>
                <w:lang w:val="en-US"/>
              </w:rPr>
              <w:t>.</w:t>
            </w:r>
          </w:p>
          <w:p w14:paraId="73069F4B" w14:textId="77777777" w:rsidR="000B6373" w:rsidRDefault="000B6373" w:rsidP="000B6373">
            <w:pPr>
              <w:spacing w:after="0"/>
              <w:rPr>
                <w:lang w:val="en-US"/>
              </w:rPr>
            </w:pPr>
          </w:p>
          <w:p w14:paraId="601A06AA" w14:textId="77777777" w:rsidR="000B6373" w:rsidRPr="00245758" w:rsidRDefault="000B6373" w:rsidP="000B6373">
            <w:pPr>
              <w:spacing w:after="0"/>
              <w:rPr>
                <w:lang w:val="en-US"/>
              </w:rPr>
            </w:pPr>
            <w:r>
              <w:rPr>
                <w:lang w:val="en-US"/>
              </w:rPr>
              <w:t xml:space="preserve">Note that </w:t>
            </w:r>
            <w:proofErr w:type="gramStart"/>
            <w:r>
              <w:rPr>
                <w:lang w:val="en-US"/>
              </w:rPr>
              <w:t>the all</w:t>
            </w:r>
            <w:proofErr w:type="gramEnd"/>
            <w:r>
              <w:rPr>
                <w:lang w:val="en-US"/>
              </w:rPr>
              <w:t xml:space="preserve"> aspects of the proposal are just FFS. Agreeing to this proposal does not imply that any of the listed aspects are agreed to be supported, nor does it imply that aspects that are not listed are agreed to not be supported.</w:t>
            </w:r>
          </w:p>
          <w:p w14:paraId="617EA2DD" w14:textId="77777777" w:rsidR="000B6373" w:rsidRPr="00FD66B2" w:rsidRDefault="000B6373" w:rsidP="000B6373">
            <w:pPr>
              <w:spacing w:after="0"/>
            </w:pPr>
          </w:p>
          <w:p w14:paraId="523AE2D5" w14:textId="45BEE838" w:rsidR="000B6373" w:rsidRPr="00FD66B2" w:rsidRDefault="000B6373" w:rsidP="000B6373">
            <w:pPr>
              <w:spacing w:after="0"/>
            </w:pPr>
            <w:bookmarkStart w:id="18" w:name="_Hlk63279314"/>
            <w:r w:rsidRPr="00FD66B2">
              <w:rPr>
                <w:b/>
                <w:bCs/>
                <w:highlight w:val="cyan"/>
              </w:rPr>
              <w:t>Medium Priority Proposal 2.</w:t>
            </w:r>
            <w:r>
              <w:rPr>
                <w:b/>
                <w:bCs/>
                <w:highlight w:val="cyan"/>
              </w:rPr>
              <w:t>5</w:t>
            </w:r>
            <w:r w:rsidRPr="00FD66B2">
              <w:rPr>
                <w:b/>
                <w:bCs/>
                <w:highlight w:val="cyan"/>
              </w:rPr>
              <w:t>-1</w:t>
            </w:r>
            <w:r>
              <w:rPr>
                <w:b/>
                <w:bCs/>
                <w:highlight w:val="cyan"/>
              </w:rPr>
              <w:t>d</w:t>
            </w:r>
            <w:r w:rsidRPr="00FD66B2">
              <w:rPr>
                <w:b/>
                <w:bCs/>
              </w:rPr>
              <w:t>:</w:t>
            </w:r>
          </w:p>
          <w:p w14:paraId="293DF589" w14:textId="07B4A18A" w:rsidR="00486EDF" w:rsidRPr="00E7714B" w:rsidRDefault="00486EDF" w:rsidP="00486EDF">
            <w:pPr>
              <w:pStyle w:val="ListParagraph"/>
              <w:numPr>
                <w:ilvl w:val="0"/>
                <w:numId w:val="27"/>
              </w:numPr>
              <w:spacing w:after="0"/>
              <w:rPr>
                <w:sz w:val="20"/>
                <w:szCs w:val="20"/>
                <w:lang w:val="en-GB"/>
              </w:rPr>
            </w:pPr>
            <w:r w:rsidRPr="00E7714B">
              <w:rPr>
                <w:sz w:val="20"/>
                <w:szCs w:val="20"/>
                <w:lang w:val="en-GB"/>
              </w:rPr>
              <w:t xml:space="preserve">For non-initial BWPs for </w:t>
            </w:r>
            <w:proofErr w:type="spellStart"/>
            <w:r w:rsidRPr="00E7714B">
              <w:rPr>
                <w:sz w:val="20"/>
                <w:szCs w:val="20"/>
                <w:lang w:val="en-GB"/>
              </w:rPr>
              <w:t>RedCap</w:t>
            </w:r>
            <w:proofErr w:type="spellEnd"/>
            <w:r w:rsidRPr="00E7714B">
              <w:rPr>
                <w:sz w:val="20"/>
                <w:szCs w:val="20"/>
                <w:lang w:val="en-GB"/>
              </w:rPr>
              <w:t xml:space="preserve"> </w:t>
            </w:r>
            <w:proofErr w:type="spellStart"/>
            <w:r w:rsidRPr="00E7714B">
              <w:rPr>
                <w:sz w:val="20"/>
                <w:szCs w:val="20"/>
                <w:lang w:val="en-GB"/>
              </w:rPr>
              <w:t>U</w:t>
            </w:r>
            <w:r w:rsidR="009F54E3" w:rsidRPr="00E7714B">
              <w:rPr>
                <w:sz w:val="20"/>
                <w:szCs w:val="20"/>
                <w:lang w:val="en-GB"/>
              </w:rPr>
              <w:t>e</w:t>
            </w:r>
            <w:r w:rsidRPr="00E7714B">
              <w:rPr>
                <w:sz w:val="20"/>
                <w:szCs w:val="20"/>
                <w:lang w:val="en-GB"/>
              </w:rPr>
              <w:t>s</w:t>
            </w:r>
            <w:proofErr w:type="spellEnd"/>
            <w:r w:rsidRPr="00E7714B">
              <w:rPr>
                <w:sz w:val="20"/>
                <w:szCs w:val="20"/>
                <w:lang w:val="en-GB"/>
              </w:rPr>
              <w:t>:</w:t>
            </w:r>
          </w:p>
          <w:p w14:paraId="49015067" w14:textId="77777777" w:rsidR="00486EDF" w:rsidRDefault="00486EDF" w:rsidP="00486EDF">
            <w:pPr>
              <w:pStyle w:val="ListParagraph"/>
              <w:numPr>
                <w:ilvl w:val="1"/>
                <w:numId w:val="27"/>
              </w:numPr>
              <w:spacing w:after="0"/>
              <w:rPr>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w:t>
            </w:r>
            <w:proofErr w:type="spellStart"/>
            <w:r w:rsidRPr="00714767">
              <w:rPr>
                <w:color w:val="7030A0"/>
                <w:sz w:val="20"/>
                <w:szCs w:val="20"/>
                <w:lang w:val="en-GB"/>
              </w:rPr>
              <w:t>RedCap</w:t>
            </w:r>
            <w:proofErr w:type="spellEnd"/>
            <w:r w:rsidRPr="00714767">
              <w:rPr>
                <w:color w:val="7030A0"/>
                <w:sz w:val="20"/>
                <w:szCs w:val="20"/>
                <w:lang w:val="en-GB"/>
              </w:rPr>
              <w:t xml:space="preserve"> UE operation in a BWP wider than the </w:t>
            </w:r>
            <w:proofErr w:type="spellStart"/>
            <w:r w:rsidRPr="00714767">
              <w:rPr>
                <w:color w:val="7030A0"/>
                <w:sz w:val="20"/>
                <w:szCs w:val="20"/>
                <w:lang w:val="en-GB"/>
              </w:rPr>
              <w:t>RedCap</w:t>
            </w:r>
            <w:proofErr w:type="spellEnd"/>
            <w:r w:rsidRPr="00714767">
              <w:rPr>
                <w:color w:val="7030A0"/>
                <w:sz w:val="20"/>
                <w:szCs w:val="20"/>
                <w:lang w:val="en-GB"/>
              </w:rPr>
              <w:t xml:space="preserve"> UE bandwidth</w:t>
            </w:r>
          </w:p>
          <w:p w14:paraId="4D61E760" w14:textId="71261AAB" w:rsidR="00486EDF" w:rsidRPr="00E7714B" w:rsidRDefault="00486EDF" w:rsidP="00486EDF">
            <w:pPr>
              <w:pStyle w:val="ListParagraph"/>
              <w:numPr>
                <w:ilvl w:val="1"/>
                <w:numId w:val="27"/>
              </w:numPr>
              <w:spacing w:after="0"/>
              <w:rPr>
                <w:sz w:val="20"/>
                <w:szCs w:val="20"/>
                <w:lang w:val="en-GB"/>
              </w:rPr>
            </w:pPr>
            <w:r w:rsidRPr="00E7714B">
              <w:rPr>
                <w:sz w:val="20"/>
                <w:szCs w:val="20"/>
                <w:lang w:val="en-GB"/>
              </w:rPr>
              <w:t xml:space="preserve">FFS: Whether </w:t>
            </w:r>
            <w:r w:rsidRPr="00714767">
              <w:rPr>
                <w:color w:val="7030A0"/>
                <w:sz w:val="20"/>
                <w:szCs w:val="20"/>
                <w:lang w:val="en-GB"/>
              </w:rPr>
              <w:t xml:space="preserve">and how </w:t>
            </w:r>
            <w:r w:rsidRPr="00E7714B">
              <w:rPr>
                <w:sz w:val="20"/>
                <w:szCs w:val="20"/>
                <w:lang w:val="en-GB"/>
              </w:rPr>
              <w:t xml:space="preserve">to support </w:t>
            </w:r>
            <w:r w:rsidRPr="00B01432">
              <w:rPr>
                <w:strike/>
                <w:color w:val="7030A0"/>
                <w:sz w:val="20"/>
                <w:szCs w:val="20"/>
                <w:lang w:val="en-GB"/>
              </w:rPr>
              <w:t>inter-BWP frequency hopping</w:t>
            </w:r>
            <w:r w:rsidRPr="00E7714B">
              <w:rPr>
                <w:sz w:val="20"/>
                <w:szCs w:val="20"/>
                <w:lang w:val="en-GB"/>
              </w:rPr>
              <w:t xml:space="preserve"> </w:t>
            </w:r>
            <w:r w:rsidRPr="00B01432">
              <w:rPr>
                <w:color w:val="7030A0"/>
                <w:sz w:val="20"/>
                <w:szCs w:val="20"/>
                <w:lang w:val="en-GB"/>
              </w:rPr>
              <w:t>mechanisms</w:t>
            </w:r>
            <w:r w:rsidRPr="00E7714B">
              <w:rPr>
                <w:color w:val="FF0000"/>
                <w:sz w:val="20"/>
                <w:szCs w:val="20"/>
                <w:lang w:val="en-GB"/>
              </w:rPr>
              <w:t xml:space="preserve"> </w:t>
            </w:r>
            <w:r w:rsidRPr="00E7714B">
              <w:rPr>
                <w:sz w:val="20"/>
                <w:szCs w:val="20"/>
                <w:lang w:val="en-GB"/>
              </w:rPr>
              <w:t>for frequency diversity</w:t>
            </w:r>
            <w:r>
              <w:rPr>
                <w:sz w:val="20"/>
                <w:szCs w:val="20"/>
                <w:lang w:val="en-GB"/>
              </w:rPr>
              <w:t xml:space="preserve"> </w:t>
            </w:r>
            <w:r w:rsidRPr="00E7714B">
              <w:rPr>
                <w:color w:val="7030A0"/>
                <w:sz w:val="20"/>
                <w:szCs w:val="20"/>
                <w:lang w:val="en-GB"/>
              </w:rPr>
              <w:t>and/or scheduling gain</w:t>
            </w:r>
            <w:r w:rsidRPr="00E7714B">
              <w:rPr>
                <w:strike/>
                <w:color w:val="FF0000"/>
                <w:sz w:val="20"/>
                <w:szCs w:val="20"/>
                <w:lang w:val="en-GB"/>
              </w:rPr>
              <w:t xml:space="preserve"> if </w:t>
            </w:r>
            <w:proofErr w:type="spellStart"/>
            <w:r w:rsidRPr="00E7714B">
              <w:rPr>
                <w:strike/>
                <w:color w:val="FF0000"/>
                <w:sz w:val="20"/>
                <w:szCs w:val="20"/>
                <w:lang w:val="en-GB"/>
              </w:rPr>
              <w:t>RedCap</w:t>
            </w:r>
            <w:proofErr w:type="spellEnd"/>
            <w:r w:rsidRPr="00E7714B">
              <w:rPr>
                <w:strike/>
                <w:color w:val="FF0000"/>
                <w:sz w:val="20"/>
                <w:szCs w:val="20"/>
                <w:lang w:val="en-GB"/>
              </w:rPr>
              <w:t xml:space="preserve"> </w:t>
            </w:r>
            <w:proofErr w:type="spellStart"/>
            <w:r w:rsidRPr="00E7714B">
              <w:rPr>
                <w:strike/>
                <w:color w:val="FF0000"/>
                <w:sz w:val="20"/>
                <w:szCs w:val="20"/>
                <w:lang w:val="en-GB"/>
              </w:rPr>
              <w:t>U</w:t>
            </w:r>
            <w:r w:rsidR="009F54E3" w:rsidRPr="00E7714B">
              <w:rPr>
                <w:strike/>
                <w:color w:val="FF0000"/>
                <w:sz w:val="20"/>
                <w:szCs w:val="20"/>
                <w:lang w:val="en-GB"/>
              </w:rPr>
              <w:t>e</w:t>
            </w:r>
            <w:r w:rsidRPr="00E7714B">
              <w:rPr>
                <w:strike/>
                <w:color w:val="FF0000"/>
                <w:sz w:val="20"/>
                <w:szCs w:val="20"/>
                <w:lang w:val="en-GB"/>
              </w:rPr>
              <w:t>s</w:t>
            </w:r>
            <w:proofErr w:type="spellEnd"/>
            <w:r w:rsidRPr="00E7714B">
              <w:rPr>
                <w:strike/>
                <w:color w:val="FF0000"/>
                <w:sz w:val="20"/>
                <w:szCs w:val="20"/>
                <w:lang w:val="en-GB"/>
              </w:rPr>
              <w:t xml:space="preserve"> operate on BWP not wider than the </w:t>
            </w:r>
            <w:proofErr w:type="spellStart"/>
            <w:r w:rsidRPr="00E7714B">
              <w:rPr>
                <w:strike/>
                <w:color w:val="FF0000"/>
                <w:sz w:val="20"/>
                <w:szCs w:val="20"/>
                <w:lang w:val="en-GB"/>
              </w:rPr>
              <w:t>RedCap</w:t>
            </w:r>
            <w:proofErr w:type="spellEnd"/>
            <w:r w:rsidRPr="00E7714B">
              <w:rPr>
                <w:strike/>
                <w:color w:val="FF0000"/>
                <w:sz w:val="20"/>
                <w:szCs w:val="20"/>
                <w:lang w:val="en-GB"/>
              </w:rPr>
              <w:t xml:space="preserve"> UE bandwidth</w:t>
            </w:r>
          </w:p>
          <w:p w14:paraId="3FF62564" w14:textId="118AD113" w:rsidR="00486EDF" w:rsidRDefault="00486EDF" w:rsidP="00486EDF">
            <w:pPr>
              <w:pStyle w:val="ListParagraph"/>
              <w:numPr>
                <w:ilvl w:val="1"/>
                <w:numId w:val="27"/>
              </w:numPr>
              <w:spacing w:after="0"/>
              <w:rPr>
                <w:sz w:val="20"/>
                <w:szCs w:val="20"/>
                <w:lang w:val="en-GB"/>
              </w:rPr>
            </w:pPr>
            <w:r w:rsidRPr="00E7714B">
              <w:rPr>
                <w:sz w:val="20"/>
                <w:szCs w:val="20"/>
                <w:lang w:val="en-GB"/>
              </w:rPr>
              <w:t>FFS: Whether and how to avoid or reduce fragmentation of PUSCH resources for non-</w:t>
            </w:r>
            <w:proofErr w:type="spellStart"/>
            <w:r w:rsidRPr="00E7714B">
              <w:rPr>
                <w:sz w:val="20"/>
                <w:szCs w:val="20"/>
                <w:lang w:val="en-GB"/>
              </w:rPr>
              <w:t>RedCap</w:t>
            </w:r>
            <w:proofErr w:type="spellEnd"/>
            <w:r w:rsidRPr="00E7714B">
              <w:rPr>
                <w:sz w:val="20"/>
                <w:szCs w:val="20"/>
                <w:lang w:val="en-GB"/>
              </w:rPr>
              <w:t xml:space="preserve"> </w:t>
            </w:r>
            <w:proofErr w:type="spellStart"/>
            <w:r w:rsidRPr="00E7714B">
              <w:rPr>
                <w:sz w:val="20"/>
                <w:szCs w:val="20"/>
                <w:lang w:val="en-GB"/>
              </w:rPr>
              <w:t>U</w:t>
            </w:r>
            <w:r w:rsidR="009F54E3" w:rsidRPr="00E7714B">
              <w:rPr>
                <w:sz w:val="20"/>
                <w:szCs w:val="20"/>
                <w:lang w:val="en-GB"/>
              </w:rPr>
              <w:t>e</w:t>
            </w:r>
            <w:r w:rsidRPr="00E7714B">
              <w:rPr>
                <w:sz w:val="20"/>
                <w:szCs w:val="20"/>
                <w:lang w:val="en-GB"/>
              </w:rPr>
              <w:t>s</w:t>
            </w:r>
            <w:proofErr w:type="spellEnd"/>
          </w:p>
          <w:p w14:paraId="11878112" w14:textId="77777777" w:rsidR="001A531D" w:rsidRPr="00E7714B" w:rsidRDefault="001A531D" w:rsidP="001A531D">
            <w:pPr>
              <w:pStyle w:val="ListParagraph"/>
              <w:numPr>
                <w:ilvl w:val="1"/>
                <w:numId w:val="27"/>
              </w:numPr>
              <w:spacing w:after="0"/>
              <w:rPr>
                <w:color w:val="FF0000"/>
                <w:sz w:val="20"/>
                <w:szCs w:val="20"/>
                <w:lang w:val="en-GB"/>
              </w:rPr>
            </w:pPr>
            <w:r w:rsidRPr="00E7714B">
              <w:rPr>
                <w:color w:val="FF0000"/>
                <w:sz w:val="20"/>
                <w:szCs w:val="20"/>
                <w:lang w:val="en-GB"/>
              </w:rPr>
              <w:t xml:space="preserve">FFS: Whether and how to support </w:t>
            </w:r>
            <w:r w:rsidRPr="00486EDF">
              <w:rPr>
                <w:color w:val="7030A0"/>
                <w:sz w:val="20"/>
                <w:szCs w:val="20"/>
                <w:lang w:val="en-GB"/>
              </w:rPr>
              <w:t>BWP operation</w:t>
            </w:r>
            <w:r>
              <w:rPr>
                <w:color w:val="7030A0"/>
                <w:sz w:val="20"/>
                <w:szCs w:val="20"/>
                <w:lang w:val="en-GB"/>
              </w:rPr>
              <w:t xml:space="preserve"> without restriction</w:t>
            </w:r>
            <w:r w:rsidRPr="00486EDF">
              <w:rPr>
                <w:color w:val="7030A0"/>
                <w:sz w:val="20"/>
                <w:szCs w:val="20"/>
                <w:lang w:val="en-GB"/>
              </w:rPr>
              <w:t xml:space="preserve"> when</w:t>
            </w:r>
            <w:r>
              <w:rPr>
                <w:color w:val="FF0000"/>
                <w:sz w:val="20"/>
                <w:szCs w:val="20"/>
                <w:lang w:val="en-GB"/>
              </w:rPr>
              <w:t xml:space="preserve"> </w:t>
            </w:r>
            <w:r w:rsidRPr="00E7714B">
              <w:rPr>
                <w:color w:val="FF0000"/>
                <w:sz w:val="20"/>
                <w:szCs w:val="20"/>
                <w:lang w:val="en-GB"/>
              </w:rPr>
              <w:t xml:space="preserve">SSB and CORESET#0 </w:t>
            </w:r>
            <w:r w:rsidRPr="008A1B94">
              <w:rPr>
                <w:strike/>
                <w:color w:val="FF0000"/>
                <w:sz w:val="20"/>
                <w:szCs w:val="20"/>
                <w:lang w:val="en-GB"/>
              </w:rPr>
              <w:t>having</w:t>
            </w:r>
            <w:r>
              <w:rPr>
                <w:strike/>
                <w:color w:val="FF0000"/>
                <w:sz w:val="20"/>
                <w:szCs w:val="20"/>
                <w:lang w:val="en-GB"/>
              </w:rPr>
              <w:t xml:space="preserve"> </w:t>
            </w:r>
            <w:r w:rsidRPr="008A1B94">
              <w:rPr>
                <w:color w:val="7030A0"/>
                <w:sz w:val="20"/>
                <w:szCs w:val="20"/>
                <w:lang w:val="en-GB"/>
              </w:rPr>
              <w:t>have</w:t>
            </w:r>
            <w:r w:rsidRPr="00E7714B">
              <w:rPr>
                <w:color w:val="FF0000"/>
                <w:sz w:val="20"/>
                <w:szCs w:val="20"/>
                <w:lang w:val="en-GB"/>
              </w:rPr>
              <w:t xml:space="preserve"> a combined bandwidth larger than the </w:t>
            </w:r>
            <w:proofErr w:type="spellStart"/>
            <w:r w:rsidRPr="00E7714B">
              <w:rPr>
                <w:color w:val="FF0000"/>
                <w:sz w:val="20"/>
                <w:szCs w:val="20"/>
                <w:lang w:val="en-GB"/>
              </w:rPr>
              <w:t>RedCap</w:t>
            </w:r>
            <w:proofErr w:type="spellEnd"/>
            <w:r w:rsidRPr="00E7714B">
              <w:rPr>
                <w:color w:val="FF0000"/>
                <w:sz w:val="20"/>
                <w:szCs w:val="20"/>
                <w:lang w:val="en-GB"/>
              </w:rPr>
              <w:t xml:space="preserve"> UE bandwidth in FR2</w:t>
            </w:r>
          </w:p>
          <w:p w14:paraId="166F4557" w14:textId="4108F851" w:rsidR="001A531D" w:rsidRPr="00B83EEA" w:rsidRDefault="001A531D" w:rsidP="001A531D">
            <w:pPr>
              <w:pStyle w:val="ListParagraph"/>
              <w:numPr>
                <w:ilvl w:val="1"/>
                <w:numId w:val="27"/>
              </w:numPr>
              <w:spacing w:after="0"/>
              <w:rPr>
                <w:color w:val="FF0000"/>
                <w:sz w:val="20"/>
                <w:szCs w:val="20"/>
                <w:lang w:val="en-GB"/>
              </w:rPr>
            </w:pPr>
            <w:r w:rsidRPr="00E7714B">
              <w:rPr>
                <w:color w:val="FF0000"/>
                <w:sz w:val="20"/>
                <w:szCs w:val="20"/>
                <w:lang w:val="en-GB"/>
              </w:rPr>
              <w:t>FFS: Whether and how to support BWP#0 configuration option 2 supporting a single BWP in the cell</w:t>
            </w:r>
            <w:r w:rsidRPr="00714767">
              <w:rPr>
                <w:color w:val="7030A0"/>
                <w:sz w:val="20"/>
                <w:szCs w:val="20"/>
                <w:lang w:val="en-GB"/>
              </w:rPr>
              <w:t>,</w:t>
            </w:r>
            <w:r>
              <w:rPr>
                <w:color w:val="FF0000"/>
                <w:sz w:val="20"/>
                <w:szCs w:val="20"/>
                <w:lang w:val="en-GB"/>
              </w:rPr>
              <w:t xml:space="preserve"> </w:t>
            </w:r>
            <w:r w:rsidRPr="00714767">
              <w:rPr>
                <w:color w:val="7030A0"/>
                <w:sz w:val="20"/>
                <w:szCs w:val="20"/>
                <w:lang w:val="en-GB"/>
              </w:rPr>
              <w:t xml:space="preserve">where the BWP </w:t>
            </w:r>
            <w:r>
              <w:rPr>
                <w:color w:val="7030A0"/>
                <w:sz w:val="20"/>
                <w:szCs w:val="20"/>
                <w:lang w:val="en-GB"/>
              </w:rPr>
              <w:t xml:space="preserve">is </w:t>
            </w:r>
            <w:r w:rsidRPr="00714767">
              <w:rPr>
                <w:rFonts w:ascii="Times New Roman" w:eastAsia="DengXian" w:hAnsi="Times New Roman" w:cs="Times New Roman"/>
                <w:color w:val="7030A0"/>
                <w:sz w:val="20"/>
                <w:szCs w:val="20"/>
                <w:lang w:val="en-GB" w:eastAsia="zh-CN"/>
              </w:rPr>
              <w:t xml:space="preserve">larger than </w:t>
            </w:r>
            <w:proofErr w:type="spellStart"/>
            <w:r w:rsidRPr="00714767">
              <w:rPr>
                <w:rFonts w:ascii="Times New Roman" w:eastAsia="DengXian" w:hAnsi="Times New Roman" w:cs="Times New Roman"/>
                <w:color w:val="7030A0"/>
                <w:sz w:val="20"/>
                <w:szCs w:val="20"/>
                <w:lang w:val="en-GB" w:eastAsia="zh-CN"/>
              </w:rPr>
              <w:t>RedCap</w:t>
            </w:r>
            <w:proofErr w:type="spellEnd"/>
            <w:r w:rsidRPr="00714767">
              <w:rPr>
                <w:rFonts w:ascii="Times New Roman" w:eastAsia="DengXian" w:hAnsi="Times New Roman" w:cs="Times New Roman"/>
                <w:color w:val="7030A0"/>
                <w:sz w:val="20"/>
                <w:szCs w:val="20"/>
                <w:lang w:val="en-GB" w:eastAsia="zh-CN"/>
              </w:rPr>
              <w:t xml:space="preserve"> UE bandwidth</w:t>
            </w:r>
          </w:p>
          <w:bookmarkEnd w:id="18"/>
          <w:p w14:paraId="3ACC7B1C" w14:textId="77777777" w:rsidR="000B6373" w:rsidRDefault="000B6373" w:rsidP="000B6373">
            <w:pPr>
              <w:spacing w:after="0"/>
            </w:pPr>
          </w:p>
        </w:tc>
      </w:tr>
      <w:tr w:rsidR="00313A08" w14:paraId="4A30FA04" w14:textId="77777777" w:rsidTr="00B86387">
        <w:tc>
          <w:tcPr>
            <w:tcW w:w="1479" w:type="dxa"/>
          </w:tcPr>
          <w:p w14:paraId="3FB7F54B" w14:textId="195D2E2A" w:rsidR="00313A08" w:rsidRDefault="00345E51" w:rsidP="000B6373">
            <w:pPr>
              <w:tabs>
                <w:tab w:val="left" w:pos="551"/>
              </w:tabs>
              <w:rPr>
                <w:rFonts w:eastAsia="Yu Mincho"/>
                <w:lang w:val="en-US" w:eastAsia="ja-JP"/>
              </w:rPr>
            </w:pPr>
            <w:r>
              <w:rPr>
                <w:rFonts w:eastAsia="Yu Mincho"/>
                <w:lang w:val="en-US" w:eastAsia="ja-JP"/>
              </w:rPr>
              <w:t>Huawei</w:t>
            </w:r>
          </w:p>
        </w:tc>
        <w:tc>
          <w:tcPr>
            <w:tcW w:w="1372" w:type="dxa"/>
          </w:tcPr>
          <w:p w14:paraId="0F4A091A" w14:textId="26C0BA0E" w:rsidR="00313A08" w:rsidRDefault="00345E51" w:rsidP="000B6373">
            <w:pPr>
              <w:tabs>
                <w:tab w:val="left" w:pos="551"/>
              </w:tabs>
            </w:pPr>
            <w:r>
              <w:t>Y</w:t>
            </w:r>
          </w:p>
        </w:tc>
        <w:tc>
          <w:tcPr>
            <w:tcW w:w="6783" w:type="dxa"/>
          </w:tcPr>
          <w:p w14:paraId="264BEF88" w14:textId="1E2396C5" w:rsidR="00313A08" w:rsidRPr="00FD66B2" w:rsidRDefault="00313A08" w:rsidP="000B6373">
            <w:pPr>
              <w:spacing w:after="0"/>
              <w:rPr>
                <w:lang w:val="en-US"/>
              </w:rPr>
            </w:pPr>
          </w:p>
        </w:tc>
      </w:tr>
      <w:tr w:rsidR="0017343A" w14:paraId="1F536857" w14:textId="77777777" w:rsidTr="00B86387">
        <w:tc>
          <w:tcPr>
            <w:tcW w:w="1479" w:type="dxa"/>
          </w:tcPr>
          <w:p w14:paraId="40D92381" w14:textId="37BFFA98" w:rsidR="0017343A"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6533D897" w14:textId="5AFD5FA6" w:rsidR="0017343A" w:rsidRDefault="0017343A" w:rsidP="0017343A">
            <w:pPr>
              <w:tabs>
                <w:tab w:val="left" w:pos="551"/>
              </w:tabs>
            </w:pPr>
            <w:r>
              <w:rPr>
                <w:rFonts w:eastAsia="Yu Mincho"/>
                <w:lang w:val="en-US" w:eastAsia="ja-JP"/>
              </w:rPr>
              <w:t>Y</w:t>
            </w:r>
          </w:p>
        </w:tc>
        <w:tc>
          <w:tcPr>
            <w:tcW w:w="6783" w:type="dxa"/>
          </w:tcPr>
          <w:p w14:paraId="1108F2B3" w14:textId="77777777" w:rsidR="0017343A" w:rsidRPr="00FD66B2" w:rsidRDefault="0017343A" w:rsidP="0017343A">
            <w:pPr>
              <w:spacing w:after="0"/>
              <w:rPr>
                <w:lang w:val="en-US"/>
              </w:rPr>
            </w:pPr>
          </w:p>
        </w:tc>
      </w:tr>
      <w:tr w:rsidR="0017343A" w14:paraId="210B6296" w14:textId="77777777" w:rsidTr="00B86387">
        <w:tc>
          <w:tcPr>
            <w:tcW w:w="1479" w:type="dxa"/>
          </w:tcPr>
          <w:p w14:paraId="5BDB5BCB" w14:textId="3F60E85B" w:rsidR="0017343A" w:rsidRPr="00DB72C0" w:rsidRDefault="00DB72C0" w:rsidP="0017343A">
            <w:pPr>
              <w:tabs>
                <w:tab w:val="left" w:pos="551"/>
              </w:tabs>
              <w:rPr>
                <w:rFonts w:eastAsia="DengXian"/>
                <w:lang w:val="en-US" w:eastAsia="zh-CN"/>
              </w:rPr>
            </w:pPr>
            <w:r>
              <w:rPr>
                <w:rFonts w:eastAsia="DengXian" w:hint="eastAsia"/>
                <w:lang w:val="en-US" w:eastAsia="zh-CN"/>
              </w:rPr>
              <w:t>TC</w:t>
            </w:r>
            <w:r>
              <w:rPr>
                <w:rFonts w:eastAsia="DengXian"/>
                <w:lang w:val="en-US" w:eastAsia="zh-CN"/>
              </w:rPr>
              <w:t>L</w:t>
            </w:r>
          </w:p>
        </w:tc>
        <w:tc>
          <w:tcPr>
            <w:tcW w:w="1372" w:type="dxa"/>
          </w:tcPr>
          <w:p w14:paraId="095D5BA2" w14:textId="691982B0" w:rsidR="0017343A" w:rsidRPr="00DB72C0" w:rsidRDefault="00DB72C0" w:rsidP="0017343A">
            <w:pPr>
              <w:tabs>
                <w:tab w:val="left" w:pos="551"/>
              </w:tabs>
              <w:rPr>
                <w:rFonts w:eastAsia="DengXian"/>
                <w:lang w:eastAsia="zh-CN"/>
              </w:rPr>
            </w:pPr>
            <w:r>
              <w:rPr>
                <w:rFonts w:eastAsia="DengXian" w:hint="eastAsia"/>
                <w:lang w:eastAsia="zh-CN"/>
              </w:rPr>
              <w:t>Y</w:t>
            </w:r>
          </w:p>
        </w:tc>
        <w:tc>
          <w:tcPr>
            <w:tcW w:w="6783" w:type="dxa"/>
          </w:tcPr>
          <w:p w14:paraId="5D910F78" w14:textId="77777777" w:rsidR="0017343A" w:rsidRPr="00FD66B2" w:rsidRDefault="0017343A" w:rsidP="0017343A">
            <w:pPr>
              <w:spacing w:after="0"/>
              <w:rPr>
                <w:lang w:val="en-US"/>
              </w:rPr>
            </w:pPr>
          </w:p>
        </w:tc>
      </w:tr>
      <w:tr w:rsidR="009F54E3" w14:paraId="40A4D66F" w14:textId="77777777" w:rsidTr="00B86387">
        <w:tc>
          <w:tcPr>
            <w:tcW w:w="1479" w:type="dxa"/>
          </w:tcPr>
          <w:p w14:paraId="346DEF22" w14:textId="7D5081FB" w:rsidR="009F54E3" w:rsidRDefault="009F54E3" w:rsidP="0017343A">
            <w:pPr>
              <w:tabs>
                <w:tab w:val="left" w:pos="551"/>
              </w:tabs>
              <w:rPr>
                <w:rFonts w:eastAsia="DengXian"/>
                <w:lang w:val="en-US" w:eastAsia="zh-CN"/>
              </w:rPr>
            </w:pPr>
            <w:r>
              <w:rPr>
                <w:rFonts w:eastAsia="DengXian" w:hint="eastAsia"/>
                <w:lang w:val="en-US" w:eastAsia="zh-CN"/>
              </w:rPr>
              <w:t>C</w:t>
            </w:r>
            <w:r>
              <w:rPr>
                <w:rFonts w:eastAsia="DengXian"/>
                <w:lang w:val="en-US" w:eastAsia="zh-CN"/>
              </w:rPr>
              <w:t xml:space="preserve">hina Telecom </w:t>
            </w:r>
          </w:p>
        </w:tc>
        <w:tc>
          <w:tcPr>
            <w:tcW w:w="1372" w:type="dxa"/>
          </w:tcPr>
          <w:p w14:paraId="787BBDC5" w14:textId="14977C1D" w:rsidR="009F54E3" w:rsidRDefault="009F54E3" w:rsidP="0017343A">
            <w:pPr>
              <w:tabs>
                <w:tab w:val="left" w:pos="551"/>
              </w:tabs>
              <w:rPr>
                <w:rFonts w:eastAsia="DengXian"/>
                <w:lang w:eastAsia="zh-CN"/>
              </w:rPr>
            </w:pPr>
            <w:r>
              <w:rPr>
                <w:rFonts w:eastAsia="DengXian" w:hint="eastAsia"/>
                <w:lang w:eastAsia="zh-CN"/>
              </w:rPr>
              <w:t>Y</w:t>
            </w:r>
          </w:p>
        </w:tc>
        <w:tc>
          <w:tcPr>
            <w:tcW w:w="6783" w:type="dxa"/>
          </w:tcPr>
          <w:p w14:paraId="3E2C32C7" w14:textId="36F8CC9E" w:rsidR="0036478F" w:rsidRPr="00284B1C" w:rsidRDefault="00202FA2" w:rsidP="0017343A">
            <w:pPr>
              <w:spacing w:after="0"/>
              <w:rPr>
                <w:rFonts w:eastAsia="DengXian"/>
                <w:lang w:val="en-US" w:eastAsia="zh-CN"/>
              </w:rPr>
            </w:pPr>
            <w:r>
              <w:rPr>
                <w:rFonts w:eastAsia="DengXian" w:hint="eastAsia"/>
                <w:lang w:val="en-US" w:eastAsia="zh-CN"/>
              </w:rPr>
              <w:t>W</w:t>
            </w:r>
            <w:r>
              <w:rPr>
                <w:rFonts w:eastAsia="DengXian"/>
                <w:lang w:val="en-US" w:eastAsia="zh-CN"/>
              </w:rPr>
              <w:t>e are fine to list all FFSs in the proposal</w:t>
            </w:r>
            <w:r w:rsidR="004E32EA">
              <w:rPr>
                <w:rFonts w:eastAsia="DengXian"/>
                <w:lang w:val="en-US" w:eastAsia="zh-CN"/>
              </w:rPr>
              <w:t>.</w:t>
            </w:r>
          </w:p>
        </w:tc>
      </w:tr>
      <w:tr w:rsidR="0048766B" w14:paraId="62548226" w14:textId="77777777" w:rsidTr="00B86387">
        <w:tc>
          <w:tcPr>
            <w:tcW w:w="1479" w:type="dxa"/>
          </w:tcPr>
          <w:p w14:paraId="7BB3170E" w14:textId="4707DA04" w:rsidR="0048766B" w:rsidRDefault="0048766B" w:rsidP="0017343A">
            <w:pPr>
              <w:tabs>
                <w:tab w:val="left" w:pos="551"/>
              </w:tabs>
              <w:rPr>
                <w:rFonts w:eastAsia="DengXian"/>
                <w:lang w:val="en-US" w:eastAsia="zh-CN"/>
              </w:rPr>
            </w:pPr>
            <w:r>
              <w:rPr>
                <w:rFonts w:eastAsia="DengXian"/>
                <w:lang w:val="en-US" w:eastAsia="zh-CN"/>
              </w:rPr>
              <w:t>Qualcomm</w:t>
            </w:r>
          </w:p>
        </w:tc>
        <w:tc>
          <w:tcPr>
            <w:tcW w:w="1372" w:type="dxa"/>
          </w:tcPr>
          <w:p w14:paraId="20886036" w14:textId="77777777" w:rsidR="0048766B" w:rsidRDefault="0048766B" w:rsidP="0017343A">
            <w:pPr>
              <w:tabs>
                <w:tab w:val="left" w:pos="551"/>
              </w:tabs>
              <w:rPr>
                <w:rFonts w:eastAsia="DengXian"/>
                <w:lang w:eastAsia="zh-CN"/>
              </w:rPr>
            </w:pPr>
          </w:p>
        </w:tc>
        <w:tc>
          <w:tcPr>
            <w:tcW w:w="6783" w:type="dxa"/>
          </w:tcPr>
          <w:p w14:paraId="7C90D5F8" w14:textId="77777777" w:rsidR="006E08EA" w:rsidRPr="006E08EA" w:rsidRDefault="0048766B" w:rsidP="006E08EA">
            <w:pPr>
              <w:pStyle w:val="ListParagraph"/>
              <w:numPr>
                <w:ilvl w:val="0"/>
                <w:numId w:val="43"/>
              </w:numPr>
              <w:spacing w:after="0"/>
              <w:rPr>
                <w:sz w:val="20"/>
                <w:szCs w:val="22"/>
                <w:lang w:val="en-US"/>
              </w:rPr>
            </w:pPr>
            <w:r w:rsidRPr="006E08EA">
              <w:rPr>
                <w:sz w:val="20"/>
                <w:szCs w:val="22"/>
                <w:lang w:val="en-US"/>
              </w:rPr>
              <w:t xml:space="preserve">We think this proposal has lower priority than 2.2.4-f. </w:t>
            </w:r>
          </w:p>
          <w:p w14:paraId="1568CA38" w14:textId="77777777" w:rsidR="006E08EA" w:rsidRPr="006E08EA" w:rsidRDefault="0048766B" w:rsidP="006E08EA">
            <w:pPr>
              <w:pStyle w:val="ListParagraph"/>
              <w:numPr>
                <w:ilvl w:val="0"/>
                <w:numId w:val="43"/>
              </w:numPr>
              <w:spacing w:after="0"/>
              <w:rPr>
                <w:sz w:val="20"/>
                <w:szCs w:val="20"/>
                <w:lang w:val="en-US"/>
              </w:rPr>
            </w:pPr>
            <w:r w:rsidRPr="006E08EA">
              <w:rPr>
                <w:sz w:val="20"/>
                <w:szCs w:val="20"/>
                <w:lang w:val="en-US"/>
              </w:rPr>
              <w:t xml:space="preserve">After </w:t>
            </w:r>
            <w:proofErr w:type="spellStart"/>
            <w:r w:rsidRPr="006E08EA">
              <w:rPr>
                <w:sz w:val="20"/>
                <w:szCs w:val="20"/>
                <w:lang w:val="en-US"/>
              </w:rPr>
              <w:t>RedCap</w:t>
            </w:r>
            <w:proofErr w:type="spellEnd"/>
            <w:r w:rsidRPr="006E08EA">
              <w:rPr>
                <w:sz w:val="20"/>
                <w:szCs w:val="20"/>
                <w:lang w:val="en-US"/>
              </w:rPr>
              <w:t xml:space="preserve"> UE established RRC connection with </w:t>
            </w:r>
            <w:proofErr w:type="spellStart"/>
            <w:r w:rsidRPr="006E08EA">
              <w:rPr>
                <w:sz w:val="20"/>
                <w:szCs w:val="20"/>
                <w:lang w:val="en-US"/>
              </w:rPr>
              <w:t>gNB</w:t>
            </w:r>
            <w:proofErr w:type="spellEnd"/>
            <w:r w:rsidRPr="006E08EA">
              <w:rPr>
                <w:sz w:val="20"/>
                <w:szCs w:val="20"/>
                <w:lang w:val="en-US"/>
              </w:rPr>
              <w:t xml:space="preserve">, </w:t>
            </w:r>
            <w:proofErr w:type="spellStart"/>
            <w:r w:rsidRPr="006E08EA">
              <w:rPr>
                <w:sz w:val="20"/>
                <w:szCs w:val="20"/>
                <w:lang w:val="en-US"/>
              </w:rPr>
              <w:t>gNB</w:t>
            </w:r>
            <w:proofErr w:type="spellEnd"/>
            <w:r w:rsidRPr="006E08EA">
              <w:rPr>
                <w:sz w:val="20"/>
                <w:szCs w:val="20"/>
                <w:lang w:val="en-US"/>
              </w:rPr>
              <w:t xml:space="preserve"> can re-use the existing solutions of R15/16 to tackle the issues in 2</w:t>
            </w:r>
            <w:r w:rsidRPr="006E08EA">
              <w:rPr>
                <w:sz w:val="20"/>
                <w:szCs w:val="20"/>
                <w:vertAlign w:val="superscript"/>
                <w:lang w:val="en-US"/>
              </w:rPr>
              <w:t>nd</w:t>
            </w:r>
            <w:r w:rsidRPr="006E08EA">
              <w:rPr>
                <w:sz w:val="20"/>
                <w:szCs w:val="20"/>
                <w:lang w:val="en-US"/>
              </w:rPr>
              <w:t xml:space="preserve"> and 3</w:t>
            </w:r>
            <w:r w:rsidRPr="006E08EA">
              <w:rPr>
                <w:sz w:val="20"/>
                <w:szCs w:val="20"/>
                <w:vertAlign w:val="superscript"/>
                <w:lang w:val="en-US"/>
              </w:rPr>
              <w:t>rd</w:t>
            </w:r>
            <w:r w:rsidRPr="006E08EA">
              <w:rPr>
                <w:sz w:val="20"/>
                <w:szCs w:val="20"/>
                <w:lang w:val="en-US"/>
              </w:rPr>
              <w:t xml:space="preserve"> FFS bullet</w:t>
            </w:r>
            <w:r w:rsidR="00CA2482" w:rsidRPr="006E08EA">
              <w:rPr>
                <w:sz w:val="20"/>
                <w:szCs w:val="20"/>
                <w:lang w:val="en-US"/>
              </w:rPr>
              <w:t xml:space="preserve">. </w:t>
            </w:r>
          </w:p>
          <w:p w14:paraId="34FC6527" w14:textId="745DE2A9" w:rsidR="00CA2482" w:rsidRPr="006E08EA" w:rsidRDefault="00D644B6" w:rsidP="006E08EA">
            <w:pPr>
              <w:pStyle w:val="ListParagraph"/>
              <w:numPr>
                <w:ilvl w:val="0"/>
                <w:numId w:val="43"/>
              </w:numPr>
              <w:spacing w:after="0"/>
              <w:rPr>
                <w:sz w:val="18"/>
                <w:szCs w:val="20"/>
                <w:lang w:val="en-US"/>
              </w:rPr>
            </w:pPr>
            <w:r w:rsidRPr="006E08EA">
              <w:rPr>
                <w:sz w:val="20"/>
                <w:szCs w:val="20"/>
                <w:lang w:val="en-US"/>
              </w:rPr>
              <w:t xml:space="preserve">As commented by Nokia, ZTE and Vivo, we </w:t>
            </w:r>
            <w:r w:rsidR="006E08EA">
              <w:rPr>
                <w:sz w:val="20"/>
                <w:szCs w:val="20"/>
                <w:lang w:val="en-US"/>
              </w:rPr>
              <w:t>think</w:t>
            </w:r>
            <w:r w:rsidRPr="006E08EA">
              <w:rPr>
                <w:sz w:val="20"/>
                <w:szCs w:val="20"/>
                <w:lang w:val="en-US"/>
              </w:rPr>
              <w:t xml:space="preserve"> c</w:t>
            </w:r>
            <w:r w:rsidR="00CA2482" w:rsidRPr="006E08EA">
              <w:rPr>
                <w:sz w:val="20"/>
                <w:szCs w:val="20"/>
                <w:lang w:val="en-US"/>
              </w:rPr>
              <w:t xml:space="preserve">ompanies supporting inter-BWP frequency hopping </w:t>
            </w:r>
            <w:r w:rsidRPr="006E08EA">
              <w:rPr>
                <w:sz w:val="20"/>
                <w:szCs w:val="20"/>
                <w:lang w:val="en-US"/>
              </w:rPr>
              <w:t xml:space="preserve">should </w:t>
            </w:r>
            <w:r w:rsidR="00CA2482" w:rsidRPr="006E08EA">
              <w:rPr>
                <w:sz w:val="20"/>
                <w:szCs w:val="20"/>
                <w:lang w:val="en-US"/>
              </w:rPr>
              <w:t xml:space="preserve">show the sim results to </w:t>
            </w:r>
            <w:r w:rsidRPr="006E08EA">
              <w:rPr>
                <w:sz w:val="20"/>
                <w:szCs w:val="20"/>
                <w:lang w:val="en-US"/>
              </w:rPr>
              <w:t>justify</w:t>
            </w:r>
            <w:r w:rsidR="00CA2482" w:rsidRPr="006E08EA">
              <w:rPr>
                <w:sz w:val="20"/>
                <w:szCs w:val="20"/>
                <w:lang w:val="en-US"/>
              </w:rPr>
              <w:t xml:space="preserve"> the necessity/benefits</w:t>
            </w:r>
            <w:r w:rsidRPr="006E08EA">
              <w:rPr>
                <w:sz w:val="20"/>
                <w:szCs w:val="20"/>
                <w:lang w:val="en-US"/>
              </w:rPr>
              <w:t xml:space="preserve">, </w:t>
            </w:r>
            <w:r w:rsidR="006E08EA">
              <w:rPr>
                <w:sz w:val="20"/>
                <w:szCs w:val="20"/>
                <w:lang w:val="en-US"/>
              </w:rPr>
              <w:t>considering</w:t>
            </w:r>
            <w:r w:rsidRPr="006E08EA">
              <w:rPr>
                <w:sz w:val="20"/>
                <w:szCs w:val="20"/>
                <w:lang w:val="en-US"/>
              </w:rPr>
              <w:t xml:space="preserve"> the non-trivial spec impacts of new BWP operation in RAN1 and RAN2.</w:t>
            </w:r>
          </w:p>
          <w:p w14:paraId="2ADFAF4A" w14:textId="77777777" w:rsidR="0048766B" w:rsidRDefault="0048766B" w:rsidP="0017343A">
            <w:pPr>
              <w:spacing w:after="0"/>
              <w:rPr>
                <w:rFonts w:eastAsia="DengXian"/>
                <w:lang w:val="en-US" w:eastAsia="zh-CN"/>
              </w:rPr>
            </w:pPr>
          </w:p>
        </w:tc>
      </w:tr>
      <w:tr w:rsidR="00B813C3" w14:paraId="7DEC8C41" w14:textId="77777777" w:rsidTr="00B86387">
        <w:tc>
          <w:tcPr>
            <w:tcW w:w="1479" w:type="dxa"/>
          </w:tcPr>
          <w:p w14:paraId="695801CC" w14:textId="56D8BDD5" w:rsidR="00B813C3" w:rsidRDefault="00B813C3" w:rsidP="00B813C3">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049CD71" w14:textId="53F7885E" w:rsidR="00B813C3" w:rsidRDefault="00B813C3" w:rsidP="00B813C3">
            <w:pPr>
              <w:tabs>
                <w:tab w:val="left" w:pos="551"/>
              </w:tabs>
              <w:rPr>
                <w:rFonts w:eastAsia="DengXian"/>
                <w:lang w:eastAsia="zh-CN"/>
              </w:rPr>
            </w:pPr>
            <w:r>
              <w:rPr>
                <w:rFonts w:eastAsia="DengXian" w:hint="eastAsia"/>
                <w:lang w:eastAsia="zh-CN"/>
              </w:rPr>
              <w:t>N</w:t>
            </w:r>
          </w:p>
        </w:tc>
        <w:tc>
          <w:tcPr>
            <w:tcW w:w="6783" w:type="dxa"/>
          </w:tcPr>
          <w:p w14:paraId="5A375EE1" w14:textId="77777777" w:rsidR="00B813C3" w:rsidRDefault="00B813C3" w:rsidP="00B813C3">
            <w:pPr>
              <w:spacing w:after="0"/>
              <w:rPr>
                <w:rFonts w:eastAsia="DengXian"/>
                <w:lang w:val="en-US" w:eastAsia="zh-CN"/>
              </w:rPr>
            </w:pPr>
            <w:r>
              <w:rPr>
                <w:rFonts w:eastAsia="DengXian"/>
                <w:lang w:val="en-US" w:eastAsia="zh-CN"/>
              </w:rPr>
              <w:t xml:space="preserve">Normally people should be more flexible to accommodate the FFS items, but for this one we do have serious concern since there seems to be fundamental divergence on how Redcap is supposed to work in the system during RRC connected mode and the direction this proposal is heading will cause significant implementation burden to the redcap UEs, which is even much beyond what a non-redcap UE can do now. </w:t>
            </w:r>
          </w:p>
          <w:p w14:paraId="193FCAB0" w14:textId="77777777" w:rsidR="00B813C3" w:rsidRDefault="00B813C3" w:rsidP="00B813C3">
            <w:pPr>
              <w:spacing w:after="0"/>
              <w:rPr>
                <w:rFonts w:eastAsia="DengXian"/>
                <w:lang w:val="en-US" w:eastAsia="zh-CN"/>
              </w:rPr>
            </w:pPr>
            <w:r>
              <w:rPr>
                <w:rFonts w:eastAsia="DengXian"/>
                <w:lang w:val="en-US" w:eastAsia="zh-CN"/>
              </w:rPr>
              <w:t>We believe we had provided enough technical arguments against each FFS points, they are either incorrect (the problem in 4</w:t>
            </w:r>
            <w:r w:rsidRPr="008D2C3A">
              <w:rPr>
                <w:rFonts w:eastAsia="DengXian"/>
                <w:vertAlign w:val="superscript"/>
                <w:lang w:val="en-US" w:eastAsia="zh-CN"/>
              </w:rPr>
              <w:t>th</w:t>
            </w:r>
            <w:r>
              <w:rPr>
                <w:rFonts w:eastAsia="DengXian"/>
                <w:lang w:val="en-US" w:eastAsia="zh-CN"/>
              </w:rPr>
              <w:t xml:space="preserve"> FFS does not exist), or can be handled by </w:t>
            </w:r>
            <w:proofErr w:type="spellStart"/>
            <w:r>
              <w:rPr>
                <w:rFonts w:eastAsia="DengXian"/>
                <w:lang w:val="en-US" w:eastAsia="zh-CN"/>
              </w:rPr>
              <w:t>gNB</w:t>
            </w:r>
            <w:proofErr w:type="spellEnd"/>
            <w:r>
              <w:rPr>
                <w:rFonts w:eastAsia="DengXian"/>
                <w:lang w:val="en-US" w:eastAsia="zh-CN"/>
              </w:rPr>
              <w:t xml:space="preserve"> (3</w:t>
            </w:r>
            <w:r w:rsidRPr="008D2C3A">
              <w:rPr>
                <w:rFonts w:eastAsia="DengXian"/>
                <w:vertAlign w:val="superscript"/>
                <w:lang w:val="en-US" w:eastAsia="zh-CN"/>
              </w:rPr>
              <w:t>rd</w:t>
            </w:r>
            <w:r>
              <w:rPr>
                <w:rFonts w:eastAsia="DengXian"/>
                <w:lang w:val="en-US" w:eastAsia="zh-CN"/>
              </w:rPr>
              <w:t xml:space="preserve"> FFS, 5</w:t>
            </w:r>
            <w:r w:rsidRPr="008D2C3A">
              <w:rPr>
                <w:rFonts w:eastAsia="DengXian"/>
                <w:vertAlign w:val="superscript"/>
                <w:lang w:val="en-US" w:eastAsia="zh-CN"/>
              </w:rPr>
              <w:t>th</w:t>
            </w:r>
            <w:r>
              <w:rPr>
                <w:rFonts w:eastAsia="DengXian"/>
                <w:lang w:val="en-US" w:eastAsia="zh-CN"/>
              </w:rPr>
              <w:t xml:space="preserve"> FFS), or unnecessary optimization (1</w:t>
            </w:r>
            <w:r w:rsidRPr="008D2C3A">
              <w:rPr>
                <w:rFonts w:eastAsia="DengXian"/>
                <w:vertAlign w:val="superscript"/>
                <w:lang w:val="en-US" w:eastAsia="zh-CN"/>
              </w:rPr>
              <w:t>st</w:t>
            </w:r>
            <w:r>
              <w:rPr>
                <w:rFonts w:eastAsia="DengXian"/>
                <w:lang w:val="en-US" w:eastAsia="zh-CN"/>
              </w:rPr>
              <w:t xml:space="preserve"> FFS, 2</w:t>
            </w:r>
            <w:r w:rsidRPr="008D2C3A">
              <w:rPr>
                <w:rFonts w:eastAsia="DengXian"/>
                <w:vertAlign w:val="superscript"/>
                <w:lang w:val="en-US" w:eastAsia="zh-CN"/>
              </w:rPr>
              <w:t>nd</w:t>
            </w:r>
            <w:r>
              <w:rPr>
                <w:rFonts w:eastAsia="DengXian"/>
                <w:lang w:val="en-US" w:eastAsia="zh-CN"/>
              </w:rPr>
              <w:t xml:space="preserve"> FFS). We are not convinced any of these are necessary. </w:t>
            </w:r>
          </w:p>
          <w:p w14:paraId="5A5B5C30" w14:textId="3F4F7976" w:rsidR="00B813C3" w:rsidRPr="00B813C3" w:rsidRDefault="00B813C3" w:rsidP="00B813C3">
            <w:pPr>
              <w:spacing w:after="0"/>
              <w:rPr>
                <w:szCs w:val="22"/>
                <w:lang w:val="en-US"/>
              </w:rPr>
            </w:pPr>
            <w:r w:rsidRPr="00B813C3">
              <w:rPr>
                <w:rFonts w:eastAsia="DengXian"/>
                <w:lang w:val="en-US" w:eastAsia="zh-CN"/>
              </w:rPr>
              <w:t xml:space="preserve">We think more time is needed for companies to think about their necessity, implementation implications, </w:t>
            </w:r>
            <w:proofErr w:type="spellStart"/>
            <w:r w:rsidRPr="00B813C3">
              <w:rPr>
                <w:rFonts w:eastAsia="DengXian"/>
                <w:lang w:val="en-US" w:eastAsia="zh-CN"/>
              </w:rPr>
              <w:t>etc</w:t>
            </w:r>
            <w:proofErr w:type="spellEnd"/>
            <w:r w:rsidRPr="00B813C3">
              <w:rPr>
                <w:rFonts w:eastAsia="DengXian"/>
                <w:lang w:val="en-US" w:eastAsia="zh-CN"/>
              </w:rPr>
              <w:t xml:space="preserve"> before we commit to study these aspects. </w:t>
            </w:r>
          </w:p>
        </w:tc>
      </w:tr>
      <w:tr w:rsidR="003B266B" w14:paraId="6EE501E8" w14:textId="77777777" w:rsidTr="00B86387">
        <w:tc>
          <w:tcPr>
            <w:tcW w:w="1479" w:type="dxa"/>
          </w:tcPr>
          <w:p w14:paraId="31F2333E" w14:textId="5DC21877" w:rsidR="003B266B" w:rsidRDefault="003B266B" w:rsidP="00B813C3">
            <w:pPr>
              <w:tabs>
                <w:tab w:val="left" w:pos="551"/>
              </w:tabs>
              <w:rPr>
                <w:rFonts w:eastAsia="DengXian"/>
                <w:lang w:val="en-US" w:eastAsia="zh-CN"/>
              </w:rPr>
            </w:pPr>
            <w:r>
              <w:rPr>
                <w:rFonts w:eastAsia="DengXian"/>
                <w:lang w:val="en-US" w:eastAsia="zh-CN"/>
              </w:rPr>
              <w:t>Intel</w:t>
            </w:r>
          </w:p>
        </w:tc>
        <w:tc>
          <w:tcPr>
            <w:tcW w:w="1372" w:type="dxa"/>
          </w:tcPr>
          <w:p w14:paraId="33A4A73E" w14:textId="77777777" w:rsidR="003B266B" w:rsidRDefault="003B266B" w:rsidP="00B813C3">
            <w:pPr>
              <w:tabs>
                <w:tab w:val="left" w:pos="551"/>
              </w:tabs>
              <w:rPr>
                <w:rFonts w:eastAsia="DengXian"/>
                <w:lang w:eastAsia="zh-CN"/>
              </w:rPr>
            </w:pPr>
          </w:p>
        </w:tc>
        <w:tc>
          <w:tcPr>
            <w:tcW w:w="6783" w:type="dxa"/>
          </w:tcPr>
          <w:p w14:paraId="0531FECE" w14:textId="77777777" w:rsidR="00280126" w:rsidRDefault="00FE46A6" w:rsidP="00B813C3">
            <w:pPr>
              <w:spacing w:after="0"/>
              <w:rPr>
                <w:rFonts w:eastAsia="DengXian"/>
                <w:lang w:val="en-US" w:eastAsia="zh-CN"/>
              </w:rPr>
            </w:pPr>
            <w:r>
              <w:rPr>
                <w:rFonts w:eastAsia="DengXian"/>
                <w:lang w:val="en-US" w:eastAsia="zh-CN"/>
              </w:rPr>
              <w:t xml:space="preserve">We agree with some of the comments above that, at present, this is of lower priority. </w:t>
            </w:r>
          </w:p>
          <w:p w14:paraId="176014D0" w14:textId="56F2CA2E" w:rsidR="003B266B" w:rsidRDefault="00915680" w:rsidP="00B813C3">
            <w:pPr>
              <w:spacing w:after="0"/>
              <w:rPr>
                <w:rFonts w:eastAsia="DengXian"/>
                <w:lang w:val="en-US" w:eastAsia="zh-CN"/>
              </w:rPr>
            </w:pPr>
            <w:r>
              <w:rPr>
                <w:rFonts w:eastAsia="DengXian"/>
                <w:lang w:val="en-US" w:eastAsia="zh-CN"/>
              </w:rPr>
              <w:t xml:space="preserve">Although we are open to looking into ways to harvest all available diversity in view of the loss due to </w:t>
            </w:r>
            <w:r w:rsidR="003D4AF8">
              <w:rPr>
                <w:rFonts w:eastAsia="DengXian"/>
                <w:lang w:val="en-US" w:eastAsia="zh-CN"/>
              </w:rPr>
              <w:t xml:space="preserve">reduced </w:t>
            </w:r>
            <w:r>
              <w:rPr>
                <w:rFonts w:eastAsia="DengXian"/>
                <w:lang w:val="en-US" w:eastAsia="zh-CN"/>
              </w:rPr>
              <w:t xml:space="preserve">BW and </w:t>
            </w:r>
            <w:r w:rsidR="003D4AF8">
              <w:rPr>
                <w:rFonts w:eastAsia="DengXian"/>
                <w:lang w:val="en-US" w:eastAsia="zh-CN"/>
              </w:rPr>
              <w:t xml:space="preserve">number of Rx branches, we acknowledge that this is not a </w:t>
            </w:r>
            <w:r w:rsidR="005A4D6D">
              <w:rPr>
                <w:rFonts w:eastAsia="DengXian"/>
                <w:lang w:val="en-US" w:eastAsia="zh-CN"/>
              </w:rPr>
              <w:t>core</w:t>
            </w:r>
            <w:r w:rsidR="003D4AF8">
              <w:rPr>
                <w:rFonts w:eastAsia="DengXian"/>
                <w:lang w:val="en-US" w:eastAsia="zh-CN"/>
              </w:rPr>
              <w:t xml:space="preserve"> </w:t>
            </w:r>
            <w:r w:rsidR="00A90D2E">
              <w:rPr>
                <w:rFonts w:eastAsia="DengXian"/>
                <w:lang w:val="en-US" w:eastAsia="zh-CN"/>
              </w:rPr>
              <w:t>design requirement</w:t>
            </w:r>
            <w:r w:rsidR="00D605DE">
              <w:rPr>
                <w:rFonts w:eastAsia="DengXian"/>
                <w:lang w:val="en-US" w:eastAsia="zh-CN"/>
              </w:rPr>
              <w:t xml:space="preserve"> right </w:t>
            </w:r>
            <w:proofErr w:type="gramStart"/>
            <w:r w:rsidR="00D605DE">
              <w:rPr>
                <w:rFonts w:eastAsia="DengXian"/>
                <w:lang w:val="en-US" w:eastAsia="zh-CN"/>
              </w:rPr>
              <w:t>now, and</w:t>
            </w:r>
            <w:proofErr w:type="gramEnd"/>
            <w:r w:rsidR="00D605DE">
              <w:rPr>
                <w:rFonts w:eastAsia="DengXian"/>
                <w:lang w:val="en-US" w:eastAsia="zh-CN"/>
              </w:rPr>
              <w:t xml:space="preserve"> can be considered once the </w:t>
            </w:r>
            <w:r w:rsidR="005A4D6D">
              <w:rPr>
                <w:rFonts w:eastAsia="DengXian"/>
                <w:lang w:val="en-US" w:eastAsia="zh-CN"/>
              </w:rPr>
              <w:t>fundamentals</w:t>
            </w:r>
            <w:r w:rsidR="00D605DE">
              <w:rPr>
                <w:rFonts w:eastAsia="DengXian"/>
                <w:lang w:val="en-US" w:eastAsia="zh-CN"/>
              </w:rPr>
              <w:t xml:space="preserve"> are in place. </w:t>
            </w:r>
            <w:r w:rsidR="00694306">
              <w:rPr>
                <w:rFonts w:eastAsia="DengXian"/>
                <w:lang w:val="en-US" w:eastAsia="zh-CN"/>
              </w:rPr>
              <w:t xml:space="preserve">Note that there have been evaluations submitted to RAN1 showing up </w:t>
            </w:r>
            <w:proofErr w:type="gramStart"/>
            <w:r w:rsidR="00694306">
              <w:rPr>
                <w:rFonts w:eastAsia="DengXian"/>
                <w:lang w:val="en-US" w:eastAsia="zh-CN"/>
              </w:rPr>
              <w:t>to</w:t>
            </w:r>
            <w:proofErr w:type="gramEnd"/>
            <w:r w:rsidR="00694306">
              <w:rPr>
                <w:rFonts w:eastAsia="DengXian"/>
                <w:lang w:val="en-US" w:eastAsia="zh-CN"/>
              </w:rPr>
              <w:t xml:space="preserve"> few dB of gains comparing 20 MHz vs. 100 MHz BWs, but </w:t>
            </w:r>
            <w:r w:rsidR="00022963">
              <w:rPr>
                <w:rFonts w:eastAsia="DengXian"/>
                <w:lang w:val="en-US" w:eastAsia="zh-CN"/>
              </w:rPr>
              <w:t xml:space="preserve">that can be studied further down the road, </w:t>
            </w:r>
            <w:r w:rsidR="00623D85">
              <w:rPr>
                <w:rFonts w:eastAsia="DengXian"/>
                <w:lang w:val="en-US" w:eastAsia="zh-CN"/>
              </w:rPr>
              <w:t>as a second priority</w:t>
            </w:r>
            <w:r w:rsidR="00022963">
              <w:rPr>
                <w:rFonts w:eastAsia="DengXian"/>
                <w:lang w:val="en-US" w:eastAsia="zh-CN"/>
              </w:rPr>
              <w:t>.</w:t>
            </w:r>
          </w:p>
          <w:p w14:paraId="1CED46FB" w14:textId="77777777" w:rsidR="00EA559A" w:rsidRDefault="00EA559A" w:rsidP="00B813C3">
            <w:pPr>
              <w:spacing w:after="0"/>
              <w:rPr>
                <w:rFonts w:eastAsia="DengXian"/>
                <w:lang w:val="en-US" w:eastAsia="zh-CN"/>
              </w:rPr>
            </w:pPr>
          </w:p>
          <w:p w14:paraId="69897266" w14:textId="093D923A" w:rsidR="00175F7D" w:rsidRDefault="005A4D6D" w:rsidP="00B813C3">
            <w:pPr>
              <w:spacing w:after="0"/>
              <w:rPr>
                <w:rFonts w:eastAsia="DengXian"/>
                <w:lang w:val="en-US" w:eastAsia="zh-CN"/>
              </w:rPr>
            </w:pPr>
            <w:r>
              <w:rPr>
                <w:rFonts w:eastAsia="DengXian"/>
                <w:lang w:val="en-US" w:eastAsia="zh-CN"/>
              </w:rPr>
              <w:lastRenderedPageBreak/>
              <w:t>However</w:t>
            </w:r>
            <w:r w:rsidR="00280126">
              <w:rPr>
                <w:rFonts w:eastAsia="DengXian"/>
                <w:lang w:val="en-US" w:eastAsia="zh-CN"/>
              </w:rPr>
              <w:t xml:space="preserve">, </w:t>
            </w:r>
            <w:r w:rsidR="0045375C">
              <w:rPr>
                <w:rFonts w:eastAsia="DengXian"/>
                <w:lang w:val="en-US" w:eastAsia="zh-CN"/>
              </w:rPr>
              <w:t xml:space="preserve">for the FFS’s </w:t>
            </w:r>
            <w:r w:rsidR="006679AB">
              <w:rPr>
                <w:rFonts w:eastAsia="DengXian"/>
                <w:lang w:val="en-US" w:eastAsia="zh-CN"/>
              </w:rPr>
              <w:t>other than the FH case</w:t>
            </w:r>
            <w:r w:rsidR="00623D85">
              <w:rPr>
                <w:rFonts w:eastAsia="DengXian"/>
                <w:lang w:val="en-US" w:eastAsia="zh-CN"/>
              </w:rPr>
              <w:t xml:space="preserve"> (second FFS)</w:t>
            </w:r>
            <w:r w:rsidR="00B67A13">
              <w:rPr>
                <w:rFonts w:eastAsia="DengXian"/>
                <w:lang w:val="en-US" w:eastAsia="zh-CN"/>
              </w:rPr>
              <w:t>,</w:t>
            </w:r>
            <w:r w:rsidR="006679AB">
              <w:rPr>
                <w:rFonts w:eastAsia="DengXian"/>
                <w:lang w:val="en-US" w:eastAsia="zh-CN"/>
              </w:rPr>
              <w:t xml:space="preserve"> </w:t>
            </w:r>
            <w:r>
              <w:rPr>
                <w:rFonts w:eastAsia="DengXian"/>
                <w:lang w:val="en-US" w:eastAsia="zh-CN"/>
              </w:rPr>
              <w:t xml:space="preserve">we do share the concern that </w:t>
            </w:r>
            <w:r w:rsidR="00923C23">
              <w:rPr>
                <w:rFonts w:eastAsia="DengXian"/>
                <w:lang w:val="en-US" w:eastAsia="zh-CN"/>
              </w:rPr>
              <w:t xml:space="preserve">it may not be prudent to consider this list of FFS’s that effectively point to a second solution </w:t>
            </w:r>
            <w:r w:rsidR="00CA4BED">
              <w:rPr>
                <w:rFonts w:eastAsia="DengXian"/>
                <w:lang w:val="en-US" w:eastAsia="zh-CN"/>
              </w:rPr>
              <w:t xml:space="preserve">direction </w:t>
            </w:r>
            <w:r w:rsidR="002867C3">
              <w:rPr>
                <w:rFonts w:eastAsia="DengXian"/>
                <w:lang w:val="en-US" w:eastAsia="zh-CN"/>
              </w:rPr>
              <w:t xml:space="preserve">altogether (allowing </w:t>
            </w:r>
            <w:proofErr w:type="spellStart"/>
            <w:r w:rsidR="002867C3">
              <w:rPr>
                <w:rFonts w:eastAsia="DengXian"/>
                <w:lang w:val="en-US" w:eastAsia="zh-CN"/>
              </w:rPr>
              <w:t>RedCap</w:t>
            </w:r>
            <w:proofErr w:type="spellEnd"/>
            <w:r w:rsidR="002867C3">
              <w:rPr>
                <w:rFonts w:eastAsia="DengXian"/>
                <w:lang w:val="en-US" w:eastAsia="zh-CN"/>
              </w:rPr>
              <w:t xml:space="preserve"> </w:t>
            </w:r>
            <w:r w:rsidR="00E344D3">
              <w:rPr>
                <w:rFonts w:eastAsia="DengXian"/>
                <w:lang w:val="en-US" w:eastAsia="zh-CN"/>
              </w:rPr>
              <w:t xml:space="preserve">UEs to operate in wider BWs) </w:t>
            </w:r>
            <w:r w:rsidR="00CA4BED">
              <w:rPr>
                <w:rFonts w:eastAsia="DengXian"/>
                <w:lang w:val="en-US" w:eastAsia="zh-CN"/>
              </w:rPr>
              <w:t xml:space="preserve">when we </w:t>
            </w:r>
            <w:r w:rsidR="00CA4BED" w:rsidRPr="00280126">
              <w:rPr>
                <w:rFonts w:eastAsia="DengXian"/>
                <w:i/>
                <w:iCs/>
                <w:u w:val="single"/>
                <w:lang w:val="en-US" w:eastAsia="zh-CN"/>
              </w:rPr>
              <w:t xml:space="preserve">already have the existing BWP-based mechanism for accommodating </w:t>
            </w:r>
            <w:proofErr w:type="spellStart"/>
            <w:r w:rsidR="00CA4BED" w:rsidRPr="00280126">
              <w:rPr>
                <w:rFonts w:eastAsia="DengXian"/>
                <w:i/>
                <w:iCs/>
                <w:u w:val="single"/>
                <w:lang w:val="en-US" w:eastAsia="zh-CN"/>
              </w:rPr>
              <w:t>RedCap</w:t>
            </w:r>
            <w:proofErr w:type="spellEnd"/>
            <w:r w:rsidR="00CA4BED" w:rsidRPr="00280126">
              <w:rPr>
                <w:rFonts w:eastAsia="DengXian"/>
                <w:i/>
                <w:iCs/>
                <w:u w:val="single"/>
                <w:lang w:val="en-US" w:eastAsia="zh-CN"/>
              </w:rPr>
              <w:t xml:space="preserve"> UEs with sufficient </w:t>
            </w:r>
            <w:r w:rsidR="00C346B1" w:rsidRPr="00280126">
              <w:rPr>
                <w:rFonts w:eastAsia="DengXian"/>
                <w:i/>
                <w:iCs/>
                <w:u w:val="single"/>
                <w:lang w:val="en-US" w:eastAsia="zh-CN"/>
              </w:rPr>
              <w:t xml:space="preserve">flexibility and </w:t>
            </w:r>
            <w:r w:rsidR="00CA4BED" w:rsidRPr="00280126">
              <w:rPr>
                <w:rFonts w:eastAsia="DengXian"/>
                <w:i/>
                <w:iCs/>
                <w:u w:val="single"/>
                <w:lang w:val="en-US" w:eastAsia="zh-CN"/>
              </w:rPr>
              <w:t>resource efficiency in NR systems</w:t>
            </w:r>
            <w:r w:rsidR="00C346B1">
              <w:rPr>
                <w:rFonts w:eastAsia="DengXian"/>
                <w:lang w:val="en-US" w:eastAsia="zh-CN"/>
              </w:rPr>
              <w:t>.</w:t>
            </w:r>
            <w:r w:rsidR="00B67A13">
              <w:rPr>
                <w:rFonts w:eastAsia="DengXian"/>
                <w:lang w:val="en-US" w:eastAsia="zh-CN"/>
              </w:rPr>
              <w:t xml:space="preserve"> </w:t>
            </w:r>
            <w:r w:rsidR="007516C6">
              <w:rPr>
                <w:rFonts w:eastAsia="DengXian"/>
                <w:lang w:val="en-US" w:eastAsia="zh-CN"/>
              </w:rPr>
              <w:t>C</w:t>
            </w:r>
            <w:r w:rsidR="00B67A13">
              <w:rPr>
                <w:rFonts w:eastAsia="DengXian"/>
                <w:lang w:val="en-US" w:eastAsia="zh-CN"/>
              </w:rPr>
              <w:t>onsidering the studies during the SI phase</w:t>
            </w:r>
            <w:r w:rsidR="003F64A4">
              <w:rPr>
                <w:rFonts w:eastAsia="DengXian"/>
                <w:lang w:val="en-US" w:eastAsia="zh-CN"/>
              </w:rPr>
              <w:t xml:space="preserve"> and the technical discussions so far</w:t>
            </w:r>
            <w:r w:rsidR="00B67A13">
              <w:rPr>
                <w:rFonts w:eastAsia="DengXian"/>
                <w:lang w:val="en-US" w:eastAsia="zh-CN"/>
              </w:rPr>
              <w:t xml:space="preserve">, we do not </w:t>
            </w:r>
            <w:r w:rsidR="00E86F2A">
              <w:rPr>
                <w:rFonts w:eastAsia="DengXian"/>
                <w:lang w:val="en-US" w:eastAsia="zh-CN"/>
              </w:rPr>
              <w:t>think the challenges listed</w:t>
            </w:r>
            <w:r w:rsidR="006C03E5">
              <w:rPr>
                <w:rFonts w:eastAsia="DengXian"/>
                <w:lang w:val="en-US" w:eastAsia="zh-CN"/>
              </w:rPr>
              <w:t xml:space="preserve"> or alluded to</w:t>
            </w:r>
            <w:r w:rsidR="00E86F2A">
              <w:rPr>
                <w:rFonts w:eastAsia="DengXian"/>
                <w:lang w:val="en-US" w:eastAsia="zh-CN"/>
              </w:rPr>
              <w:t xml:space="preserve"> in these bullets are serious enough to</w:t>
            </w:r>
            <w:r w:rsidR="006C03E5">
              <w:rPr>
                <w:rFonts w:eastAsia="DengXian"/>
                <w:lang w:val="en-US" w:eastAsia="zh-CN"/>
              </w:rPr>
              <w:t xml:space="preserve"> motivate</w:t>
            </w:r>
            <w:r w:rsidR="00E86F2A">
              <w:rPr>
                <w:rFonts w:eastAsia="DengXian"/>
                <w:lang w:val="en-US" w:eastAsia="zh-CN"/>
              </w:rPr>
              <w:t xml:space="preserve"> a complete </w:t>
            </w:r>
            <w:r w:rsidR="007516C6">
              <w:rPr>
                <w:rFonts w:eastAsia="DengXian"/>
                <w:lang w:val="en-US" w:eastAsia="zh-CN"/>
              </w:rPr>
              <w:t xml:space="preserve">alternate design </w:t>
            </w:r>
            <w:r w:rsidR="006C03E5">
              <w:rPr>
                <w:rFonts w:eastAsia="DengXian"/>
                <w:lang w:val="en-US" w:eastAsia="zh-CN"/>
              </w:rPr>
              <w:t xml:space="preserve">(in other words, “re-doing </w:t>
            </w:r>
            <w:proofErr w:type="spellStart"/>
            <w:r w:rsidR="006C03E5">
              <w:rPr>
                <w:rFonts w:eastAsia="DengXian"/>
                <w:lang w:val="en-US" w:eastAsia="zh-CN"/>
              </w:rPr>
              <w:t>eM</w:t>
            </w:r>
            <w:r w:rsidR="00595392">
              <w:rPr>
                <w:rFonts w:eastAsia="DengXian"/>
                <w:lang w:val="en-US" w:eastAsia="zh-CN"/>
              </w:rPr>
              <w:t>T</w:t>
            </w:r>
            <w:r w:rsidR="006C03E5">
              <w:rPr>
                <w:rFonts w:eastAsia="DengXian"/>
                <w:lang w:val="en-US" w:eastAsia="zh-CN"/>
              </w:rPr>
              <w:t>C</w:t>
            </w:r>
            <w:proofErr w:type="spellEnd"/>
            <w:r w:rsidR="006C03E5">
              <w:rPr>
                <w:rFonts w:eastAsia="DengXian"/>
                <w:lang w:val="en-US" w:eastAsia="zh-CN"/>
              </w:rPr>
              <w:t xml:space="preserve"> within NR”) </w:t>
            </w:r>
            <w:r w:rsidR="007516C6">
              <w:rPr>
                <w:rFonts w:eastAsia="DengXian"/>
                <w:lang w:val="en-US" w:eastAsia="zh-CN"/>
              </w:rPr>
              <w:t>at this stage of the WI.</w:t>
            </w:r>
          </w:p>
          <w:p w14:paraId="0C0EA4D7" w14:textId="1AB6FD0E" w:rsidR="005A4D6D" w:rsidRDefault="00C346B1" w:rsidP="00B813C3">
            <w:pPr>
              <w:spacing w:after="0"/>
              <w:rPr>
                <w:rFonts w:eastAsia="DengXian"/>
                <w:lang w:val="en-US" w:eastAsia="zh-CN"/>
              </w:rPr>
            </w:pPr>
            <w:r>
              <w:rPr>
                <w:rFonts w:eastAsia="DengXian"/>
                <w:lang w:val="en-US" w:eastAsia="zh-CN"/>
              </w:rPr>
              <w:t xml:space="preserve"> </w:t>
            </w:r>
          </w:p>
          <w:p w14:paraId="4EB0C792" w14:textId="21B7F34A" w:rsidR="00CA4BED" w:rsidRDefault="00E660B0" w:rsidP="00B813C3">
            <w:pPr>
              <w:spacing w:after="0"/>
              <w:rPr>
                <w:rFonts w:eastAsia="DengXian"/>
                <w:lang w:val="en-US" w:eastAsia="zh-CN"/>
              </w:rPr>
            </w:pPr>
            <w:r>
              <w:rPr>
                <w:rFonts w:eastAsia="DengXian"/>
                <w:lang w:val="en-US" w:eastAsia="zh-CN"/>
              </w:rPr>
              <w:t>Thus</w:t>
            </w:r>
            <w:r w:rsidR="00CA4BED">
              <w:rPr>
                <w:rFonts w:eastAsia="DengXian"/>
                <w:lang w:val="en-US" w:eastAsia="zh-CN"/>
              </w:rPr>
              <w:t xml:space="preserve">, </w:t>
            </w:r>
            <w:r w:rsidR="00CB356C">
              <w:rPr>
                <w:rFonts w:eastAsia="DengXian"/>
                <w:lang w:val="en-US" w:eastAsia="zh-CN"/>
              </w:rPr>
              <w:t>while we are open to discuss these issues further in upcoming RAN1 discussions</w:t>
            </w:r>
            <w:r w:rsidR="00595392">
              <w:rPr>
                <w:rFonts w:eastAsia="DengXian"/>
                <w:lang w:val="en-US" w:eastAsia="zh-CN"/>
              </w:rPr>
              <w:t>, e.g., based on company contributions and f</w:t>
            </w:r>
            <w:r w:rsidR="003922FC">
              <w:rPr>
                <w:rFonts w:eastAsia="DengXian"/>
                <w:lang w:val="en-US" w:eastAsia="zh-CN"/>
              </w:rPr>
              <w:t>urther identification of issues</w:t>
            </w:r>
            <w:r w:rsidR="00CB356C">
              <w:rPr>
                <w:rFonts w:eastAsia="DengXian"/>
                <w:lang w:val="en-US" w:eastAsia="zh-CN"/>
              </w:rPr>
              <w:t xml:space="preserve">, </w:t>
            </w:r>
            <w:r w:rsidR="002D6C0B">
              <w:rPr>
                <w:rFonts w:eastAsia="DengXian"/>
                <w:lang w:val="en-US" w:eastAsia="zh-CN"/>
              </w:rPr>
              <w:t>we prefer to</w:t>
            </w:r>
            <w:r w:rsidR="00595392">
              <w:rPr>
                <w:rFonts w:eastAsia="DengXian"/>
                <w:lang w:val="en-US" w:eastAsia="zh-CN"/>
              </w:rPr>
              <w:t xml:space="preserve"> </w:t>
            </w:r>
            <w:r w:rsidR="003922FC">
              <w:rPr>
                <w:rFonts w:eastAsia="DengXian"/>
                <w:lang w:val="en-US" w:eastAsia="zh-CN"/>
              </w:rPr>
              <w:t>NOT</w:t>
            </w:r>
            <w:r w:rsidR="00595392">
              <w:rPr>
                <w:rFonts w:eastAsia="DengXian"/>
                <w:lang w:val="en-US" w:eastAsia="zh-CN"/>
              </w:rPr>
              <w:t xml:space="preserve"> commit to these FFS’s now</w:t>
            </w:r>
            <w:r w:rsidR="002D6C0B">
              <w:rPr>
                <w:rFonts w:eastAsia="DengXian"/>
                <w:lang w:val="en-US" w:eastAsia="zh-CN"/>
              </w:rPr>
              <w:t>.</w:t>
            </w:r>
          </w:p>
        </w:tc>
      </w:tr>
      <w:tr w:rsidR="00615C3D" w14:paraId="6425D7AD" w14:textId="77777777" w:rsidTr="00B86387">
        <w:tc>
          <w:tcPr>
            <w:tcW w:w="1479" w:type="dxa"/>
          </w:tcPr>
          <w:p w14:paraId="2D30FE97" w14:textId="00FD4FAB" w:rsidR="00615C3D" w:rsidRPr="00615C3D" w:rsidRDefault="00615C3D" w:rsidP="00B813C3">
            <w:pPr>
              <w:tabs>
                <w:tab w:val="left" w:pos="551"/>
              </w:tabs>
              <w:rPr>
                <w:rFonts w:eastAsia="Yu Mincho"/>
                <w:lang w:val="en-US" w:eastAsia="ja-JP"/>
              </w:rPr>
            </w:pPr>
            <w:r>
              <w:rPr>
                <w:rFonts w:eastAsia="Yu Mincho" w:hint="eastAsia"/>
                <w:lang w:val="en-US" w:eastAsia="ja-JP"/>
              </w:rPr>
              <w:lastRenderedPageBreak/>
              <w:t>DOCOMO</w:t>
            </w:r>
          </w:p>
        </w:tc>
        <w:tc>
          <w:tcPr>
            <w:tcW w:w="1372" w:type="dxa"/>
          </w:tcPr>
          <w:p w14:paraId="4BA3A1D3" w14:textId="10E607B9" w:rsidR="00615C3D" w:rsidRPr="00615C3D" w:rsidRDefault="00615C3D" w:rsidP="00B813C3">
            <w:pPr>
              <w:tabs>
                <w:tab w:val="left" w:pos="551"/>
              </w:tabs>
              <w:rPr>
                <w:rFonts w:eastAsia="Yu Mincho"/>
                <w:lang w:eastAsia="ja-JP"/>
              </w:rPr>
            </w:pPr>
            <w:r>
              <w:rPr>
                <w:rFonts w:eastAsia="Yu Mincho" w:hint="eastAsia"/>
                <w:lang w:eastAsia="ja-JP"/>
              </w:rPr>
              <w:t>Y</w:t>
            </w:r>
          </w:p>
        </w:tc>
        <w:tc>
          <w:tcPr>
            <w:tcW w:w="6783" w:type="dxa"/>
          </w:tcPr>
          <w:p w14:paraId="5F83F39E" w14:textId="77777777" w:rsidR="00615C3D" w:rsidRDefault="00615C3D" w:rsidP="00B813C3">
            <w:pPr>
              <w:spacing w:after="0"/>
              <w:rPr>
                <w:rFonts w:eastAsia="DengXian"/>
                <w:lang w:val="en-US" w:eastAsia="zh-CN"/>
              </w:rPr>
            </w:pPr>
          </w:p>
        </w:tc>
      </w:tr>
      <w:tr w:rsidR="00AE3489" w14:paraId="45E6587B" w14:textId="77777777" w:rsidTr="00B86387">
        <w:tc>
          <w:tcPr>
            <w:tcW w:w="1479" w:type="dxa"/>
          </w:tcPr>
          <w:p w14:paraId="66F12B93" w14:textId="6757E51B" w:rsidR="00AE3489" w:rsidRDefault="00AE3489" w:rsidP="00AE3489">
            <w:pPr>
              <w:tabs>
                <w:tab w:val="left" w:pos="551"/>
              </w:tabs>
              <w:rPr>
                <w:rFonts w:eastAsia="Yu Mincho"/>
                <w:lang w:val="en-US" w:eastAsia="ja-JP"/>
              </w:rPr>
            </w:pPr>
            <w:r>
              <w:rPr>
                <w:rFonts w:eastAsia="Malgun Gothic" w:hint="eastAsia"/>
                <w:lang w:val="en-US" w:eastAsia="ko-KR"/>
              </w:rPr>
              <w:t>LG</w:t>
            </w:r>
          </w:p>
        </w:tc>
        <w:tc>
          <w:tcPr>
            <w:tcW w:w="1372" w:type="dxa"/>
          </w:tcPr>
          <w:p w14:paraId="4D218676" w14:textId="77777777" w:rsidR="00AE3489" w:rsidRDefault="00AE3489" w:rsidP="00AE3489">
            <w:pPr>
              <w:tabs>
                <w:tab w:val="left" w:pos="551"/>
              </w:tabs>
              <w:rPr>
                <w:rFonts w:eastAsia="Yu Mincho"/>
                <w:lang w:eastAsia="ja-JP"/>
              </w:rPr>
            </w:pPr>
          </w:p>
        </w:tc>
        <w:tc>
          <w:tcPr>
            <w:tcW w:w="6783" w:type="dxa"/>
          </w:tcPr>
          <w:p w14:paraId="6FE44960" w14:textId="5F1F214A" w:rsidR="00AE3489" w:rsidRDefault="00AE3489" w:rsidP="00AE3489">
            <w:pPr>
              <w:spacing w:after="0"/>
              <w:rPr>
                <w:rFonts w:eastAsia="Malgun Gothic"/>
                <w:lang w:val="en-US" w:eastAsia="ko-KR"/>
              </w:rPr>
            </w:pPr>
            <w:r>
              <w:rPr>
                <w:rFonts w:eastAsia="Malgun Gothic" w:hint="eastAsia"/>
                <w:lang w:val="en-US" w:eastAsia="ko-KR"/>
              </w:rPr>
              <w:t xml:space="preserve">Agree with the comments above that this should be </w:t>
            </w:r>
            <w:r>
              <w:rPr>
                <w:rFonts w:eastAsia="Malgun Gothic"/>
                <w:lang w:val="en-US" w:eastAsia="ko-KR"/>
              </w:rPr>
              <w:t>of low priority.</w:t>
            </w:r>
          </w:p>
          <w:p w14:paraId="31FD3CA3" w14:textId="48174B9D" w:rsidR="00AE3489" w:rsidRDefault="00AE3489" w:rsidP="00AE3489">
            <w:pPr>
              <w:spacing w:after="0"/>
              <w:rPr>
                <w:rFonts w:eastAsia="Malgun Gothic"/>
                <w:lang w:val="en-US" w:eastAsia="ko-KR"/>
              </w:rPr>
            </w:pPr>
            <w:r>
              <w:rPr>
                <w:rFonts w:eastAsia="Malgun Gothic"/>
                <w:lang w:val="en-US" w:eastAsia="ko-KR"/>
              </w:rPr>
              <w:t xml:space="preserve">For the proposal itself, some of the FFSs seem to be motivations of the others. Based on our understanding, the first FFS is what some companies have strong interest in further investigation and the whole other FFSs are mentioned as motivations if I’m not mistaken and now captured as another FFSs. I understand that substantial changes at the last minute may be a big </w:t>
            </w:r>
            <w:proofErr w:type="gramStart"/>
            <w:r>
              <w:rPr>
                <w:rFonts w:eastAsia="Malgun Gothic"/>
                <w:lang w:val="en-US" w:eastAsia="ko-KR"/>
              </w:rPr>
              <w:t>burden, but</w:t>
            </w:r>
            <w:proofErr w:type="gramEnd"/>
            <w:r>
              <w:rPr>
                <w:rFonts w:eastAsia="Malgun Gothic"/>
                <w:lang w:val="en-US" w:eastAsia="ko-KR"/>
              </w:rPr>
              <w:t xml:space="preserve"> let me suggest a bit different formulation below based on my understanding. It is up to the FL whether to consider it or not based on the feedback.</w:t>
            </w:r>
          </w:p>
          <w:p w14:paraId="5B0C0E68" w14:textId="77777777" w:rsidR="00AE3489" w:rsidRPr="00E7714B" w:rsidRDefault="00AE3489" w:rsidP="00AE3489">
            <w:pPr>
              <w:pStyle w:val="ListParagraph"/>
              <w:numPr>
                <w:ilvl w:val="0"/>
                <w:numId w:val="27"/>
              </w:numPr>
              <w:spacing w:after="0"/>
              <w:rPr>
                <w:sz w:val="20"/>
                <w:szCs w:val="20"/>
                <w:lang w:val="en-GB"/>
              </w:rPr>
            </w:pPr>
            <w:r>
              <w:rPr>
                <w:rFonts w:eastAsia="Malgun Gothic"/>
                <w:lang w:val="en-US" w:eastAsia="ko-KR"/>
              </w:rPr>
              <w:t xml:space="preserve"> </w:t>
            </w:r>
            <w:r w:rsidRPr="00E7714B">
              <w:rPr>
                <w:sz w:val="20"/>
                <w:szCs w:val="20"/>
                <w:lang w:val="en-GB"/>
              </w:rPr>
              <w:t xml:space="preserve">For non-initial BWPs for </w:t>
            </w:r>
            <w:proofErr w:type="spellStart"/>
            <w:r w:rsidRPr="00E7714B">
              <w:rPr>
                <w:sz w:val="20"/>
                <w:szCs w:val="20"/>
                <w:lang w:val="en-GB"/>
              </w:rPr>
              <w:t>RedCap</w:t>
            </w:r>
            <w:proofErr w:type="spellEnd"/>
            <w:r w:rsidRPr="00E7714B">
              <w:rPr>
                <w:sz w:val="20"/>
                <w:szCs w:val="20"/>
                <w:lang w:val="en-GB"/>
              </w:rPr>
              <w:t xml:space="preserve"> </w:t>
            </w:r>
            <w:proofErr w:type="spellStart"/>
            <w:r w:rsidRPr="00E7714B">
              <w:rPr>
                <w:sz w:val="20"/>
                <w:szCs w:val="20"/>
                <w:lang w:val="en-GB"/>
              </w:rPr>
              <w:t>Ues</w:t>
            </w:r>
            <w:proofErr w:type="spellEnd"/>
            <w:r w:rsidRPr="00E7714B">
              <w:rPr>
                <w:sz w:val="20"/>
                <w:szCs w:val="20"/>
                <w:lang w:val="en-GB"/>
              </w:rPr>
              <w:t>:</w:t>
            </w:r>
          </w:p>
          <w:p w14:paraId="789199C6" w14:textId="77777777" w:rsidR="00AE3489" w:rsidRDefault="00AE3489" w:rsidP="00AE3489">
            <w:pPr>
              <w:pStyle w:val="ListParagraph"/>
              <w:numPr>
                <w:ilvl w:val="1"/>
                <w:numId w:val="27"/>
              </w:numPr>
              <w:spacing w:after="0"/>
              <w:rPr>
                <w:ins w:id="19" w:author="Jay KIM (LG Electronics)" w:date="2021-02-04T13:17:00Z"/>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w:t>
            </w:r>
            <w:proofErr w:type="spellStart"/>
            <w:r w:rsidRPr="00714767">
              <w:rPr>
                <w:color w:val="7030A0"/>
                <w:sz w:val="20"/>
                <w:szCs w:val="20"/>
                <w:lang w:val="en-GB"/>
              </w:rPr>
              <w:t>RedCap</w:t>
            </w:r>
            <w:proofErr w:type="spellEnd"/>
            <w:r w:rsidRPr="00714767">
              <w:rPr>
                <w:color w:val="7030A0"/>
                <w:sz w:val="20"/>
                <w:szCs w:val="20"/>
                <w:lang w:val="en-GB"/>
              </w:rPr>
              <w:t xml:space="preserve"> UE operation in a BWP wider than the </w:t>
            </w:r>
            <w:proofErr w:type="spellStart"/>
            <w:r w:rsidRPr="00714767">
              <w:rPr>
                <w:color w:val="7030A0"/>
                <w:sz w:val="20"/>
                <w:szCs w:val="20"/>
                <w:lang w:val="en-GB"/>
              </w:rPr>
              <w:t>RedCap</w:t>
            </w:r>
            <w:proofErr w:type="spellEnd"/>
            <w:r w:rsidRPr="00714767">
              <w:rPr>
                <w:color w:val="7030A0"/>
                <w:sz w:val="20"/>
                <w:szCs w:val="20"/>
                <w:lang w:val="en-GB"/>
              </w:rPr>
              <w:t xml:space="preserve"> UE bandwidth</w:t>
            </w:r>
            <w:ins w:id="20" w:author="Jay KIM (LG Electronics)" w:date="2021-02-04T13:17:00Z">
              <w:r>
                <w:rPr>
                  <w:color w:val="7030A0"/>
                  <w:sz w:val="20"/>
                  <w:szCs w:val="20"/>
                  <w:lang w:val="en-GB"/>
                </w:rPr>
                <w:t xml:space="preserve"> </w:t>
              </w:r>
            </w:ins>
            <w:ins w:id="21" w:author="Jay KIM (LG Electronics)" w:date="2021-02-04T13:23:00Z">
              <w:r>
                <w:rPr>
                  <w:color w:val="7030A0"/>
                  <w:sz w:val="20"/>
                  <w:szCs w:val="20"/>
                  <w:lang w:val="en-GB"/>
                </w:rPr>
                <w:t>taking</w:t>
              </w:r>
            </w:ins>
            <w:ins w:id="22" w:author="Jay KIM (LG Electronics)" w:date="2021-02-04T13:17:00Z">
              <w:r>
                <w:rPr>
                  <w:color w:val="7030A0"/>
                  <w:sz w:val="20"/>
                  <w:szCs w:val="20"/>
                  <w:lang w:val="en-GB"/>
                </w:rPr>
                <w:t xml:space="preserve"> the following motivations</w:t>
              </w:r>
            </w:ins>
            <w:ins w:id="23" w:author="Jay KIM (LG Electronics)" w:date="2021-02-04T13:19:00Z">
              <w:r>
                <w:rPr>
                  <w:color w:val="7030A0"/>
                  <w:sz w:val="20"/>
                  <w:szCs w:val="20"/>
                  <w:lang w:val="en-GB"/>
                </w:rPr>
                <w:t xml:space="preserve"> into account</w:t>
              </w:r>
            </w:ins>
            <w:ins w:id="24" w:author="Jay KIM (LG Electronics)" w:date="2021-02-04T13:17:00Z">
              <w:r>
                <w:rPr>
                  <w:color w:val="7030A0"/>
                  <w:sz w:val="20"/>
                  <w:szCs w:val="20"/>
                  <w:lang w:val="en-GB"/>
                </w:rPr>
                <w:t>:</w:t>
              </w:r>
            </w:ins>
          </w:p>
          <w:p w14:paraId="04C533A6" w14:textId="77777777" w:rsidR="00AE3489" w:rsidRPr="00BC045C" w:rsidRDefault="00AE3489">
            <w:pPr>
              <w:pStyle w:val="ListParagraph"/>
              <w:numPr>
                <w:ilvl w:val="2"/>
                <w:numId w:val="27"/>
              </w:numPr>
              <w:spacing w:after="0"/>
              <w:rPr>
                <w:ins w:id="25" w:author="Jay KIM (LG Electronics)" w:date="2021-02-04T13:18:00Z"/>
                <w:color w:val="7030A0"/>
                <w:sz w:val="20"/>
                <w:szCs w:val="20"/>
                <w:lang w:val="en-GB"/>
                <w:rPrChange w:id="26" w:author="Jay KIM (LG Electronics)" w:date="2021-02-04T13:18:00Z">
                  <w:rPr>
                    <w:ins w:id="27" w:author="Jay KIM (LG Electronics)" w:date="2021-02-04T13:18:00Z"/>
                    <w:rFonts w:eastAsia="Malgun Gothic"/>
                    <w:color w:val="7030A0"/>
                    <w:sz w:val="20"/>
                    <w:szCs w:val="20"/>
                    <w:lang w:val="en-GB" w:eastAsia="ko-KR"/>
                  </w:rPr>
                </w:rPrChange>
              </w:rPr>
              <w:pPrChange w:id="28" w:author="Jay KIM (LG Electronics)" w:date="2021-02-04T13:17:00Z">
                <w:pPr>
                  <w:pStyle w:val="ListParagraph"/>
                  <w:numPr>
                    <w:ilvl w:val="1"/>
                    <w:numId w:val="27"/>
                  </w:numPr>
                  <w:spacing w:after="0"/>
                  <w:ind w:left="1440" w:hanging="360"/>
                </w:pPr>
              </w:pPrChange>
            </w:pPr>
            <w:ins w:id="29" w:author="Jay KIM (LG Electronics)" w:date="2021-02-04T13:17:00Z">
              <w:r>
                <w:rPr>
                  <w:rFonts w:eastAsia="Malgun Gothic"/>
                  <w:color w:val="7030A0"/>
                  <w:sz w:val="20"/>
                  <w:szCs w:val="20"/>
                  <w:lang w:val="en-GB" w:eastAsia="ko-KR"/>
                </w:rPr>
                <w:t>F</w:t>
              </w:r>
              <w:r>
                <w:rPr>
                  <w:rFonts w:eastAsia="Malgun Gothic" w:hint="eastAsia"/>
                  <w:color w:val="7030A0"/>
                  <w:sz w:val="20"/>
                  <w:szCs w:val="20"/>
                  <w:lang w:val="en-GB" w:eastAsia="ko-KR"/>
                </w:rPr>
                <w:t xml:space="preserve">or </w:t>
              </w:r>
              <w:r>
                <w:rPr>
                  <w:rFonts w:eastAsia="Malgun Gothic"/>
                  <w:color w:val="7030A0"/>
                  <w:sz w:val="20"/>
                  <w:szCs w:val="20"/>
                  <w:lang w:val="en-GB" w:eastAsia="ko-KR"/>
                </w:rPr>
                <w:t>frequency diversity and/or scheduling gain</w:t>
              </w:r>
            </w:ins>
          </w:p>
          <w:p w14:paraId="1C5B1E61" w14:textId="77777777" w:rsidR="00AE3489" w:rsidRPr="00BC045C" w:rsidRDefault="00AE3489">
            <w:pPr>
              <w:pStyle w:val="ListParagraph"/>
              <w:numPr>
                <w:ilvl w:val="2"/>
                <w:numId w:val="27"/>
              </w:numPr>
              <w:spacing w:after="0"/>
              <w:rPr>
                <w:ins w:id="30" w:author="Jay KIM (LG Electronics)" w:date="2021-02-04T13:19:00Z"/>
                <w:color w:val="7030A0"/>
                <w:sz w:val="20"/>
                <w:szCs w:val="20"/>
                <w:lang w:val="en-GB"/>
                <w:rPrChange w:id="31" w:author="Jay KIM (LG Electronics)" w:date="2021-02-04T13:19:00Z">
                  <w:rPr>
                    <w:ins w:id="32" w:author="Jay KIM (LG Electronics)" w:date="2021-02-04T13:19:00Z"/>
                    <w:rFonts w:eastAsia="Malgun Gothic"/>
                    <w:color w:val="7030A0"/>
                    <w:sz w:val="20"/>
                    <w:szCs w:val="20"/>
                    <w:lang w:val="en-GB" w:eastAsia="ko-KR"/>
                  </w:rPr>
                </w:rPrChange>
              </w:rPr>
              <w:pPrChange w:id="33" w:author="Jay KIM (LG Electronics)" w:date="2021-02-04T13:17:00Z">
                <w:pPr>
                  <w:pStyle w:val="ListParagraph"/>
                  <w:numPr>
                    <w:ilvl w:val="1"/>
                    <w:numId w:val="27"/>
                  </w:numPr>
                  <w:spacing w:after="0"/>
                  <w:ind w:left="1440" w:hanging="360"/>
                </w:pPr>
              </w:pPrChange>
            </w:pPr>
            <w:ins w:id="34" w:author="Jay KIM (LG Electronics)" w:date="2021-02-04T13:18:00Z">
              <w:r>
                <w:rPr>
                  <w:rFonts w:eastAsia="Malgun Gothic"/>
                  <w:color w:val="7030A0"/>
                  <w:sz w:val="20"/>
                  <w:szCs w:val="20"/>
                  <w:lang w:val="en-GB" w:eastAsia="ko-KR"/>
                </w:rPr>
                <w:t xml:space="preserve">To avoid or </w:t>
              </w:r>
              <w:r w:rsidRPr="00BC045C">
                <w:rPr>
                  <w:rFonts w:eastAsia="Malgun Gothic"/>
                  <w:color w:val="7030A0"/>
                  <w:sz w:val="20"/>
                  <w:szCs w:val="20"/>
                  <w:lang w:val="en-GB" w:eastAsia="ko-KR"/>
                </w:rPr>
                <w:t>reduce fragmentation of PUSCH resources for non-</w:t>
              </w:r>
              <w:proofErr w:type="spellStart"/>
              <w:r w:rsidRPr="00BC045C">
                <w:rPr>
                  <w:rFonts w:eastAsia="Malgun Gothic"/>
                  <w:color w:val="7030A0"/>
                  <w:sz w:val="20"/>
                  <w:szCs w:val="20"/>
                  <w:lang w:val="en-GB" w:eastAsia="ko-KR"/>
                </w:rPr>
                <w:t>RedCap</w:t>
              </w:r>
              <w:proofErr w:type="spellEnd"/>
              <w:r w:rsidRPr="00BC045C">
                <w:rPr>
                  <w:rFonts w:eastAsia="Malgun Gothic"/>
                  <w:color w:val="7030A0"/>
                  <w:sz w:val="20"/>
                  <w:szCs w:val="20"/>
                  <w:lang w:val="en-GB" w:eastAsia="ko-KR"/>
                </w:rPr>
                <w:t xml:space="preserve"> U</w:t>
              </w:r>
              <w:r>
                <w:rPr>
                  <w:rFonts w:eastAsia="Malgun Gothic"/>
                  <w:color w:val="7030A0"/>
                  <w:sz w:val="20"/>
                  <w:szCs w:val="20"/>
                  <w:lang w:val="en-GB" w:eastAsia="ko-KR"/>
                </w:rPr>
                <w:t>E</w:t>
              </w:r>
              <w:r w:rsidRPr="00BC045C">
                <w:rPr>
                  <w:rFonts w:eastAsia="Malgun Gothic"/>
                  <w:color w:val="7030A0"/>
                  <w:sz w:val="20"/>
                  <w:szCs w:val="20"/>
                  <w:lang w:val="en-GB" w:eastAsia="ko-KR"/>
                </w:rPr>
                <w:t>s</w:t>
              </w:r>
            </w:ins>
          </w:p>
          <w:p w14:paraId="6EA9361E" w14:textId="77777777" w:rsidR="00AE3489" w:rsidRDefault="00AE3489">
            <w:pPr>
              <w:pStyle w:val="ListParagraph"/>
              <w:numPr>
                <w:ilvl w:val="2"/>
                <w:numId w:val="27"/>
              </w:numPr>
              <w:spacing w:after="0"/>
              <w:rPr>
                <w:ins w:id="35" w:author="Jay KIM (LG Electronics)" w:date="2021-02-04T13:21:00Z"/>
                <w:color w:val="7030A0"/>
                <w:sz w:val="20"/>
                <w:szCs w:val="20"/>
                <w:lang w:val="en-GB"/>
              </w:rPr>
              <w:pPrChange w:id="36" w:author="Jay KIM (LG Electronics)" w:date="2021-02-04T13:17:00Z">
                <w:pPr>
                  <w:pStyle w:val="ListParagraph"/>
                  <w:numPr>
                    <w:ilvl w:val="1"/>
                    <w:numId w:val="27"/>
                  </w:numPr>
                  <w:spacing w:after="0"/>
                  <w:ind w:left="1440" w:hanging="360"/>
                </w:pPr>
              </w:pPrChange>
            </w:pPr>
            <w:ins w:id="37" w:author="Jay KIM (LG Electronics)" w:date="2021-02-04T13:20:00Z">
              <w:r>
                <w:rPr>
                  <w:color w:val="7030A0"/>
                  <w:sz w:val="20"/>
                  <w:szCs w:val="20"/>
                  <w:lang w:val="en-GB"/>
                </w:rPr>
                <w:t>T</w:t>
              </w:r>
            </w:ins>
            <w:ins w:id="38" w:author="Jay KIM (LG Electronics)" w:date="2021-02-04T13:19:00Z">
              <w:r w:rsidRPr="00BC045C">
                <w:rPr>
                  <w:color w:val="7030A0"/>
                  <w:sz w:val="20"/>
                  <w:szCs w:val="20"/>
                  <w:lang w:val="en-GB"/>
                </w:rPr>
                <w:t xml:space="preserve">o support </w:t>
              </w:r>
            </w:ins>
            <w:ins w:id="39" w:author="Jay KIM (LG Electronics)" w:date="2021-02-04T13:20:00Z">
              <w:r>
                <w:rPr>
                  <w:color w:val="7030A0"/>
                  <w:sz w:val="20"/>
                  <w:szCs w:val="20"/>
                  <w:lang w:val="en-GB"/>
                </w:rPr>
                <w:t>the case where</w:t>
              </w:r>
            </w:ins>
            <w:ins w:id="40" w:author="Jay KIM (LG Electronics)" w:date="2021-02-04T13:19:00Z">
              <w:r w:rsidRPr="00BC045C">
                <w:rPr>
                  <w:color w:val="7030A0"/>
                  <w:sz w:val="20"/>
                  <w:szCs w:val="20"/>
                  <w:lang w:val="en-GB"/>
                </w:rPr>
                <w:t xml:space="preserve"> </w:t>
              </w:r>
            </w:ins>
            <w:ins w:id="41" w:author="Jay KIM (LG Electronics)" w:date="2021-02-04T13:20:00Z">
              <w:r>
                <w:rPr>
                  <w:color w:val="7030A0"/>
                  <w:sz w:val="20"/>
                  <w:szCs w:val="20"/>
                  <w:lang w:val="en-GB"/>
                </w:rPr>
                <w:t>the</w:t>
              </w:r>
              <w:r w:rsidRPr="00BC045C">
                <w:rPr>
                  <w:color w:val="7030A0"/>
                  <w:sz w:val="20"/>
                  <w:szCs w:val="20"/>
                  <w:lang w:val="en-GB"/>
                </w:rPr>
                <w:t xml:space="preserve"> combined bandwidth </w:t>
              </w:r>
              <w:r>
                <w:rPr>
                  <w:color w:val="7030A0"/>
                  <w:sz w:val="20"/>
                  <w:szCs w:val="20"/>
                  <w:lang w:val="en-GB"/>
                </w:rPr>
                <w:t xml:space="preserve">of </w:t>
              </w:r>
            </w:ins>
            <w:ins w:id="42" w:author="Jay KIM (LG Electronics)" w:date="2021-02-04T13:19:00Z">
              <w:r w:rsidRPr="00BC045C">
                <w:rPr>
                  <w:color w:val="7030A0"/>
                  <w:sz w:val="20"/>
                  <w:szCs w:val="20"/>
                  <w:lang w:val="en-GB"/>
                </w:rPr>
                <w:t xml:space="preserve">SSB and CORESET#0 </w:t>
              </w:r>
            </w:ins>
            <w:ins w:id="43" w:author="Jay KIM (LG Electronics)" w:date="2021-02-04T13:20:00Z">
              <w:r>
                <w:rPr>
                  <w:color w:val="7030A0"/>
                  <w:sz w:val="20"/>
                  <w:szCs w:val="20"/>
                  <w:lang w:val="en-GB"/>
                </w:rPr>
                <w:t>is</w:t>
              </w:r>
            </w:ins>
            <w:ins w:id="44" w:author="Jay KIM (LG Electronics)" w:date="2021-02-04T13:19:00Z">
              <w:r w:rsidRPr="00BC045C">
                <w:rPr>
                  <w:color w:val="7030A0"/>
                  <w:sz w:val="20"/>
                  <w:szCs w:val="20"/>
                  <w:lang w:val="en-GB"/>
                </w:rPr>
                <w:t xml:space="preserve"> larger than the </w:t>
              </w:r>
              <w:proofErr w:type="spellStart"/>
              <w:r w:rsidRPr="00BC045C">
                <w:rPr>
                  <w:color w:val="7030A0"/>
                  <w:sz w:val="20"/>
                  <w:szCs w:val="20"/>
                  <w:lang w:val="en-GB"/>
                </w:rPr>
                <w:t>RedCap</w:t>
              </w:r>
              <w:proofErr w:type="spellEnd"/>
              <w:r w:rsidRPr="00BC045C">
                <w:rPr>
                  <w:color w:val="7030A0"/>
                  <w:sz w:val="20"/>
                  <w:szCs w:val="20"/>
                  <w:lang w:val="en-GB"/>
                </w:rPr>
                <w:t xml:space="preserve"> UE bandwidth in FR2</w:t>
              </w:r>
            </w:ins>
          </w:p>
          <w:p w14:paraId="6C8E16A8" w14:textId="77777777" w:rsidR="00AE3489" w:rsidRDefault="00AE3489">
            <w:pPr>
              <w:pStyle w:val="ListParagraph"/>
              <w:numPr>
                <w:ilvl w:val="2"/>
                <w:numId w:val="27"/>
              </w:numPr>
              <w:spacing w:after="0"/>
              <w:rPr>
                <w:color w:val="7030A0"/>
                <w:sz w:val="20"/>
                <w:szCs w:val="20"/>
                <w:lang w:val="en-GB"/>
              </w:rPr>
              <w:pPrChange w:id="45" w:author="Jay KIM (LG Electronics)" w:date="2021-02-04T13:17:00Z">
                <w:pPr>
                  <w:pStyle w:val="ListParagraph"/>
                  <w:numPr>
                    <w:ilvl w:val="1"/>
                    <w:numId w:val="27"/>
                  </w:numPr>
                  <w:spacing w:after="0"/>
                  <w:ind w:left="1440" w:hanging="360"/>
                </w:pPr>
              </w:pPrChange>
            </w:pPr>
            <w:ins w:id="46" w:author="Jay KIM (LG Electronics)" w:date="2021-02-04T13:21:00Z">
              <w:r>
                <w:rPr>
                  <w:color w:val="7030A0"/>
                  <w:sz w:val="20"/>
                  <w:szCs w:val="20"/>
                  <w:lang w:val="en-GB"/>
                </w:rPr>
                <w:t>T</w:t>
              </w:r>
              <w:r w:rsidRPr="00BC045C">
                <w:rPr>
                  <w:color w:val="7030A0"/>
                  <w:sz w:val="20"/>
                  <w:szCs w:val="20"/>
                  <w:lang w:val="en-GB"/>
                </w:rPr>
                <w:t xml:space="preserve">o support BWP#0 configuration option 2 supporting a single BWP in the cell, where the BWP is larger than </w:t>
              </w:r>
              <w:proofErr w:type="spellStart"/>
              <w:r w:rsidRPr="00BC045C">
                <w:rPr>
                  <w:color w:val="7030A0"/>
                  <w:sz w:val="20"/>
                  <w:szCs w:val="20"/>
                  <w:lang w:val="en-GB"/>
                </w:rPr>
                <w:t>RedCap</w:t>
              </w:r>
              <w:proofErr w:type="spellEnd"/>
              <w:r w:rsidRPr="00BC045C">
                <w:rPr>
                  <w:color w:val="7030A0"/>
                  <w:sz w:val="20"/>
                  <w:szCs w:val="20"/>
                  <w:lang w:val="en-GB"/>
                </w:rPr>
                <w:t xml:space="preserve"> UE bandwidth</w:t>
              </w:r>
            </w:ins>
          </w:p>
          <w:p w14:paraId="22080B51" w14:textId="77777777" w:rsidR="00AE3489" w:rsidRPr="00E7714B" w:rsidDel="00BC045C" w:rsidRDefault="00AE3489" w:rsidP="00AE3489">
            <w:pPr>
              <w:pStyle w:val="ListParagraph"/>
              <w:numPr>
                <w:ilvl w:val="1"/>
                <w:numId w:val="27"/>
              </w:numPr>
              <w:spacing w:after="0"/>
              <w:rPr>
                <w:del w:id="47" w:author="Jay KIM (LG Electronics)" w:date="2021-02-04T13:24:00Z"/>
                <w:sz w:val="20"/>
                <w:szCs w:val="20"/>
                <w:lang w:val="en-GB"/>
              </w:rPr>
            </w:pPr>
            <w:del w:id="48" w:author="Jay KIM (LG Electronics)" w:date="2021-02-04T13:24:00Z">
              <w:r w:rsidRPr="00E7714B" w:rsidDel="00BC045C">
                <w:rPr>
                  <w:sz w:val="20"/>
                  <w:szCs w:val="20"/>
                  <w:lang w:val="en-GB"/>
                </w:rPr>
                <w:delText xml:space="preserve">FFS: Whether </w:delText>
              </w:r>
              <w:r w:rsidRPr="00714767" w:rsidDel="00BC045C">
                <w:rPr>
                  <w:color w:val="7030A0"/>
                  <w:sz w:val="20"/>
                  <w:szCs w:val="20"/>
                  <w:lang w:val="en-GB"/>
                </w:rPr>
                <w:delText xml:space="preserve">and how </w:delText>
              </w:r>
              <w:r w:rsidRPr="00E7714B" w:rsidDel="00BC045C">
                <w:rPr>
                  <w:sz w:val="20"/>
                  <w:szCs w:val="20"/>
                  <w:lang w:val="en-GB"/>
                </w:rPr>
                <w:delText xml:space="preserve">to support </w:delText>
              </w:r>
              <w:r w:rsidRPr="00B01432" w:rsidDel="00BC045C">
                <w:rPr>
                  <w:strike/>
                  <w:color w:val="7030A0"/>
                  <w:sz w:val="20"/>
                  <w:szCs w:val="20"/>
                  <w:lang w:val="en-GB"/>
                </w:rPr>
                <w:delText>inter-BWP frequency hopping</w:delText>
              </w:r>
              <w:r w:rsidRPr="00E7714B" w:rsidDel="00BC045C">
                <w:rPr>
                  <w:sz w:val="20"/>
                  <w:szCs w:val="20"/>
                  <w:lang w:val="en-GB"/>
                </w:rPr>
                <w:delText xml:space="preserve"> </w:delText>
              </w:r>
              <w:r w:rsidRPr="00B01432" w:rsidDel="00BC045C">
                <w:rPr>
                  <w:color w:val="7030A0"/>
                  <w:sz w:val="20"/>
                  <w:szCs w:val="20"/>
                  <w:lang w:val="en-GB"/>
                </w:rPr>
                <w:delText>mechanisms</w:delText>
              </w:r>
              <w:r w:rsidRPr="00E7714B" w:rsidDel="00BC045C">
                <w:rPr>
                  <w:color w:val="FF0000"/>
                  <w:sz w:val="20"/>
                  <w:szCs w:val="20"/>
                  <w:lang w:val="en-GB"/>
                </w:rPr>
                <w:delText xml:space="preserve"> </w:delText>
              </w:r>
              <w:r w:rsidRPr="00E7714B" w:rsidDel="00BC045C">
                <w:rPr>
                  <w:sz w:val="20"/>
                  <w:szCs w:val="20"/>
                  <w:lang w:val="en-GB"/>
                </w:rPr>
                <w:delText>for frequency diversity</w:delText>
              </w:r>
              <w:r w:rsidDel="00BC045C">
                <w:rPr>
                  <w:sz w:val="20"/>
                  <w:szCs w:val="20"/>
                  <w:lang w:val="en-GB"/>
                </w:rPr>
                <w:delText xml:space="preserve"> </w:delText>
              </w:r>
              <w:r w:rsidRPr="00E7714B" w:rsidDel="00BC045C">
                <w:rPr>
                  <w:color w:val="7030A0"/>
                  <w:sz w:val="20"/>
                  <w:szCs w:val="20"/>
                  <w:lang w:val="en-GB"/>
                </w:rPr>
                <w:delText>and/or scheduling gain</w:delText>
              </w:r>
              <w:r w:rsidRPr="00E7714B" w:rsidDel="00BC045C">
                <w:rPr>
                  <w:strike/>
                  <w:color w:val="FF0000"/>
                  <w:sz w:val="20"/>
                  <w:szCs w:val="20"/>
                  <w:lang w:val="en-GB"/>
                </w:rPr>
                <w:delText xml:space="preserve"> if RedCap Ues operate on BWP not wider than the RedCap UE bandwidth</w:delText>
              </w:r>
            </w:del>
          </w:p>
          <w:p w14:paraId="29A6E5A3" w14:textId="77777777" w:rsidR="00AE3489" w:rsidDel="00BC045C" w:rsidRDefault="00AE3489" w:rsidP="00AE3489">
            <w:pPr>
              <w:pStyle w:val="ListParagraph"/>
              <w:numPr>
                <w:ilvl w:val="1"/>
                <w:numId w:val="27"/>
              </w:numPr>
              <w:spacing w:after="0"/>
              <w:rPr>
                <w:del w:id="49" w:author="Jay KIM (LG Electronics)" w:date="2021-02-04T13:24:00Z"/>
                <w:sz w:val="20"/>
                <w:szCs w:val="20"/>
                <w:lang w:val="en-GB"/>
              </w:rPr>
            </w:pPr>
            <w:del w:id="50" w:author="Jay KIM (LG Electronics)" w:date="2021-02-04T13:24:00Z">
              <w:r w:rsidRPr="00E7714B" w:rsidDel="00BC045C">
                <w:rPr>
                  <w:sz w:val="20"/>
                  <w:szCs w:val="20"/>
                  <w:lang w:val="en-GB"/>
                </w:rPr>
                <w:delText>FFS: Whether and how to avoid or reduce fragmentation of PUSCH resources for non-RedCap Ues</w:delText>
              </w:r>
            </w:del>
          </w:p>
          <w:p w14:paraId="02C4756F" w14:textId="77777777" w:rsidR="00AE3489" w:rsidRPr="00E7714B" w:rsidDel="00BC045C" w:rsidRDefault="00AE3489" w:rsidP="00AE3489">
            <w:pPr>
              <w:pStyle w:val="ListParagraph"/>
              <w:numPr>
                <w:ilvl w:val="1"/>
                <w:numId w:val="27"/>
              </w:numPr>
              <w:spacing w:after="0"/>
              <w:rPr>
                <w:del w:id="51" w:author="Jay KIM (LG Electronics)" w:date="2021-02-04T13:24:00Z"/>
                <w:color w:val="FF0000"/>
                <w:sz w:val="20"/>
                <w:szCs w:val="20"/>
                <w:lang w:val="en-GB"/>
              </w:rPr>
            </w:pPr>
            <w:del w:id="52" w:author="Jay KIM (LG Electronics)" w:date="2021-02-04T13:24:00Z">
              <w:r w:rsidRPr="00E7714B" w:rsidDel="00BC045C">
                <w:rPr>
                  <w:color w:val="FF0000"/>
                  <w:sz w:val="20"/>
                  <w:szCs w:val="20"/>
                  <w:lang w:val="en-GB"/>
                </w:rPr>
                <w:delText xml:space="preserve">FFS: Whether and how to support </w:delText>
              </w:r>
              <w:r w:rsidRPr="00486EDF" w:rsidDel="00BC045C">
                <w:rPr>
                  <w:color w:val="7030A0"/>
                  <w:sz w:val="20"/>
                  <w:szCs w:val="20"/>
                  <w:lang w:val="en-GB"/>
                </w:rPr>
                <w:delText>BWP operation</w:delText>
              </w:r>
              <w:r w:rsidDel="00BC045C">
                <w:rPr>
                  <w:color w:val="7030A0"/>
                  <w:sz w:val="20"/>
                  <w:szCs w:val="20"/>
                  <w:lang w:val="en-GB"/>
                </w:rPr>
                <w:delText xml:space="preserve"> without restriction</w:delText>
              </w:r>
              <w:r w:rsidRPr="00486EDF" w:rsidDel="00BC045C">
                <w:rPr>
                  <w:color w:val="7030A0"/>
                  <w:sz w:val="20"/>
                  <w:szCs w:val="20"/>
                  <w:lang w:val="en-GB"/>
                </w:rPr>
                <w:delText xml:space="preserve"> when</w:delText>
              </w:r>
              <w:r w:rsidDel="00BC045C">
                <w:rPr>
                  <w:color w:val="FF0000"/>
                  <w:sz w:val="20"/>
                  <w:szCs w:val="20"/>
                  <w:lang w:val="en-GB"/>
                </w:rPr>
                <w:delText xml:space="preserve"> </w:delText>
              </w:r>
              <w:r w:rsidRPr="00E7714B" w:rsidDel="00BC045C">
                <w:rPr>
                  <w:color w:val="FF0000"/>
                  <w:sz w:val="20"/>
                  <w:szCs w:val="20"/>
                  <w:lang w:val="en-GB"/>
                </w:rPr>
                <w:delText xml:space="preserve">SSB and CORESET#0 </w:delText>
              </w:r>
              <w:r w:rsidRPr="008A1B94" w:rsidDel="00BC045C">
                <w:rPr>
                  <w:strike/>
                  <w:color w:val="FF0000"/>
                  <w:sz w:val="20"/>
                  <w:szCs w:val="20"/>
                  <w:lang w:val="en-GB"/>
                </w:rPr>
                <w:delText>having</w:delText>
              </w:r>
              <w:r w:rsidDel="00BC045C">
                <w:rPr>
                  <w:strike/>
                  <w:color w:val="FF0000"/>
                  <w:sz w:val="20"/>
                  <w:szCs w:val="20"/>
                  <w:lang w:val="en-GB"/>
                </w:rPr>
                <w:delText xml:space="preserve"> </w:delText>
              </w:r>
              <w:r w:rsidRPr="008A1B94" w:rsidDel="00BC045C">
                <w:rPr>
                  <w:color w:val="7030A0"/>
                  <w:sz w:val="20"/>
                  <w:szCs w:val="20"/>
                  <w:lang w:val="en-GB"/>
                </w:rPr>
                <w:delText>have</w:delText>
              </w:r>
              <w:r w:rsidRPr="00E7714B" w:rsidDel="00BC045C">
                <w:rPr>
                  <w:color w:val="FF0000"/>
                  <w:sz w:val="20"/>
                  <w:szCs w:val="20"/>
                  <w:lang w:val="en-GB"/>
                </w:rPr>
                <w:delText xml:space="preserve"> a combined bandwidth larger than the RedCap UE bandwidth in FR2</w:delText>
              </w:r>
            </w:del>
          </w:p>
          <w:p w14:paraId="1A303177" w14:textId="0BAA0320" w:rsidR="00AE3489" w:rsidRPr="00AE3489" w:rsidRDefault="00AE3489" w:rsidP="00AE3489">
            <w:pPr>
              <w:pStyle w:val="ListParagraph"/>
              <w:numPr>
                <w:ilvl w:val="1"/>
                <w:numId w:val="27"/>
              </w:numPr>
              <w:spacing w:after="0"/>
              <w:rPr>
                <w:color w:val="FF0000"/>
                <w:sz w:val="20"/>
                <w:szCs w:val="20"/>
                <w:lang w:val="en-GB"/>
              </w:rPr>
            </w:pPr>
            <w:del w:id="53" w:author="Jay KIM (LG Electronics)" w:date="2021-02-04T13:24:00Z">
              <w:r w:rsidRPr="00E7714B" w:rsidDel="00BC045C">
                <w:rPr>
                  <w:color w:val="FF0000"/>
                  <w:sz w:val="20"/>
                  <w:szCs w:val="20"/>
                  <w:lang w:val="en-GB"/>
                </w:rPr>
                <w:delText>FFS: Whether and how to support BWP#0 configuration option 2 supporting a single BWP in the cell</w:delText>
              </w:r>
              <w:r w:rsidRPr="00714767" w:rsidDel="00BC045C">
                <w:rPr>
                  <w:color w:val="7030A0"/>
                  <w:sz w:val="20"/>
                  <w:szCs w:val="20"/>
                  <w:lang w:val="en-GB"/>
                </w:rPr>
                <w:delText>,</w:delText>
              </w:r>
              <w:r w:rsidDel="00BC045C">
                <w:rPr>
                  <w:color w:val="FF0000"/>
                  <w:sz w:val="20"/>
                  <w:szCs w:val="20"/>
                  <w:lang w:val="en-GB"/>
                </w:rPr>
                <w:delText xml:space="preserve"> </w:delText>
              </w:r>
              <w:r w:rsidRPr="00714767" w:rsidDel="00BC045C">
                <w:rPr>
                  <w:color w:val="7030A0"/>
                  <w:sz w:val="20"/>
                  <w:szCs w:val="20"/>
                  <w:lang w:val="en-GB"/>
                </w:rPr>
                <w:delText xml:space="preserve">where the BWP </w:delText>
              </w:r>
              <w:r w:rsidDel="00BC045C">
                <w:rPr>
                  <w:color w:val="7030A0"/>
                  <w:sz w:val="20"/>
                  <w:szCs w:val="20"/>
                  <w:lang w:val="en-GB"/>
                </w:rPr>
                <w:delText xml:space="preserve">is </w:delText>
              </w:r>
              <w:r w:rsidRPr="00714767" w:rsidDel="00BC045C">
                <w:rPr>
                  <w:rFonts w:ascii="Times New Roman" w:eastAsia="DengXian" w:hAnsi="Times New Roman" w:cs="Times New Roman"/>
                  <w:color w:val="7030A0"/>
                  <w:sz w:val="20"/>
                  <w:szCs w:val="20"/>
                  <w:lang w:val="en-GB" w:eastAsia="zh-CN"/>
                </w:rPr>
                <w:delText>larger than RedCap UE bandwidth</w:delText>
              </w:r>
            </w:del>
          </w:p>
        </w:tc>
      </w:tr>
      <w:tr w:rsidR="007F6734" w14:paraId="01B48084" w14:textId="77777777" w:rsidTr="00B86387">
        <w:tc>
          <w:tcPr>
            <w:tcW w:w="1479" w:type="dxa"/>
          </w:tcPr>
          <w:p w14:paraId="215BFE68" w14:textId="7A94FCF4" w:rsidR="007F6734" w:rsidRPr="007F6734" w:rsidRDefault="007F6734" w:rsidP="00AE3489">
            <w:pPr>
              <w:tabs>
                <w:tab w:val="left" w:pos="551"/>
              </w:tabs>
              <w:rPr>
                <w:rFonts w:eastAsia="DengXian"/>
                <w:lang w:val="en-US" w:eastAsia="zh-CN"/>
              </w:rPr>
            </w:pPr>
            <w:r>
              <w:rPr>
                <w:rFonts w:eastAsia="DengXian" w:hint="eastAsia"/>
                <w:lang w:val="en-US" w:eastAsia="zh-CN"/>
              </w:rPr>
              <w:t>CATT</w:t>
            </w:r>
          </w:p>
        </w:tc>
        <w:tc>
          <w:tcPr>
            <w:tcW w:w="1372" w:type="dxa"/>
          </w:tcPr>
          <w:p w14:paraId="613B958D" w14:textId="2C7F8346" w:rsidR="007F6734" w:rsidRPr="007F6734" w:rsidRDefault="007F6734" w:rsidP="007739CF">
            <w:pPr>
              <w:tabs>
                <w:tab w:val="left" w:pos="551"/>
              </w:tabs>
              <w:rPr>
                <w:rFonts w:eastAsia="DengXian"/>
                <w:lang w:eastAsia="zh-CN"/>
              </w:rPr>
            </w:pPr>
          </w:p>
        </w:tc>
        <w:tc>
          <w:tcPr>
            <w:tcW w:w="6783" w:type="dxa"/>
          </w:tcPr>
          <w:p w14:paraId="45E51DC9" w14:textId="570B4701" w:rsidR="007F6734" w:rsidRPr="007F6734" w:rsidRDefault="007F6734" w:rsidP="007739CF">
            <w:pPr>
              <w:spacing w:after="0"/>
              <w:rPr>
                <w:rFonts w:eastAsia="DengXian"/>
                <w:lang w:val="en-US" w:eastAsia="zh-CN"/>
              </w:rPr>
            </w:pPr>
            <w:r>
              <w:rPr>
                <w:rFonts w:eastAsia="DengXian" w:hint="eastAsia"/>
                <w:lang w:val="en-US" w:eastAsia="zh-CN"/>
              </w:rPr>
              <w:t xml:space="preserve">As commented before, we will not object </w:t>
            </w:r>
            <w:r w:rsidR="007739CF">
              <w:rPr>
                <w:rFonts w:eastAsia="DengXian" w:hint="eastAsia"/>
                <w:lang w:val="en-US" w:eastAsia="zh-CN"/>
              </w:rPr>
              <w:t xml:space="preserve">the proposal </w:t>
            </w:r>
            <w:r>
              <w:rPr>
                <w:rFonts w:eastAsia="DengXian" w:hint="eastAsia"/>
                <w:lang w:val="en-US" w:eastAsia="zh-CN"/>
              </w:rPr>
              <w:t xml:space="preserve">if companies have strong interest in this proposal. However, we do share concerns from companies above, and suspect this proposal can converge at last. Some </w:t>
            </w:r>
            <w:r w:rsidR="007739CF">
              <w:rPr>
                <w:rFonts w:eastAsia="DengXian" w:hint="eastAsia"/>
                <w:lang w:val="en-US" w:eastAsia="zh-CN"/>
              </w:rPr>
              <w:t>issues</w:t>
            </w:r>
            <w:r>
              <w:rPr>
                <w:rFonts w:eastAsia="DengXian" w:hint="eastAsia"/>
                <w:lang w:val="en-US" w:eastAsia="zh-CN"/>
              </w:rPr>
              <w:t xml:space="preserve"> are still not </w:t>
            </w:r>
            <w:r w:rsidR="007739CF">
              <w:rPr>
                <w:rFonts w:eastAsia="DengXian"/>
                <w:lang w:val="en-US" w:eastAsia="zh-CN"/>
              </w:rPr>
              <w:t>respon</w:t>
            </w:r>
            <w:r w:rsidR="007739CF">
              <w:rPr>
                <w:rFonts w:eastAsia="DengXian" w:hint="eastAsia"/>
                <w:lang w:val="en-US" w:eastAsia="zh-CN"/>
              </w:rPr>
              <w:t>d</w:t>
            </w:r>
            <w:r w:rsidR="007739CF">
              <w:rPr>
                <w:rFonts w:eastAsia="DengXian"/>
                <w:lang w:val="en-US" w:eastAsia="zh-CN"/>
              </w:rPr>
              <w:t>e</w:t>
            </w:r>
            <w:r w:rsidR="007739CF">
              <w:rPr>
                <w:rFonts w:eastAsia="DengXian" w:hint="eastAsia"/>
                <w:lang w:val="en-US" w:eastAsia="zh-CN"/>
              </w:rPr>
              <w:t>d</w:t>
            </w:r>
            <w:proofErr w:type="gramStart"/>
            <w:r>
              <w:rPr>
                <w:rFonts w:eastAsia="DengXian" w:hint="eastAsia"/>
                <w:lang w:val="en-US" w:eastAsia="zh-CN"/>
              </w:rPr>
              <w:t>:  (</w:t>
            </w:r>
            <w:proofErr w:type="gramEnd"/>
            <w:r>
              <w:rPr>
                <w:rFonts w:eastAsia="DengXian" w:hint="eastAsia"/>
                <w:lang w:val="en-US" w:eastAsia="zh-CN"/>
              </w:rPr>
              <w:t xml:space="preserve">1) Is the cost reduction concluded from SI still holds if a </w:t>
            </w:r>
            <w:proofErr w:type="spellStart"/>
            <w:r>
              <w:rPr>
                <w:rFonts w:eastAsia="DengXian" w:hint="eastAsia"/>
                <w:lang w:val="en-US" w:eastAsia="zh-CN"/>
              </w:rPr>
              <w:t>RedCap</w:t>
            </w:r>
            <w:proofErr w:type="spellEnd"/>
            <w:r>
              <w:rPr>
                <w:rFonts w:eastAsia="DengXian" w:hint="eastAsia"/>
                <w:lang w:val="en-US" w:eastAsia="zh-CN"/>
              </w:rPr>
              <w:t xml:space="preserve"> UE is configured a BWP beyond its bandwidth capability? (2) Is it </w:t>
            </w:r>
            <w:r w:rsidR="007739CF">
              <w:rPr>
                <w:rFonts w:eastAsia="DengXian" w:hint="eastAsia"/>
                <w:lang w:val="en-US" w:eastAsia="zh-CN"/>
              </w:rPr>
              <w:t>feasible</w:t>
            </w:r>
            <w:r>
              <w:rPr>
                <w:rFonts w:eastAsia="DengXian" w:hint="eastAsia"/>
                <w:lang w:val="en-US" w:eastAsia="zh-CN"/>
              </w:rPr>
              <w:t xml:space="preserve"> </w:t>
            </w:r>
            <w:r w:rsidR="007739CF">
              <w:rPr>
                <w:rFonts w:eastAsia="DengXian" w:hint="eastAsia"/>
                <w:lang w:val="en-US" w:eastAsia="zh-CN"/>
              </w:rPr>
              <w:t xml:space="preserve">(from RAN1/2/4 perspective) </w:t>
            </w:r>
            <w:r>
              <w:rPr>
                <w:rFonts w:eastAsia="DengXian" w:hint="eastAsia"/>
                <w:lang w:val="en-US" w:eastAsia="zh-CN"/>
              </w:rPr>
              <w:t>to configure a BWP beyond UE</w:t>
            </w:r>
            <w:r>
              <w:rPr>
                <w:rFonts w:eastAsia="DengXian"/>
                <w:lang w:val="en-US" w:eastAsia="zh-CN"/>
              </w:rPr>
              <w:t>’</w:t>
            </w:r>
            <w:r>
              <w:rPr>
                <w:rFonts w:eastAsia="DengXian" w:hint="eastAsia"/>
                <w:lang w:val="en-US" w:eastAsia="zh-CN"/>
              </w:rPr>
              <w:t>s bandwidth capability (</w:t>
            </w:r>
            <w:r w:rsidR="007739CF">
              <w:rPr>
                <w:rFonts w:eastAsia="DengXian" w:hint="eastAsia"/>
                <w:lang w:val="en-US" w:eastAsia="zh-CN"/>
              </w:rPr>
              <w:t>according to</w:t>
            </w:r>
            <w:r>
              <w:rPr>
                <w:rFonts w:eastAsia="DengXian" w:hint="eastAsia"/>
                <w:lang w:val="en-US" w:eastAsia="zh-CN"/>
              </w:rPr>
              <w:t xml:space="preserve"> Nokia</w:t>
            </w:r>
            <w:r>
              <w:rPr>
                <w:rFonts w:eastAsia="DengXian"/>
                <w:lang w:val="en-US" w:eastAsia="zh-CN"/>
              </w:rPr>
              <w:t>’</w:t>
            </w:r>
            <w:r>
              <w:rPr>
                <w:rFonts w:eastAsia="DengXian" w:hint="eastAsia"/>
                <w:lang w:val="en-US" w:eastAsia="zh-CN"/>
              </w:rPr>
              <w:t xml:space="preserve">s </w:t>
            </w:r>
            <w:r>
              <w:rPr>
                <w:rFonts w:eastAsia="DengXian"/>
                <w:lang w:val="en-US" w:eastAsia="zh-CN"/>
              </w:rPr>
              <w:t>reference</w:t>
            </w:r>
            <w:r>
              <w:rPr>
                <w:rFonts w:eastAsia="DengXian" w:hint="eastAsia"/>
                <w:lang w:val="en-US" w:eastAsia="zh-CN"/>
              </w:rPr>
              <w:t xml:space="preserve"> we tend to be negative)?</w:t>
            </w:r>
            <w:r w:rsidR="007739CF">
              <w:rPr>
                <w:rFonts w:eastAsia="DengXian" w:hint="eastAsia"/>
                <w:lang w:val="en-US" w:eastAsia="zh-CN"/>
              </w:rPr>
              <w:t xml:space="preserve"> (3)  Are the listed mechanisms essential to support </w:t>
            </w:r>
            <w:proofErr w:type="spellStart"/>
            <w:r w:rsidR="007739CF">
              <w:rPr>
                <w:rFonts w:eastAsia="DengXian" w:hint="eastAsia"/>
                <w:lang w:val="en-US" w:eastAsia="zh-CN"/>
              </w:rPr>
              <w:t>RedCap</w:t>
            </w:r>
            <w:proofErr w:type="spellEnd"/>
            <w:r w:rsidR="007739CF">
              <w:rPr>
                <w:rFonts w:eastAsia="DengXian" w:hint="eastAsia"/>
                <w:lang w:val="en-US" w:eastAsia="zh-CN"/>
              </w:rPr>
              <w:t>?</w:t>
            </w:r>
          </w:p>
        </w:tc>
      </w:tr>
      <w:tr w:rsidR="00CB71A8" w14:paraId="3C17E735" w14:textId="77777777" w:rsidTr="00B86387">
        <w:tc>
          <w:tcPr>
            <w:tcW w:w="1479" w:type="dxa"/>
          </w:tcPr>
          <w:p w14:paraId="1066ED12" w14:textId="379F9FCD" w:rsidR="00CB71A8" w:rsidRDefault="00CB71A8" w:rsidP="00CB71A8">
            <w:pPr>
              <w:tabs>
                <w:tab w:val="left" w:pos="551"/>
              </w:tabs>
              <w:rPr>
                <w:rFonts w:eastAsia="DengXian"/>
                <w:lang w:val="en-US" w:eastAsia="zh-CN"/>
              </w:rPr>
            </w:pPr>
            <w:r>
              <w:rPr>
                <w:rFonts w:eastAsia="Malgun Gothic"/>
                <w:lang w:val="en-US" w:eastAsia="ko-KR"/>
              </w:rPr>
              <w:t>Apple</w:t>
            </w:r>
          </w:p>
        </w:tc>
        <w:tc>
          <w:tcPr>
            <w:tcW w:w="1372" w:type="dxa"/>
          </w:tcPr>
          <w:p w14:paraId="57A1871B" w14:textId="77777777" w:rsidR="00CB71A8" w:rsidRPr="007F6734" w:rsidRDefault="00CB71A8" w:rsidP="00CB71A8">
            <w:pPr>
              <w:tabs>
                <w:tab w:val="left" w:pos="551"/>
              </w:tabs>
              <w:rPr>
                <w:rFonts w:eastAsia="DengXian"/>
                <w:lang w:eastAsia="zh-CN"/>
              </w:rPr>
            </w:pPr>
          </w:p>
        </w:tc>
        <w:tc>
          <w:tcPr>
            <w:tcW w:w="6783" w:type="dxa"/>
          </w:tcPr>
          <w:p w14:paraId="6AC90028" w14:textId="3CED85FF" w:rsidR="00CB71A8" w:rsidRDefault="00CB71A8" w:rsidP="00CB71A8">
            <w:pPr>
              <w:spacing w:after="0"/>
              <w:rPr>
                <w:rFonts w:eastAsia="DengXian"/>
                <w:lang w:val="en-US" w:eastAsia="zh-CN"/>
              </w:rPr>
            </w:pPr>
            <w:r>
              <w:rPr>
                <w:rFonts w:eastAsia="Malgun Gothic"/>
                <w:lang w:val="en-US" w:eastAsia="ko-KR"/>
              </w:rPr>
              <w:t xml:space="preserve">Given the diverged views on this low priority issue and purely list FFSs are not </w:t>
            </w:r>
            <w:proofErr w:type="gramStart"/>
            <w:r>
              <w:rPr>
                <w:rFonts w:eastAsia="Malgun Gothic"/>
                <w:lang w:val="en-US" w:eastAsia="ko-KR"/>
              </w:rPr>
              <w:t>really helpful</w:t>
            </w:r>
            <w:proofErr w:type="gramEnd"/>
            <w:r>
              <w:rPr>
                <w:rFonts w:eastAsia="Malgun Gothic"/>
                <w:lang w:val="en-US" w:eastAsia="ko-KR"/>
              </w:rPr>
              <w:t xml:space="preserve">, our view is that nothing needs to be captured, instead of just listing them in FL summary to remind the open issues for interested companies. </w:t>
            </w:r>
          </w:p>
        </w:tc>
      </w:tr>
      <w:tr w:rsidR="006527F3" w14:paraId="31236E45" w14:textId="77777777" w:rsidTr="00B86387">
        <w:tc>
          <w:tcPr>
            <w:tcW w:w="1479" w:type="dxa"/>
          </w:tcPr>
          <w:p w14:paraId="3EC9278B" w14:textId="1C1B6F12" w:rsidR="006527F3" w:rsidRPr="006527F3" w:rsidRDefault="006527F3" w:rsidP="00CB71A8">
            <w:pPr>
              <w:tabs>
                <w:tab w:val="left" w:pos="551"/>
              </w:tabs>
              <w:rPr>
                <w:rFonts w:eastAsia="DengXian"/>
                <w:lang w:val="en-US" w:eastAsia="zh-CN"/>
              </w:rPr>
            </w:pPr>
            <w:proofErr w:type="spellStart"/>
            <w:r>
              <w:rPr>
                <w:rFonts w:eastAsia="DengXian"/>
                <w:lang w:val="en-US" w:eastAsia="zh-CN"/>
              </w:rPr>
              <w:lastRenderedPageBreak/>
              <w:t>Spreadtrum</w:t>
            </w:r>
            <w:proofErr w:type="spellEnd"/>
            <w:r>
              <w:rPr>
                <w:rFonts w:eastAsia="DengXian" w:hint="eastAsia"/>
                <w:lang w:val="en-US" w:eastAsia="zh-CN"/>
              </w:rPr>
              <w:t xml:space="preserve"> </w:t>
            </w:r>
          </w:p>
        </w:tc>
        <w:tc>
          <w:tcPr>
            <w:tcW w:w="1372" w:type="dxa"/>
          </w:tcPr>
          <w:p w14:paraId="45FECF25" w14:textId="77777777" w:rsidR="006527F3" w:rsidRPr="007F6734" w:rsidRDefault="006527F3" w:rsidP="00CB71A8">
            <w:pPr>
              <w:tabs>
                <w:tab w:val="left" w:pos="551"/>
              </w:tabs>
              <w:rPr>
                <w:rFonts w:eastAsia="DengXian"/>
                <w:lang w:eastAsia="zh-CN"/>
              </w:rPr>
            </w:pPr>
          </w:p>
        </w:tc>
        <w:tc>
          <w:tcPr>
            <w:tcW w:w="6783" w:type="dxa"/>
          </w:tcPr>
          <w:p w14:paraId="5B5D9B80" w14:textId="7BCB1787" w:rsidR="006527F3" w:rsidRDefault="006527F3" w:rsidP="00CB71A8">
            <w:pPr>
              <w:spacing w:after="0"/>
              <w:rPr>
                <w:rFonts w:eastAsia="Malgun Gothic"/>
                <w:lang w:val="en-US" w:eastAsia="ko-KR"/>
              </w:rPr>
            </w:pPr>
            <w:r w:rsidRPr="006527F3">
              <w:rPr>
                <w:rFonts w:eastAsia="Malgun Gothic"/>
                <w:lang w:val="en-US" w:eastAsia="ko-KR"/>
              </w:rPr>
              <w:t xml:space="preserve">We think UE should not operate in a DL BWP wider than the </w:t>
            </w:r>
            <w:proofErr w:type="spellStart"/>
            <w:r w:rsidRPr="006527F3">
              <w:rPr>
                <w:rFonts w:eastAsia="Malgun Gothic"/>
                <w:lang w:val="en-US" w:eastAsia="ko-KR"/>
              </w:rPr>
              <w:t>RedCap</w:t>
            </w:r>
            <w:proofErr w:type="spellEnd"/>
            <w:r w:rsidRPr="006527F3">
              <w:rPr>
                <w:rFonts w:eastAsia="Malgun Gothic"/>
                <w:lang w:val="en-US" w:eastAsia="ko-KR"/>
              </w:rPr>
              <w:t xml:space="preserve"> Max BW, since frequency hopping is not supported in the DL BWP based on the current NR spec, and there are serval methods to get the frequency diversity gain, </w:t>
            </w:r>
            <w:proofErr w:type="gramStart"/>
            <w:r w:rsidRPr="006527F3">
              <w:rPr>
                <w:rFonts w:eastAsia="Malgun Gothic"/>
                <w:lang w:val="en-US" w:eastAsia="ko-KR"/>
              </w:rPr>
              <w:t>e.g.</w:t>
            </w:r>
            <w:proofErr w:type="gramEnd"/>
            <w:r w:rsidRPr="006527F3">
              <w:rPr>
                <w:rFonts w:eastAsia="Malgun Gothic"/>
                <w:lang w:val="en-US" w:eastAsia="ko-KR"/>
              </w:rPr>
              <w:t xml:space="preserve"> Tx based random or specific beamforming.</w:t>
            </w:r>
          </w:p>
        </w:tc>
      </w:tr>
      <w:tr w:rsidR="00D10D32" w:rsidRPr="00DC2691" w14:paraId="001D2F29" w14:textId="77777777" w:rsidTr="00D10D32">
        <w:tc>
          <w:tcPr>
            <w:tcW w:w="1479" w:type="dxa"/>
          </w:tcPr>
          <w:p w14:paraId="71D2D263" w14:textId="77777777" w:rsidR="00D10D32" w:rsidRDefault="00D10D32" w:rsidP="00C41EF9">
            <w:pPr>
              <w:tabs>
                <w:tab w:val="left" w:pos="551"/>
              </w:tabs>
              <w:rPr>
                <w:rFonts w:eastAsia="Malgun Gothic"/>
                <w:lang w:val="en-US" w:eastAsia="ko-KR"/>
              </w:rPr>
            </w:pPr>
            <w:r>
              <w:rPr>
                <w:rFonts w:eastAsia="DengXian" w:hint="eastAsia"/>
                <w:lang w:val="en-US" w:eastAsia="zh-CN"/>
              </w:rPr>
              <w:t>S</w:t>
            </w:r>
            <w:r>
              <w:rPr>
                <w:rFonts w:eastAsia="DengXian"/>
                <w:lang w:val="en-US" w:eastAsia="zh-CN"/>
              </w:rPr>
              <w:t>amsung</w:t>
            </w:r>
          </w:p>
        </w:tc>
        <w:tc>
          <w:tcPr>
            <w:tcW w:w="1372" w:type="dxa"/>
          </w:tcPr>
          <w:p w14:paraId="3FDE04AB" w14:textId="77777777" w:rsidR="00D10D32" w:rsidRDefault="00D10D32" w:rsidP="00C41EF9">
            <w:pPr>
              <w:tabs>
                <w:tab w:val="left" w:pos="551"/>
              </w:tabs>
              <w:rPr>
                <w:rFonts w:eastAsia="Yu Mincho"/>
                <w:lang w:eastAsia="ja-JP"/>
              </w:rPr>
            </w:pPr>
            <w:r>
              <w:rPr>
                <w:rFonts w:eastAsia="DengXian" w:hint="eastAsia"/>
                <w:lang w:eastAsia="zh-CN"/>
              </w:rPr>
              <w:t>Y</w:t>
            </w:r>
          </w:p>
        </w:tc>
        <w:tc>
          <w:tcPr>
            <w:tcW w:w="6783" w:type="dxa"/>
          </w:tcPr>
          <w:p w14:paraId="4365F2C1" w14:textId="415A2B88" w:rsidR="00D10D32" w:rsidRDefault="00D10D32" w:rsidP="00C41EF9">
            <w:pPr>
              <w:spacing w:after="0"/>
              <w:rPr>
                <w:rFonts w:eastAsia="DengXian"/>
                <w:lang w:val="en-US" w:eastAsia="zh-CN"/>
              </w:rPr>
            </w:pPr>
            <w:r>
              <w:rPr>
                <w:rFonts w:eastAsia="DengXian" w:hint="eastAsia"/>
                <w:lang w:val="en-US" w:eastAsia="zh-CN"/>
              </w:rPr>
              <w:t>W</w:t>
            </w:r>
            <w:r>
              <w:rPr>
                <w:rFonts w:eastAsia="DengXian"/>
                <w:lang w:val="en-US" w:eastAsia="zh-CN"/>
              </w:rPr>
              <w:t xml:space="preserve">e think there are three directions in general, which can be </w:t>
            </w:r>
            <w:proofErr w:type="gramStart"/>
            <w:r>
              <w:rPr>
                <w:rFonts w:eastAsia="DengXian"/>
                <w:lang w:val="en-US" w:eastAsia="zh-CN"/>
              </w:rPr>
              <w:t>looked into</w:t>
            </w:r>
            <w:proofErr w:type="gramEnd"/>
            <w:r w:rsidR="003461BC">
              <w:rPr>
                <w:rFonts w:eastAsia="DengXian"/>
                <w:lang w:val="en-US" w:eastAsia="zh-CN"/>
              </w:rPr>
              <w:t xml:space="preserve"> for next meeting</w:t>
            </w:r>
            <w:r>
              <w:rPr>
                <w:rFonts w:eastAsia="DengXian"/>
                <w:lang w:val="en-US" w:eastAsia="zh-CN"/>
              </w:rPr>
              <w:t>:</w:t>
            </w:r>
          </w:p>
          <w:p w14:paraId="3B7C0085" w14:textId="77777777" w:rsidR="003461BC" w:rsidRDefault="003461BC" w:rsidP="00C41EF9">
            <w:pPr>
              <w:spacing w:after="0"/>
              <w:rPr>
                <w:rFonts w:eastAsia="DengXian"/>
                <w:lang w:val="en-US" w:eastAsia="zh-CN"/>
              </w:rPr>
            </w:pPr>
          </w:p>
          <w:p w14:paraId="391EBFC3" w14:textId="77777777" w:rsidR="00D10D32" w:rsidRPr="002E1888" w:rsidRDefault="00D10D32" w:rsidP="00D10D32">
            <w:pPr>
              <w:pStyle w:val="ListParagraph"/>
              <w:numPr>
                <w:ilvl w:val="0"/>
                <w:numId w:val="45"/>
              </w:numPr>
              <w:spacing w:after="0"/>
              <w:rPr>
                <w:rFonts w:eastAsia="DengXian"/>
                <w:sz w:val="20"/>
                <w:lang w:val="en-US" w:eastAsia="zh-CN"/>
              </w:rPr>
            </w:pPr>
            <w:r w:rsidRPr="002E1888">
              <w:rPr>
                <w:rFonts w:eastAsia="DengXian"/>
                <w:sz w:val="20"/>
                <w:lang w:val="en-US" w:eastAsia="zh-CN"/>
              </w:rPr>
              <w:t xml:space="preserve">Option 1: Rely on current BWP behavior. </w:t>
            </w:r>
          </w:p>
          <w:p w14:paraId="6BAF7A06" w14:textId="1220B5B5" w:rsidR="00D10D32" w:rsidRPr="002E1888" w:rsidRDefault="00D10D32" w:rsidP="00D10D32">
            <w:pPr>
              <w:pStyle w:val="ListParagraph"/>
              <w:numPr>
                <w:ilvl w:val="0"/>
                <w:numId w:val="45"/>
              </w:numPr>
              <w:spacing w:after="0"/>
              <w:rPr>
                <w:rFonts w:eastAsia="DengXian"/>
                <w:sz w:val="20"/>
                <w:lang w:val="en-US" w:eastAsia="zh-CN"/>
              </w:rPr>
            </w:pPr>
            <w:r w:rsidRPr="002E1888">
              <w:rPr>
                <w:rFonts w:eastAsia="DengXian"/>
                <w:sz w:val="20"/>
                <w:lang w:val="en-US" w:eastAsia="zh-CN"/>
              </w:rPr>
              <w:t xml:space="preserve">Option 2: Enhancement on multiple BWP operation, i.e., faster BWP </w:t>
            </w:r>
            <w:r w:rsidRPr="00D10D32">
              <w:rPr>
                <w:rFonts w:eastAsia="DengXian"/>
                <w:sz w:val="20"/>
                <w:lang w:val="en-US" w:eastAsia="zh-CN"/>
              </w:rPr>
              <w:t xml:space="preserve">switching </w:t>
            </w:r>
            <w:r w:rsidRPr="002E1888">
              <w:rPr>
                <w:rFonts w:eastAsia="DengXian"/>
                <w:sz w:val="20"/>
                <w:lang w:val="en-US" w:eastAsia="zh-CN"/>
              </w:rPr>
              <w:t>assuming same SCS</w:t>
            </w:r>
          </w:p>
          <w:p w14:paraId="45E91E62" w14:textId="77777777" w:rsidR="00D10D32" w:rsidRPr="002E1888" w:rsidRDefault="00D10D32" w:rsidP="00D10D32">
            <w:pPr>
              <w:pStyle w:val="ListParagraph"/>
              <w:numPr>
                <w:ilvl w:val="0"/>
                <w:numId w:val="45"/>
              </w:numPr>
              <w:spacing w:after="0"/>
              <w:rPr>
                <w:rFonts w:eastAsia="DengXian"/>
                <w:sz w:val="20"/>
                <w:lang w:val="en-US" w:eastAsia="zh-CN"/>
              </w:rPr>
            </w:pPr>
            <w:r w:rsidRPr="002E1888">
              <w:rPr>
                <w:rFonts w:eastAsia="DengXian"/>
                <w:sz w:val="20"/>
                <w:lang w:val="en-US" w:eastAsia="zh-CN"/>
              </w:rPr>
              <w:t>Option 3: Redcap operates in a wider RF band with retuning</w:t>
            </w:r>
          </w:p>
          <w:p w14:paraId="1B3F6627" w14:textId="77777777" w:rsidR="00D10D32" w:rsidRDefault="00D10D32" w:rsidP="00C41EF9">
            <w:pPr>
              <w:spacing w:after="0"/>
              <w:rPr>
                <w:rFonts w:eastAsia="DengXian"/>
                <w:lang w:val="en-US" w:eastAsia="zh-CN"/>
              </w:rPr>
            </w:pPr>
          </w:p>
          <w:p w14:paraId="6A3EA3C2" w14:textId="59FA6AE3" w:rsidR="00D10D32" w:rsidRPr="00DC2691" w:rsidRDefault="00D10D32" w:rsidP="00D10D32">
            <w:pPr>
              <w:spacing w:after="0"/>
              <w:rPr>
                <w:rFonts w:eastAsia="DengXian"/>
                <w:lang w:val="en-US" w:eastAsia="zh-CN"/>
              </w:rPr>
            </w:pPr>
            <w:r>
              <w:rPr>
                <w:rFonts w:eastAsia="DengXian" w:hint="eastAsia"/>
                <w:lang w:val="en-US" w:eastAsia="zh-CN"/>
              </w:rPr>
              <w:t>W</w:t>
            </w:r>
            <w:r>
              <w:rPr>
                <w:rFonts w:eastAsia="DengXian"/>
                <w:lang w:val="en-US" w:eastAsia="zh-CN"/>
              </w:rPr>
              <w:t xml:space="preserve">e understand that companies have concerns for some options and question the need of further enhancements. However, we think some further study will be helpful. If listing all FFS on the design direction is not acceptable, we suggest </w:t>
            </w:r>
            <w:proofErr w:type="gramStart"/>
            <w:r>
              <w:rPr>
                <w:rFonts w:eastAsia="DengXian"/>
                <w:lang w:val="en-US" w:eastAsia="zh-CN"/>
              </w:rPr>
              <w:t>to list</w:t>
            </w:r>
            <w:proofErr w:type="gramEnd"/>
            <w:r>
              <w:rPr>
                <w:rFonts w:eastAsia="DengXian"/>
                <w:lang w:val="en-US" w:eastAsia="zh-CN"/>
              </w:rPr>
              <w:t xml:space="preserve"> solutions, so that we can have some </w:t>
            </w:r>
            <w:r w:rsidRPr="00D10D32">
              <w:rPr>
                <w:rFonts w:eastAsia="DengXian"/>
                <w:lang w:val="en-US" w:eastAsia="zh-CN"/>
              </w:rPr>
              <w:t xml:space="preserve">discussion </w:t>
            </w:r>
            <w:r>
              <w:rPr>
                <w:rFonts w:eastAsia="DengXian"/>
                <w:lang w:val="en-US" w:eastAsia="zh-CN"/>
              </w:rPr>
              <w:t xml:space="preserve">in next meeting on which option(s) should be supported. </w:t>
            </w:r>
          </w:p>
        </w:tc>
      </w:tr>
      <w:tr w:rsidR="00396691" w:rsidRPr="00DC2691" w14:paraId="0EC04F63" w14:textId="77777777" w:rsidTr="00D10D32">
        <w:tc>
          <w:tcPr>
            <w:tcW w:w="1479" w:type="dxa"/>
          </w:tcPr>
          <w:p w14:paraId="322774CF" w14:textId="6529090C" w:rsidR="00396691" w:rsidRDefault="00396691" w:rsidP="00C41EF9">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90763" w14:textId="724D045F" w:rsidR="00396691" w:rsidRDefault="00396691" w:rsidP="00C41EF9">
            <w:pPr>
              <w:tabs>
                <w:tab w:val="left" w:pos="551"/>
              </w:tabs>
              <w:rPr>
                <w:rFonts w:eastAsia="DengXian"/>
                <w:lang w:eastAsia="zh-CN"/>
              </w:rPr>
            </w:pPr>
            <w:r>
              <w:rPr>
                <w:rFonts w:eastAsia="DengXian" w:hint="eastAsia"/>
                <w:lang w:eastAsia="zh-CN"/>
              </w:rPr>
              <w:t>Y</w:t>
            </w:r>
          </w:p>
        </w:tc>
        <w:tc>
          <w:tcPr>
            <w:tcW w:w="6783" w:type="dxa"/>
          </w:tcPr>
          <w:p w14:paraId="0B5D20CF" w14:textId="5880D1F2" w:rsidR="00396691" w:rsidRDefault="00396691" w:rsidP="00C41EF9">
            <w:pPr>
              <w:spacing w:after="0"/>
              <w:rPr>
                <w:rFonts w:eastAsia="DengXian"/>
                <w:lang w:val="en-US" w:eastAsia="zh-CN"/>
              </w:rPr>
            </w:pPr>
            <w:r>
              <w:rPr>
                <w:rFonts w:eastAsia="DengXian"/>
                <w:lang w:val="en-US" w:eastAsia="zh-CN"/>
              </w:rPr>
              <w:t xml:space="preserve">We share the same view with Samsung. </w:t>
            </w:r>
          </w:p>
        </w:tc>
      </w:tr>
      <w:tr w:rsidR="004545AB" w:rsidRPr="00DC2691" w14:paraId="269B43ED" w14:textId="77777777" w:rsidTr="00D10D32">
        <w:tc>
          <w:tcPr>
            <w:tcW w:w="1479" w:type="dxa"/>
          </w:tcPr>
          <w:p w14:paraId="0F47BA01" w14:textId="2D89A727" w:rsidR="004545AB" w:rsidRDefault="004545AB" w:rsidP="00C41EF9">
            <w:pPr>
              <w:tabs>
                <w:tab w:val="left" w:pos="551"/>
              </w:tabs>
              <w:rPr>
                <w:rFonts w:eastAsia="DengXian"/>
                <w:lang w:val="en-US" w:eastAsia="zh-CN"/>
              </w:rPr>
            </w:pPr>
            <w:r>
              <w:rPr>
                <w:rFonts w:eastAsia="DengXian" w:hint="eastAsia"/>
                <w:lang w:val="en-US" w:eastAsia="zh-CN"/>
              </w:rPr>
              <w:t>ZTE</w:t>
            </w:r>
          </w:p>
        </w:tc>
        <w:tc>
          <w:tcPr>
            <w:tcW w:w="1372" w:type="dxa"/>
          </w:tcPr>
          <w:p w14:paraId="4DB77AC0" w14:textId="5AD6AE38" w:rsidR="004545AB" w:rsidRDefault="004545AB" w:rsidP="00C41EF9">
            <w:pPr>
              <w:tabs>
                <w:tab w:val="left" w:pos="551"/>
              </w:tabs>
              <w:rPr>
                <w:rFonts w:eastAsia="DengXian"/>
                <w:lang w:eastAsia="zh-CN"/>
              </w:rPr>
            </w:pPr>
            <w:r>
              <w:rPr>
                <w:rFonts w:eastAsia="DengXian" w:hint="eastAsia"/>
                <w:lang w:eastAsia="zh-CN"/>
              </w:rPr>
              <w:t>N</w:t>
            </w:r>
          </w:p>
        </w:tc>
        <w:tc>
          <w:tcPr>
            <w:tcW w:w="6783" w:type="dxa"/>
          </w:tcPr>
          <w:p w14:paraId="12ECEF0B" w14:textId="78E69107" w:rsidR="004545AB" w:rsidRPr="004545AB" w:rsidRDefault="004545AB" w:rsidP="004545AB">
            <w:pPr>
              <w:spacing w:afterLines="50" w:after="120"/>
              <w:rPr>
                <w:rFonts w:eastAsia="DengXian"/>
                <w:lang w:val="en-US" w:eastAsia="zh-CN"/>
              </w:rPr>
            </w:pPr>
            <w:r>
              <w:rPr>
                <w:rFonts w:eastAsia="DengXian"/>
                <w:lang w:val="en-US" w:eastAsia="zh-CN"/>
              </w:rPr>
              <w:t xml:space="preserve">These FFS bullets may head for an incorrect direction. The </w:t>
            </w:r>
            <w:proofErr w:type="spellStart"/>
            <w:r>
              <w:rPr>
                <w:rFonts w:eastAsia="DengXian"/>
                <w:lang w:val="en-US" w:eastAsia="zh-CN"/>
              </w:rPr>
              <w:t>RedCap</w:t>
            </w:r>
            <w:proofErr w:type="spellEnd"/>
            <w:r>
              <w:rPr>
                <w:rFonts w:eastAsia="DengXian"/>
                <w:lang w:val="en-US" w:eastAsia="zh-CN"/>
              </w:rPr>
              <w:t xml:space="preserve"> UEs are reduced capability UEs, but it seems some solutions are much more complicated than legacy non-redcap UEs can support.</w:t>
            </w:r>
          </w:p>
        </w:tc>
      </w:tr>
      <w:tr w:rsidR="0063736C" w:rsidRPr="00DC2691" w14:paraId="4F9A586E" w14:textId="77777777" w:rsidTr="00D10D32">
        <w:tc>
          <w:tcPr>
            <w:tcW w:w="1479" w:type="dxa"/>
          </w:tcPr>
          <w:p w14:paraId="7BD0053E" w14:textId="661023FE" w:rsidR="0063736C" w:rsidRDefault="0063736C" w:rsidP="00C41EF9">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7666041F" w14:textId="02D67BF0" w:rsidR="0063736C" w:rsidRDefault="00216125" w:rsidP="00C41EF9">
            <w:pPr>
              <w:tabs>
                <w:tab w:val="left" w:pos="551"/>
              </w:tabs>
              <w:rPr>
                <w:rFonts w:eastAsia="DengXian"/>
                <w:lang w:eastAsia="zh-CN"/>
              </w:rPr>
            </w:pPr>
            <w:r>
              <w:rPr>
                <w:rFonts w:eastAsia="DengXian" w:hint="eastAsia"/>
                <w:lang w:eastAsia="zh-CN"/>
              </w:rPr>
              <w:t>Y</w:t>
            </w:r>
          </w:p>
        </w:tc>
        <w:tc>
          <w:tcPr>
            <w:tcW w:w="6783" w:type="dxa"/>
          </w:tcPr>
          <w:p w14:paraId="42B908FB" w14:textId="32AF4293" w:rsidR="0063736C" w:rsidRDefault="0063736C" w:rsidP="00216125">
            <w:pPr>
              <w:spacing w:afterLines="50" w:after="120"/>
              <w:rPr>
                <w:rFonts w:eastAsia="DengXian"/>
                <w:lang w:val="en-US" w:eastAsia="zh-CN"/>
              </w:rPr>
            </w:pPr>
            <w:r>
              <w:rPr>
                <w:rFonts w:eastAsia="DengXian"/>
                <w:lang w:val="en-US" w:eastAsia="zh-CN"/>
              </w:rPr>
              <w:t>The last FFS seem</w:t>
            </w:r>
            <w:r w:rsidR="00216125">
              <w:rPr>
                <w:rFonts w:eastAsia="DengXian"/>
                <w:lang w:val="en-US" w:eastAsia="zh-CN"/>
              </w:rPr>
              <w:t>s</w:t>
            </w:r>
            <w:r>
              <w:rPr>
                <w:rFonts w:eastAsia="DengXian"/>
                <w:lang w:val="en-US" w:eastAsia="zh-CN"/>
              </w:rPr>
              <w:t xml:space="preserve"> to be </w:t>
            </w:r>
            <w:r w:rsidR="00216125">
              <w:rPr>
                <w:rFonts w:eastAsia="DengXian"/>
                <w:lang w:val="en-US" w:eastAsia="zh-CN"/>
              </w:rPr>
              <w:t>one specific case of the first FFS. We can also accept this proposal as low priority.</w:t>
            </w:r>
          </w:p>
        </w:tc>
      </w:tr>
      <w:tr w:rsidR="00C64E4E" w:rsidRPr="00DC2691" w14:paraId="23FB77E2" w14:textId="77777777" w:rsidTr="00D10D32">
        <w:tc>
          <w:tcPr>
            <w:tcW w:w="1479" w:type="dxa"/>
          </w:tcPr>
          <w:p w14:paraId="784FF861" w14:textId="38653053" w:rsidR="00C64E4E" w:rsidRDefault="00C64E4E" w:rsidP="00C64E4E">
            <w:pPr>
              <w:tabs>
                <w:tab w:val="left" w:pos="551"/>
              </w:tabs>
              <w:rPr>
                <w:rFonts w:eastAsia="DengXian" w:hint="eastAsia"/>
                <w:lang w:val="en-US" w:eastAsia="zh-CN"/>
              </w:rPr>
            </w:pPr>
            <w:proofErr w:type="spellStart"/>
            <w:r>
              <w:rPr>
                <w:rFonts w:eastAsia="Malgun Gothic"/>
                <w:lang w:val="en-US" w:eastAsia="ko-KR"/>
              </w:rPr>
              <w:t>NordicSemi</w:t>
            </w:r>
            <w:proofErr w:type="spellEnd"/>
          </w:p>
        </w:tc>
        <w:tc>
          <w:tcPr>
            <w:tcW w:w="1372" w:type="dxa"/>
          </w:tcPr>
          <w:p w14:paraId="2EF8977A" w14:textId="1CFBA982" w:rsidR="00C64E4E" w:rsidRDefault="00C64E4E" w:rsidP="00C64E4E">
            <w:pPr>
              <w:tabs>
                <w:tab w:val="left" w:pos="551"/>
              </w:tabs>
              <w:rPr>
                <w:rFonts w:eastAsia="DengXian" w:hint="eastAsia"/>
                <w:lang w:eastAsia="zh-CN"/>
              </w:rPr>
            </w:pPr>
            <w:r>
              <w:rPr>
                <w:rFonts w:eastAsia="Yu Mincho"/>
                <w:lang w:eastAsia="ja-JP"/>
              </w:rPr>
              <w:t>Y</w:t>
            </w:r>
          </w:p>
        </w:tc>
        <w:tc>
          <w:tcPr>
            <w:tcW w:w="6783" w:type="dxa"/>
          </w:tcPr>
          <w:p w14:paraId="11D7EF13" w14:textId="7DA2B365" w:rsidR="00C64E4E" w:rsidRDefault="00C64E4E" w:rsidP="00C64E4E">
            <w:pPr>
              <w:spacing w:afterLines="50" w:after="120"/>
              <w:rPr>
                <w:rFonts w:eastAsia="DengXian"/>
                <w:lang w:val="en-US" w:eastAsia="zh-CN"/>
              </w:rPr>
            </w:pPr>
            <w:r>
              <w:rPr>
                <w:rFonts w:eastAsia="Malgun Gothic"/>
                <w:lang w:val="en-US" w:eastAsia="ko-KR"/>
              </w:rPr>
              <w:t xml:space="preserve">I think it is fair to keep all FFS, or then use </w:t>
            </w:r>
            <w:proofErr w:type="spellStart"/>
            <w:r>
              <w:rPr>
                <w:rFonts w:eastAsia="Malgun Gothic"/>
                <w:lang w:val="en-US" w:eastAsia="ko-KR"/>
              </w:rPr>
              <w:t>Wanshi’s</w:t>
            </w:r>
            <w:proofErr w:type="spellEnd"/>
            <w:r>
              <w:rPr>
                <w:rFonts w:eastAsia="Malgun Gothic"/>
                <w:lang w:val="en-US" w:eastAsia="ko-KR"/>
              </w:rPr>
              <w:t xml:space="preserve"> method of “majority support”. </w:t>
            </w:r>
          </w:p>
        </w:tc>
      </w:tr>
    </w:tbl>
    <w:p w14:paraId="18C00CF6" w14:textId="731AC773" w:rsidR="00E053DC" w:rsidRDefault="00E053DC" w:rsidP="00EC06B1">
      <w:pPr>
        <w:tabs>
          <w:tab w:val="left" w:pos="854"/>
        </w:tabs>
        <w:jc w:val="both"/>
        <w:rPr>
          <w:szCs w:val="22"/>
        </w:rPr>
      </w:pPr>
    </w:p>
    <w:p w14:paraId="4C271105" w14:textId="612BBD54" w:rsidR="006345BC" w:rsidRDefault="006345BC" w:rsidP="006345BC">
      <w:pPr>
        <w:jc w:val="both"/>
        <w:rPr>
          <w:lang w:val="en-US"/>
        </w:rPr>
      </w:pPr>
      <w:r>
        <w:rPr>
          <w:lang w:val="en-US"/>
        </w:rPr>
        <w:t xml:space="preserve">The draft LS (related to Section 6 in this document) in </w:t>
      </w:r>
      <w:r w:rsidRPr="008C7BCA">
        <w:rPr>
          <w:lang w:val="en-US"/>
        </w:rPr>
        <w:t>R1-2102094</w:t>
      </w:r>
      <w:r>
        <w:rPr>
          <w:lang w:val="en-US"/>
        </w:rPr>
        <w:t xml:space="preserve"> (</w:t>
      </w:r>
      <w:hyperlink r:id="rId19" w:history="1">
        <w:r w:rsidRPr="008C7BCA">
          <w:rPr>
            <w:rStyle w:val="Hyperlink"/>
            <w:lang w:val="en-US"/>
          </w:rPr>
          <w:t>Inbox</w:t>
        </w:r>
      </w:hyperlink>
      <w:r>
        <w:rPr>
          <w:lang w:val="en-US"/>
        </w:rPr>
        <w:t xml:space="preserve">, </w:t>
      </w:r>
      <w:hyperlink r:id="rId20" w:history="1">
        <w:r w:rsidRPr="008C7BCA">
          <w:rPr>
            <w:rStyle w:val="Hyperlink"/>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w:t>
      </w:r>
      <w:r w:rsidR="00D054A2">
        <w:rPr>
          <w:lang w:val="en-US"/>
        </w:rPr>
        <w:t>related aspects</w:t>
      </w:r>
      <w:r>
        <w:rPr>
          <w:lang w:val="en-US"/>
        </w:rPr>
        <w:t xml:space="preserve"> for </w:t>
      </w:r>
      <w:proofErr w:type="spellStart"/>
      <w:r>
        <w:rPr>
          <w:lang w:val="en-US"/>
        </w:rPr>
        <w:t>RedCap</w:t>
      </w:r>
      <w:proofErr w:type="spellEnd"/>
      <w:r>
        <w:rPr>
          <w:lang w:val="en-US"/>
        </w:rPr>
        <w:t xml:space="preserve"> if needed.</w:t>
      </w:r>
    </w:p>
    <w:p w14:paraId="11C4CB14" w14:textId="2E86AB4C" w:rsidR="006345BC" w:rsidRDefault="006345BC" w:rsidP="006345BC">
      <w:pPr>
        <w:jc w:val="both"/>
        <w:rPr>
          <w:b/>
          <w:bCs/>
        </w:rPr>
      </w:pPr>
      <w:r>
        <w:rPr>
          <w:b/>
          <w:bCs/>
          <w:highlight w:val="yellow"/>
        </w:rPr>
        <w:t xml:space="preserve">FL9 </w:t>
      </w:r>
      <w:r w:rsidRPr="00621A2F">
        <w:rPr>
          <w:b/>
          <w:bCs/>
          <w:highlight w:val="yellow"/>
        </w:rPr>
        <w:t xml:space="preserve">High Priority </w:t>
      </w:r>
      <w:r>
        <w:rPr>
          <w:b/>
          <w:bCs/>
          <w:highlight w:val="yellow"/>
        </w:rPr>
        <w:t>Question</w:t>
      </w:r>
      <w:r w:rsidRPr="00621A2F">
        <w:rPr>
          <w:b/>
          <w:bCs/>
          <w:highlight w:val="yellow"/>
        </w:rPr>
        <w:t xml:space="preserve"> </w:t>
      </w:r>
      <w:r>
        <w:rPr>
          <w:b/>
          <w:bCs/>
          <w:highlight w:val="yellow"/>
        </w:rPr>
        <w:t>2.5-2</w:t>
      </w:r>
      <w:r w:rsidRPr="002943CE">
        <w:rPr>
          <w:b/>
          <w:bCs/>
        </w:rPr>
        <w:t>:</w:t>
      </w:r>
      <w:r>
        <w:rPr>
          <w:b/>
          <w:bCs/>
        </w:rPr>
        <w:t xml:space="preserve"> </w:t>
      </w:r>
      <w:r w:rsidR="00D054A2">
        <w:rPr>
          <w:b/>
          <w:bCs/>
        </w:rPr>
        <w:t>What (if any) additional RAN4 related aspects do you think should be brought up in the LS to RAN4?</w:t>
      </w:r>
    </w:p>
    <w:tbl>
      <w:tblPr>
        <w:tblStyle w:val="TableGrid"/>
        <w:tblW w:w="9634" w:type="dxa"/>
        <w:tblLook w:val="04A0" w:firstRow="1" w:lastRow="0" w:firstColumn="1" w:lastColumn="0" w:noHBand="0" w:noVBand="1"/>
      </w:tblPr>
      <w:tblGrid>
        <w:gridCol w:w="1479"/>
        <w:gridCol w:w="8155"/>
      </w:tblGrid>
      <w:tr w:rsidR="006345BC" w14:paraId="4946D8D8" w14:textId="77777777" w:rsidTr="00284B1C">
        <w:tc>
          <w:tcPr>
            <w:tcW w:w="1479" w:type="dxa"/>
            <w:shd w:val="clear" w:color="auto" w:fill="D9D9D9" w:themeFill="background1" w:themeFillShade="D9"/>
          </w:tcPr>
          <w:p w14:paraId="45AF8513" w14:textId="77777777" w:rsidR="006345BC" w:rsidRDefault="006345BC" w:rsidP="00284B1C">
            <w:pPr>
              <w:rPr>
                <w:b/>
                <w:bCs/>
              </w:rPr>
            </w:pPr>
            <w:r>
              <w:rPr>
                <w:b/>
                <w:bCs/>
              </w:rPr>
              <w:t>Company</w:t>
            </w:r>
          </w:p>
        </w:tc>
        <w:tc>
          <w:tcPr>
            <w:tcW w:w="8155" w:type="dxa"/>
            <w:shd w:val="clear" w:color="auto" w:fill="D9D9D9" w:themeFill="background1" w:themeFillShade="D9"/>
          </w:tcPr>
          <w:p w14:paraId="7990F653" w14:textId="77777777" w:rsidR="006345BC" w:rsidRDefault="006345BC" w:rsidP="00284B1C">
            <w:pPr>
              <w:rPr>
                <w:b/>
                <w:bCs/>
              </w:rPr>
            </w:pPr>
            <w:r>
              <w:rPr>
                <w:b/>
                <w:bCs/>
              </w:rPr>
              <w:t>Comments</w:t>
            </w:r>
          </w:p>
        </w:tc>
      </w:tr>
      <w:tr w:rsidR="006345BC" w:rsidRPr="008E3AB5" w14:paraId="2AC9A1A8" w14:textId="77777777" w:rsidTr="00284B1C">
        <w:tc>
          <w:tcPr>
            <w:tcW w:w="1479" w:type="dxa"/>
          </w:tcPr>
          <w:p w14:paraId="3DF9B8B3" w14:textId="67D27E30" w:rsidR="006345BC" w:rsidRDefault="00D07510" w:rsidP="00284B1C">
            <w:pPr>
              <w:rPr>
                <w:lang w:val="en-US" w:eastAsia="ko-KR"/>
              </w:rPr>
            </w:pPr>
            <w:r>
              <w:rPr>
                <w:lang w:val="en-US" w:eastAsia="ko-KR"/>
              </w:rPr>
              <w:t>Qualcomm</w:t>
            </w:r>
          </w:p>
        </w:tc>
        <w:tc>
          <w:tcPr>
            <w:tcW w:w="8155" w:type="dxa"/>
          </w:tcPr>
          <w:p w14:paraId="278022F4" w14:textId="53309932" w:rsidR="00D07510" w:rsidRDefault="00D07510" w:rsidP="00284B1C">
            <w:pPr>
              <w:rPr>
                <w:lang w:val="en-US"/>
              </w:rPr>
            </w:pPr>
            <w:r>
              <w:rPr>
                <w:lang w:val="en-US"/>
              </w:rPr>
              <w:t>Inter-BWP frequency hopping and fast BWP retuning have non-trivial spec impacts in RAN1 and RAN2.</w:t>
            </w:r>
          </w:p>
          <w:p w14:paraId="302F89E3" w14:textId="6E46A6F6" w:rsidR="006345BC" w:rsidRPr="008E3AB5" w:rsidRDefault="00D07510" w:rsidP="00284B1C">
            <w:pPr>
              <w:rPr>
                <w:lang w:val="en-US"/>
              </w:rPr>
            </w:pPr>
            <w:r>
              <w:rPr>
                <w:lang w:val="en-US"/>
              </w:rPr>
              <w:t>Before RAN1 agrees on the necessity/benefits of inter-BWP frequency hopping and fast RF retuning for BWP, it is not necessary to send additional LS to RAN4.</w:t>
            </w:r>
          </w:p>
        </w:tc>
      </w:tr>
      <w:tr w:rsidR="00B813C3" w:rsidRPr="008E3AB5" w14:paraId="2C6D77AA" w14:textId="77777777" w:rsidTr="00284B1C">
        <w:tc>
          <w:tcPr>
            <w:tcW w:w="1479" w:type="dxa"/>
          </w:tcPr>
          <w:p w14:paraId="144B7BDB" w14:textId="05ACD748" w:rsidR="00B813C3" w:rsidRDefault="00B813C3" w:rsidP="00B813C3">
            <w:pPr>
              <w:rPr>
                <w:lang w:val="en-US" w:eastAsia="ko-KR"/>
              </w:rPr>
            </w:pPr>
            <w:r>
              <w:rPr>
                <w:rFonts w:eastAsia="DengXian" w:hint="eastAsia"/>
                <w:lang w:val="en-US" w:eastAsia="zh-CN"/>
              </w:rPr>
              <w:t>v</w:t>
            </w:r>
            <w:r>
              <w:rPr>
                <w:rFonts w:eastAsia="DengXian"/>
                <w:lang w:val="en-US" w:eastAsia="zh-CN"/>
              </w:rPr>
              <w:t>ivo</w:t>
            </w:r>
          </w:p>
        </w:tc>
        <w:tc>
          <w:tcPr>
            <w:tcW w:w="8155" w:type="dxa"/>
          </w:tcPr>
          <w:p w14:paraId="52CBA764" w14:textId="77777777" w:rsidR="00B813C3" w:rsidRDefault="00B813C3" w:rsidP="00B813C3">
            <w:pPr>
              <w:rPr>
                <w:rFonts w:eastAsia="DengXian"/>
                <w:lang w:val="en-US" w:eastAsia="zh-CN"/>
              </w:rPr>
            </w:pPr>
            <w:r>
              <w:rPr>
                <w:rFonts w:eastAsia="DengXian" w:hint="eastAsia"/>
                <w:lang w:val="en-US" w:eastAsia="zh-CN"/>
              </w:rPr>
              <w:t>W</w:t>
            </w:r>
            <w:r>
              <w:rPr>
                <w:rFonts w:eastAsia="DengXian"/>
                <w:lang w:val="en-US" w:eastAsia="zh-CN"/>
              </w:rPr>
              <w:t xml:space="preserve">e prefer to focus the HD-FDD issues in this LS as agreed in the previous sessions. </w:t>
            </w:r>
          </w:p>
          <w:p w14:paraId="2EDB4186" w14:textId="69E1970B" w:rsidR="00B813C3" w:rsidRPr="008E3AB5" w:rsidRDefault="00B813C3" w:rsidP="00B813C3">
            <w:pPr>
              <w:rPr>
                <w:lang w:val="en-US"/>
              </w:rPr>
            </w:pPr>
            <w:r>
              <w:rPr>
                <w:rFonts w:eastAsia="DengXian" w:hint="eastAsia"/>
                <w:lang w:val="en-US" w:eastAsia="zh-CN"/>
              </w:rPr>
              <w:t>I</w:t>
            </w:r>
            <w:r>
              <w:rPr>
                <w:rFonts w:eastAsia="DengXian"/>
                <w:lang w:val="en-US" w:eastAsia="zh-CN"/>
              </w:rPr>
              <w:t xml:space="preserve">f there are other aspects that requires RAN4 involvement, we can take them separately. In this meeting seems no other urgent issues that should be sent to RAN4.  </w:t>
            </w:r>
          </w:p>
        </w:tc>
      </w:tr>
      <w:tr w:rsidR="006345BC" w:rsidRPr="008E3AB5" w14:paraId="19F0D778" w14:textId="77777777" w:rsidTr="00284B1C">
        <w:tc>
          <w:tcPr>
            <w:tcW w:w="1479" w:type="dxa"/>
          </w:tcPr>
          <w:p w14:paraId="7E948142" w14:textId="611D8DA0" w:rsidR="006345BC" w:rsidRDefault="00B96EBC" w:rsidP="00284B1C">
            <w:pPr>
              <w:rPr>
                <w:lang w:val="en-US" w:eastAsia="ko-KR"/>
              </w:rPr>
            </w:pPr>
            <w:r>
              <w:rPr>
                <w:lang w:val="en-US" w:eastAsia="ko-KR"/>
              </w:rPr>
              <w:t>Intel</w:t>
            </w:r>
          </w:p>
        </w:tc>
        <w:tc>
          <w:tcPr>
            <w:tcW w:w="8155" w:type="dxa"/>
          </w:tcPr>
          <w:p w14:paraId="222FAC47" w14:textId="68780839" w:rsidR="006345BC" w:rsidRPr="008E3AB5" w:rsidRDefault="00B96EBC" w:rsidP="00284B1C">
            <w:pPr>
              <w:rPr>
                <w:lang w:val="en-US" w:eastAsia="ko-KR"/>
              </w:rPr>
            </w:pPr>
            <w:r>
              <w:rPr>
                <w:lang w:val="en-US" w:eastAsia="ko-KR"/>
              </w:rPr>
              <w:t xml:space="preserve">While we were indeed curious on fast BWP retuning for inter-BWP FH, we understand it would not be possible to converge </w:t>
            </w:r>
            <w:r w:rsidR="0092097A">
              <w:rPr>
                <w:lang w:val="en-US" w:eastAsia="ko-KR"/>
              </w:rPr>
              <w:t>to a stable and complete (set of) question(s) for RAN4 considering the remaining time this week. Thus, for now, we support going ahead with only the question on DL-UL switching times</w:t>
            </w:r>
            <w:r w:rsidR="003B4461">
              <w:rPr>
                <w:lang w:val="en-US" w:eastAsia="ko-KR"/>
              </w:rPr>
              <w:t xml:space="preserve"> for </w:t>
            </w:r>
            <w:proofErr w:type="spellStart"/>
            <w:r w:rsidR="003B4461">
              <w:rPr>
                <w:lang w:val="en-US" w:eastAsia="ko-KR"/>
              </w:rPr>
              <w:t>RedCap</w:t>
            </w:r>
            <w:proofErr w:type="spellEnd"/>
            <w:r w:rsidR="003B4461">
              <w:rPr>
                <w:lang w:val="en-US" w:eastAsia="ko-KR"/>
              </w:rPr>
              <w:t xml:space="preserve"> UEs</w:t>
            </w:r>
            <w:r w:rsidR="0092097A">
              <w:rPr>
                <w:lang w:val="en-US" w:eastAsia="ko-KR"/>
              </w:rPr>
              <w:t xml:space="preserve">. </w:t>
            </w:r>
          </w:p>
        </w:tc>
      </w:tr>
      <w:tr w:rsidR="00AE3489" w:rsidRPr="008E3AB5" w14:paraId="6F4506C1" w14:textId="77777777" w:rsidTr="00284B1C">
        <w:tc>
          <w:tcPr>
            <w:tcW w:w="1479" w:type="dxa"/>
          </w:tcPr>
          <w:p w14:paraId="5DB2E695" w14:textId="35A3E7FF" w:rsidR="00AE3489" w:rsidRDefault="00AE3489" w:rsidP="00AE3489">
            <w:pPr>
              <w:rPr>
                <w:lang w:val="en-US" w:eastAsia="ko-KR"/>
              </w:rPr>
            </w:pPr>
            <w:r>
              <w:rPr>
                <w:rFonts w:hint="eastAsia"/>
                <w:lang w:val="en-US" w:eastAsia="ko-KR"/>
              </w:rPr>
              <w:t>LG</w:t>
            </w:r>
          </w:p>
        </w:tc>
        <w:tc>
          <w:tcPr>
            <w:tcW w:w="8155" w:type="dxa"/>
          </w:tcPr>
          <w:p w14:paraId="3344BE4B" w14:textId="6C07E525" w:rsidR="00AE3489" w:rsidRDefault="00AE3489" w:rsidP="00AE3489">
            <w:pPr>
              <w:rPr>
                <w:lang w:val="en-US" w:eastAsia="ko-KR"/>
              </w:rPr>
            </w:pPr>
            <w:r>
              <w:rPr>
                <w:rFonts w:hint="eastAsia"/>
                <w:lang w:val="en-US" w:eastAsia="ko-KR"/>
              </w:rPr>
              <w:t xml:space="preserve">Issues </w:t>
            </w:r>
            <w:r>
              <w:rPr>
                <w:lang w:val="en-US" w:eastAsia="ko-KR"/>
              </w:rPr>
              <w:t>related to</w:t>
            </w:r>
            <w:r>
              <w:rPr>
                <w:rFonts w:hint="eastAsia"/>
                <w:lang w:val="en-US" w:eastAsia="ko-KR"/>
              </w:rPr>
              <w:t xml:space="preserve"> RF-retuning, faster BWP switching, </w:t>
            </w:r>
            <w:r>
              <w:rPr>
                <w:lang w:val="en-US" w:eastAsia="ko-KR"/>
              </w:rPr>
              <w:t>etc., may be relevant to inform RAN4 of the RAN1 progress, but all of them seem to be premature even at the end of this meeting because they are all being considered as part of many FFSs.</w:t>
            </w:r>
          </w:p>
        </w:tc>
      </w:tr>
      <w:tr w:rsidR="007739CF" w:rsidRPr="008E3AB5" w14:paraId="33B0BB31" w14:textId="77777777" w:rsidTr="00284B1C">
        <w:tc>
          <w:tcPr>
            <w:tcW w:w="1479" w:type="dxa"/>
          </w:tcPr>
          <w:p w14:paraId="2EE1A96A" w14:textId="69BFAE99" w:rsidR="007739CF" w:rsidRPr="007739CF" w:rsidRDefault="007739CF" w:rsidP="00AE3489">
            <w:pPr>
              <w:rPr>
                <w:rFonts w:eastAsia="DengXian"/>
                <w:lang w:val="en-US" w:eastAsia="zh-CN"/>
              </w:rPr>
            </w:pPr>
            <w:r>
              <w:rPr>
                <w:rFonts w:eastAsia="DengXian" w:hint="eastAsia"/>
                <w:lang w:val="en-US" w:eastAsia="zh-CN"/>
              </w:rPr>
              <w:t>CATT</w:t>
            </w:r>
          </w:p>
        </w:tc>
        <w:tc>
          <w:tcPr>
            <w:tcW w:w="8155" w:type="dxa"/>
          </w:tcPr>
          <w:p w14:paraId="222D01F4" w14:textId="575C7AD4" w:rsidR="007739CF" w:rsidRPr="007739CF" w:rsidRDefault="007739CF" w:rsidP="008F6CB4">
            <w:pPr>
              <w:rPr>
                <w:rFonts w:eastAsia="DengXian"/>
                <w:lang w:val="en-US" w:eastAsia="zh-CN"/>
              </w:rPr>
            </w:pPr>
            <w:r>
              <w:rPr>
                <w:rFonts w:eastAsia="DengXian" w:hint="eastAsia"/>
                <w:lang w:val="en-US" w:eastAsia="zh-CN"/>
              </w:rPr>
              <w:t xml:space="preserve">If feasible, we would like to ask </w:t>
            </w:r>
            <w:r w:rsidR="008F6CB4">
              <w:rPr>
                <w:rFonts w:eastAsia="DengXian" w:hint="eastAsia"/>
                <w:lang w:val="en-US" w:eastAsia="zh-CN"/>
              </w:rPr>
              <w:t xml:space="preserve">RAN4 </w:t>
            </w:r>
            <w:r>
              <w:rPr>
                <w:rFonts w:eastAsia="DengXian" w:hint="eastAsia"/>
                <w:lang w:val="en-US" w:eastAsia="zh-CN"/>
              </w:rPr>
              <w:t xml:space="preserve">the feasibility to use RF-retuning to tackle the issue in </w:t>
            </w:r>
            <w:r>
              <w:rPr>
                <w:b/>
                <w:bCs/>
                <w:highlight w:val="cyan"/>
              </w:rPr>
              <w:t>Proposal 2.2-4</w:t>
            </w:r>
            <w:r>
              <w:rPr>
                <w:rFonts w:eastAsia="DengXian" w:hint="eastAsia"/>
                <w:lang w:val="en-US" w:eastAsia="zh-CN"/>
              </w:rPr>
              <w:t xml:space="preserve">, i.e. using the RF-retuning to tackle </w:t>
            </w:r>
            <w:r w:rsidR="008F6CB4">
              <w:rPr>
                <w:rFonts w:eastAsia="DengXian" w:hint="eastAsia"/>
                <w:lang w:val="en-US" w:eastAsia="zh-CN"/>
              </w:rPr>
              <w:t>the issue of PUSCH(Msg3)/</w:t>
            </w:r>
            <w:proofErr w:type="gramStart"/>
            <w:r w:rsidR="008F6CB4">
              <w:rPr>
                <w:rFonts w:eastAsia="DengXian" w:hint="eastAsia"/>
                <w:lang w:val="en-US" w:eastAsia="zh-CN"/>
              </w:rPr>
              <w:t>PUCCH(</w:t>
            </w:r>
            <w:proofErr w:type="gramEnd"/>
            <w:r>
              <w:rPr>
                <w:rFonts w:eastAsia="DengXian" w:hint="eastAsia"/>
                <w:lang w:val="en-US" w:eastAsia="zh-CN"/>
              </w:rPr>
              <w:t>for Msg4</w:t>
            </w:r>
            <w:r w:rsidR="008F6CB4">
              <w:rPr>
                <w:rFonts w:eastAsia="DengXian" w:hint="eastAsia"/>
                <w:lang w:val="en-US" w:eastAsia="zh-CN"/>
              </w:rPr>
              <w:t>)</w:t>
            </w:r>
            <w:r>
              <w:rPr>
                <w:rFonts w:eastAsia="DengXian" w:hint="eastAsia"/>
                <w:lang w:val="en-US" w:eastAsia="zh-CN"/>
              </w:rPr>
              <w:t xml:space="preserve"> hopping </w:t>
            </w:r>
            <w:r>
              <w:rPr>
                <w:rFonts w:eastAsia="DengXian"/>
                <w:lang w:val="en-US" w:eastAsia="zh-CN"/>
              </w:rPr>
              <w:t>beyond</w:t>
            </w:r>
            <w:r>
              <w:rPr>
                <w:rFonts w:eastAsia="DengXian" w:hint="eastAsia"/>
                <w:lang w:val="en-US" w:eastAsia="zh-CN"/>
              </w:rPr>
              <w:t xml:space="preserve"> </w:t>
            </w:r>
            <w:proofErr w:type="spellStart"/>
            <w:r w:rsidR="008F6CB4">
              <w:rPr>
                <w:rFonts w:eastAsia="DengXian" w:hint="eastAsia"/>
                <w:lang w:val="en-US" w:eastAsia="zh-CN"/>
              </w:rPr>
              <w:t>RedCap</w:t>
            </w:r>
            <w:proofErr w:type="spellEnd"/>
            <w:r w:rsidR="008F6CB4">
              <w:rPr>
                <w:rFonts w:eastAsia="DengXian" w:hint="eastAsia"/>
                <w:lang w:val="en-US" w:eastAsia="zh-CN"/>
              </w:rPr>
              <w:t xml:space="preserve"> UE bandwidth, when initial UL BWP is shared and larger than the </w:t>
            </w:r>
            <w:proofErr w:type="spellStart"/>
            <w:r w:rsidR="008F6CB4">
              <w:rPr>
                <w:rFonts w:eastAsia="DengXian" w:hint="eastAsia"/>
                <w:lang w:val="en-US" w:eastAsia="zh-CN"/>
              </w:rPr>
              <w:t>RedCap</w:t>
            </w:r>
            <w:proofErr w:type="spellEnd"/>
            <w:r w:rsidR="008F6CB4">
              <w:rPr>
                <w:rFonts w:eastAsia="DengXian" w:hint="eastAsia"/>
                <w:lang w:val="en-US" w:eastAsia="zh-CN"/>
              </w:rPr>
              <w:t xml:space="preserve"> UE bandwidth</w:t>
            </w:r>
            <w:r>
              <w:rPr>
                <w:rFonts w:eastAsia="DengXian" w:hint="eastAsia"/>
                <w:lang w:val="en-US" w:eastAsia="zh-CN"/>
              </w:rPr>
              <w:t>.</w:t>
            </w:r>
          </w:p>
        </w:tc>
      </w:tr>
      <w:tr w:rsidR="00CB71A8" w:rsidRPr="008E3AB5" w14:paraId="6CAB5371" w14:textId="77777777" w:rsidTr="00284B1C">
        <w:tc>
          <w:tcPr>
            <w:tcW w:w="1479" w:type="dxa"/>
          </w:tcPr>
          <w:p w14:paraId="3C3BE5FF" w14:textId="42A0BB62" w:rsidR="00CB71A8" w:rsidRDefault="00CB71A8" w:rsidP="00CB71A8">
            <w:pPr>
              <w:rPr>
                <w:rFonts w:eastAsia="DengXian"/>
                <w:lang w:val="en-US" w:eastAsia="zh-CN"/>
              </w:rPr>
            </w:pPr>
            <w:r>
              <w:rPr>
                <w:lang w:val="en-US" w:eastAsia="ko-KR"/>
              </w:rPr>
              <w:lastRenderedPageBreak/>
              <w:t>Apple</w:t>
            </w:r>
          </w:p>
        </w:tc>
        <w:tc>
          <w:tcPr>
            <w:tcW w:w="8155" w:type="dxa"/>
          </w:tcPr>
          <w:p w14:paraId="60F330FD" w14:textId="2B416EDA" w:rsidR="00CB71A8" w:rsidRDefault="00CB71A8" w:rsidP="00CB71A8">
            <w:pPr>
              <w:rPr>
                <w:rFonts w:eastAsia="DengXian"/>
                <w:lang w:val="en-US" w:eastAsia="zh-CN"/>
              </w:rPr>
            </w:pPr>
            <w:r>
              <w:rPr>
                <w:lang w:val="en-US" w:eastAsia="ko-KR"/>
              </w:rPr>
              <w:t xml:space="preserve">We support to only capture the HD-FDD issue which is discussed and justified so far. The other issues commented during GTW session is lack of discussion and not clear for us. </w:t>
            </w:r>
          </w:p>
        </w:tc>
      </w:tr>
      <w:tr w:rsidR="006527F3" w:rsidRPr="008E3AB5" w14:paraId="2D242EAE" w14:textId="77777777" w:rsidTr="00284B1C">
        <w:tc>
          <w:tcPr>
            <w:tcW w:w="1479" w:type="dxa"/>
          </w:tcPr>
          <w:p w14:paraId="27003FB4" w14:textId="200A7279" w:rsidR="006527F3" w:rsidRPr="006527F3" w:rsidRDefault="006527F3" w:rsidP="00CB71A8">
            <w:pPr>
              <w:rPr>
                <w:rFonts w:eastAsia="DengXian"/>
                <w:lang w:val="en-US" w:eastAsia="zh-CN"/>
              </w:rPr>
            </w:pPr>
            <w:proofErr w:type="spellStart"/>
            <w:r>
              <w:rPr>
                <w:rFonts w:eastAsia="DengXian" w:hint="eastAsia"/>
                <w:lang w:val="en-US" w:eastAsia="zh-CN"/>
              </w:rPr>
              <w:t>Spreadtrum</w:t>
            </w:r>
            <w:proofErr w:type="spellEnd"/>
          </w:p>
        </w:tc>
        <w:tc>
          <w:tcPr>
            <w:tcW w:w="8155" w:type="dxa"/>
          </w:tcPr>
          <w:p w14:paraId="4F989F4D" w14:textId="7E6F8E73" w:rsidR="006527F3" w:rsidRDefault="006527F3" w:rsidP="00CB71A8">
            <w:pPr>
              <w:rPr>
                <w:lang w:val="en-US" w:eastAsia="ko-KR"/>
              </w:rPr>
            </w:pPr>
            <w:r w:rsidRPr="006527F3">
              <w:rPr>
                <w:lang w:val="en-US" w:eastAsia="ko-KR"/>
              </w:rPr>
              <w:t>We share the similar views with vivo.</w:t>
            </w:r>
          </w:p>
        </w:tc>
      </w:tr>
      <w:tr w:rsidR="00D10D32" w:rsidRPr="00B20FD1" w14:paraId="12F0E8CE" w14:textId="77777777" w:rsidTr="00D10D32">
        <w:tc>
          <w:tcPr>
            <w:tcW w:w="1479" w:type="dxa"/>
          </w:tcPr>
          <w:p w14:paraId="357CA371" w14:textId="77777777" w:rsidR="00D10D32" w:rsidRPr="00B20FD1" w:rsidRDefault="00D10D32" w:rsidP="00C41EF9">
            <w:pPr>
              <w:rPr>
                <w:rFonts w:eastAsia="DengXian"/>
                <w:lang w:eastAsia="zh-CN"/>
              </w:rPr>
            </w:pPr>
            <w:r w:rsidRPr="00B20FD1">
              <w:rPr>
                <w:rFonts w:eastAsia="DengXian" w:hint="eastAsia"/>
                <w:lang w:eastAsia="zh-CN"/>
              </w:rPr>
              <w:t>S</w:t>
            </w:r>
            <w:r w:rsidRPr="00B20FD1">
              <w:rPr>
                <w:rFonts w:eastAsia="DengXian"/>
                <w:lang w:eastAsia="zh-CN"/>
              </w:rPr>
              <w:t>amsung</w:t>
            </w:r>
          </w:p>
        </w:tc>
        <w:tc>
          <w:tcPr>
            <w:tcW w:w="8155" w:type="dxa"/>
          </w:tcPr>
          <w:p w14:paraId="0996FA46" w14:textId="77777777" w:rsidR="00D10D32" w:rsidRDefault="00D10D32" w:rsidP="00C41EF9">
            <w:pPr>
              <w:spacing w:after="0"/>
              <w:rPr>
                <w:rFonts w:eastAsia="DengXian"/>
                <w:lang w:eastAsia="zh-CN"/>
              </w:rPr>
            </w:pPr>
            <w:r>
              <w:rPr>
                <w:rFonts w:eastAsia="DengXian" w:hint="eastAsia"/>
                <w:lang w:eastAsia="zh-CN"/>
              </w:rPr>
              <w:t>Since</w:t>
            </w:r>
            <w:r>
              <w:rPr>
                <w:rFonts w:eastAsia="DengXian"/>
                <w:lang w:eastAsia="zh-CN"/>
              </w:rPr>
              <w:t xml:space="preserve"> several companies propose to ask RAN4 on fast BWP switching assuming same SCS, and we are discussing about RF retuning within a RF BW. </w:t>
            </w:r>
          </w:p>
          <w:p w14:paraId="000C0934" w14:textId="77777777" w:rsidR="00D10D32" w:rsidRPr="00B20FD1" w:rsidRDefault="00D10D32" w:rsidP="00C41EF9">
            <w:pPr>
              <w:spacing w:after="0"/>
              <w:rPr>
                <w:rFonts w:eastAsia="DengXian"/>
                <w:lang w:eastAsia="zh-CN"/>
              </w:rPr>
            </w:pPr>
            <w:r>
              <w:rPr>
                <w:rFonts w:eastAsia="DengXian" w:hint="eastAsia"/>
                <w:lang w:eastAsia="zh-CN"/>
              </w:rPr>
              <w:t>W</w:t>
            </w:r>
            <w:r>
              <w:rPr>
                <w:rFonts w:eastAsia="DengXian"/>
                <w:lang w:eastAsia="zh-CN"/>
              </w:rPr>
              <w:t xml:space="preserve">e suggest </w:t>
            </w:r>
            <w:proofErr w:type="gramStart"/>
            <w:r>
              <w:rPr>
                <w:rFonts w:eastAsia="DengXian"/>
                <w:lang w:eastAsia="zh-CN"/>
              </w:rPr>
              <w:t>to ask</w:t>
            </w:r>
            <w:proofErr w:type="gramEnd"/>
            <w:r>
              <w:rPr>
                <w:rFonts w:eastAsia="DengXian"/>
                <w:lang w:eastAsia="zh-CN"/>
              </w:rPr>
              <w:t xml:space="preserve"> RAN 4 on: </w:t>
            </w:r>
          </w:p>
          <w:p w14:paraId="68C9C516" w14:textId="77777777" w:rsidR="00D10D32" w:rsidRDefault="00D10D32" w:rsidP="00C41EF9">
            <w:pPr>
              <w:pStyle w:val="ListParagraph"/>
              <w:numPr>
                <w:ilvl w:val="0"/>
                <w:numId w:val="13"/>
              </w:numPr>
              <w:spacing w:after="120"/>
              <w:rPr>
                <w:rFonts w:eastAsia="DengXian"/>
                <w:sz w:val="21"/>
                <w:lang w:eastAsia="zh-CN"/>
              </w:rPr>
            </w:pPr>
            <w:r>
              <w:rPr>
                <w:rFonts w:eastAsia="DengXian"/>
                <w:sz w:val="21"/>
                <w:lang w:eastAsia="zh-CN"/>
              </w:rPr>
              <w:t xml:space="preserve">whether it is feasiable to acheive faster BWP switching than current requirement assuming same </w:t>
            </w:r>
            <w:r w:rsidRPr="00B20FD1">
              <w:rPr>
                <w:rFonts w:eastAsia="DengXian"/>
                <w:sz w:val="21"/>
                <w:lang w:eastAsia="zh-CN"/>
              </w:rPr>
              <w:t>numerology</w:t>
            </w:r>
            <w:r>
              <w:rPr>
                <w:rFonts w:eastAsia="DengXian"/>
                <w:sz w:val="21"/>
                <w:lang w:eastAsia="zh-CN"/>
              </w:rPr>
              <w:t xml:space="preserve"> for one carrier, if yes, what is the switching time.</w:t>
            </w:r>
          </w:p>
          <w:p w14:paraId="1F9ADBD9" w14:textId="77777777" w:rsidR="00D10D32" w:rsidRPr="00B20FD1" w:rsidRDefault="00D10D32" w:rsidP="00C41EF9">
            <w:pPr>
              <w:pStyle w:val="ListParagraph"/>
              <w:numPr>
                <w:ilvl w:val="0"/>
                <w:numId w:val="13"/>
              </w:numPr>
              <w:spacing w:after="120"/>
              <w:rPr>
                <w:rFonts w:eastAsia="DengXian"/>
                <w:lang w:val="en-GB" w:eastAsia="zh-CN"/>
              </w:rPr>
            </w:pPr>
            <w:r>
              <w:rPr>
                <w:rFonts w:eastAsia="DengXian"/>
                <w:sz w:val="21"/>
                <w:lang w:eastAsia="zh-CN"/>
              </w:rPr>
              <w:t xml:space="preserve">the RF retuning time for one carrier. </w:t>
            </w:r>
          </w:p>
        </w:tc>
      </w:tr>
      <w:tr w:rsidR="00396691" w:rsidRPr="00B20FD1" w14:paraId="70E8A196" w14:textId="77777777" w:rsidTr="00D10D32">
        <w:tc>
          <w:tcPr>
            <w:tcW w:w="1479" w:type="dxa"/>
          </w:tcPr>
          <w:p w14:paraId="79108DFA" w14:textId="319D8EF1" w:rsidR="00396691" w:rsidRPr="00B20FD1" w:rsidRDefault="00396691" w:rsidP="00396691">
            <w:pPr>
              <w:rPr>
                <w:rFonts w:eastAsia="DengXian"/>
                <w:lang w:eastAsia="zh-CN"/>
              </w:rPr>
            </w:pPr>
            <w:r>
              <w:rPr>
                <w:rFonts w:eastAsia="DengXian"/>
                <w:lang w:val="en-US" w:eastAsia="zh-CN"/>
              </w:rPr>
              <w:t>Xiaomi</w:t>
            </w:r>
          </w:p>
        </w:tc>
        <w:tc>
          <w:tcPr>
            <w:tcW w:w="8155" w:type="dxa"/>
          </w:tcPr>
          <w:p w14:paraId="0B23A11E" w14:textId="04818DB2" w:rsidR="00396691" w:rsidRDefault="00396691" w:rsidP="00396691">
            <w:pPr>
              <w:spacing w:after="0"/>
              <w:rPr>
                <w:rFonts w:eastAsia="DengXian"/>
                <w:lang w:eastAsia="zh-CN"/>
              </w:rPr>
            </w:pPr>
            <w:r>
              <w:rPr>
                <w:rFonts w:eastAsia="DengXian"/>
                <w:lang w:val="en-US" w:eastAsia="zh-CN"/>
              </w:rPr>
              <w:t xml:space="preserve">We are OK to only focus on the HD-FDD issue which we have clear conclusion at this meeting. For the RF retuning or fast BWP switching or inter-BWP frequency hopping, we can send another LS to RAN4 if there is clear conclusion </w:t>
            </w:r>
          </w:p>
        </w:tc>
      </w:tr>
      <w:tr w:rsidR="004545AB" w:rsidRPr="00B20FD1" w14:paraId="5410F7B3" w14:textId="77777777" w:rsidTr="00D10D32">
        <w:tc>
          <w:tcPr>
            <w:tcW w:w="1479" w:type="dxa"/>
          </w:tcPr>
          <w:p w14:paraId="29F6B675" w14:textId="54CA6B49" w:rsidR="004545AB" w:rsidRDefault="004545AB" w:rsidP="004545AB">
            <w:pPr>
              <w:rPr>
                <w:rFonts w:eastAsia="DengXian"/>
                <w:lang w:val="en-US" w:eastAsia="zh-CN"/>
              </w:rPr>
            </w:pPr>
            <w:r>
              <w:rPr>
                <w:rFonts w:eastAsia="DengXian" w:hint="eastAsia"/>
                <w:lang w:val="en-US" w:eastAsia="zh-CN"/>
              </w:rPr>
              <w:t>ZTE</w:t>
            </w:r>
          </w:p>
        </w:tc>
        <w:tc>
          <w:tcPr>
            <w:tcW w:w="8155" w:type="dxa"/>
          </w:tcPr>
          <w:p w14:paraId="7482C082" w14:textId="77777777" w:rsidR="004545AB" w:rsidRDefault="004545AB" w:rsidP="004545AB">
            <w:pPr>
              <w:rPr>
                <w:rFonts w:eastAsia="DengXian"/>
                <w:lang w:val="en-US" w:eastAsia="zh-CN"/>
              </w:rPr>
            </w:pPr>
            <w:r>
              <w:rPr>
                <w:rFonts w:eastAsia="DengXian"/>
                <w:lang w:val="en-US" w:eastAsia="zh-CN"/>
              </w:rPr>
              <w:t xml:space="preserve">Considering the reduced UE bandwidth of </w:t>
            </w:r>
            <w:proofErr w:type="spellStart"/>
            <w:r>
              <w:rPr>
                <w:rFonts w:eastAsia="DengXian"/>
                <w:lang w:val="en-US" w:eastAsia="zh-CN"/>
              </w:rPr>
              <w:t>RedCap</w:t>
            </w:r>
            <w:proofErr w:type="spellEnd"/>
            <w:r>
              <w:rPr>
                <w:rFonts w:eastAsia="DengXian"/>
                <w:lang w:val="en-US" w:eastAsia="zh-CN"/>
              </w:rPr>
              <w:t xml:space="preserve"> UEs, BWP switching delay and RF retuning for non-</w:t>
            </w:r>
            <w:proofErr w:type="spellStart"/>
            <w:r>
              <w:rPr>
                <w:rFonts w:eastAsia="DengXian"/>
                <w:lang w:val="en-US" w:eastAsia="zh-CN"/>
              </w:rPr>
              <w:t>RedCap</w:t>
            </w:r>
            <w:proofErr w:type="spellEnd"/>
            <w:r>
              <w:rPr>
                <w:rFonts w:eastAsia="DengXian"/>
                <w:lang w:val="en-US" w:eastAsia="zh-CN"/>
              </w:rPr>
              <w:t xml:space="preserve"> UEs may need evaluations from RAN4.</w:t>
            </w:r>
          </w:p>
          <w:p w14:paraId="78C26105" w14:textId="57203822" w:rsidR="004545AB" w:rsidRDefault="004545AB" w:rsidP="004545AB">
            <w:pPr>
              <w:spacing w:after="0"/>
              <w:rPr>
                <w:rFonts w:eastAsia="DengXian"/>
                <w:lang w:val="en-US" w:eastAsia="zh-CN"/>
              </w:rPr>
            </w:pPr>
            <w:r>
              <w:rPr>
                <w:rFonts w:eastAsia="DengXian"/>
                <w:lang w:val="en-US" w:eastAsia="zh-CN"/>
              </w:rPr>
              <w:t xml:space="preserve">But </w:t>
            </w:r>
            <w:r>
              <w:rPr>
                <w:lang w:val="en-US" w:eastAsia="ko-KR"/>
              </w:rPr>
              <w:t xml:space="preserve">in this meeting, we can go ahead with only the issue in </w:t>
            </w:r>
            <w:r w:rsidRPr="008C7BCA">
              <w:rPr>
                <w:lang w:val="en-US"/>
              </w:rPr>
              <w:t>R1-2102094</w:t>
            </w:r>
            <w:r>
              <w:rPr>
                <w:lang w:val="en-US"/>
              </w:rPr>
              <w:t>.</w:t>
            </w:r>
          </w:p>
        </w:tc>
      </w:tr>
      <w:tr w:rsidR="00236FF3" w:rsidRPr="00B20FD1" w14:paraId="2EA7C64A" w14:textId="77777777" w:rsidTr="00D10D32">
        <w:tc>
          <w:tcPr>
            <w:tcW w:w="1479" w:type="dxa"/>
          </w:tcPr>
          <w:p w14:paraId="45243244" w14:textId="683C7262" w:rsidR="00236FF3" w:rsidRDefault="00236FF3" w:rsidP="00236FF3">
            <w:pPr>
              <w:rPr>
                <w:rFonts w:eastAsia="DengXian" w:hint="eastAsia"/>
                <w:lang w:val="en-US" w:eastAsia="zh-CN"/>
              </w:rPr>
            </w:pPr>
            <w:proofErr w:type="spellStart"/>
            <w:r>
              <w:rPr>
                <w:lang w:val="en-US" w:eastAsia="ko-KR"/>
              </w:rPr>
              <w:t>NordicSemi</w:t>
            </w:r>
            <w:proofErr w:type="spellEnd"/>
          </w:p>
        </w:tc>
        <w:tc>
          <w:tcPr>
            <w:tcW w:w="8155" w:type="dxa"/>
          </w:tcPr>
          <w:p w14:paraId="18A936CB" w14:textId="2CF27B25" w:rsidR="00236FF3" w:rsidRDefault="00236FF3" w:rsidP="00236FF3">
            <w:pPr>
              <w:rPr>
                <w:rFonts w:eastAsia="DengXian"/>
                <w:lang w:val="en-US" w:eastAsia="zh-CN"/>
              </w:rPr>
            </w:pPr>
            <w:r>
              <w:rPr>
                <w:lang w:val="en-US" w:eastAsia="ko-KR"/>
              </w:rPr>
              <w:t xml:space="preserve"> BWP switching is not mentioned in any </w:t>
            </w:r>
            <w:r w:rsidR="006F6A72">
              <w:rPr>
                <w:lang w:val="en-US" w:eastAsia="ko-KR"/>
              </w:rPr>
              <w:t xml:space="preserve">RAN1#104 </w:t>
            </w:r>
            <w:r>
              <w:rPr>
                <w:lang w:val="en-US" w:eastAsia="ko-KR"/>
              </w:rPr>
              <w:t>agreement so far, thus should not be included.  RF retuning is an agreed option, and thus RAN4 could provide comments, if any.</w:t>
            </w:r>
          </w:p>
        </w:tc>
      </w:tr>
    </w:tbl>
    <w:p w14:paraId="1CADA1DB" w14:textId="77777777" w:rsidR="006345BC" w:rsidRPr="00B8145F" w:rsidRDefault="006345BC" w:rsidP="00EC06B1">
      <w:pPr>
        <w:tabs>
          <w:tab w:val="left" w:pos="854"/>
        </w:tabs>
        <w:jc w:val="both"/>
        <w:rPr>
          <w:szCs w:val="22"/>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 xml:space="preserve">For frequency bands where a legacy NR UE is required to be equipped with a minimum of 2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is 1. The specification also supports 2 Rx branches for a </w:t>
            </w:r>
            <w:proofErr w:type="spellStart"/>
            <w:r w:rsidRPr="002502A0">
              <w:rPr>
                <w:rFonts w:ascii="Times New Roman" w:hAnsi="Times New Roman"/>
              </w:rPr>
              <w:t>RedCap</w:t>
            </w:r>
            <w:proofErr w:type="spellEnd"/>
            <w:r w:rsidRPr="002502A0">
              <w:rPr>
                <w:rFonts w:ascii="Times New Roman" w:hAnsi="Times New Roman"/>
              </w:rPr>
              <w:t xml:space="preserve">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 xml:space="preserve">For frequency bands where a legacy NR UE (other than 2-Rx vehicular UE) is required to be equipped with a minimum of 4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BBC0D7F" w14:textId="0A84A15A" w:rsidR="004C1CF8" w:rsidRPr="004B266F" w:rsidRDefault="004C1CF8" w:rsidP="004C1CF8">
      <w:pPr>
        <w:jc w:val="both"/>
        <w:rPr>
          <w:color w:val="0563C1" w:themeColor="hyperlink"/>
          <w:szCs w:val="22"/>
          <w:u w:val="single"/>
          <w:lang w:val="en-US"/>
        </w:rPr>
      </w:pPr>
      <w:r>
        <w:rPr>
          <w:rFonts w:cs="Arial"/>
        </w:rPr>
        <w:t xml:space="preserve">Based on the proposals in FL summary #3 in </w:t>
      </w:r>
      <w:hyperlink r:id="rId21"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4C1CF8" w14:paraId="39B87D1E" w14:textId="77777777" w:rsidTr="00284B1C">
        <w:tc>
          <w:tcPr>
            <w:tcW w:w="9630" w:type="dxa"/>
          </w:tcPr>
          <w:p w14:paraId="485E7B6E" w14:textId="77777777" w:rsidR="004C1CF8" w:rsidRDefault="004C1CF8" w:rsidP="00284B1C">
            <w:pPr>
              <w:rPr>
                <w:highlight w:val="green"/>
                <w:lang w:val="en-US"/>
              </w:rPr>
            </w:pPr>
            <w:r>
              <w:rPr>
                <w:highlight w:val="green"/>
              </w:rPr>
              <w:t>Agreements:</w:t>
            </w:r>
          </w:p>
          <w:p w14:paraId="255064D4" w14:textId="6688318F" w:rsidR="006A3497" w:rsidRDefault="00011521" w:rsidP="00284B1C">
            <w:pPr>
              <w:numPr>
                <w:ilvl w:val="0"/>
                <w:numId w:val="18"/>
              </w:numPr>
              <w:spacing w:after="0"/>
              <w:rPr>
                <w:rFonts w:eastAsia="Times New Roman"/>
              </w:rPr>
            </w:pPr>
            <w:r>
              <w:rPr>
                <w:rFonts w:eastAsia="Times New Roman"/>
              </w:rPr>
              <w:t>For reduced minimum number of Rx branches in FR1 and FR2 frequency bands where a legacy NR UE is required to be equipped with a minimum of 2 Rx antenna ports:</w:t>
            </w:r>
          </w:p>
          <w:p w14:paraId="583A563A" w14:textId="3F083828" w:rsidR="006A3497" w:rsidRDefault="00011521" w:rsidP="00011521">
            <w:pPr>
              <w:numPr>
                <w:ilvl w:val="1"/>
                <w:numId w:val="18"/>
              </w:numPr>
              <w:spacing w:after="0"/>
              <w:rPr>
                <w:rFonts w:eastAsia="Times New Roman"/>
              </w:rPr>
            </w:pPr>
            <w:r>
              <w:rPr>
                <w:rFonts w:eastAsia="Times New Roman"/>
              </w:rPr>
              <w:t>FFS: need for solutions to reduced PDCCH blocking</w:t>
            </w:r>
          </w:p>
          <w:p w14:paraId="2606C19A" w14:textId="3E0E4C69" w:rsidR="006A3497" w:rsidRDefault="00011521" w:rsidP="00011521">
            <w:pPr>
              <w:numPr>
                <w:ilvl w:val="1"/>
                <w:numId w:val="18"/>
              </w:numPr>
              <w:spacing w:after="0"/>
              <w:rPr>
                <w:rFonts w:eastAsia="Times New Roman"/>
              </w:rPr>
            </w:pPr>
            <w:r>
              <w:rPr>
                <w:rFonts w:eastAsia="Times New Roman"/>
              </w:rPr>
              <w:t xml:space="preserve">FFS: need for reporting of UE antenna related information to </w:t>
            </w:r>
            <w:proofErr w:type="spellStart"/>
            <w:r>
              <w:rPr>
                <w:rFonts w:eastAsia="Times New Roman"/>
              </w:rPr>
              <w:t>gNB</w:t>
            </w:r>
            <w:proofErr w:type="spellEnd"/>
            <w:r>
              <w:rPr>
                <w:rFonts w:eastAsia="Times New Roman"/>
              </w:rPr>
              <w:t xml:space="preserve"> (e.g., # of panels, polarization, etc.)</w:t>
            </w:r>
          </w:p>
          <w:p w14:paraId="09D133AF" w14:textId="3F14DD7D" w:rsidR="004C1CF8" w:rsidRPr="00011521" w:rsidRDefault="00011521" w:rsidP="00011521">
            <w:pPr>
              <w:numPr>
                <w:ilvl w:val="1"/>
                <w:numId w:val="18"/>
              </w:numPr>
              <w:spacing w:after="0"/>
              <w:rPr>
                <w:rFonts w:eastAsia="Times New Roman"/>
              </w:rPr>
            </w:pPr>
            <w:r>
              <w:rPr>
                <w:rFonts w:eastAsia="Times New Roman"/>
              </w:rPr>
              <w:t xml:space="preserve">Information related to the reduction of the number of antenna branches is assumed to be known at the </w:t>
            </w:r>
            <w:proofErr w:type="spellStart"/>
            <w:r>
              <w:rPr>
                <w:rFonts w:eastAsia="Times New Roman"/>
              </w:rPr>
              <w:t>gNB</w:t>
            </w:r>
            <w:proofErr w:type="spellEnd"/>
            <w:r>
              <w:rPr>
                <w:rFonts w:eastAsia="Times New Roman"/>
              </w:rPr>
              <w:t xml:space="preserve"> (either implicitly or explicitly, to be FFS)</w:t>
            </w:r>
          </w:p>
        </w:tc>
      </w:tr>
    </w:tbl>
    <w:p w14:paraId="14785B9B" w14:textId="77777777" w:rsidR="004C1CF8" w:rsidRDefault="004C1CF8" w:rsidP="004C1CF8">
      <w:pPr>
        <w:jc w:val="both"/>
        <w:rPr>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lastRenderedPageBreak/>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22" w:history="1">
        <w:r>
          <w:rPr>
            <w:rStyle w:val="Hyperlink"/>
            <w:szCs w:val="22"/>
            <w:lang w:val="en-US"/>
          </w:rPr>
          <w:t>R1-2101850</w:t>
        </w:r>
      </w:hyperlink>
      <w:r>
        <w:rPr>
          <w:rFonts w:cs="Arial"/>
        </w:rPr>
        <w:t>, the following RAN1 agreements were made on the RAN1 reflector:</w:t>
      </w:r>
    </w:p>
    <w:tbl>
      <w:tblPr>
        <w:tblStyle w:val="TableGrid"/>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 xml:space="preserve">Support of 256QAM in DL is optional (instead of mandatory) for an FR1 </w:t>
            </w:r>
            <w:proofErr w:type="spellStart"/>
            <w:r w:rsidRPr="00B37403">
              <w:rPr>
                <w:rFonts w:ascii="Times New Roman" w:hAnsi="Times New Roman"/>
              </w:rPr>
              <w:t>RedCap</w:t>
            </w:r>
            <w:proofErr w:type="spellEnd"/>
            <w:r w:rsidRPr="00B37403">
              <w:rPr>
                <w:rFonts w:ascii="Times New Roman" w:hAnsi="Times New Roman"/>
              </w:rPr>
              <w:t xml:space="preserve">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 xml:space="preserve">No other relaxations of maximum modulation order are specified for a </w:t>
            </w:r>
            <w:proofErr w:type="spellStart"/>
            <w:r w:rsidRPr="00B37403">
              <w:rPr>
                <w:rFonts w:ascii="Times New Roman" w:hAnsi="Times New Roman"/>
              </w:rPr>
              <w:t>RedCap</w:t>
            </w:r>
            <w:proofErr w:type="spellEnd"/>
            <w:r w:rsidRPr="00B37403">
              <w:rPr>
                <w:rFonts w:ascii="Times New Roman" w:hAnsi="Times New Roman"/>
              </w:rPr>
              <w:t xml:space="preserve"> UE.</w:t>
            </w:r>
          </w:p>
        </w:tc>
      </w:tr>
    </w:tbl>
    <w:p w14:paraId="52828DF4" w14:textId="5A0B1A73" w:rsidR="00B37403" w:rsidRDefault="00B37403" w:rsidP="00621A2F">
      <w:pPr>
        <w:jc w:val="both"/>
        <w:rPr>
          <w:szCs w:val="22"/>
          <w:lang w:val="en-US"/>
        </w:rPr>
      </w:pPr>
    </w:p>
    <w:p w14:paraId="2CE24F83" w14:textId="77777777" w:rsidR="00A072FB" w:rsidRPr="00DC4D67" w:rsidRDefault="00A072FB" w:rsidP="00A072FB">
      <w:pPr>
        <w:jc w:val="both"/>
        <w:rPr>
          <w:color w:val="0563C1" w:themeColor="hyperlink"/>
          <w:u w:val="single"/>
          <w:lang w:val="en-US"/>
        </w:rPr>
      </w:pPr>
      <w:r>
        <w:rPr>
          <w:rFonts w:cs="Arial"/>
        </w:rPr>
        <w:t xml:space="preserve">Based on the proposals in FL summary #3 in </w:t>
      </w:r>
      <w:hyperlink r:id="rId23"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A072FB" w:rsidRPr="00DC4D67" w14:paraId="14768C4B" w14:textId="77777777" w:rsidTr="00284B1C">
        <w:tc>
          <w:tcPr>
            <w:tcW w:w="9630" w:type="dxa"/>
          </w:tcPr>
          <w:p w14:paraId="011122BF" w14:textId="77777777" w:rsidR="00A072FB" w:rsidRPr="00DC4D67" w:rsidRDefault="00A072FB" w:rsidP="00284B1C">
            <w:pPr>
              <w:rPr>
                <w:highlight w:val="green"/>
                <w:lang w:val="en-US"/>
              </w:rPr>
            </w:pPr>
            <w:r w:rsidRPr="00DC4D67">
              <w:rPr>
                <w:highlight w:val="green"/>
              </w:rPr>
              <w:t>Agreements:</w:t>
            </w:r>
          </w:p>
          <w:p w14:paraId="7B9B719F" w14:textId="77777777" w:rsidR="00D86C6C" w:rsidRPr="00D86C6C" w:rsidRDefault="00D86C6C" w:rsidP="00D86C6C">
            <w:pPr>
              <w:pStyle w:val="ListParagraph"/>
              <w:numPr>
                <w:ilvl w:val="0"/>
                <w:numId w:val="39"/>
              </w:numPr>
              <w:rPr>
                <w:rFonts w:ascii="Times New Roman" w:hAnsi="Times New Roman" w:cs="Times New Roman"/>
                <w:sz w:val="18"/>
                <w:szCs w:val="18"/>
                <w:lang w:val="en-US"/>
              </w:rPr>
            </w:pPr>
            <w:r w:rsidRPr="00D86C6C">
              <w:rPr>
                <w:rFonts w:ascii="Times New Roman" w:hAnsi="Times New Roman" w:cs="Times New Roman"/>
                <w:sz w:val="20"/>
                <w:szCs w:val="22"/>
                <w:lang w:val="en-US"/>
              </w:rPr>
              <w:t xml:space="preserve">The MCS tables currently defined are re-used for </w:t>
            </w:r>
            <w:proofErr w:type="spellStart"/>
            <w:r w:rsidRPr="00D86C6C">
              <w:rPr>
                <w:rFonts w:ascii="Times New Roman" w:hAnsi="Times New Roman" w:cs="Times New Roman"/>
                <w:sz w:val="20"/>
                <w:szCs w:val="22"/>
                <w:lang w:val="en-US"/>
              </w:rPr>
              <w:t>RedCap</w:t>
            </w:r>
            <w:proofErr w:type="spellEnd"/>
            <w:r w:rsidRPr="00D86C6C">
              <w:rPr>
                <w:rFonts w:ascii="Times New Roman" w:hAnsi="Times New Roman" w:cs="Times New Roman"/>
                <w:sz w:val="20"/>
                <w:szCs w:val="22"/>
                <w:lang w:val="en-US"/>
              </w:rPr>
              <w:t xml:space="preserve"> UEs</w:t>
            </w:r>
          </w:p>
          <w:p w14:paraId="1562E850" w14:textId="77777777" w:rsidR="00D86C6C" w:rsidRPr="00D86C6C" w:rsidRDefault="00D86C6C" w:rsidP="00D86C6C">
            <w:pPr>
              <w:pStyle w:val="ListParagraph"/>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 xml:space="preserve">FFS which MCS table is the default one for </w:t>
            </w:r>
            <w:proofErr w:type="spellStart"/>
            <w:r w:rsidRPr="00D86C6C">
              <w:rPr>
                <w:rFonts w:ascii="Times New Roman" w:hAnsi="Times New Roman" w:cs="Times New Roman"/>
                <w:sz w:val="20"/>
                <w:szCs w:val="22"/>
                <w:lang w:val="en-US"/>
              </w:rPr>
              <w:t>RedCap</w:t>
            </w:r>
            <w:proofErr w:type="spellEnd"/>
            <w:r w:rsidRPr="00D86C6C">
              <w:rPr>
                <w:rFonts w:ascii="Times New Roman" w:hAnsi="Times New Roman" w:cs="Times New Roman"/>
                <w:sz w:val="20"/>
                <w:szCs w:val="22"/>
                <w:lang w:val="en-US"/>
              </w:rPr>
              <w:t xml:space="preserve"> (i.e., the default one for non-</w:t>
            </w:r>
            <w:proofErr w:type="spellStart"/>
            <w:r w:rsidRPr="00D86C6C">
              <w:rPr>
                <w:rFonts w:ascii="Times New Roman" w:hAnsi="Times New Roman" w:cs="Times New Roman"/>
                <w:sz w:val="20"/>
                <w:szCs w:val="22"/>
                <w:lang w:val="en-US"/>
              </w:rPr>
              <w:t>RedCap</w:t>
            </w:r>
            <w:proofErr w:type="spellEnd"/>
            <w:r w:rsidRPr="00D86C6C">
              <w:rPr>
                <w:rFonts w:ascii="Times New Roman" w:hAnsi="Times New Roman" w:cs="Times New Roman"/>
                <w:sz w:val="20"/>
                <w:szCs w:val="22"/>
                <w:lang w:val="en-US"/>
              </w:rPr>
              <w:t xml:space="preserve"> UEs or the one with low SE entries)</w:t>
            </w:r>
          </w:p>
          <w:p w14:paraId="0E76FFBC" w14:textId="77777777" w:rsidR="00D86C6C" w:rsidRPr="00D86C6C" w:rsidRDefault="00D86C6C" w:rsidP="00D86C6C">
            <w:pPr>
              <w:pStyle w:val="ListParagraph"/>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mandatory/optional of the MCS tables</w:t>
            </w:r>
          </w:p>
          <w:p w14:paraId="6B220DC1" w14:textId="1DE5DE0F" w:rsidR="00D86C6C" w:rsidRPr="00D86C6C" w:rsidRDefault="00D86C6C" w:rsidP="00D86C6C">
            <w:pPr>
              <w:pStyle w:val="ListParagraph"/>
              <w:numPr>
                <w:ilvl w:val="1"/>
                <w:numId w:val="39"/>
              </w:numPr>
              <w:rPr>
                <w:rFonts w:ascii="Times New Roman" w:hAnsi="Times New Roman" w:cs="Times New Roman"/>
                <w:lang w:val="en-US"/>
              </w:rPr>
            </w:pPr>
            <w:r w:rsidRPr="00D86C6C">
              <w:rPr>
                <w:rFonts w:ascii="Times New Roman" w:hAnsi="Times New Roman" w:cs="Times New Roman"/>
                <w:sz w:val="20"/>
                <w:szCs w:val="22"/>
                <w:lang w:val="en-US"/>
              </w:rPr>
              <w:t xml:space="preserve">Note: there is no new MCS table to be introduced for </w:t>
            </w:r>
            <w:proofErr w:type="spellStart"/>
            <w:r w:rsidRPr="00D86C6C">
              <w:rPr>
                <w:rFonts w:ascii="Times New Roman" w:hAnsi="Times New Roman" w:cs="Times New Roman"/>
                <w:sz w:val="20"/>
                <w:szCs w:val="22"/>
                <w:lang w:val="en-US"/>
              </w:rPr>
              <w:t>RedCap</w:t>
            </w:r>
            <w:proofErr w:type="spellEnd"/>
            <w:r w:rsidRPr="00D86C6C">
              <w:rPr>
                <w:rFonts w:ascii="Times New Roman" w:hAnsi="Times New Roman" w:cs="Times New Roman"/>
                <w:sz w:val="20"/>
                <w:szCs w:val="22"/>
                <w:lang w:val="en-US"/>
              </w:rPr>
              <w:t xml:space="preserve"> UEs</w:t>
            </w:r>
          </w:p>
        </w:tc>
      </w:tr>
    </w:tbl>
    <w:p w14:paraId="3783C477" w14:textId="48CD502D" w:rsidR="00A072FB" w:rsidRDefault="00A072FB" w:rsidP="00621A2F">
      <w:pPr>
        <w:jc w:val="both"/>
        <w:rPr>
          <w:szCs w:val="22"/>
          <w:lang w:val="en-US"/>
        </w:rPr>
      </w:pPr>
    </w:p>
    <w:p w14:paraId="0829AA40" w14:textId="5595F3FA" w:rsidR="00B30FC5" w:rsidRDefault="00B30FC5" w:rsidP="00B30FC5">
      <w:pPr>
        <w:jc w:val="both"/>
        <w:rPr>
          <w:b/>
          <w:bCs/>
        </w:rPr>
      </w:pPr>
      <w:r w:rsidRPr="00B30FC5">
        <w:rPr>
          <w:b/>
          <w:bCs/>
        </w:rPr>
        <w:t xml:space="preserve">FL9 Low Priority </w:t>
      </w:r>
      <w:r w:rsidR="00426DF0">
        <w:rPr>
          <w:b/>
          <w:bCs/>
        </w:rPr>
        <w:t>Question</w:t>
      </w:r>
      <w:r w:rsidRPr="00B30FC5">
        <w:rPr>
          <w:b/>
          <w:bCs/>
        </w:rPr>
        <w:t xml:space="preserve"> 5.2:</w:t>
      </w:r>
      <w:r w:rsidR="00426DF0">
        <w:rPr>
          <w:b/>
          <w:bCs/>
        </w:rPr>
        <w:t xml:space="preserve"> Can the</w:t>
      </w:r>
      <w:r w:rsidR="00426DF0" w:rsidRPr="00426DF0">
        <w:rPr>
          <w:b/>
          <w:bCs/>
        </w:rPr>
        <w:t xml:space="preserve"> </w:t>
      </w:r>
      <w:r w:rsidR="00426DF0">
        <w:rPr>
          <w:b/>
          <w:bCs/>
        </w:rPr>
        <w:t>CQI</w:t>
      </w:r>
      <w:r w:rsidR="00426DF0" w:rsidRPr="00426DF0">
        <w:rPr>
          <w:b/>
          <w:bCs/>
        </w:rPr>
        <w:t xml:space="preserve"> tables currently defined</w:t>
      </w:r>
      <w:r w:rsidR="00B958F6">
        <w:rPr>
          <w:b/>
          <w:bCs/>
        </w:rPr>
        <w:t xml:space="preserve"> </w:t>
      </w:r>
      <w:r w:rsidR="00426DF0">
        <w:rPr>
          <w:b/>
          <w:bCs/>
        </w:rPr>
        <w:t>be</w:t>
      </w:r>
      <w:r w:rsidR="00426DF0" w:rsidRPr="00426DF0">
        <w:rPr>
          <w:b/>
          <w:bCs/>
        </w:rPr>
        <w:t xml:space="preserve"> re-used for </w:t>
      </w:r>
      <w:proofErr w:type="spellStart"/>
      <w:r w:rsidR="00426DF0" w:rsidRPr="00426DF0">
        <w:rPr>
          <w:b/>
          <w:bCs/>
        </w:rPr>
        <w:t>RedCap</w:t>
      </w:r>
      <w:proofErr w:type="spellEnd"/>
      <w:r w:rsidR="00426DF0" w:rsidRPr="00426DF0">
        <w:rPr>
          <w:b/>
          <w:bCs/>
        </w:rPr>
        <w:t xml:space="preserve"> UEs</w:t>
      </w:r>
      <w:r w:rsidR="00426DF0">
        <w:rPr>
          <w:b/>
          <w:bCs/>
        </w:rPr>
        <w:t>?</w:t>
      </w:r>
    </w:p>
    <w:tbl>
      <w:tblPr>
        <w:tblStyle w:val="TableGrid"/>
        <w:tblW w:w="9631" w:type="dxa"/>
        <w:tblLook w:val="04A0" w:firstRow="1" w:lastRow="0" w:firstColumn="1" w:lastColumn="0" w:noHBand="0" w:noVBand="1"/>
      </w:tblPr>
      <w:tblGrid>
        <w:gridCol w:w="1479"/>
        <w:gridCol w:w="1372"/>
        <w:gridCol w:w="6780"/>
      </w:tblGrid>
      <w:tr w:rsidR="00850D29" w:rsidRPr="00541DA2" w14:paraId="3C63533C" w14:textId="77777777" w:rsidTr="00284B1C">
        <w:tc>
          <w:tcPr>
            <w:tcW w:w="1479" w:type="dxa"/>
            <w:shd w:val="clear" w:color="auto" w:fill="D9D9D9" w:themeFill="background1" w:themeFillShade="D9"/>
          </w:tcPr>
          <w:p w14:paraId="04E834CD" w14:textId="77777777" w:rsidR="00850D29" w:rsidRPr="00541DA2" w:rsidRDefault="00850D29" w:rsidP="00284B1C">
            <w:pPr>
              <w:rPr>
                <w:b/>
                <w:bCs/>
              </w:rPr>
            </w:pPr>
            <w:r w:rsidRPr="00541DA2">
              <w:rPr>
                <w:b/>
                <w:bCs/>
              </w:rPr>
              <w:t>Company</w:t>
            </w:r>
          </w:p>
        </w:tc>
        <w:tc>
          <w:tcPr>
            <w:tcW w:w="1372" w:type="dxa"/>
            <w:shd w:val="clear" w:color="auto" w:fill="D9D9D9" w:themeFill="background1" w:themeFillShade="D9"/>
          </w:tcPr>
          <w:p w14:paraId="5B3E59D6" w14:textId="77777777" w:rsidR="00850D29" w:rsidRPr="00541DA2" w:rsidRDefault="00850D29" w:rsidP="00284B1C">
            <w:pPr>
              <w:rPr>
                <w:b/>
                <w:bCs/>
              </w:rPr>
            </w:pPr>
            <w:r w:rsidRPr="00541DA2">
              <w:rPr>
                <w:b/>
                <w:bCs/>
              </w:rPr>
              <w:t>Y/N</w:t>
            </w:r>
          </w:p>
        </w:tc>
        <w:tc>
          <w:tcPr>
            <w:tcW w:w="6780" w:type="dxa"/>
            <w:shd w:val="clear" w:color="auto" w:fill="D9D9D9" w:themeFill="background1" w:themeFillShade="D9"/>
          </w:tcPr>
          <w:p w14:paraId="02095DE2" w14:textId="77777777" w:rsidR="00850D29" w:rsidRPr="00541DA2" w:rsidRDefault="00850D29" w:rsidP="00284B1C">
            <w:pPr>
              <w:rPr>
                <w:b/>
                <w:bCs/>
              </w:rPr>
            </w:pPr>
            <w:r w:rsidRPr="00541DA2">
              <w:rPr>
                <w:b/>
                <w:bCs/>
              </w:rPr>
              <w:t>Comments</w:t>
            </w:r>
          </w:p>
        </w:tc>
      </w:tr>
      <w:tr w:rsidR="00850D29" w:rsidRPr="00541DA2" w14:paraId="4A961B78" w14:textId="77777777" w:rsidTr="00284B1C">
        <w:tc>
          <w:tcPr>
            <w:tcW w:w="1479" w:type="dxa"/>
          </w:tcPr>
          <w:p w14:paraId="497CFE1D" w14:textId="6AA1E568" w:rsidR="00850D29" w:rsidRPr="00345E51" w:rsidRDefault="00345E51" w:rsidP="00284B1C">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5B2D7CCB" w14:textId="5FEAB992" w:rsidR="00850D29" w:rsidRPr="00345E51" w:rsidRDefault="00345E51" w:rsidP="00284B1C">
            <w:pPr>
              <w:tabs>
                <w:tab w:val="left" w:pos="551"/>
              </w:tabs>
              <w:rPr>
                <w:rFonts w:eastAsia="DengXian"/>
                <w:lang w:val="en-US" w:eastAsia="zh-CN"/>
              </w:rPr>
            </w:pPr>
            <w:r>
              <w:rPr>
                <w:rFonts w:eastAsia="DengXian" w:hint="eastAsia"/>
                <w:lang w:val="en-US" w:eastAsia="zh-CN"/>
              </w:rPr>
              <w:t>Y</w:t>
            </w:r>
          </w:p>
        </w:tc>
        <w:tc>
          <w:tcPr>
            <w:tcW w:w="6780" w:type="dxa"/>
          </w:tcPr>
          <w:p w14:paraId="39FD6EF2" w14:textId="325147C7" w:rsidR="00850D29" w:rsidRPr="00345E51" w:rsidRDefault="00345E51" w:rsidP="00284B1C">
            <w:pPr>
              <w:spacing w:after="0"/>
              <w:rPr>
                <w:rFonts w:eastAsia="DengXian"/>
                <w:lang w:val="en-US" w:eastAsia="zh-CN"/>
              </w:rPr>
            </w:pPr>
            <w:r>
              <w:rPr>
                <w:rFonts w:eastAsia="DengXian" w:hint="eastAsia"/>
                <w:lang w:val="en-US" w:eastAsia="zh-CN"/>
              </w:rPr>
              <w:t>A</w:t>
            </w:r>
            <w:r>
              <w:rPr>
                <w:rFonts w:eastAsia="DengXian"/>
                <w:lang w:val="en-US" w:eastAsia="zh-CN"/>
              </w:rPr>
              <w:t xml:space="preserve">nd no new CQI tables to be introduced for R17 </w:t>
            </w:r>
            <w:proofErr w:type="spellStart"/>
            <w:r>
              <w:rPr>
                <w:rFonts w:eastAsia="DengXian"/>
                <w:lang w:val="en-US" w:eastAsia="zh-CN"/>
              </w:rPr>
              <w:t>RedCap</w:t>
            </w:r>
            <w:proofErr w:type="spellEnd"/>
            <w:r>
              <w:rPr>
                <w:rFonts w:eastAsia="DengXian"/>
                <w:lang w:val="en-US" w:eastAsia="zh-CN"/>
              </w:rPr>
              <w:t>.</w:t>
            </w:r>
          </w:p>
        </w:tc>
      </w:tr>
      <w:tr w:rsidR="0017343A" w:rsidRPr="00541DA2" w14:paraId="0223BD46" w14:textId="77777777" w:rsidTr="00284B1C">
        <w:trPr>
          <w:trHeight w:val="360"/>
        </w:trPr>
        <w:tc>
          <w:tcPr>
            <w:tcW w:w="1479" w:type="dxa"/>
          </w:tcPr>
          <w:p w14:paraId="7BA8B776" w14:textId="7E3DACFE" w:rsidR="0017343A" w:rsidRPr="00541DA2"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12932726" w14:textId="1F227699" w:rsidR="0017343A" w:rsidRPr="00541DA2" w:rsidRDefault="0017343A" w:rsidP="0017343A">
            <w:pPr>
              <w:tabs>
                <w:tab w:val="left" w:pos="551"/>
              </w:tabs>
              <w:rPr>
                <w:rFonts w:eastAsia="Yu Mincho"/>
                <w:lang w:val="en-US" w:eastAsia="ja-JP"/>
              </w:rPr>
            </w:pPr>
            <w:r>
              <w:rPr>
                <w:rFonts w:eastAsia="Yu Mincho"/>
                <w:lang w:val="en-US" w:eastAsia="ja-JP"/>
              </w:rPr>
              <w:t>Y</w:t>
            </w:r>
          </w:p>
        </w:tc>
        <w:tc>
          <w:tcPr>
            <w:tcW w:w="6780" w:type="dxa"/>
          </w:tcPr>
          <w:p w14:paraId="3251AB41" w14:textId="77777777" w:rsidR="0017343A" w:rsidRPr="00541DA2" w:rsidRDefault="0017343A" w:rsidP="0017343A">
            <w:pPr>
              <w:tabs>
                <w:tab w:val="left" w:pos="551"/>
              </w:tabs>
              <w:rPr>
                <w:rFonts w:eastAsia="Yu Mincho"/>
                <w:lang w:val="en-US" w:eastAsia="ja-JP"/>
              </w:rPr>
            </w:pPr>
          </w:p>
        </w:tc>
      </w:tr>
      <w:tr w:rsidR="0017343A" w:rsidRPr="00541DA2" w14:paraId="0411930F" w14:textId="77777777" w:rsidTr="00284B1C">
        <w:tc>
          <w:tcPr>
            <w:tcW w:w="1479" w:type="dxa"/>
          </w:tcPr>
          <w:p w14:paraId="3020E60C" w14:textId="737D364A" w:rsidR="0017343A" w:rsidRPr="00DB72C0" w:rsidRDefault="007E74F0" w:rsidP="0017343A">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79261600" w14:textId="2598995D" w:rsidR="0017343A" w:rsidRPr="00DB72C0" w:rsidRDefault="007E74F0" w:rsidP="0017343A">
            <w:pPr>
              <w:tabs>
                <w:tab w:val="left" w:pos="551"/>
              </w:tabs>
              <w:rPr>
                <w:rFonts w:eastAsia="DengXian"/>
                <w:lang w:val="en-US" w:eastAsia="zh-CN"/>
              </w:rPr>
            </w:pPr>
            <w:r>
              <w:rPr>
                <w:rFonts w:eastAsia="DengXian" w:hint="eastAsia"/>
                <w:lang w:val="en-US" w:eastAsia="zh-CN"/>
              </w:rPr>
              <w:t>Y</w:t>
            </w:r>
          </w:p>
        </w:tc>
        <w:tc>
          <w:tcPr>
            <w:tcW w:w="6780" w:type="dxa"/>
          </w:tcPr>
          <w:p w14:paraId="0503F66E" w14:textId="222E7BF0" w:rsidR="0017343A" w:rsidRPr="00541DA2" w:rsidRDefault="0017343A" w:rsidP="0017343A">
            <w:pPr>
              <w:tabs>
                <w:tab w:val="left" w:pos="551"/>
              </w:tabs>
              <w:rPr>
                <w:rFonts w:eastAsia="Yu Mincho"/>
                <w:lang w:val="en-US" w:eastAsia="ja-JP"/>
              </w:rPr>
            </w:pPr>
          </w:p>
        </w:tc>
      </w:tr>
      <w:tr w:rsidR="00B74A3F" w:rsidRPr="00541DA2" w14:paraId="32833A27" w14:textId="77777777" w:rsidTr="00284B1C">
        <w:tc>
          <w:tcPr>
            <w:tcW w:w="1479" w:type="dxa"/>
          </w:tcPr>
          <w:p w14:paraId="292ABE75" w14:textId="4DD16CED" w:rsidR="00B74A3F" w:rsidRDefault="00B74A3F" w:rsidP="00B74A3F">
            <w:pPr>
              <w:tabs>
                <w:tab w:val="left" w:pos="551"/>
              </w:tabs>
              <w:rPr>
                <w:rFonts w:eastAsia="DengXian"/>
                <w:lang w:val="en-US" w:eastAsia="zh-CN"/>
              </w:rPr>
            </w:pPr>
            <w:r>
              <w:rPr>
                <w:rFonts w:eastAsia="DengXian"/>
                <w:lang w:val="en-US" w:eastAsia="zh-CN"/>
              </w:rPr>
              <w:t>Qualcomm</w:t>
            </w:r>
          </w:p>
        </w:tc>
        <w:tc>
          <w:tcPr>
            <w:tcW w:w="1372" w:type="dxa"/>
          </w:tcPr>
          <w:p w14:paraId="67D95D40" w14:textId="764CAD44" w:rsidR="00B74A3F" w:rsidRDefault="00B74A3F" w:rsidP="00B74A3F">
            <w:pPr>
              <w:tabs>
                <w:tab w:val="left" w:pos="551"/>
              </w:tabs>
              <w:rPr>
                <w:rFonts w:eastAsia="DengXian"/>
                <w:lang w:val="en-US" w:eastAsia="zh-CN"/>
              </w:rPr>
            </w:pPr>
            <w:r>
              <w:rPr>
                <w:rFonts w:eastAsia="DengXian"/>
                <w:lang w:val="en-US" w:eastAsia="zh-CN"/>
              </w:rPr>
              <w:t>Y</w:t>
            </w:r>
          </w:p>
        </w:tc>
        <w:tc>
          <w:tcPr>
            <w:tcW w:w="6780" w:type="dxa"/>
          </w:tcPr>
          <w:p w14:paraId="18DB5CC9" w14:textId="5F283C26" w:rsidR="00B74A3F" w:rsidRPr="00541DA2" w:rsidRDefault="00B74A3F" w:rsidP="00B74A3F">
            <w:pPr>
              <w:tabs>
                <w:tab w:val="left" w:pos="551"/>
              </w:tabs>
              <w:rPr>
                <w:rFonts w:eastAsia="Yu Mincho"/>
                <w:lang w:val="en-US" w:eastAsia="ja-JP"/>
              </w:rPr>
            </w:pPr>
            <w:r>
              <w:rPr>
                <w:rFonts w:eastAsia="Yu Mincho"/>
                <w:lang w:val="en-US" w:eastAsia="ja-JP"/>
              </w:rPr>
              <w:t xml:space="preserve">It is not necessary to introduce new CQI table for R17 </w:t>
            </w:r>
            <w:proofErr w:type="spellStart"/>
            <w:r>
              <w:rPr>
                <w:rFonts w:eastAsia="Yu Mincho"/>
                <w:lang w:val="en-US" w:eastAsia="ja-JP"/>
              </w:rPr>
              <w:t>RedCap</w:t>
            </w:r>
            <w:proofErr w:type="spellEnd"/>
            <w:r>
              <w:rPr>
                <w:rFonts w:eastAsia="Yu Mincho"/>
                <w:lang w:val="en-US" w:eastAsia="ja-JP"/>
              </w:rPr>
              <w:t xml:space="preserve"> UE.</w:t>
            </w:r>
          </w:p>
        </w:tc>
      </w:tr>
      <w:tr w:rsidR="00B813C3" w:rsidRPr="00541DA2" w14:paraId="36AD487B" w14:textId="77777777" w:rsidTr="00284B1C">
        <w:tc>
          <w:tcPr>
            <w:tcW w:w="1479" w:type="dxa"/>
          </w:tcPr>
          <w:p w14:paraId="1EBCB78D" w14:textId="5035C035" w:rsidR="00B813C3" w:rsidRDefault="00B813C3" w:rsidP="00B74A3F">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8DA6E7E" w14:textId="391B937C" w:rsidR="00B813C3" w:rsidRDefault="00B813C3" w:rsidP="00B74A3F">
            <w:pPr>
              <w:tabs>
                <w:tab w:val="left" w:pos="551"/>
              </w:tabs>
              <w:rPr>
                <w:rFonts w:eastAsia="DengXian"/>
                <w:lang w:val="en-US" w:eastAsia="zh-CN"/>
              </w:rPr>
            </w:pPr>
            <w:r>
              <w:rPr>
                <w:rFonts w:eastAsia="DengXian" w:hint="eastAsia"/>
                <w:lang w:val="en-US" w:eastAsia="zh-CN"/>
              </w:rPr>
              <w:t>Y</w:t>
            </w:r>
          </w:p>
        </w:tc>
        <w:tc>
          <w:tcPr>
            <w:tcW w:w="6780" w:type="dxa"/>
          </w:tcPr>
          <w:p w14:paraId="7ECDC28B" w14:textId="77777777" w:rsidR="00B813C3" w:rsidRDefault="00B813C3" w:rsidP="00B74A3F">
            <w:pPr>
              <w:tabs>
                <w:tab w:val="left" w:pos="551"/>
              </w:tabs>
              <w:rPr>
                <w:rFonts w:eastAsia="Yu Mincho"/>
                <w:lang w:val="en-US" w:eastAsia="ja-JP"/>
              </w:rPr>
            </w:pPr>
          </w:p>
        </w:tc>
      </w:tr>
      <w:tr w:rsidR="00175F7D" w:rsidRPr="00541DA2" w14:paraId="303CBE4B" w14:textId="77777777" w:rsidTr="00284B1C">
        <w:tc>
          <w:tcPr>
            <w:tcW w:w="1479" w:type="dxa"/>
          </w:tcPr>
          <w:p w14:paraId="4F4DBFEA" w14:textId="7EC06121" w:rsidR="00175F7D" w:rsidRDefault="00175F7D" w:rsidP="00B74A3F">
            <w:pPr>
              <w:tabs>
                <w:tab w:val="left" w:pos="551"/>
              </w:tabs>
              <w:rPr>
                <w:rFonts w:eastAsia="DengXian"/>
                <w:lang w:val="en-US" w:eastAsia="zh-CN"/>
              </w:rPr>
            </w:pPr>
            <w:r>
              <w:rPr>
                <w:rFonts w:eastAsia="DengXian"/>
                <w:lang w:val="en-US" w:eastAsia="zh-CN"/>
              </w:rPr>
              <w:t>Intel</w:t>
            </w:r>
          </w:p>
        </w:tc>
        <w:tc>
          <w:tcPr>
            <w:tcW w:w="1372" w:type="dxa"/>
          </w:tcPr>
          <w:p w14:paraId="74C85D94" w14:textId="355B3350" w:rsidR="00175F7D" w:rsidRDefault="00175F7D" w:rsidP="00B74A3F">
            <w:pPr>
              <w:tabs>
                <w:tab w:val="left" w:pos="551"/>
              </w:tabs>
              <w:rPr>
                <w:rFonts w:eastAsia="DengXian"/>
                <w:lang w:val="en-US" w:eastAsia="zh-CN"/>
              </w:rPr>
            </w:pPr>
            <w:r>
              <w:rPr>
                <w:rFonts w:eastAsia="DengXian"/>
                <w:lang w:val="en-US" w:eastAsia="zh-CN"/>
              </w:rPr>
              <w:t>Y</w:t>
            </w:r>
          </w:p>
        </w:tc>
        <w:tc>
          <w:tcPr>
            <w:tcW w:w="6780" w:type="dxa"/>
          </w:tcPr>
          <w:p w14:paraId="45BAF458" w14:textId="77777777" w:rsidR="00175F7D" w:rsidRDefault="00175F7D" w:rsidP="00B74A3F">
            <w:pPr>
              <w:tabs>
                <w:tab w:val="left" w:pos="551"/>
              </w:tabs>
              <w:rPr>
                <w:rFonts w:eastAsia="Yu Mincho"/>
                <w:lang w:val="en-US" w:eastAsia="ja-JP"/>
              </w:rPr>
            </w:pPr>
          </w:p>
        </w:tc>
      </w:tr>
      <w:tr w:rsidR="00615C3D" w:rsidRPr="00541DA2" w14:paraId="5243C342" w14:textId="77777777" w:rsidTr="00284B1C">
        <w:tc>
          <w:tcPr>
            <w:tcW w:w="1479" w:type="dxa"/>
          </w:tcPr>
          <w:p w14:paraId="730AED6C" w14:textId="74A0E65E" w:rsidR="00615C3D" w:rsidRPr="00615C3D" w:rsidRDefault="00615C3D" w:rsidP="00B74A3F">
            <w:pPr>
              <w:tabs>
                <w:tab w:val="left" w:pos="551"/>
              </w:tabs>
              <w:rPr>
                <w:rFonts w:eastAsia="Yu Mincho"/>
                <w:lang w:val="en-US" w:eastAsia="ja-JP"/>
              </w:rPr>
            </w:pPr>
            <w:r>
              <w:rPr>
                <w:rFonts w:eastAsia="Yu Mincho" w:hint="eastAsia"/>
                <w:lang w:val="en-US" w:eastAsia="ja-JP"/>
              </w:rPr>
              <w:t>DOCOMO</w:t>
            </w:r>
          </w:p>
        </w:tc>
        <w:tc>
          <w:tcPr>
            <w:tcW w:w="1372" w:type="dxa"/>
          </w:tcPr>
          <w:p w14:paraId="05433A6E" w14:textId="5BB2A70C" w:rsidR="00615C3D" w:rsidRPr="00615C3D" w:rsidRDefault="00615C3D" w:rsidP="00B74A3F">
            <w:pPr>
              <w:tabs>
                <w:tab w:val="left" w:pos="551"/>
              </w:tabs>
              <w:rPr>
                <w:rFonts w:eastAsia="Yu Mincho"/>
                <w:lang w:val="en-US" w:eastAsia="ja-JP"/>
              </w:rPr>
            </w:pPr>
            <w:r>
              <w:rPr>
                <w:rFonts w:eastAsia="Yu Mincho" w:hint="eastAsia"/>
                <w:lang w:val="en-US" w:eastAsia="ja-JP"/>
              </w:rPr>
              <w:t>Y</w:t>
            </w:r>
          </w:p>
        </w:tc>
        <w:tc>
          <w:tcPr>
            <w:tcW w:w="6780" w:type="dxa"/>
          </w:tcPr>
          <w:p w14:paraId="7F253A8A" w14:textId="77777777" w:rsidR="00615C3D" w:rsidRDefault="00615C3D" w:rsidP="00B74A3F">
            <w:pPr>
              <w:tabs>
                <w:tab w:val="left" w:pos="551"/>
              </w:tabs>
              <w:rPr>
                <w:rFonts w:eastAsia="Yu Mincho"/>
                <w:lang w:val="en-US" w:eastAsia="ja-JP"/>
              </w:rPr>
            </w:pPr>
          </w:p>
        </w:tc>
      </w:tr>
      <w:tr w:rsidR="00AE3489" w:rsidRPr="00541DA2" w14:paraId="1475BB2E" w14:textId="77777777" w:rsidTr="00284B1C">
        <w:tc>
          <w:tcPr>
            <w:tcW w:w="1479" w:type="dxa"/>
          </w:tcPr>
          <w:p w14:paraId="01368994" w14:textId="4A14CD27" w:rsidR="00AE3489" w:rsidRDefault="00AE3489" w:rsidP="00AE3489">
            <w:pPr>
              <w:tabs>
                <w:tab w:val="left" w:pos="551"/>
              </w:tabs>
              <w:rPr>
                <w:rFonts w:eastAsia="Yu Mincho"/>
                <w:lang w:val="en-US" w:eastAsia="ja-JP"/>
              </w:rPr>
            </w:pPr>
            <w:r>
              <w:rPr>
                <w:rFonts w:eastAsia="Malgun Gothic" w:hint="eastAsia"/>
                <w:lang w:val="en-US" w:eastAsia="ko-KR"/>
              </w:rPr>
              <w:t>LG</w:t>
            </w:r>
          </w:p>
        </w:tc>
        <w:tc>
          <w:tcPr>
            <w:tcW w:w="1372" w:type="dxa"/>
          </w:tcPr>
          <w:p w14:paraId="2448A20C" w14:textId="1B0F1F3F" w:rsidR="00AE3489" w:rsidRDefault="00AE3489" w:rsidP="00AE3489">
            <w:pPr>
              <w:tabs>
                <w:tab w:val="left" w:pos="551"/>
              </w:tabs>
              <w:rPr>
                <w:rFonts w:eastAsia="Yu Mincho"/>
                <w:lang w:val="en-US" w:eastAsia="ja-JP"/>
              </w:rPr>
            </w:pPr>
            <w:r>
              <w:rPr>
                <w:rFonts w:eastAsia="Malgun Gothic" w:hint="eastAsia"/>
                <w:lang w:val="en-US" w:eastAsia="ko-KR"/>
              </w:rPr>
              <w:t>Y</w:t>
            </w:r>
          </w:p>
        </w:tc>
        <w:tc>
          <w:tcPr>
            <w:tcW w:w="6780" w:type="dxa"/>
          </w:tcPr>
          <w:p w14:paraId="117D7171" w14:textId="77777777" w:rsidR="00AE3489" w:rsidRDefault="00AE3489" w:rsidP="00AE3489">
            <w:pPr>
              <w:tabs>
                <w:tab w:val="left" w:pos="551"/>
              </w:tabs>
              <w:rPr>
                <w:rFonts w:eastAsia="Yu Mincho"/>
                <w:lang w:val="en-US" w:eastAsia="ja-JP"/>
              </w:rPr>
            </w:pPr>
          </w:p>
        </w:tc>
      </w:tr>
      <w:tr w:rsidR="008F6CB4" w:rsidRPr="00541DA2" w14:paraId="577449D1" w14:textId="77777777" w:rsidTr="00284B1C">
        <w:tc>
          <w:tcPr>
            <w:tcW w:w="1479" w:type="dxa"/>
          </w:tcPr>
          <w:p w14:paraId="5E7DE2AE" w14:textId="1566986D" w:rsidR="008F6CB4" w:rsidRPr="008F6CB4" w:rsidRDefault="008F6CB4" w:rsidP="00AE3489">
            <w:pPr>
              <w:tabs>
                <w:tab w:val="left" w:pos="551"/>
              </w:tabs>
              <w:rPr>
                <w:rFonts w:eastAsia="DengXian"/>
                <w:lang w:val="en-US" w:eastAsia="zh-CN"/>
              </w:rPr>
            </w:pPr>
            <w:r>
              <w:rPr>
                <w:rFonts w:eastAsia="DengXian" w:hint="eastAsia"/>
                <w:lang w:val="en-US" w:eastAsia="zh-CN"/>
              </w:rPr>
              <w:t>CATT</w:t>
            </w:r>
          </w:p>
        </w:tc>
        <w:tc>
          <w:tcPr>
            <w:tcW w:w="1372" w:type="dxa"/>
          </w:tcPr>
          <w:p w14:paraId="1E6E0EC5" w14:textId="1BF2578E" w:rsidR="008F6CB4" w:rsidRPr="008F6CB4" w:rsidRDefault="008F6CB4" w:rsidP="00AE3489">
            <w:pPr>
              <w:tabs>
                <w:tab w:val="left" w:pos="551"/>
              </w:tabs>
              <w:rPr>
                <w:rFonts w:eastAsia="DengXian"/>
                <w:lang w:val="en-US" w:eastAsia="zh-CN"/>
              </w:rPr>
            </w:pPr>
            <w:r>
              <w:rPr>
                <w:rFonts w:eastAsia="DengXian" w:hint="eastAsia"/>
                <w:lang w:val="en-US" w:eastAsia="zh-CN"/>
              </w:rPr>
              <w:t>Y</w:t>
            </w:r>
          </w:p>
        </w:tc>
        <w:tc>
          <w:tcPr>
            <w:tcW w:w="6780" w:type="dxa"/>
          </w:tcPr>
          <w:p w14:paraId="7F396212" w14:textId="1712D2E2" w:rsidR="008F6CB4" w:rsidRPr="008F6CB4" w:rsidRDefault="008F6CB4" w:rsidP="00AE3489">
            <w:pPr>
              <w:tabs>
                <w:tab w:val="left" w:pos="551"/>
              </w:tabs>
              <w:rPr>
                <w:rFonts w:eastAsia="DengXian"/>
                <w:lang w:val="en-US" w:eastAsia="zh-CN"/>
              </w:rPr>
            </w:pPr>
          </w:p>
        </w:tc>
      </w:tr>
      <w:tr w:rsidR="00CB71A8" w:rsidRPr="00541DA2" w14:paraId="2E3E2E76" w14:textId="77777777" w:rsidTr="00284B1C">
        <w:tc>
          <w:tcPr>
            <w:tcW w:w="1479" w:type="dxa"/>
          </w:tcPr>
          <w:p w14:paraId="694DFEFF" w14:textId="2235BEBD" w:rsidR="00CB71A8" w:rsidRDefault="00CB71A8" w:rsidP="00CB71A8">
            <w:pPr>
              <w:tabs>
                <w:tab w:val="left" w:pos="551"/>
              </w:tabs>
              <w:rPr>
                <w:rFonts w:eastAsia="DengXian"/>
                <w:lang w:val="en-US" w:eastAsia="zh-CN"/>
              </w:rPr>
            </w:pPr>
            <w:r>
              <w:rPr>
                <w:rFonts w:eastAsia="Malgun Gothic"/>
                <w:lang w:val="en-US" w:eastAsia="ko-KR"/>
              </w:rPr>
              <w:t xml:space="preserve">Apple </w:t>
            </w:r>
          </w:p>
        </w:tc>
        <w:tc>
          <w:tcPr>
            <w:tcW w:w="1372" w:type="dxa"/>
          </w:tcPr>
          <w:p w14:paraId="703C7365" w14:textId="77777777" w:rsidR="00CB71A8" w:rsidRDefault="00CB71A8" w:rsidP="00CB71A8">
            <w:pPr>
              <w:tabs>
                <w:tab w:val="left" w:pos="551"/>
              </w:tabs>
              <w:rPr>
                <w:rFonts w:eastAsia="DengXian"/>
                <w:lang w:val="en-US" w:eastAsia="zh-CN"/>
              </w:rPr>
            </w:pPr>
          </w:p>
        </w:tc>
        <w:tc>
          <w:tcPr>
            <w:tcW w:w="6780" w:type="dxa"/>
          </w:tcPr>
          <w:p w14:paraId="5A23E612" w14:textId="02E30D6A" w:rsidR="00CB71A8" w:rsidRPr="008F6CB4" w:rsidRDefault="00CB71A8" w:rsidP="00CB71A8">
            <w:pPr>
              <w:tabs>
                <w:tab w:val="left" w:pos="551"/>
              </w:tabs>
              <w:rPr>
                <w:rFonts w:eastAsia="DengXian"/>
                <w:lang w:val="en-US" w:eastAsia="zh-CN"/>
              </w:rPr>
            </w:pPr>
            <w:r>
              <w:rPr>
                <w:rFonts w:eastAsia="Yu Mincho"/>
                <w:lang w:val="en-US" w:eastAsia="ja-JP"/>
              </w:rPr>
              <w:t xml:space="preserve">We support to not introduce new CQI table for Redcap. What we commented during GTW session is that as of now the low MCS CSI table is optional UE </w:t>
            </w:r>
            <w:r>
              <w:rPr>
                <w:rFonts w:eastAsia="Yu Mincho"/>
                <w:lang w:val="en-US" w:eastAsia="ja-JP"/>
              </w:rPr>
              <w:lastRenderedPageBreak/>
              <w:t xml:space="preserve">feature. Reusing existing tables for Redcap UEs should not be interpreted that the optional CQI table is mandated for all of Redcap UEs. </w:t>
            </w:r>
          </w:p>
        </w:tc>
      </w:tr>
      <w:tr w:rsidR="006527F3" w:rsidRPr="00541DA2" w14:paraId="18F43E2F" w14:textId="77777777" w:rsidTr="00284B1C">
        <w:tc>
          <w:tcPr>
            <w:tcW w:w="1479" w:type="dxa"/>
          </w:tcPr>
          <w:p w14:paraId="4A946F75" w14:textId="0B21BE36" w:rsidR="006527F3" w:rsidRPr="006527F3" w:rsidRDefault="006527F3" w:rsidP="00CB71A8">
            <w:pPr>
              <w:tabs>
                <w:tab w:val="left" w:pos="551"/>
              </w:tabs>
              <w:rPr>
                <w:rFonts w:eastAsia="DengXian"/>
                <w:lang w:val="en-US" w:eastAsia="zh-CN"/>
              </w:rPr>
            </w:pPr>
            <w:proofErr w:type="spellStart"/>
            <w:r>
              <w:rPr>
                <w:rFonts w:eastAsia="DengXian" w:hint="eastAsia"/>
                <w:lang w:val="en-US" w:eastAsia="zh-CN"/>
              </w:rPr>
              <w:lastRenderedPageBreak/>
              <w:t>S</w:t>
            </w:r>
            <w:r>
              <w:rPr>
                <w:rFonts w:eastAsia="DengXian"/>
                <w:lang w:val="en-US" w:eastAsia="zh-CN"/>
              </w:rPr>
              <w:t>preadtrum</w:t>
            </w:r>
            <w:proofErr w:type="spellEnd"/>
            <w:r>
              <w:rPr>
                <w:rFonts w:eastAsia="DengXian"/>
                <w:lang w:val="en-US" w:eastAsia="zh-CN"/>
              </w:rPr>
              <w:t xml:space="preserve"> </w:t>
            </w:r>
          </w:p>
        </w:tc>
        <w:tc>
          <w:tcPr>
            <w:tcW w:w="1372" w:type="dxa"/>
          </w:tcPr>
          <w:p w14:paraId="3B84C7B3" w14:textId="288ACED9" w:rsidR="006527F3" w:rsidRDefault="006527F3" w:rsidP="00CB71A8">
            <w:pPr>
              <w:tabs>
                <w:tab w:val="left" w:pos="551"/>
              </w:tabs>
              <w:rPr>
                <w:rFonts w:eastAsia="DengXian"/>
                <w:lang w:val="en-US" w:eastAsia="zh-CN"/>
              </w:rPr>
            </w:pPr>
            <w:r>
              <w:rPr>
                <w:rFonts w:eastAsia="DengXian" w:hint="eastAsia"/>
                <w:lang w:val="en-US" w:eastAsia="zh-CN"/>
              </w:rPr>
              <w:t>Y</w:t>
            </w:r>
          </w:p>
        </w:tc>
        <w:tc>
          <w:tcPr>
            <w:tcW w:w="6780" w:type="dxa"/>
          </w:tcPr>
          <w:p w14:paraId="6FEE02F4" w14:textId="77777777" w:rsidR="006527F3" w:rsidRDefault="006527F3" w:rsidP="00CB71A8">
            <w:pPr>
              <w:tabs>
                <w:tab w:val="left" w:pos="551"/>
              </w:tabs>
              <w:rPr>
                <w:rFonts w:eastAsia="Yu Mincho"/>
                <w:lang w:val="en-US" w:eastAsia="ja-JP"/>
              </w:rPr>
            </w:pPr>
          </w:p>
        </w:tc>
      </w:tr>
      <w:tr w:rsidR="00D10D32" w14:paraId="61E69331" w14:textId="77777777" w:rsidTr="00D10D32">
        <w:tc>
          <w:tcPr>
            <w:tcW w:w="1479" w:type="dxa"/>
          </w:tcPr>
          <w:p w14:paraId="108D3402" w14:textId="77777777" w:rsidR="00D10D32" w:rsidRPr="002E1888" w:rsidRDefault="00D10D32" w:rsidP="00C41EF9">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1410EF85" w14:textId="77777777" w:rsidR="00D10D32" w:rsidRPr="002E1888" w:rsidRDefault="00D10D32" w:rsidP="00C41EF9">
            <w:pPr>
              <w:tabs>
                <w:tab w:val="left" w:pos="551"/>
              </w:tabs>
              <w:rPr>
                <w:rFonts w:eastAsia="DengXian"/>
                <w:lang w:val="en-US" w:eastAsia="zh-CN"/>
              </w:rPr>
            </w:pPr>
            <w:r>
              <w:rPr>
                <w:rFonts w:eastAsia="DengXian" w:hint="eastAsia"/>
                <w:lang w:val="en-US" w:eastAsia="zh-CN"/>
              </w:rPr>
              <w:t>Y</w:t>
            </w:r>
          </w:p>
        </w:tc>
        <w:tc>
          <w:tcPr>
            <w:tcW w:w="6780" w:type="dxa"/>
          </w:tcPr>
          <w:p w14:paraId="68C17D08" w14:textId="77777777" w:rsidR="00D10D32" w:rsidRDefault="00D10D32" w:rsidP="00C41EF9">
            <w:pPr>
              <w:tabs>
                <w:tab w:val="left" w:pos="551"/>
              </w:tabs>
              <w:rPr>
                <w:rFonts w:eastAsia="Yu Mincho"/>
                <w:lang w:val="en-US" w:eastAsia="ja-JP"/>
              </w:rPr>
            </w:pPr>
          </w:p>
        </w:tc>
      </w:tr>
      <w:tr w:rsidR="00396691" w14:paraId="1C122DAC" w14:textId="77777777" w:rsidTr="00D10D32">
        <w:tc>
          <w:tcPr>
            <w:tcW w:w="1479" w:type="dxa"/>
          </w:tcPr>
          <w:p w14:paraId="470236AF" w14:textId="359C2483" w:rsidR="00396691" w:rsidRDefault="00396691" w:rsidP="00C41EF9">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AF8C01A" w14:textId="42318BAF" w:rsidR="00396691" w:rsidRDefault="00396691" w:rsidP="00C41EF9">
            <w:pPr>
              <w:tabs>
                <w:tab w:val="left" w:pos="551"/>
              </w:tabs>
              <w:rPr>
                <w:rFonts w:eastAsia="DengXian"/>
                <w:lang w:val="en-US" w:eastAsia="zh-CN"/>
              </w:rPr>
            </w:pPr>
            <w:r>
              <w:rPr>
                <w:rFonts w:eastAsia="DengXian" w:hint="eastAsia"/>
                <w:lang w:val="en-US" w:eastAsia="zh-CN"/>
              </w:rPr>
              <w:t>Y</w:t>
            </w:r>
          </w:p>
        </w:tc>
        <w:tc>
          <w:tcPr>
            <w:tcW w:w="6780" w:type="dxa"/>
          </w:tcPr>
          <w:p w14:paraId="73EE67D4" w14:textId="77777777" w:rsidR="00396691" w:rsidRDefault="00396691" w:rsidP="00C41EF9">
            <w:pPr>
              <w:tabs>
                <w:tab w:val="left" w:pos="551"/>
              </w:tabs>
              <w:rPr>
                <w:rFonts w:eastAsia="Yu Mincho"/>
                <w:lang w:val="en-US" w:eastAsia="ja-JP"/>
              </w:rPr>
            </w:pPr>
          </w:p>
        </w:tc>
      </w:tr>
      <w:tr w:rsidR="004545AB" w14:paraId="5B4F06F7" w14:textId="77777777" w:rsidTr="00D10D32">
        <w:tc>
          <w:tcPr>
            <w:tcW w:w="1479" w:type="dxa"/>
          </w:tcPr>
          <w:p w14:paraId="0DF56179" w14:textId="01CB226D" w:rsidR="004545AB" w:rsidRDefault="004545AB" w:rsidP="00C41EF9">
            <w:pPr>
              <w:tabs>
                <w:tab w:val="left" w:pos="551"/>
              </w:tabs>
              <w:rPr>
                <w:rFonts w:eastAsia="DengXian"/>
                <w:lang w:val="en-US" w:eastAsia="zh-CN"/>
              </w:rPr>
            </w:pPr>
            <w:r>
              <w:rPr>
                <w:rFonts w:eastAsia="DengXian" w:hint="eastAsia"/>
                <w:lang w:val="en-US" w:eastAsia="zh-CN"/>
              </w:rPr>
              <w:t>ZTE</w:t>
            </w:r>
          </w:p>
        </w:tc>
        <w:tc>
          <w:tcPr>
            <w:tcW w:w="1372" w:type="dxa"/>
          </w:tcPr>
          <w:p w14:paraId="19A91954" w14:textId="68F46A44" w:rsidR="004545AB" w:rsidRDefault="004545AB" w:rsidP="00C41EF9">
            <w:pPr>
              <w:tabs>
                <w:tab w:val="left" w:pos="551"/>
              </w:tabs>
              <w:rPr>
                <w:rFonts w:eastAsia="DengXian"/>
                <w:lang w:val="en-US" w:eastAsia="zh-CN"/>
              </w:rPr>
            </w:pPr>
            <w:r>
              <w:rPr>
                <w:rFonts w:eastAsia="DengXian" w:hint="eastAsia"/>
                <w:lang w:val="en-US" w:eastAsia="zh-CN"/>
              </w:rPr>
              <w:t>Y</w:t>
            </w:r>
          </w:p>
        </w:tc>
        <w:tc>
          <w:tcPr>
            <w:tcW w:w="6780" w:type="dxa"/>
          </w:tcPr>
          <w:p w14:paraId="073D721A" w14:textId="77777777" w:rsidR="004545AB" w:rsidRDefault="004545AB" w:rsidP="00C41EF9">
            <w:pPr>
              <w:tabs>
                <w:tab w:val="left" w:pos="551"/>
              </w:tabs>
              <w:rPr>
                <w:rFonts w:eastAsia="Yu Mincho"/>
                <w:lang w:val="en-US" w:eastAsia="ja-JP"/>
              </w:rPr>
            </w:pPr>
          </w:p>
        </w:tc>
      </w:tr>
      <w:tr w:rsidR="00C41EF9" w14:paraId="44679CBC" w14:textId="77777777" w:rsidTr="00D10D32">
        <w:tc>
          <w:tcPr>
            <w:tcW w:w="1479" w:type="dxa"/>
          </w:tcPr>
          <w:p w14:paraId="25010656" w14:textId="0C61FD3C" w:rsidR="00C41EF9" w:rsidRDefault="00C41EF9" w:rsidP="00C41EF9">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35CE34A" w14:textId="263CB121" w:rsidR="00C41EF9" w:rsidRDefault="00C41EF9" w:rsidP="00C41EF9">
            <w:pPr>
              <w:tabs>
                <w:tab w:val="left" w:pos="551"/>
              </w:tabs>
              <w:rPr>
                <w:rFonts w:eastAsia="DengXian"/>
                <w:lang w:val="en-US" w:eastAsia="zh-CN"/>
              </w:rPr>
            </w:pPr>
            <w:r>
              <w:rPr>
                <w:rFonts w:eastAsia="DengXian" w:hint="eastAsia"/>
                <w:lang w:val="en-US" w:eastAsia="zh-CN"/>
              </w:rPr>
              <w:t>Y</w:t>
            </w:r>
          </w:p>
        </w:tc>
        <w:tc>
          <w:tcPr>
            <w:tcW w:w="6780" w:type="dxa"/>
          </w:tcPr>
          <w:p w14:paraId="0D8863C1" w14:textId="77777777" w:rsidR="00C41EF9" w:rsidRDefault="00C41EF9" w:rsidP="00C41EF9">
            <w:pPr>
              <w:tabs>
                <w:tab w:val="left" w:pos="551"/>
              </w:tabs>
              <w:rPr>
                <w:rFonts w:eastAsia="Yu Mincho"/>
                <w:lang w:val="en-US" w:eastAsia="ja-JP"/>
              </w:rPr>
            </w:pPr>
          </w:p>
        </w:tc>
      </w:tr>
      <w:tr w:rsidR="002A3AA0" w14:paraId="0153B2AE" w14:textId="77777777" w:rsidTr="00D10D32">
        <w:tc>
          <w:tcPr>
            <w:tcW w:w="1479" w:type="dxa"/>
          </w:tcPr>
          <w:p w14:paraId="655398C9" w14:textId="620B97A6" w:rsidR="002A3AA0" w:rsidRDefault="002A3AA0" w:rsidP="00C41EF9">
            <w:pPr>
              <w:tabs>
                <w:tab w:val="left" w:pos="551"/>
              </w:tabs>
              <w:rPr>
                <w:rFonts w:eastAsia="DengXian" w:hint="eastAsia"/>
                <w:lang w:val="en-US" w:eastAsia="zh-CN"/>
              </w:rPr>
            </w:pPr>
            <w:proofErr w:type="spellStart"/>
            <w:r>
              <w:rPr>
                <w:rFonts w:eastAsia="DengXian"/>
                <w:lang w:val="en-US" w:eastAsia="zh-CN"/>
              </w:rPr>
              <w:t>NordicSemi</w:t>
            </w:r>
            <w:proofErr w:type="spellEnd"/>
          </w:p>
        </w:tc>
        <w:tc>
          <w:tcPr>
            <w:tcW w:w="1372" w:type="dxa"/>
          </w:tcPr>
          <w:p w14:paraId="5319385A" w14:textId="71C5A3E7" w:rsidR="002A3AA0" w:rsidRDefault="002A3AA0" w:rsidP="00C41EF9">
            <w:pPr>
              <w:tabs>
                <w:tab w:val="left" w:pos="551"/>
              </w:tabs>
              <w:rPr>
                <w:rFonts w:eastAsia="DengXian" w:hint="eastAsia"/>
                <w:lang w:val="en-US" w:eastAsia="zh-CN"/>
              </w:rPr>
            </w:pPr>
            <w:r>
              <w:rPr>
                <w:rFonts w:eastAsia="DengXian"/>
                <w:lang w:val="en-US" w:eastAsia="zh-CN"/>
              </w:rPr>
              <w:t>Y</w:t>
            </w:r>
          </w:p>
        </w:tc>
        <w:tc>
          <w:tcPr>
            <w:tcW w:w="6780" w:type="dxa"/>
          </w:tcPr>
          <w:p w14:paraId="0993ACAA" w14:textId="77777777" w:rsidR="002A3AA0" w:rsidRDefault="002A3AA0" w:rsidP="00C41EF9">
            <w:pPr>
              <w:tabs>
                <w:tab w:val="left" w:pos="551"/>
              </w:tabs>
              <w:rPr>
                <w:rFonts w:eastAsia="Yu Mincho"/>
                <w:lang w:val="en-US" w:eastAsia="ja-JP"/>
              </w:rPr>
            </w:pPr>
          </w:p>
        </w:tc>
      </w:tr>
    </w:tbl>
    <w:p w14:paraId="39DEF00A" w14:textId="38AB861A" w:rsidR="00850D29" w:rsidRDefault="00850D29" w:rsidP="00B30FC5">
      <w:pPr>
        <w:tabs>
          <w:tab w:val="left" w:pos="854"/>
        </w:tabs>
        <w:jc w:val="both"/>
        <w:rPr>
          <w:szCs w:val="22"/>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24"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3D6F01A" w:rsidR="00DE691E" w:rsidRDefault="00DE691E" w:rsidP="00C570DE">
      <w:pPr>
        <w:jc w:val="both"/>
        <w:rPr>
          <w:lang w:val="en-US"/>
        </w:rPr>
      </w:pPr>
    </w:p>
    <w:p w14:paraId="263C076A" w14:textId="2D9A4399" w:rsidR="008C7BCA" w:rsidRDefault="008C7BCA" w:rsidP="008C7BCA">
      <w:pPr>
        <w:jc w:val="both"/>
        <w:rPr>
          <w:lang w:val="en-US"/>
        </w:rPr>
      </w:pPr>
      <w:r>
        <w:rPr>
          <w:lang w:val="en-US"/>
        </w:rPr>
        <w:t xml:space="preserve">The draft LS in </w:t>
      </w:r>
      <w:r w:rsidRPr="008C7BCA">
        <w:rPr>
          <w:lang w:val="en-US"/>
        </w:rPr>
        <w:t>R1-2102094</w:t>
      </w:r>
      <w:r>
        <w:rPr>
          <w:lang w:val="en-US"/>
        </w:rPr>
        <w:t xml:space="preserve"> (</w:t>
      </w:r>
      <w:hyperlink r:id="rId25" w:history="1">
        <w:r w:rsidRPr="008C7BCA">
          <w:rPr>
            <w:rStyle w:val="Hyperlink"/>
            <w:lang w:val="en-US"/>
          </w:rPr>
          <w:t>Inbox</w:t>
        </w:r>
      </w:hyperlink>
      <w:r>
        <w:rPr>
          <w:lang w:val="en-US"/>
        </w:rPr>
        <w:t xml:space="preserve">, </w:t>
      </w:r>
      <w:hyperlink r:id="rId26" w:history="1">
        <w:r w:rsidRPr="008C7BCA">
          <w:rPr>
            <w:rStyle w:val="Hyperlink"/>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related information for </w:t>
      </w:r>
      <w:proofErr w:type="spellStart"/>
      <w:r>
        <w:rPr>
          <w:lang w:val="en-US"/>
        </w:rPr>
        <w:t>RedCap</w:t>
      </w:r>
      <w:proofErr w:type="spellEnd"/>
      <w:r>
        <w:rPr>
          <w:lang w:val="en-US"/>
        </w:rPr>
        <w:t xml:space="preserve"> if needed (see Section 2.</w:t>
      </w:r>
      <w:r w:rsidR="001E3853">
        <w:rPr>
          <w:lang w:val="en-US"/>
        </w:rPr>
        <w:t>5</w:t>
      </w:r>
      <w:r>
        <w:rPr>
          <w:lang w:val="en-US"/>
        </w:rPr>
        <w:t>).</w:t>
      </w:r>
    </w:p>
    <w:p w14:paraId="7A612420" w14:textId="77777777" w:rsidR="00DC4D67" w:rsidRPr="00DC4D67" w:rsidRDefault="00DC4D67" w:rsidP="00DC4D67">
      <w:pPr>
        <w:jc w:val="both"/>
        <w:rPr>
          <w:color w:val="0563C1" w:themeColor="hyperlink"/>
          <w:u w:val="single"/>
          <w:lang w:val="en-US"/>
        </w:rPr>
      </w:pPr>
      <w:r>
        <w:rPr>
          <w:rFonts w:cs="Arial"/>
        </w:rPr>
        <w:t xml:space="preserve">Based on the proposals in FL summary #3 in </w:t>
      </w:r>
      <w:hyperlink r:id="rId27"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DC4D67" w:rsidRPr="00DC4D67" w14:paraId="5001837E" w14:textId="77777777" w:rsidTr="00284B1C">
        <w:tc>
          <w:tcPr>
            <w:tcW w:w="9630" w:type="dxa"/>
          </w:tcPr>
          <w:p w14:paraId="7BB3E9B7" w14:textId="77777777" w:rsidR="00DC4D67" w:rsidRPr="00DC4D67" w:rsidRDefault="00DC4D67" w:rsidP="00284B1C">
            <w:pPr>
              <w:rPr>
                <w:highlight w:val="green"/>
                <w:lang w:val="en-US"/>
              </w:rPr>
            </w:pPr>
            <w:r w:rsidRPr="00DC4D67">
              <w:rPr>
                <w:highlight w:val="green"/>
              </w:rPr>
              <w:t>Agreements:</w:t>
            </w:r>
          </w:p>
          <w:p w14:paraId="0690BF1D" w14:textId="77777777" w:rsidR="00DC4D67" w:rsidRPr="00DC4D67" w:rsidRDefault="00DC4D67" w:rsidP="00DC4D67">
            <w:pPr>
              <w:pStyle w:val="ListParagraph"/>
              <w:numPr>
                <w:ilvl w:val="0"/>
                <w:numId w:val="39"/>
              </w:numPr>
              <w:rPr>
                <w:rFonts w:ascii="Times New Roman" w:hAnsi="Times New Roman" w:cs="Times New Roman"/>
                <w:sz w:val="20"/>
                <w:szCs w:val="20"/>
                <w:lang w:val="en-US"/>
              </w:rPr>
            </w:pPr>
            <w:r w:rsidRPr="00DC4D67">
              <w:rPr>
                <w:rFonts w:ascii="Times New Roman" w:hAnsi="Times New Roman" w:cs="Times New Roman"/>
                <w:sz w:val="20"/>
                <w:szCs w:val="20"/>
                <w:lang w:val="en-US"/>
              </w:rPr>
              <w:t xml:space="preserve">For HD-FDD operation for </w:t>
            </w:r>
            <w:proofErr w:type="spellStart"/>
            <w:r w:rsidRPr="00DC4D67">
              <w:rPr>
                <w:rFonts w:ascii="Times New Roman" w:hAnsi="Times New Roman" w:cs="Times New Roman"/>
                <w:sz w:val="20"/>
                <w:szCs w:val="20"/>
                <w:lang w:val="en-US"/>
              </w:rPr>
              <w:t>RedCap</w:t>
            </w:r>
            <w:proofErr w:type="spellEnd"/>
            <w:r w:rsidRPr="00DC4D67">
              <w:rPr>
                <w:rFonts w:ascii="Times New Roman" w:hAnsi="Times New Roman" w:cs="Times New Roman"/>
                <w:sz w:val="20"/>
                <w:szCs w:val="20"/>
                <w:lang w:val="en-US"/>
              </w:rPr>
              <w:t xml:space="preserve"> UEs, collisions may be addressed or alleviated with proper scheduling. The following cases of potential collisions can be further studied to see if any change to the current specs is necessary:</w:t>
            </w:r>
          </w:p>
          <w:p w14:paraId="7A006365"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1: Dynamically scheduled DL reception vs. semi-statically configured UL transmission</w:t>
            </w:r>
          </w:p>
          <w:p w14:paraId="7BF20BCE" w14:textId="77777777" w:rsidR="00DC4D67" w:rsidRPr="00DC4D67" w:rsidRDefault="00DC4D67" w:rsidP="00DC4D67">
            <w:pPr>
              <w:pStyle w:val="ListParagraph"/>
              <w:numPr>
                <w:ilvl w:val="2"/>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US"/>
              </w:rPr>
              <w:t>e.g., dynamic PDSCH or CSI-RS collides with configured SRS, PUCCH, or CG PUSCH</w:t>
            </w:r>
          </w:p>
          <w:p w14:paraId="0FBBD041"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2: </w:t>
            </w:r>
            <w:r w:rsidRPr="00DC4D67">
              <w:rPr>
                <w:rFonts w:ascii="Times New Roman" w:hAnsi="Times New Roman" w:cs="Times New Roman"/>
                <w:sz w:val="20"/>
                <w:szCs w:val="20"/>
                <w:lang w:val="en-US"/>
              </w:rPr>
              <w:t>Semi-statically configured DL reception vs. dynamically scheduled UL transmission</w:t>
            </w:r>
          </w:p>
          <w:p w14:paraId="33310F2D" w14:textId="77777777" w:rsidR="00DC4D67" w:rsidRPr="00DC4D67" w:rsidRDefault="00DC4D67" w:rsidP="00DC4D67">
            <w:pPr>
              <w:pStyle w:val="ListParagraph"/>
              <w:numPr>
                <w:ilvl w:val="2"/>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e.g., PDCCH or SPS PDSCH collides with dynamic PUSCH or PUCCH</w:t>
            </w:r>
          </w:p>
          <w:p w14:paraId="7C2008B6"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lastRenderedPageBreak/>
              <w:t xml:space="preserve">Case 3: Semi-statically configured DL reception vs. semi-statically configured UL transmission  </w:t>
            </w:r>
          </w:p>
          <w:p w14:paraId="73FB2660"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4: Dynamically scheduled DL reception vs. dynamic scheduled UL transmission</w:t>
            </w:r>
          </w:p>
          <w:p w14:paraId="04FC1F40"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5: Configured SSB vs. dynamically scheduled or configured UL transmission</w:t>
            </w:r>
          </w:p>
          <w:p w14:paraId="57477CCA" w14:textId="77777777" w:rsidR="00DC4D67" w:rsidRPr="00DC4D67" w:rsidRDefault="00DC4D67" w:rsidP="00DC4D67">
            <w:pPr>
              <w:pStyle w:val="ListParagraph"/>
              <w:numPr>
                <w:ilvl w:val="2"/>
                <w:numId w:val="39"/>
              </w:numPr>
              <w:rPr>
                <w:rFonts w:ascii="Times New Roman" w:hAnsi="Times New Roman" w:cs="Times New Roman"/>
                <w:sz w:val="20"/>
                <w:szCs w:val="20"/>
                <w:lang w:eastAsia="en-US"/>
              </w:rPr>
            </w:pPr>
            <w:r w:rsidRPr="00DC4D67">
              <w:rPr>
                <w:rFonts w:ascii="Times New Roman" w:hAnsi="Times New Roman" w:cs="Times New Roman"/>
                <w:sz w:val="20"/>
                <w:szCs w:val="20"/>
                <w:lang w:eastAsia="en-US"/>
              </w:rPr>
              <w:t>e.g., PUSCH, PUCCH, PRACH, SRS</w:t>
            </w:r>
          </w:p>
          <w:p w14:paraId="6C8B4778" w14:textId="77777777" w:rsidR="00DC4D67" w:rsidRPr="00DC4D67" w:rsidRDefault="00DC4D67" w:rsidP="00DC4D67">
            <w:pPr>
              <w:pStyle w:val="ListParagraph"/>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8: Dynamic or semi-static DL vs. valid RO</w:t>
            </w:r>
          </w:p>
          <w:p w14:paraId="1E3E1D94" w14:textId="5C681927" w:rsidR="00DC4D67" w:rsidRPr="00DC4D67" w:rsidRDefault="00DC4D67" w:rsidP="00DC4D67">
            <w:pPr>
              <w:pStyle w:val="ListParagraph"/>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9: Collision due to direction switching</w:t>
            </w:r>
          </w:p>
        </w:tc>
      </w:tr>
    </w:tbl>
    <w:p w14:paraId="651E529C" w14:textId="77777777" w:rsidR="00DC4D67" w:rsidRPr="00DC4D67" w:rsidRDefault="00DC4D67" w:rsidP="00DC4D67">
      <w:pPr>
        <w:jc w:val="both"/>
        <w:rPr>
          <w:lang w:val="en-US"/>
        </w:rPr>
      </w:pPr>
    </w:p>
    <w:p w14:paraId="6E5EAD5A" w14:textId="53B97257" w:rsidR="00946175" w:rsidRDefault="00946175" w:rsidP="00946175">
      <w:pPr>
        <w:pStyle w:val="Heading1"/>
      </w:pPr>
      <w:bookmarkStart w:id="54" w:name="_Ref62548907"/>
      <w:r>
        <w:t xml:space="preserve">Other aspects </w:t>
      </w:r>
      <w:bookmarkEnd w:id="54"/>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In Rel-17, no need to introduce enhancements for high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w:t>
      </w:r>
      <w:proofErr w:type="gramStart"/>
      <w:r w:rsidRPr="00016962">
        <w:rPr>
          <w:rFonts w:ascii="Times New Roman" w:hAnsi="Times New Roman" w:cs="Times New Roman"/>
          <w:sz w:val="20"/>
          <w:szCs w:val="20"/>
          <w:lang w:val="en-US"/>
        </w:rPr>
        <w:t>in order to</w:t>
      </w:r>
      <w:proofErr w:type="gramEnd"/>
      <w:r w:rsidRPr="00016962">
        <w:rPr>
          <w:rFonts w:ascii="Times New Roman" w:hAnsi="Times New Roman" w:cs="Times New Roman"/>
          <w:sz w:val="20"/>
          <w:szCs w:val="20"/>
          <w:lang w:val="en-US"/>
        </w:rPr>
        <w:t xml:space="preserve"> guarantee the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The performance degradation of legacy UEs due to the introduced vast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shall be reduced through e.g., access control, separate initial BWP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xml:space="preserve">] Further study explicit definition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is required to be equipped with a minimum of 4 Rx branches, two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Economies of scale can drive the cost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 Device types should be defined so as not to fragment the UE modem market. Evolution of a single market segment (</w:t>
      </w:r>
      <w:proofErr w:type="gramStart"/>
      <w:r w:rsidRPr="00016962">
        <w:rPr>
          <w:rFonts w:ascii="Times New Roman" w:hAnsi="Times New Roman" w:cs="Times New Roman"/>
          <w:sz w:val="20"/>
          <w:szCs w:val="20"/>
          <w:lang w:val="en-US"/>
        </w:rPr>
        <w:t>e.g.</w:t>
      </w:r>
      <w:proofErr w:type="gramEnd"/>
      <w:r w:rsidRPr="00016962">
        <w:rPr>
          <w:rFonts w:ascii="Times New Roman" w:hAnsi="Times New Roman" w:cs="Times New Roman"/>
          <w:sz w:val="20"/>
          <w:szCs w:val="20"/>
          <w:lang w:val="en-US"/>
        </w:rPr>
        <w:t xml:space="preserve"> wearables) may play an essential role in enabling other markets across all application scenarios through economies of scale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Avoid duplication of existing system information in new SIBs intended specifically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-specific information may be conveyed using the following options: 1) reusing the existing SIBs and defining new information elements in one of the existing SI blocks, or 2) introducing separate SIBs (i.e., new SI blocks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xml:space="preserve">] In FR1, NR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should share the same SIB1. Other SIBs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can be scheduled by SIB1 or transmitted on-demand within the initial BWP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xml:space="preserve">] Reuse Rel-15 SIB1 design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 or defining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 xml:space="preserve">New field in SIB1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non-</w:t>
      </w:r>
      <w:proofErr w:type="spellStart"/>
      <w:r w:rsidRPr="005B20E7">
        <w:rPr>
          <w:rFonts w:ascii="Times New Roman" w:eastAsia="DengXian" w:hAnsi="Times New Roman" w:cs="Times New Roman"/>
          <w:sz w:val="20"/>
          <w:szCs w:val="20"/>
          <w:lang w:val="en-GB" w:eastAsia="zh-CN"/>
        </w:rPr>
        <w:t>RedCap</w:t>
      </w:r>
      <w:proofErr w:type="spellEnd"/>
      <w:r w:rsidRPr="005B20E7">
        <w:rPr>
          <w:rFonts w:ascii="Times New Roman" w:eastAsia="DengXian" w:hAnsi="Times New Roman" w:cs="Times New Roman"/>
          <w:sz w:val="20"/>
          <w:szCs w:val="20"/>
          <w:lang w:val="en-GB" w:eastAsia="zh-CN"/>
        </w:rPr>
        <w:t xml:space="preserve">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 xml:space="preserve">aging or RAR specific to </w:t>
      </w:r>
      <w:proofErr w:type="spellStart"/>
      <w:r w:rsidRPr="005B20E7">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 xml:space="preserve">In Idle mode, dedicated paging occasions are considered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for Redcap UEs from non-</w:t>
      </w:r>
      <w:proofErr w:type="spellStart"/>
      <w:r w:rsidRPr="005B20E7">
        <w:rPr>
          <w:rFonts w:ascii="Times New Roman" w:eastAsia="DengXian" w:hAnsi="Times New Roman" w:cs="Times New Roman"/>
          <w:sz w:val="20"/>
          <w:szCs w:val="20"/>
          <w:lang w:val="en-GB" w:eastAsia="zh-CN"/>
        </w:rPr>
        <w:t>RedCap</w:t>
      </w:r>
      <w:proofErr w:type="spellEnd"/>
      <w:r w:rsidRPr="005B20E7">
        <w:rPr>
          <w:rFonts w:ascii="Times New Roman" w:eastAsia="DengXian" w:hAnsi="Times New Roman" w:cs="Times New Roman"/>
          <w:sz w:val="20"/>
          <w:szCs w:val="20"/>
          <w:lang w:val="en-GB" w:eastAsia="zh-CN"/>
        </w:rPr>
        <w:t xml:space="preserve">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w:t>
      </w:r>
      <w:proofErr w:type="spellStart"/>
      <w:r>
        <w:rPr>
          <w:szCs w:val="22"/>
          <w:lang w:val="en-US"/>
        </w:rPr>
        <w:t>RedCap</w:t>
      </w:r>
      <w:proofErr w:type="spellEnd"/>
      <w:r>
        <w:rPr>
          <w:szCs w:val="22"/>
          <w:lang w:val="en-US"/>
        </w:rPr>
        <w:t xml:space="preserve">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w:t>
      </w:r>
      <w:proofErr w:type="spellStart"/>
      <w:r>
        <w:t>RedCap</w:t>
      </w:r>
      <w:proofErr w:type="spellEnd"/>
      <w:r>
        <w:t xml:space="preserve"> and legacy UEs. </w:t>
      </w:r>
      <w:r w:rsidR="005B20E7">
        <w:rPr>
          <w:szCs w:val="22"/>
          <w:lang w:val="en-US"/>
        </w:rPr>
        <w:t xml:space="preserve">Some contributions have brought up solutions to solve the potential PDCCH blocking issue when the CORESET for </w:t>
      </w:r>
      <w:proofErr w:type="spellStart"/>
      <w:r w:rsidR="005B20E7">
        <w:rPr>
          <w:szCs w:val="22"/>
          <w:lang w:val="en-US"/>
        </w:rPr>
        <w:t>RedCap</w:t>
      </w:r>
      <w:proofErr w:type="spellEnd"/>
      <w:r w:rsidR="005B20E7">
        <w:rPr>
          <w:szCs w:val="22"/>
          <w:lang w:val="en-US"/>
        </w:rPr>
        <w:t xml:space="preserve"> UEs are shared/overlapped with that of non-</w:t>
      </w:r>
      <w:proofErr w:type="spellStart"/>
      <w:r w:rsidR="005B20E7">
        <w:rPr>
          <w:szCs w:val="22"/>
          <w:lang w:val="en-US"/>
        </w:rPr>
        <w:t>RedCap</w:t>
      </w:r>
      <w:proofErr w:type="spellEnd"/>
      <w:r w:rsidR="005B20E7">
        <w:rPr>
          <w:szCs w:val="22"/>
          <w:lang w:val="en-US"/>
        </w:rPr>
        <w:t xml:space="preserve">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xml:space="preserve">] FFS configuration separation for Paging or RAR specific to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xml:space="preserve">] Consider whether to separate Type 1 CSS configuration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 xml:space="preserve">Support compact DCI with potential further DCI reduction (than Rel-16 URLLC)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xml:space="preserve">] Consider supporting PDCCH enhancements from the perspective of PDCCH capacity and efficiency improvement, </w:t>
      </w:r>
      <w:proofErr w:type="gramStart"/>
      <w:r w:rsidRPr="00016962">
        <w:rPr>
          <w:rFonts w:ascii="Times New Roman" w:hAnsi="Times New Roman" w:cs="Times New Roman"/>
          <w:sz w:val="20"/>
          <w:szCs w:val="20"/>
          <w:lang w:val="en-US"/>
        </w:rPr>
        <w:t>e.g.</w:t>
      </w:r>
      <w:proofErr w:type="gramEnd"/>
      <w:r w:rsidRPr="00016962">
        <w:rPr>
          <w:rFonts w:ascii="Times New Roman" w:hAnsi="Times New Roman" w:cs="Times New Roman"/>
          <w:sz w:val="20"/>
          <w:szCs w:val="20"/>
          <w:lang w:val="en-US"/>
        </w:rPr>
        <w:t xml:space="preserve">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xml:space="preserve">] Compared to the design of DCI formats 0_1/1_1, the design of DCI formats 0_2/1_2 can better adapt to characteristics of various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xml:space="preserve">] Support compact DCI with potential further DCI size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 xml:space="preserve">[13] TBS restriction should be considered for </w:t>
      </w:r>
      <w:proofErr w:type="spellStart"/>
      <w:r w:rsidRPr="00322182">
        <w:rPr>
          <w:sz w:val="20"/>
          <w:szCs w:val="22"/>
          <w:lang w:val="en-GB"/>
        </w:rPr>
        <w:t>RedCap</w:t>
      </w:r>
      <w:proofErr w:type="spellEnd"/>
      <w:r w:rsidRPr="00322182">
        <w:rPr>
          <w:sz w:val="20"/>
          <w:szCs w:val="22"/>
          <w:lang w:val="en-GB"/>
        </w:rPr>
        <w:t xml:space="preserve">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 xml:space="preserve">In addition, contribution [20] suggests CSI report enhancements for </w:t>
      </w:r>
      <w:proofErr w:type="spellStart"/>
      <w:r w:rsidRPr="004674BD">
        <w:rPr>
          <w:bCs/>
          <w:szCs w:val="22"/>
          <w:lang w:val="en-US"/>
        </w:rPr>
        <w:t>RedCap</w:t>
      </w:r>
      <w:proofErr w:type="spellEnd"/>
      <w:r w:rsidRPr="004674BD">
        <w:rPr>
          <w:bCs/>
          <w:szCs w:val="22"/>
          <w:lang w:val="en-US"/>
        </w:rPr>
        <w:t>:</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proofErr w:type="spellStart"/>
      <w:r w:rsidRPr="00223D43">
        <w:rPr>
          <w:rFonts w:ascii="Times New Roman" w:hAnsi="Times New Roman" w:cs="Times New Roman"/>
          <w:sz w:val="20"/>
          <w:szCs w:val="20"/>
          <w:lang w:val="en-US"/>
        </w:rPr>
        <w:t>RedCap</w:t>
      </w:r>
      <w:proofErr w:type="spellEnd"/>
      <w:r w:rsidRPr="00223D43">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proofErr w:type="spellStart"/>
      <w:r w:rsidRPr="003F1716">
        <w:rPr>
          <w:rFonts w:ascii="Times New Roman" w:hAnsi="Times New Roman" w:cs="Times New Roman"/>
          <w:sz w:val="20"/>
          <w:szCs w:val="20"/>
          <w:lang w:val="en-US"/>
        </w:rPr>
        <w:t>RedCap</w:t>
      </w:r>
      <w:proofErr w:type="spellEnd"/>
      <w:r w:rsidRPr="003F1716">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Consider supporting SB CSI reporting for BWP size &lt; 24 PRBs, at least for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w:t>
      </w:r>
      <w:proofErr w:type="gramStart"/>
      <w:r w:rsidRPr="0036634D">
        <w:rPr>
          <w:rFonts w:ascii="Times New Roman" w:hAnsi="Times New Roman" w:cs="Times New Roman"/>
          <w:sz w:val="20"/>
          <w:szCs w:val="20"/>
          <w:lang w:val="en-US"/>
        </w:rPr>
        <w:t>e.g.</w:t>
      </w:r>
      <w:proofErr w:type="gramEnd"/>
      <w:r w:rsidRPr="0036634D">
        <w:rPr>
          <w:rFonts w:ascii="Times New Roman" w:hAnsi="Times New Roman" w:cs="Times New Roman"/>
          <w:sz w:val="20"/>
          <w:szCs w:val="20"/>
          <w:lang w:val="en-US"/>
        </w:rPr>
        <w:t xml:space="preserve">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w:t>
      </w:r>
      <w:proofErr w:type="spellStart"/>
      <w:r w:rsidRPr="00A91EE5">
        <w:rPr>
          <w:rFonts w:ascii="Times New Roman" w:hAnsi="Times New Roman" w:cs="Times New Roman"/>
          <w:sz w:val="20"/>
          <w:szCs w:val="20"/>
          <w:lang w:val="en-US"/>
        </w:rPr>
        <w:t>RedCap</w:t>
      </w:r>
      <w:proofErr w:type="spellEnd"/>
      <w:r w:rsidRPr="00A91EE5">
        <w:rPr>
          <w:rFonts w:ascii="Times New Roman" w:hAnsi="Times New Roman" w:cs="Times New Roman"/>
          <w:sz w:val="20"/>
          <w:szCs w:val="20"/>
          <w:lang w:val="en-US"/>
        </w:rPr>
        <w:t xml:space="preserve">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xml:space="preserve">] MIMO layer adaptation as specified in Rel-16 power saving shall be supported for a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xml:space="preserv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55" w:name="_Toc42034927"/>
      <w:bookmarkStart w:id="56" w:name="_Toc42211937"/>
      <w:bookmarkStart w:id="57" w:name="_Hlk41391803"/>
      <w:r>
        <w:t>References</w:t>
      </w:r>
      <w:bookmarkEnd w:id="55"/>
      <w:bookmarkEnd w:id="56"/>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57"/>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2A3AA0" w:rsidP="00307017">
            <w:pPr>
              <w:rPr>
                <w:color w:val="0000FF"/>
                <w:u w:val="single"/>
              </w:rPr>
            </w:pPr>
            <w:hyperlink r:id="rId28"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 xml:space="preserve">UE complexity reduction for </w:t>
            </w:r>
            <w:proofErr w:type="spellStart"/>
            <w:r w:rsidRPr="00307017">
              <w:t>RedCap</w:t>
            </w:r>
            <w:proofErr w:type="spellEnd"/>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2A3AA0" w:rsidP="00307017">
            <w:pPr>
              <w:rPr>
                <w:color w:val="0000FF"/>
                <w:u w:val="single"/>
              </w:rPr>
            </w:pPr>
            <w:hyperlink r:id="rId29"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 xml:space="preserve">Complexity reduction features for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2A3AA0" w:rsidP="00307017">
            <w:pPr>
              <w:rPr>
                <w:color w:val="0000FF"/>
                <w:u w:val="single"/>
              </w:rPr>
            </w:pPr>
            <w:hyperlink r:id="rId30"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31"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2A3AA0" w:rsidP="00307017">
            <w:pPr>
              <w:rPr>
                <w:color w:val="0000FF"/>
                <w:u w:val="single"/>
              </w:rPr>
            </w:pPr>
            <w:hyperlink r:id="rId32"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 xml:space="preserve">Huawei, </w:t>
            </w:r>
            <w:proofErr w:type="spellStart"/>
            <w:r w:rsidRPr="00307017">
              <w:t>HiSilicon</w:t>
            </w:r>
            <w:proofErr w:type="spellEnd"/>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2A3AA0" w:rsidP="00307017">
            <w:pPr>
              <w:rPr>
                <w:color w:val="0000FF"/>
                <w:u w:val="single"/>
              </w:rPr>
            </w:pPr>
            <w:hyperlink r:id="rId33"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2A3AA0" w:rsidP="00307017">
            <w:pPr>
              <w:rPr>
                <w:color w:val="0000FF"/>
                <w:u w:val="single"/>
              </w:rPr>
            </w:pPr>
            <w:hyperlink r:id="rId34"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2A3AA0" w:rsidP="00307017">
            <w:pPr>
              <w:rPr>
                <w:color w:val="0000FF"/>
                <w:u w:val="single"/>
              </w:rPr>
            </w:pPr>
            <w:hyperlink r:id="rId35"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2A3AA0" w:rsidP="00307017">
            <w:pPr>
              <w:rPr>
                <w:color w:val="0000FF"/>
                <w:u w:val="single"/>
              </w:rPr>
            </w:pPr>
            <w:hyperlink r:id="rId36"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2A3AA0" w:rsidP="00307017">
            <w:pPr>
              <w:rPr>
                <w:color w:val="0000FF"/>
                <w:u w:val="single"/>
              </w:rPr>
            </w:pPr>
            <w:hyperlink r:id="rId37"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 xml:space="preserve">On complexity reduction features for NR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2A3AA0" w:rsidP="00307017">
            <w:pPr>
              <w:rPr>
                <w:color w:val="0000FF"/>
                <w:u w:val="single"/>
              </w:rPr>
            </w:pPr>
            <w:hyperlink r:id="rId38"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 xml:space="preserve">Discussion on </w:t>
            </w:r>
            <w:proofErr w:type="spellStart"/>
            <w:r w:rsidRPr="00307017">
              <w:t>RedCap</w:t>
            </w:r>
            <w:proofErr w:type="spellEnd"/>
            <w:r w:rsidRPr="00307017">
              <w:t xml:space="preserve">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2A3AA0" w:rsidP="00307017">
            <w:pPr>
              <w:rPr>
                <w:color w:val="0000FF"/>
                <w:u w:val="single"/>
              </w:rPr>
            </w:pPr>
            <w:hyperlink r:id="rId39"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 xml:space="preserve">On UE complexity reduction for </w:t>
            </w:r>
            <w:proofErr w:type="spellStart"/>
            <w:r w:rsidRPr="00307017">
              <w:t>RedCap</w:t>
            </w:r>
            <w:proofErr w:type="spellEnd"/>
            <w:r w:rsidRPr="00307017">
              <w:t xml:space="preserve">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2A3AA0" w:rsidP="00307017">
            <w:pPr>
              <w:rPr>
                <w:color w:val="0000FF"/>
                <w:u w:val="single"/>
              </w:rPr>
            </w:pPr>
            <w:hyperlink r:id="rId40"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 xml:space="preserve">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2A3AA0" w:rsidP="00307017">
            <w:pPr>
              <w:rPr>
                <w:color w:val="0000FF"/>
                <w:u w:val="single"/>
              </w:rPr>
            </w:pPr>
            <w:hyperlink r:id="rId41"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lastRenderedPageBreak/>
              <w:t>[14]</w:t>
            </w:r>
          </w:p>
        </w:tc>
        <w:tc>
          <w:tcPr>
            <w:tcW w:w="1456" w:type="dxa"/>
            <w:tcMar>
              <w:top w:w="0" w:type="dxa"/>
              <w:left w:w="70" w:type="dxa"/>
              <w:bottom w:w="0" w:type="dxa"/>
              <w:right w:w="70" w:type="dxa"/>
            </w:tcMar>
            <w:hideMark/>
          </w:tcPr>
          <w:p w14:paraId="4257C2F6" w14:textId="2048159A" w:rsidR="00307017" w:rsidRPr="00307017" w:rsidRDefault="002A3AA0" w:rsidP="00307017">
            <w:pPr>
              <w:rPr>
                <w:color w:val="0000FF"/>
                <w:u w:val="single"/>
              </w:rPr>
            </w:pPr>
            <w:hyperlink r:id="rId42"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2A3AA0" w:rsidP="00307017">
            <w:pPr>
              <w:rPr>
                <w:color w:val="0000FF"/>
                <w:u w:val="single"/>
              </w:rPr>
            </w:pPr>
            <w:hyperlink r:id="rId43"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2A3AA0" w:rsidP="00307017">
            <w:pPr>
              <w:rPr>
                <w:color w:val="0000FF"/>
                <w:u w:val="single"/>
              </w:rPr>
            </w:pPr>
            <w:hyperlink r:id="rId44"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2A3AA0" w:rsidP="00307017">
            <w:pPr>
              <w:rPr>
                <w:color w:val="0000FF"/>
                <w:u w:val="single"/>
              </w:rPr>
            </w:pPr>
            <w:hyperlink r:id="rId45"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2A3AA0" w:rsidP="00307017">
            <w:pPr>
              <w:rPr>
                <w:color w:val="0000FF"/>
                <w:u w:val="single"/>
              </w:rPr>
            </w:pPr>
            <w:hyperlink r:id="rId46"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2A3AA0" w:rsidP="00307017">
            <w:pPr>
              <w:rPr>
                <w:color w:val="0000FF"/>
                <w:u w:val="single"/>
              </w:rPr>
            </w:pPr>
            <w:hyperlink r:id="rId47"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2A3AA0" w:rsidP="00307017">
            <w:pPr>
              <w:rPr>
                <w:color w:val="0000FF"/>
                <w:u w:val="single"/>
              </w:rPr>
            </w:pPr>
            <w:hyperlink r:id="rId48"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2A3AA0" w:rsidP="00307017">
            <w:pPr>
              <w:rPr>
                <w:color w:val="0000FF"/>
                <w:u w:val="single"/>
              </w:rPr>
            </w:pPr>
            <w:hyperlink r:id="rId49"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 xml:space="preserve">On 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2A3AA0" w:rsidP="00307017">
            <w:pPr>
              <w:rPr>
                <w:color w:val="0000FF"/>
                <w:u w:val="single"/>
              </w:rPr>
            </w:pPr>
            <w:hyperlink r:id="rId50"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 xml:space="preserve">Complexity Reduction for </w:t>
            </w:r>
            <w:proofErr w:type="spellStart"/>
            <w:r w:rsidRPr="00307017">
              <w:t>RedCap</w:t>
            </w:r>
            <w:proofErr w:type="spellEnd"/>
            <w:r w:rsidRPr="00307017">
              <w:t xml:space="preserve"> Devices</w:t>
            </w:r>
            <w:r w:rsidR="007D326C">
              <w:br/>
              <w:t xml:space="preserve">(revision of </w:t>
            </w:r>
            <w:hyperlink r:id="rId51"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2A3AA0" w:rsidP="00307017">
            <w:pPr>
              <w:rPr>
                <w:color w:val="0000FF"/>
                <w:u w:val="single"/>
              </w:rPr>
            </w:pPr>
            <w:hyperlink r:id="rId52"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2A3AA0" w:rsidP="00307017">
            <w:pPr>
              <w:rPr>
                <w:color w:val="0000FF"/>
                <w:u w:val="single"/>
              </w:rPr>
            </w:pPr>
            <w:hyperlink r:id="rId53"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2A3AA0" w:rsidP="00307017">
            <w:pPr>
              <w:rPr>
                <w:color w:val="0000FF"/>
                <w:u w:val="single"/>
              </w:rPr>
            </w:pPr>
            <w:hyperlink r:id="rId54"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 xml:space="preserve">Discussion on UE complexity reduction for </w:t>
            </w:r>
            <w:proofErr w:type="spellStart"/>
            <w:r w:rsidRPr="00307017">
              <w:t>RedCap</w:t>
            </w:r>
            <w:proofErr w:type="spellEnd"/>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2A3AA0" w:rsidP="00307017">
            <w:pPr>
              <w:rPr>
                <w:color w:val="0000FF"/>
                <w:u w:val="single"/>
              </w:rPr>
            </w:pPr>
            <w:hyperlink r:id="rId55"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2A3AA0" w:rsidP="00307017">
            <w:pPr>
              <w:rPr>
                <w:color w:val="0000FF"/>
                <w:u w:val="single"/>
              </w:rPr>
            </w:pPr>
            <w:hyperlink r:id="rId56"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2A3AA0" w:rsidP="00307017">
            <w:pPr>
              <w:rPr>
                <w:color w:val="0000FF"/>
                <w:u w:val="single"/>
              </w:rPr>
            </w:pPr>
            <w:hyperlink r:id="rId57"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2A3AA0" w:rsidP="00E64AB3">
            <w:hyperlink r:id="rId58"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620F5" w14:textId="77777777" w:rsidR="00920C88" w:rsidRDefault="00920C88" w:rsidP="00581A60">
      <w:pPr>
        <w:spacing w:after="0"/>
      </w:pPr>
      <w:r>
        <w:separator/>
      </w:r>
    </w:p>
  </w:endnote>
  <w:endnote w:type="continuationSeparator" w:id="0">
    <w:p w14:paraId="2F89C343" w14:textId="77777777" w:rsidR="00920C88" w:rsidRDefault="00920C88" w:rsidP="00581A60">
      <w:pPr>
        <w:spacing w:after="0"/>
      </w:pPr>
      <w:r>
        <w:continuationSeparator/>
      </w:r>
    </w:p>
  </w:endnote>
  <w:endnote w:type="continuationNotice" w:id="1">
    <w:p w14:paraId="5BDF5695" w14:textId="77777777" w:rsidR="00920C88" w:rsidRDefault="00920C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楷体">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C4FCD" w14:textId="77777777" w:rsidR="00920C88" w:rsidRDefault="00920C88" w:rsidP="00581A60">
      <w:pPr>
        <w:spacing w:after="0"/>
      </w:pPr>
      <w:r>
        <w:separator/>
      </w:r>
    </w:p>
  </w:footnote>
  <w:footnote w:type="continuationSeparator" w:id="0">
    <w:p w14:paraId="71B914CC" w14:textId="77777777" w:rsidR="00920C88" w:rsidRDefault="00920C88" w:rsidP="00581A60">
      <w:pPr>
        <w:spacing w:after="0"/>
      </w:pPr>
      <w:r>
        <w:continuationSeparator/>
      </w:r>
    </w:p>
  </w:footnote>
  <w:footnote w:type="continuationNotice" w:id="1">
    <w:p w14:paraId="4AE735CF" w14:textId="77777777" w:rsidR="00920C88" w:rsidRDefault="00920C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1107BE"/>
    <w:multiLevelType w:val="hybridMultilevel"/>
    <w:tmpl w:val="54F6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85B0359"/>
    <w:multiLevelType w:val="hybridMultilevel"/>
    <w:tmpl w:val="FCA4B4C4"/>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702174E0"/>
    <w:multiLevelType w:val="hybridMultilevel"/>
    <w:tmpl w:val="3312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2"/>
  </w:num>
  <w:num w:numId="3">
    <w:abstractNumId w:val="3"/>
  </w:num>
  <w:num w:numId="4">
    <w:abstractNumId w:val="15"/>
  </w:num>
  <w:num w:numId="5">
    <w:abstractNumId w:val="11"/>
  </w:num>
  <w:num w:numId="6">
    <w:abstractNumId w:val="30"/>
  </w:num>
  <w:num w:numId="7">
    <w:abstractNumId w:val="0"/>
  </w:num>
  <w:num w:numId="8">
    <w:abstractNumId w:val="13"/>
  </w:num>
  <w:num w:numId="9">
    <w:abstractNumId w:val="4"/>
  </w:num>
  <w:num w:numId="10">
    <w:abstractNumId w:val="28"/>
  </w:num>
  <w:num w:numId="11">
    <w:abstractNumId w:val="9"/>
  </w:num>
  <w:num w:numId="12">
    <w:abstractNumId w:val="2"/>
  </w:num>
  <w:num w:numId="13">
    <w:abstractNumId w:val="20"/>
  </w:num>
  <w:num w:numId="14">
    <w:abstractNumId w:val="23"/>
  </w:num>
  <w:num w:numId="15">
    <w:abstractNumId w:val="8"/>
  </w:num>
  <w:num w:numId="16">
    <w:abstractNumId w:val="24"/>
  </w:num>
  <w:num w:numId="17">
    <w:abstractNumId w:val="6"/>
  </w:num>
  <w:num w:numId="18">
    <w:abstractNumId w:val="15"/>
  </w:num>
  <w:num w:numId="19">
    <w:abstractNumId w:val="26"/>
  </w:num>
  <w:num w:numId="20">
    <w:abstractNumId w:val="7"/>
  </w:num>
  <w:num w:numId="21">
    <w:abstractNumId w:val="17"/>
  </w:num>
  <w:num w:numId="22">
    <w:abstractNumId w:val="19"/>
  </w:num>
  <w:num w:numId="23">
    <w:abstractNumId w:val="10"/>
  </w:num>
  <w:num w:numId="24">
    <w:abstractNumId w:val="5"/>
  </w:num>
  <w:num w:numId="25">
    <w:abstractNumId w:val="18"/>
  </w:num>
  <w:num w:numId="26">
    <w:abstractNumId w:val="15"/>
  </w:num>
  <w:num w:numId="27">
    <w:abstractNumId w:val="14"/>
  </w:num>
  <w:num w:numId="28">
    <w:abstractNumId w:val="25"/>
  </w:num>
  <w:num w:numId="29">
    <w:abstractNumId w:val="22"/>
  </w:num>
  <w:num w:numId="30">
    <w:abstractNumId w:val="31"/>
  </w:num>
  <w:num w:numId="31">
    <w:abstractNumId w:val="15"/>
  </w:num>
  <w:num w:numId="32">
    <w:abstractNumId w:val="30"/>
  </w:num>
  <w:num w:numId="33">
    <w:abstractNumId w:val="14"/>
  </w:num>
  <w:num w:numId="34">
    <w:abstractNumId w:val="26"/>
  </w:num>
  <w:num w:numId="35">
    <w:abstractNumId w:val="29"/>
  </w:num>
  <w:num w:numId="36">
    <w:abstractNumId w:val="14"/>
  </w:num>
  <w:num w:numId="37">
    <w:abstractNumId w:val="15"/>
  </w:num>
  <w:num w:numId="38">
    <w:abstractNumId w:val="1"/>
  </w:num>
  <w:num w:numId="39">
    <w:abstractNumId w:val="30"/>
  </w:num>
  <w:num w:numId="40">
    <w:abstractNumId w:val="15"/>
  </w:num>
  <w:num w:numId="41">
    <w:abstractNumId w:val="14"/>
  </w:num>
  <w:num w:numId="42">
    <w:abstractNumId w:val="26"/>
  </w:num>
  <w:num w:numId="43">
    <w:abstractNumId w:val="27"/>
  </w:num>
  <w:num w:numId="44">
    <w:abstractNumId w:val="26"/>
  </w:num>
  <w:num w:numId="45">
    <w:abstractNumId w:val="2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Jay KIM (LG Electronics)">
    <w15:presenceInfo w15:providerId="None" w15:userId="Jay KIM (LG Electronics)"/>
  </w15:person>
  <w15:person w15:author="Spreadtrum">
    <w15:presenceInfo w15:providerId="None" w15:userId="Spreadtrum"/>
  </w15:person>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embedSystemFonts/>
  <w:bordersDoNotSurroundHeader/>
  <w:bordersDoNotSurroundFooter/>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521"/>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5CAE"/>
    <w:rsid w:val="00016962"/>
    <w:rsid w:val="00016C29"/>
    <w:rsid w:val="000174E4"/>
    <w:rsid w:val="0001767F"/>
    <w:rsid w:val="00017A75"/>
    <w:rsid w:val="00020C3F"/>
    <w:rsid w:val="00020E8A"/>
    <w:rsid w:val="000214B4"/>
    <w:rsid w:val="0002188B"/>
    <w:rsid w:val="00021E84"/>
    <w:rsid w:val="0002232B"/>
    <w:rsid w:val="00022762"/>
    <w:rsid w:val="00022963"/>
    <w:rsid w:val="00022A67"/>
    <w:rsid w:val="00022D32"/>
    <w:rsid w:val="00022E2E"/>
    <w:rsid w:val="000247D5"/>
    <w:rsid w:val="00024962"/>
    <w:rsid w:val="00024C27"/>
    <w:rsid w:val="00024CFF"/>
    <w:rsid w:val="00024DBC"/>
    <w:rsid w:val="0002505A"/>
    <w:rsid w:val="00025B0C"/>
    <w:rsid w:val="00025B8D"/>
    <w:rsid w:val="00025E3E"/>
    <w:rsid w:val="00026632"/>
    <w:rsid w:val="00026B7F"/>
    <w:rsid w:val="00026BFA"/>
    <w:rsid w:val="00026EA7"/>
    <w:rsid w:val="000273BB"/>
    <w:rsid w:val="00027B96"/>
    <w:rsid w:val="000303C6"/>
    <w:rsid w:val="000306DB"/>
    <w:rsid w:val="00030823"/>
    <w:rsid w:val="00030938"/>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449"/>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39A"/>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6C1"/>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373"/>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ADC"/>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1BD"/>
    <w:rsid w:val="000D566D"/>
    <w:rsid w:val="000D6245"/>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408"/>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23F6"/>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17C72"/>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0F9E"/>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346"/>
    <w:rsid w:val="001714E1"/>
    <w:rsid w:val="00171795"/>
    <w:rsid w:val="001718FC"/>
    <w:rsid w:val="00171967"/>
    <w:rsid w:val="00171B18"/>
    <w:rsid w:val="00171DB7"/>
    <w:rsid w:val="00172081"/>
    <w:rsid w:val="0017246B"/>
    <w:rsid w:val="0017285C"/>
    <w:rsid w:val="00172C87"/>
    <w:rsid w:val="00172D3D"/>
    <w:rsid w:val="00173000"/>
    <w:rsid w:val="0017311C"/>
    <w:rsid w:val="0017343A"/>
    <w:rsid w:val="001735F2"/>
    <w:rsid w:val="00173ACB"/>
    <w:rsid w:val="00175F7D"/>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E9B"/>
    <w:rsid w:val="00182FC7"/>
    <w:rsid w:val="0018302D"/>
    <w:rsid w:val="00183285"/>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88F"/>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BA1"/>
    <w:rsid w:val="00197D93"/>
    <w:rsid w:val="00197DF5"/>
    <w:rsid w:val="001A01B8"/>
    <w:rsid w:val="001A1502"/>
    <w:rsid w:val="001A17D6"/>
    <w:rsid w:val="001A1A65"/>
    <w:rsid w:val="001A23E8"/>
    <w:rsid w:val="001A28CB"/>
    <w:rsid w:val="001A31EF"/>
    <w:rsid w:val="001A39ED"/>
    <w:rsid w:val="001A3DD9"/>
    <w:rsid w:val="001A3E46"/>
    <w:rsid w:val="001A4685"/>
    <w:rsid w:val="001A4A57"/>
    <w:rsid w:val="001A4CE7"/>
    <w:rsid w:val="001A531D"/>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A2E"/>
    <w:rsid w:val="001B3B45"/>
    <w:rsid w:val="001B3D24"/>
    <w:rsid w:val="001B3E69"/>
    <w:rsid w:val="001B4063"/>
    <w:rsid w:val="001B4064"/>
    <w:rsid w:val="001B4973"/>
    <w:rsid w:val="001B53B7"/>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2F6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853"/>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0D20"/>
    <w:rsid w:val="002016FD"/>
    <w:rsid w:val="002029A8"/>
    <w:rsid w:val="00202FA2"/>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AD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125"/>
    <w:rsid w:val="002165D4"/>
    <w:rsid w:val="002166FA"/>
    <w:rsid w:val="00216DB1"/>
    <w:rsid w:val="00217740"/>
    <w:rsid w:val="002177F7"/>
    <w:rsid w:val="00220237"/>
    <w:rsid w:val="002204DF"/>
    <w:rsid w:val="00220A79"/>
    <w:rsid w:val="00220B78"/>
    <w:rsid w:val="002213AB"/>
    <w:rsid w:val="00221812"/>
    <w:rsid w:val="00221BC6"/>
    <w:rsid w:val="0022284E"/>
    <w:rsid w:val="0022345A"/>
    <w:rsid w:val="0022349B"/>
    <w:rsid w:val="0022375E"/>
    <w:rsid w:val="00223BF0"/>
    <w:rsid w:val="00223CFC"/>
    <w:rsid w:val="00223D43"/>
    <w:rsid w:val="002246C5"/>
    <w:rsid w:val="002253EB"/>
    <w:rsid w:val="00225C61"/>
    <w:rsid w:val="00226050"/>
    <w:rsid w:val="002263DE"/>
    <w:rsid w:val="002263EF"/>
    <w:rsid w:val="0022652D"/>
    <w:rsid w:val="00226F13"/>
    <w:rsid w:val="00227875"/>
    <w:rsid w:val="00227901"/>
    <w:rsid w:val="00227F13"/>
    <w:rsid w:val="0023047F"/>
    <w:rsid w:val="00230CE2"/>
    <w:rsid w:val="00231A5E"/>
    <w:rsid w:val="0023206B"/>
    <w:rsid w:val="002322FD"/>
    <w:rsid w:val="00232B66"/>
    <w:rsid w:val="00232BE2"/>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6FF3"/>
    <w:rsid w:val="00237180"/>
    <w:rsid w:val="002376C7"/>
    <w:rsid w:val="0023776C"/>
    <w:rsid w:val="002379E4"/>
    <w:rsid w:val="00237ABB"/>
    <w:rsid w:val="00237E61"/>
    <w:rsid w:val="00240A91"/>
    <w:rsid w:val="00240B0B"/>
    <w:rsid w:val="002417D1"/>
    <w:rsid w:val="0024197E"/>
    <w:rsid w:val="00241BB7"/>
    <w:rsid w:val="0024203F"/>
    <w:rsid w:val="00242453"/>
    <w:rsid w:val="0024289C"/>
    <w:rsid w:val="002433B9"/>
    <w:rsid w:val="00244B4E"/>
    <w:rsid w:val="002450B6"/>
    <w:rsid w:val="00245758"/>
    <w:rsid w:val="00245790"/>
    <w:rsid w:val="0024625B"/>
    <w:rsid w:val="0024672A"/>
    <w:rsid w:val="002476F4"/>
    <w:rsid w:val="0024785F"/>
    <w:rsid w:val="002479F7"/>
    <w:rsid w:val="002502A0"/>
    <w:rsid w:val="002505AC"/>
    <w:rsid w:val="00250A76"/>
    <w:rsid w:val="002513A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1B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126"/>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4B1C"/>
    <w:rsid w:val="0028529F"/>
    <w:rsid w:val="00285C8E"/>
    <w:rsid w:val="00285FCA"/>
    <w:rsid w:val="0028630F"/>
    <w:rsid w:val="002867C3"/>
    <w:rsid w:val="00286B42"/>
    <w:rsid w:val="00286BAE"/>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C40"/>
    <w:rsid w:val="00294F83"/>
    <w:rsid w:val="00295119"/>
    <w:rsid w:val="00295196"/>
    <w:rsid w:val="0029565F"/>
    <w:rsid w:val="002956A8"/>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AA0"/>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B7E79"/>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C0B"/>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577"/>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2D0"/>
    <w:rsid w:val="003133E2"/>
    <w:rsid w:val="00313A08"/>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6E2"/>
    <w:rsid w:val="003248EA"/>
    <w:rsid w:val="00324B34"/>
    <w:rsid w:val="00325D23"/>
    <w:rsid w:val="00325E12"/>
    <w:rsid w:val="003261E7"/>
    <w:rsid w:val="00326536"/>
    <w:rsid w:val="0032666A"/>
    <w:rsid w:val="003269A7"/>
    <w:rsid w:val="00326B36"/>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47D8"/>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5E51"/>
    <w:rsid w:val="003461BC"/>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7C0"/>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7B1"/>
    <w:rsid w:val="00361B7D"/>
    <w:rsid w:val="00361E72"/>
    <w:rsid w:val="003622E8"/>
    <w:rsid w:val="00362A27"/>
    <w:rsid w:val="00362C3A"/>
    <w:rsid w:val="003633CF"/>
    <w:rsid w:val="0036478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2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6F8D"/>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476"/>
    <w:rsid w:val="003867C5"/>
    <w:rsid w:val="00386EBF"/>
    <w:rsid w:val="00387179"/>
    <w:rsid w:val="00387F6F"/>
    <w:rsid w:val="00390C4F"/>
    <w:rsid w:val="00390C7F"/>
    <w:rsid w:val="00391022"/>
    <w:rsid w:val="00391375"/>
    <w:rsid w:val="003913A8"/>
    <w:rsid w:val="00391619"/>
    <w:rsid w:val="00391E8A"/>
    <w:rsid w:val="00391EF1"/>
    <w:rsid w:val="003922FC"/>
    <w:rsid w:val="00392855"/>
    <w:rsid w:val="00393404"/>
    <w:rsid w:val="00393412"/>
    <w:rsid w:val="00393700"/>
    <w:rsid w:val="00393E3A"/>
    <w:rsid w:val="00393F0C"/>
    <w:rsid w:val="00394638"/>
    <w:rsid w:val="00394A7B"/>
    <w:rsid w:val="00394E79"/>
    <w:rsid w:val="00395212"/>
    <w:rsid w:val="00395DA9"/>
    <w:rsid w:val="00396532"/>
    <w:rsid w:val="00396691"/>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266B"/>
    <w:rsid w:val="003B36F5"/>
    <w:rsid w:val="003B3EF5"/>
    <w:rsid w:val="003B4461"/>
    <w:rsid w:val="003B48B3"/>
    <w:rsid w:val="003B5751"/>
    <w:rsid w:val="003B6F10"/>
    <w:rsid w:val="003B73B1"/>
    <w:rsid w:val="003B74C5"/>
    <w:rsid w:val="003B7697"/>
    <w:rsid w:val="003B79A2"/>
    <w:rsid w:val="003B7BB4"/>
    <w:rsid w:val="003C01A7"/>
    <w:rsid w:val="003C1172"/>
    <w:rsid w:val="003C1F0C"/>
    <w:rsid w:val="003C20B7"/>
    <w:rsid w:val="003C2213"/>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6B1"/>
    <w:rsid w:val="003D2753"/>
    <w:rsid w:val="003D28EB"/>
    <w:rsid w:val="003D328A"/>
    <w:rsid w:val="003D34BC"/>
    <w:rsid w:val="003D3788"/>
    <w:rsid w:val="003D37BF"/>
    <w:rsid w:val="003D3A12"/>
    <w:rsid w:val="003D4009"/>
    <w:rsid w:val="003D416E"/>
    <w:rsid w:val="003D4AF8"/>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12D"/>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0E3D"/>
    <w:rsid w:val="003F1716"/>
    <w:rsid w:val="003F18AB"/>
    <w:rsid w:val="003F26EC"/>
    <w:rsid w:val="003F497B"/>
    <w:rsid w:val="003F59E6"/>
    <w:rsid w:val="003F5D8F"/>
    <w:rsid w:val="003F5E91"/>
    <w:rsid w:val="003F5F89"/>
    <w:rsid w:val="003F64A4"/>
    <w:rsid w:val="003F6705"/>
    <w:rsid w:val="003F6DF7"/>
    <w:rsid w:val="003F77A5"/>
    <w:rsid w:val="003F7C94"/>
    <w:rsid w:val="004001A4"/>
    <w:rsid w:val="00400330"/>
    <w:rsid w:val="00401165"/>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109"/>
    <w:rsid w:val="00413428"/>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5347"/>
    <w:rsid w:val="0042612D"/>
    <w:rsid w:val="00426462"/>
    <w:rsid w:val="0042657F"/>
    <w:rsid w:val="00426683"/>
    <w:rsid w:val="00426884"/>
    <w:rsid w:val="00426DF0"/>
    <w:rsid w:val="004271A2"/>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75C"/>
    <w:rsid w:val="00453D3E"/>
    <w:rsid w:val="00453F47"/>
    <w:rsid w:val="004545AB"/>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5EF"/>
    <w:rsid w:val="00461692"/>
    <w:rsid w:val="00461BD5"/>
    <w:rsid w:val="00462A1F"/>
    <w:rsid w:val="00462CC5"/>
    <w:rsid w:val="004638F7"/>
    <w:rsid w:val="00463A3D"/>
    <w:rsid w:val="00463ACC"/>
    <w:rsid w:val="00464255"/>
    <w:rsid w:val="0046449D"/>
    <w:rsid w:val="00465353"/>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6EDF"/>
    <w:rsid w:val="00487428"/>
    <w:rsid w:val="0048766B"/>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CF8"/>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2EA"/>
    <w:rsid w:val="004E37CA"/>
    <w:rsid w:val="004E39F7"/>
    <w:rsid w:val="004E449B"/>
    <w:rsid w:val="004E5110"/>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18D7"/>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6E42"/>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192"/>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68E"/>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A4F"/>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4EA5"/>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392"/>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4D6D"/>
    <w:rsid w:val="005A5456"/>
    <w:rsid w:val="005A5D26"/>
    <w:rsid w:val="005A5D50"/>
    <w:rsid w:val="005A680F"/>
    <w:rsid w:val="005A767D"/>
    <w:rsid w:val="005A76C6"/>
    <w:rsid w:val="005A7869"/>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23A"/>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121"/>
    <w:rsid w:val="005D6A20"/>
    <w:rsid w:val="005D72F2"/>
    <w:rsid w:val="005E015D"/>
    <w:rsid w:val="005E05CF"/>
    <w:rsid w:val="005E0B68"/>
    <w:rsid w:val="005E0DCB"/>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89"/>
    <w:rsid w:val="005F0E92"/>
    <w:rsid w:val="005F1109"/>
    <w:rsid w:val="005F1492"/>
    <w:rsid w:val="005F1668"/>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45E"/>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5C3D"/>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D85"/>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5BC"/>
    <w:rsid w:val="00634C2D"/>
    <w:rsid w:val="00634D87"/>
    <w:rsid w:val="00635132"/>
    <w:rsid w:val="00635F09"/>
    <w:rsid w:val="00636470"/>
    <w:rsid w:val="0063708B"/>
    <w:rsid w:val="0063736C"/>
    <w:rsid w:val="006376C6"/>
    <w:rsid w:val="006379C5"/>
    <w:rsid w:val="00637A13"/>
    <w:rsid w:val="00637DED"/>
    <w:rsid w:val="006406DE"/>
    <w:rsid w:val="00640C0A"/>
    <w:rsid w:val="0064105B"/>
    <w:rsid w:val="006410A4"/>
    <w:rsid w:val="0064127C"/>
    <w:rsid w:val="00641957"/>
    <w:rsid w:val="006421A5"/>
    <w:rsid w:val="006422A0"/>
    <w:rsid w:val="00642B2B"/>
    <w:rsid w:val="00642D62"/>
    <w:rsid w:val="00642EAE"/>
    <w:rsid w:val="00643541"/>
    <w:rsid w:val="00644849"/>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27F3"/>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679AB"/>
    <w:rsid w:val="006704B3"/>
    <w:rsid w:val="0067057F"/>
    <w:rsid w:val="00671B82"/>
    <w:rsid w:val="0067264C"/>
    <w:rsid w:val="0067288C"/>
    <w:rsid w:val="00672B77"/>
    <w:rsid w:val="00673303"/>
    <w:rsid w:val="0067337B"/>
    <w:rsid w:val="00673E75"/>
    <w:rsid w:val="00674FCA"/>
    <w:rsid w:val="00675F35"/>
    <w:rsid w:val="00676105"/>
    <w:rsid w:val="00676B87"/>
    <w:rsid w:val="0067720F"/>
    <w:rsid w:val="00677A18"/>
    <w:rsid w:val="00677AF4"/>
    <w:rsid w:val="00680B2A"/>
    <w:rsid w:val="00680BD0"/>
    <w:rsid w:val="00680D00"/>
    <w:rsid w:val="0068191E"/>
    <w:rsid w:val="00681D03"/>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306"/>
    <w:rsid w:val="006944DE"/>
    <w:rsid w:val="00694627"/>
    <w:rsid w:val="00695403"/>
    <w:rsid w:val="00696072"/>
    <w:rsid w:val="00696774"/>
    <w:rsid w:val="00697001"/>
    <w:rsid w:val="00697720"/>
    <w:rsid w:val="006A0C06"/>
    <w:rsid w:val="006A0EB3"/>
    <w:rsid w:val="006A1235"/>
    <w:rsid w:val="006A1493"/>
    <w:rsid w:val="006A1DBC"/>
    <w:rsid w:val="006A277B"/>
    <w:rsid w:val="006A2A84"/>
    <w:rsid w:val="006A2A85"/>
    <w:rsid w:val="006A2AF3"/>
    <w:rsid w:val="006A3497"/>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658"/>
    <w:rsid w:val="006B3BBD"/>
    <w:rsid w:val="006B400E"/>
    <w:rsid w:val="006B40E0"/>
    <w:rsid w:val="006B45CD"/>
    <w:rsid w:val="006B4DD6"/>
    <w:rsid w:val="006B50EF"/>
    <w:rsid w:val="006B534D"/>
    <w:rsid w:val="006B57EC"/>
    <w:rsid w:val="006B5A83"/>
    <w:rsid w:val="006B5DC3"/>
    <w:rsid w:val="006B6234"/>
    <w:rsid w:val="006B66C5"/>
    <w:rsid w:val="006B6D74"/>
    <w:rsid w:val="006B7954"/>
    <w:rsid w:val="006B7CAB"/>
    <w:rsid w:val="006C03E5"/>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29F"/>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B96"/>
    <w:rsid w:val="006D7CE7"/>
    <w:rsid w:val="006E0883"/>
    <w:rsid w:val="006E08EA"/>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552"/>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027"/>
    <w:rsid w:val="006F683A"/>
    <w:rsid w:val="006F6A72"/>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561"/>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53F"/>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7C9"/>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6C6"/>
    <w:rsid w:val="00751E83"/>
    <w:rsid w:val="00751F25"/>
    <w:rsid w:val="00752334"/>
    <w:rsid w:val="0075288F"/>
    <w:rsid w:val="0075297E"/>
    <w:rsid w:val="007537D3"/>
    <w:rsid w:val="00753BF8"/>
    <w:rsid w:val="007542E6"/>
    <w:rsid w:val="00754ED9"/>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3CF"/>
    <w:rsid w:val="007634F8"/>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07DD"/>
    <w:rsid w:val="007712B1"/>
    <w:rsid w:val="00771350"/>
    <w:rsid w:val="0077197B"/>
    <w:rsid w:val="00771EC3"/>
    <w:rsid w:val="007724ED"/>
    <w:rsid w:val="00772629"/>
    <w:rsid w:val="00772E16"/>
    <w:rsid w:val="00772EBE"/>
    <w:rsid w:val="0077312E"/>
    <w:rsid w:val="00773985"/>
    <w:rsid w:val="007739CF"/>
    <w:rsid w:val="00774410"/>
    <w:rsid w:val="007745D1"/>
    <w:rsid w:val="007745E8"/>
    <w:rsid w:val="00774ACD"/>
    <w:rsid w:val="0077511F"/>
    <w:rsid w:val="00775377"/>
    <w:rsid w:val="00775DF3"/>
    <w:rsid w:val="0077671C"/>
    <w:rsid w:val="00776CB4"/>
    <w:rsid w:val="00776DEE"/>
    <w:rsid w:val="00777351"/>
    <w:rsid w:val="007802AB"/>
    <w:rsid w:val="00780591"/>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874"/>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3BB0"/>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0EF"/>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0F8"/>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5841"/>
    <w:rsid w:val="007E65E4"/>
    <w:rsid w:val="007E67C2"/>
    <w:rsid w:val="007E6B2D"/>
    <w:rsid w:val="007E6B50"/>
    <w:rsid w:val="007E74F0"/>
    <w:rsid w:val="007E7525"/>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4"/>
    <w:rsid w:val="007F673B"/>
    <w:rsid w:val="007F6982"/>
    <w:rsid w:val="007F6BB4"/>
    <w:rsid w:val="007F7031"/>
    <w:rsid w:val="007F7206"/>
    <w:rsid w:val="007F7551"/>
    <w:rsid w:val="0080022C"/>
    <w:rsid w:val="008002D5"/>
    <w:rsid w:val="008009EF"/>
    <w:rsid w:val="00800F75"/>
    <w:rsid w:val="0080139E"/>
    <w:rsid w:val="00801EC3"/>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6B"/>
    <w:rsid w:val="008118EF"/>
    <w:rsid w:val="00811BC1"/>
    <w:rsid w:val="00813532"/>
    <w:rsid w:val="0081435E"/>
    <w:rsid w:val="00814A7D"/>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0255"/>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314"/>
    <w:rsid w:val="00850B97"/>
    <w:rsid w:val="00850CA9"/>
    <w:rsid w:val="00850D11"/>
    <w:rsid w:val="00850D29"/>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378"/>
    <w:rsid w:val="00855E50"/>
    <w:rsid w:val="00856166"/>
    <w:rsid w:val="00856201"/>
    <w:rsid w:val="00856746"/>
    <w:rsid w:val="00856A75"/>
    <w:rsid w:val="0085713F"/>
    <w:rsid w:val="008571E9"/>
    <w:rsid w:val="00857792"/>
    <w:rsid w:val="00857DAA"/>
    <w:rsid w:val="00857EF8"/>
    <w:rsid w:val="00860842"/>
    <w:rsid w:val="00860B48"/>
    <w:rsid w:val="0086167C"/>
    <w:rsid w:val="00861931"/>
    <w:rsid w:val="00861D3F"/>
    <w:rsid w:val="0086244C"/>
    <w:rsid w:val="00862B55"/>
    <w:rsid w:val="00862C56"/>
    <w:rsid w:val="008633D2"/>
    <w:rsid w:val="0086340F"/>
    <w:rsid w:val="00863410"/>
    <w:rsid w:val="00863600"/>
    <w:rsid w:val="00863AF1"/>
    <w:rsid w:val="00863BDB"/>
    <w:rsid w:val="00864890"/>
    <w:rsid w:val="008650F0"/>
    <w:rsid w:val="008654E2"/>
    <w:rsid w:val="0086592F"/>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5CA2"/>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119"/>
    <w:rsid w:val="00893439"/>
    <w:rsid w:val="00893533"/>
    <w:rsid w:val="0089478D"/>
    <w:rsid w:val="00894841"/>
    <w:rsid w:val="0089559F"/>
    <w:rsid w:val="0089577A"/>
    <w:rsid w:val="00895F68"/>
    <w:rsid w:val="008963A4"/>
    <w:rsid w:val="0089689A"/>
    <w:rsid w:val="00896A1D"/>
    <w:rsid w:val="00896C26"/>
    <w:rsid w:val="008970D0"/>
    <w:rsid w:val="008976D5"/>
    <w:rsid w:val="00897727"/>
    <w:rsid w:val="0089786A"/>
    <w:rsid w:val="00897BA6"/>
    <w:rsid w:val="00897E3D"/>
    <w:rsid w:val="008A007F"/>
    <w:rsid w:val="008A00F1"/>
    <w:rsid w:val="008A04B2"/>
    <w:rsid w:val="008A04C0"/>
    <w:rsid w:val="008A0F0F"/>
    <w:rsid w:val="008A19A2"/>
    <w:rsid w:val="008A1B94"/>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6AA1"/>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06C5"/>
    <w:rsid w:val="008C11DE"/>
    <w:rsid w:val="008C1527"/>
    <w:rsid w:val="008C1738"/>
    <w:rsid w:val="008C24BB"/>
    <w:rsid w:val="008C3637"/>
    <w:rsid w:val="008C4EE2"/>
    <w:rsid w:val="008C57B3"/>
    <w:rsid w:val="008C5D63"/>
    <w:rsid w:val="008C6FE3"/>
    <w:rsid w:val="008C7481"/>
    <w:rsid w:val="008C7783"/>
    <w:rsid w:val="008C78EC"/>
    <w:rsid w:val="008C7BCA"/>
    <w:rsid w:val="008D118F"/>
    <w:rsid w:val="008D15EA"/>
    <w:rsid w:val="008D1D8F"/>
    <w:rsid w:val="008D1DFB"/>
    <w:rsid w:val="008D257C"/>
    <w:rsid w:val="008D34FA"/>
    <w:rsid w:val="008D36A4"/>
    <w:rsid w:val="008D492C"/>
    <w:rsid w:val="008D4A1D"/>
    <w:rsid w:val="008D4DAD"/>
    <w:rsid w:val="008D4F39"/>
    <w:rsid w:val="008D56FE"/>
    <w:rsid w:val="008D5C74"/>
    <w:rsid w:val="008D5F27"/>
    <w:rsid w:val="008D6277"/>
    <w:rsid w:val="008D6B1A"/>
    <w:rsid w:val="008D7289"/>
    <w:rsid w:val="008D77EA"/>
    <w:rsid w:val="008E0B98"/>
    <w:rsid w:val="008E0D01"/>
    <w:rsid w:val="008E0DEB"/>
    <w:rsid w:val="008E165E"/>
    <w:rsid w:val="008E25E8"/>
    <w:rsid w:val="008E2B84"/>
    <w:rsid w:val="008E2E42"/>
    <w:rsid w:val="008E300D"/>
    <w:rsid w:val="008E3990"/>
    <w:rsid w:val="008E44CE"/>
    <w:rsid w:val="008E4561"/>
    <w:rsid w:val="008E4B7C"/>
    <w:rsid w:val="008E4BF3"/>
    <w:rsid w:val="008E4F28"/>
    <w:rsid w:val="008E54F2"/>
    <w:rsid w:val="008E5AD8"/>
    <w:rsid w:val="008E65DF"/>
    <w:rsid w:val="008E6C46"/>
    <w:rsid w:val="008E6E43"/>
    <w:rsid w:val="008E7297"/>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6CB4"/>
    <w:rsid w:val="008F740C"/>
    <w:rsid w:val="008F7861"/>
    <w:rsid w:val="008F7BD0"/>
    <w:rsid w:val="008F7F21"/>
    <w:rsid w:val="008F7FF7"/>
    <w:rsid w:val="0090045A"/>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1E8C"/>
    <w:rsid w:val="009121FC"/>
    <w:rsid w:val="0091221B"/>
    <w:rsid w:val="0091225F"/>
    <w:rsid w:val="009132A1"/>
    <w:rsid w:val="0091342A"/>
    <w:rsid w:val="0091399A"/>
    <w:rsid w:val="00913B42"/>
    <w:rsid w:val="00913D59"/>
    <w:rsid w:val="0091405C"/>
    <w:rsid w:val="009146A3"/>
    <w:rsid w:val="0091482D"/>
    <w:rsid w:val="00914CEF"/>
    <w:rsid w:val="00915277"/>
    <w:rsid w:val="00915680"/>
    <w:rsid w:val="00916CE9"/>
    <w:rsid w:val="00916FCE"/>
    <w:rsid w:val="00917565"/>
    <w:rsid w:val="00917592"/>
    <w:rsid w:val="00917C69"/>
    <w:rsid w:val="00917DCC"/>
    <w:rsid w:val="009201B5"/>
    <w:rsid w:val="0092041B"/>
    <w:rsid w:val="0092097A"/>
    <w:rsid w:val="00920C88"/>
    <w:rsid w:val="0092155C"/>
    <w:rsid w:val="00921E39"/>
    <w:rsid w:val="00921EBC"/>
    <w:rsid w:val="009226FD"/>
    <w:rsid w:val="00922DB3"/>
    <w:rsid w:val="00923242"/>
    <w:rsid w:val="00923A1C"/>
    <w:rsid w:val="00923BC2"/>
    <w:rsid w:val="00923C23"/>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9F5"/>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14A"/>
    <w:rsid w:val="00954983"/>
    <w:rsid w:val="00954AF7"/>
    <w:rsid w:val="009554E5"/>
    <w:rsid w:val="0095598F"/>
    <w:rsid w:val="00955F03"/>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9D"/>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14AF"/>
    <w:rsid w:val="00983BFD"/>
    <w:rsid w:val="009842EB"/>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45F"/>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9B"/>
    <w:rsid w:val="009B0FC1"/>
    <w:rsid w:val="009B16CA"/>
    <w:rsid w:val="009B190D"/>
    <w:rsid w:val="009B1DB3"/>
    <w:rsid w:val="009B1E57"/>
    <w:rsid w:val="009B297D"/>
    <w:rsid w:val="009B2E85"/>
    <w:rsid w:val="009B341D"/>
    <w:rsid w:val="009B389A"/>
    <w:rsid w:val="009B42D2"/>
    <w:rsid w:val="009B4D79"/>
    <w:rsid w:val="009B60A9"/>
    <w:rsid w:val="009B66A7"/>
    <w:rsid w:val="009B7145"/>
    <w:rsid w:val="009B78F0"/>
    <w:rsid w:val="009B7D40"/>
    <w:rsid w:val="009C0700"/>
    <w:rsid w:val="009C08BD"/>
    <w:rsid w:val="009C1151"/>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4E3"/>
    <w:rsid w:val="009F5C82"/>
    <w:rsid w:val="009F608B"/>
    <w:rsid w:val="009F63A6"/>
    <w:rsid w:val="009F68F9"/>
    <w:rsid w:val="009F70EF"/>
    <w:rsid w:val="009F7B99"/>
    <w:rsid w:val="00A00242"/>
    <w:rsid w:val="00A002BE"/>
    <w:rsid w:val="00A00E7A"/>
    <w:rsid w:val="00A01BC4"/>
    <w:rsid w:val="00A01DF4"/>
    <w:rsid w:val="00A021A6"/>
    <w:rsid w:val="00A0368E"/>
    <w:rsid w:val="00A03B09"/>
    <w:rsid w:val="00A042A7"/>
    <w:rsid w:val="00A04379"/>
    <w:rsid w:val="00A0437D"/>
    <w:rsid w:val="00A046DD"/>
    <w:rsid w:val="00A04D25"/>
    <w:rsid w:val="00A0511D"/>
    <w:rsid w:val="00A05D78"/>
    <w:rsid w:val="00A06110"/>
    <w:rsid w:val="00A062DB"/>
    <w:rsid w:val="00A0652E"/>
    <w:rsid w:val="00A06DDC"/>
    <w:rsid w:val="00A06FFF"/>
    <w:rsid w:val="00A072FB"/>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6BFB"/>
    <w:rsid w:val="00A27293"/>
    <w:rsid w:val="00A279BE"/>
    <w:rsid w:val="00A3057A"/>
    <w:rsid w:val="00A3086E"/>
    <w:rsid w:val="00A3092A"/>
    <w:rsid w:val="00A30C60"/>
    <w:rsid w:val="00A30F4A"/>
    <w:rsid w:val="00A31D55"/>
    <w:rsid w:val="00A31FDA"/>
    <w:rsid w:val="00A32744"/>
    <w:rsid w:val="00A32F7A"/>
    <w:rsid w:val="00A33888"/>
    <w:rsid w:val="00A33A36"/>
    <w:rsid w:val="00A33CB3"/>
    <w:rsid w:val="00A340C8"/>
    <w:rsid w:val="00A34A64"/>
    <w:rsid w:val="00A34BF7"/>
    <w:rsid w:val="00A35163"/>
    <w:rsid w:val="00A35539"/>
    <w:rsid w:val="00A355F8"/>
    <w:rsid w:val="00A35636"/>
    <w:rsid w:val="00A35835"/>
    <w:rsid w:val="00A35CDE"/>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3B"/>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67"/>
    <w:rsid w:val="00A552F1"/>
    <w:rsid w:val="00A560C9"/>
    <w:rsid w:val="00A5672D"/>
    <w:rsid w:val="00A568BC"/>
    <w:rsid w:val="00A57BC9"/>
    <w:rsid w:val="00A57F3B"/>
    <w:rsid w:val="00A60F02"/>
    <w:rsid w:val="00A613DF"/>
    <w:rsid w:val="00A618BD"/>
    <w:rsid w:val="00A61D87"/>
    <w:rsid w:val="00A61EA8"/>
    <w:rsid w:val="00A620D8"/>
    <w:rsid w:val="00A627B2"/>
    <w:rsid w:val="00A6289F"/>
    <w:rsid w:val="00A62B40"/>
    <w:rsid w:val="00A62BAE"/>
    <w:rsid w:val="00A62D85"/>
    <w:rsid w:val="00A63384"/>
    <w:rsid w:val="00A633E2"/>
    <w:rsid w:val="00A63457"/>
    <w:rsid w:val="00A63519"/>
    <w:rsid w:val="00A6371E"/>
    <w:rsid w:val="00A63B60"/>
    <w:rsid w:val="00A644F7"/>
    <w:rsid w:val="00A645DD"/>
    <w:rsid w:val="00A64A66"/>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0D2E"/>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6AFB"/>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5EE9"/>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BD9"/>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063"/>
    <w:rsid w:val="00AE2922"/>
    <w:rsid w:val="00AE2A3C"/>
    <w:rsid w:val="00AE2DC5"/>
    <w:rsid w:val="00AE2DE1"/>
    <w:rsid w:val="00AE2E0C"/>
    <w:rsid w:val="00AE2FFF"/>
    <w:rsid w:val="00AE3489"/>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8C1"/>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1D0C"/>
    <w:rsid w:val="00B12694"/>
    <w:rsid w:val="00B127D7"/>
    <w:rsid w:val="00B1334D"/>
    <w:rsid w:val="00B143DC"/>
    <w:rsid w:val="00B14712"/>
    <w:rsid w:val="00B14937"/>
    <w:rsid w:val="00B14B5F"/>
    <w:rsid w:val="00B14C20"/>
    <w:rsid w:val="00B14D2F"/>
    <w:rsid w:val="00B14DFF"/>
    <w:rsid w:val="00B14FC1"/>
    <w:rsid w:val="00B1507F"/>
    <w:rsid w:val="00B1543B"/>
    <w:rsid w:val="00B15D92"/>
    <w:rsid w:val="00B161A3"/>
    <w:rsid w:val="00B165D7"/>
    <w:rsid w:val="00B1668F"/>
    <w:rsid w:val="00B17658"/>
    <w:rsid w:val="00B177DE"/>
    <w:rsid w:val="00B17CF6"/>
    <w:rsid w:val="00B20D19"/>
    <w:rsid w:val="00B21611"/>
    <w:rsid w:val="00B21653"/>
    <w:rsid w:val="00B21A1B"/>
    <w:rsid w:val="00B221CB"/>
    <w:rsid w:val="00B22220"/>
    <w:rsid w:val="00B22300"/>
    <w:rsid w:val="00B228AA"/>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304"/>
    <w:rsid w:val="00B30684"/>
    <w:rsid w:val="00B30FC5"/>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4F26"/>
    <w:rsid w:val="00B65B51"/>
    <w:rsid w:val="00B65FD3"/>
    <w:rsid w:val="00B661D6"/>
    <w:rsid w:val="00B668A4"/>
    <w:rsid w:val="00B66914"/>
    <w:rsid w:val="00B66E61"/>
    <w:rsid w:val="00B67213"/>
    <w:rsid w:val="00B672CD"/>
    <w:rsid w:val="00B67881"/>
    <w:rsid w:val="00B67888"/>
    <w:rsid w:val="00B67A13"/>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3F"/>
    <w:rsid w:val="00B74A78"/>
    <w:rsid w:val="00B75501"/>
    <w:rsid w:val="00B75B30"/>
    <w:rsid w:val="00B75CB7"/>
    <w:rsid w:val="00B75F70"/>
    <w:rsid w:val="00B75FC3"/>
    <w:rsid w:val="00B7615B"/>
    <w:rsid w:val="00B768C9"/>
    <w:rsid w:val="00B76C4E"/>
    <w:rsid w:val="00B774A6"/>
    <w:rsid w:val="00B803E3"/>
    <w:rsid w:val="00B8050B"/>
    <w:rsid w:val="00B80A3E"/>
    <w:rsid w:val="00B80AF2"/>
    <w:rsid w:val="00B80EEE"/>
    <w:rsid w:val="00B8115D"/>
    <w:rsid w:val="00B813C3"/>
    <w:rsid w:val="00B8145F"/>
    <w:rsid w:val="00B818DA"/>
    <w:rsid w:val="00B81E41"/>
    <w:rsid w:val="00B81F2C"/>
    <w:rsid w:val="00B825C3"/>
    <w:rsid w:val="00B83269"/>
    <w:rsid w:val="00B83293"/>
    <w:rsid w:val="00B83EEA"/>
    <w:rsid w:val="00B84B20"/>
    <w:rsid w:val="00B84E36"/>
    <w:rsid w:val="00B85690"/>
    <w:rsid w:val="00B856AF"/>
    <w:rsid w:val="00B8576A"/>
    <w:rsid w:val="00B85F71"/>
    <w:rsid w:val="00B861A5"/>
    <w:rsid w:val="00B86387"/>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8F6"/>
    <w:rsid w:val="00B95941"/>
    <w:rsid w:val="00B962C0"/>
    <w:rsid w:val="00B9637A"/>
    <w:rsid w:val="00B967DB"/>
    <w:rsid w:val="00B96926"/>
    <w:rsid w:val="00B96EBC"/>
    <w:rsid w:val="00B979AF"/>
    <w:rsid w:val="00B97A0F"/>
    <w:rsid w:val="00BA036D"/>
    <w:rsid w:val="00BA04C1"/>
    <w:rsid w:val="00BA08EF"/>
    <w:rsid w:val="00BA09D5"/>
    <w:rsid w:val="00BA0B7F"/>
    <w:rsid w:val="00BA0F9C"/>
    <w:rsid w:val="00BA10C7"/>
    <w:rsid w:val="00BA143E"/>
    <w:rsid w:val="00BA148E"/>
    <w:rsid w:val="00BA17C2"/>
    <w:rsid w:val="00BA19FF"/>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44F"/>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1863"/>
    <w:rsid w:val="00BD22D0"/>
    <w:rsid w:val="00BD2CAE"/>
    <w:rsid w:val="00BD3F28"/>
    <w:rsid w:val="00BD411A"/>
    <w:rsid w:val="00BD4181"/>
    <w:rsid w:val="00BD4417"/>
    <w:rsid w:val="00BD451F"/>
    <w:rsid w:val="00BD4883"/>
    <w:rsid w:val="00BD4AA9"/>
    <w:rsid w:val="00BD67E9"/>
    <w:rsid w:val="00BD68F9"/>
    <w:rsid w:val="00BD69B3"/>
    <w:rsid w:val="00BD6B11"/>
    <w:rsid w:val="00BD6BDD"/>
    <w:rsid w:val="00BD7157"/>
    <w:rsid w:val="00BD71C4"/>
    <w:rsid w:val="00BD744E"/>
    <w:rsid w:val="00BD7EF0"/>
    <w:rsid w:val="00BE02DC"/>
    <w:rsid w:val="00BE0420"/>
    <w:rsid w:val="00BE0E39"/>
    <w:rsid w:val="00BE214D"/>
    <w:rsid w:val="00BE27C1"/>
    <w:rsid w:val="00BE4325"/>
    <w:rsid w:val="00BE4923"/>
    <w:rsid w:val="00BE5521"/>
    <w:rsid w:val="00BE5D68"/>
    <w:rsid w:val="00BE6604"/>
    <w:rsid w:val="00BE66CB"/>
    <w:rsid w:val="00BE75B7"/>
    <w:rsid w:val="00BF09A3"/>
    <w:rsid w:val="00BF0A1E"/>
    <w:rsid w:val="00BF0B77"/>
    <w:rsid w:val="00BF19AA"/>
    <w:rsid w:val="00BF1AC6"/>
    <w:rsid w:val="00BF20B5"/>
    <w:rsid w:val="00BF2C7D"/>
    <w:rsid w:val="00BF2FC6"/>
    <w:rsid w:val="00BF307E"/>
    <w:rsid w:val="00BF3251"/>
    <w:rsid w:val="00BF3B4B"/>
    <w:rsid w:val="00BF3C3D"/>
    <w:rsid w:val="00BF3DA4"/>
    <w:rsid w:val="00BF4BC8"/>
    <w:rsid w:val="00BF4C2E"/>
    <w:rsid w:val="00BF4DCA"/>
    <w:rsid w:val="00BF55F5"/>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15"/>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5D2"/>
    <w:rsid w:val="00C176A0"/>
    <w:rsid w:val="00C17F84"/>
    <w:rsid w:val="00C2024A"/>
    <w:rsid w:val="00C20C0F"/>
    <w:rsid w:val="00C20D2A"/>
    <w:rsid w:val="00C2136B"/>
    <w:rsid w:val="00C22D81"/>
    <w:rsid w:val="00C22F43"/>
    <w:rsid w:val="00C23020"/>
    <w:rsid w:val="00C2423E"/>
    <w:rsid w:val="00C24BA2"/>
    <w:rsid w:val="00C24E14"/>
    <w:rsid w:val="00C25302"/>
    <w:rsid w:val="00C25B70"/>
    <w:rsid w:val="00C2600C"/>
    <w:rsid w:val="00C26281"/>
    <w:rsid w:val="00C271CD"/>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3F99"/>
    <w:rsid w:val="00C34231"/>
    <w:rsid w:val="00C346B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1EF9"/>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2D3"/>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4E4E"/>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86E"/>
    <w:rsid w:val="00C90A6A"/>
    <w:rsid w:val="00C90A71"/>
    <w:rsid w:val="00C90D1E"/>
    <w:rsid w:val="00C90E49"/>
    <w:rsid w:val="00C91395"/>
    <w:rsid w:val="00C918F7"/>
    <w:rsid w:val="00C91931"/>
    <w:rsid w:val="00C921D0"/>
    <w:rsid w:val="00C924E4"/>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1FCF"/>
    <w:rsid w:val="00CA221D"/>
    <w:rsid w:val="00CA2327"/>
    <w:rsid w:val="00CA243A"/>
    <w:rsid w:val="00CA2482"/>
    <w:rsid w:val="00CA256A"/>
    <w:rsid w:val="00CA273D"/>
    <w:rsid w:val="00CA314F"/>
    <w:rsid w:val="00CA3B2A"/>
    <w:rsid w:val="00CA3BE7"/>
    <w:rsid w:val="00CA3D13"/>
    <w:rsid w:val="00CA484C"/>
    <w:rsid w:val="00CA48CD"/>
    <w:rsid w:val="00CA48DD"/>
    <w:rsid w:val="00CA4B1B"/>
    <w:rsid w:val="00CA4B45"/>
    <w:rsid w:val="00CA4BED"/>
    <w:rsid w:val="00CA4DF3"/>
    <w:rsid w:val="00CA4EDC"/>
    <w:rsid w:val="00CA5004"/>
    <w:rsid w:val="00CA5757"/>
    <w:rsid w:val="00CA5923"/>
    <w:rsid w:val="00CA596D"/>
    <w:rsid w:val="00CA5A40"/>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56C"/>
    <w:rsid w:val="00CB36DD"/>
    <w:rsid w:val="00CB3EA0"/>
    <w:rsid w:val="00CB3F46"/>
    <w:rsid w:val="00CB4BEC"/>
    <w:rsid w:val="00CB501C"/>
    <w:rsid w:val="00CB5763"/>
    <w:rsid w:val="00CB5D03"/>
    <w:rsid w:val="00CB5F12"/>
    <w:rsid w:val="00CB60D9"/>
    <w:rsid w:val="00CB64EE"/>
    <w:rsid w:val="00CB6B2F"/>
    <w:rsid w:val="00CB6ECE"/>
    <w:rsid w:val="00CB71A8"/>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12"/>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A5F"/>
    <w:rsid w:val="00CD6E94"/>
    <w:rsid w:val="00CE0A31"/>
    <w:rsid w:val="00CE0A6C"/>
    <w:rsid w:val="00CE0ACA"/>
    <w:rsid w:val="00CE0AFF"/>
    <w:rsid w:val="00CE0E09"/>
    <w:rsid w:val="00CE0F84"/>
    <w:rsid w:val="00CE1F4D"/>
    <w:rsid w:val="00CE22FC"/>
    <w:rsid w:val="00CE2A53"/>
    <w:rsid w:val="00CE34E9"/>
    <w:rsid w:val="00CE37EB"/>
    <w:rsid w:val="00CE39F3"/>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4"/>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6FD"/>
    <w:rsid w:val="00D02E7B"/>
    <w:rsid w:val="00D02EED"/>
    <w:rsid w:val="00D03427"/>
    <w:rsid w:val="00D03481"/>
    <w:rsid w:val="00D03538"/>
    <w:rsid w:val="00D03744"/>
    <w:rsid w:val="00D03CCE"/>
    <w:rsid w:val="00D03EF8"/>
    <w:rsid w:val="00D0441E"/>
    <w:rsid w:val="00D04444"/>
    <w:rsid w:val="00D047CD"/>
    <w:rsid w:val="00D054A2"/>
    <w:rsid w:val="00D055C5"/>
    <w:rsid w:val="00D05B8F"/>
    <w:rsid w:val="00D0616A"/>
    <w:rsid w:val="00D061C7"/>
    <w:rsid w:val="00D07280"/>
    <w:rsid w:val="00D07510"/>
    <w:rsid w:val="00D0778A"/>
    <w:rsid w:val="00D0790E"/>
    <w:rsid w:val="00D07E2E"/>
    <w:rsid w:val="00D101A5"/>
    <w:rsid w:val="00D10A9B"/>
    <w:rsid w:val="00D10D32"/>
    <w:rsid w:val="00D111E5"/>
    <w:rsid w:val="00D1127C"/>
    <w:rsid w:val="00D1130B"/>
    <w:rsid w:val="00D11478"/>
    <w:rsid w:val="00D11613"/>
    <w:rsid w:val="00D1173B"/>
    <w:rsid w:val="00D11A86"/>
    <w:rsid w:val="00D11BEE"/>
    <w:rsid w:val="00D11CE9"/>
    <w:rsid w:val="00D129CB"/>
    <w:rsid w:val="00D12B12"/>
    <w:rsid w:val="00D130DA"/>
    <w:rsid w:val="00D1353F"/>
    <w:rsid w:val="00D1369F"/>
    <w:rsid w:val="00D13746"/>
    <w:rsid w:val="00D13751"/>
    <w:rsid w:val="00D13E97"/>
    <w:rsid w:val="00D13F6C"/>
    <w:rsid w:val="00D14567"/>
    <w:rsid w:val="00D1525D"/>
    <w:rsid w:val="00D15A21"/>
    <w:rsid w:val="00D15D4A"/>
    <w:rsid w:val="00D15E79"/>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4E04"/>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634"/>
    <w:rsid w:val="00D42777"/>
    <w:rsid w:val="00D4284A"/>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0731"/>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6C9B"/>
    <w:rsid w:val="00D57553"/>
    <w:rsid w:val="00D578DB"/>
    <w:rsid w:val="00D57BC1"/>
    <w:rsid w:val="00D57F59"/>
    <w:rsid w:val="00D605BE"/>
    <w:rsid w:val="00D605D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4B6"/>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5D5"/>
    <w:rsid w:val="00D84829"/>
    <w:rsid w:val="00D85414"/>
    <w:rsid w:val="00D85658"/>
    <w:rsid w:val="00D8570A"/>
    <w:rsid w:val="00D85AD9"/>
    <w:rsid w:val="00D85DC9"/>
    <w:rsid w:val="00D86246"/>
    <w:rsid w:val="00D86651"/>
    <w:rsid w:val="00D869B7"/>
    <w:rsid w:val="00D86C6C"/>
    <w:rsid w:val="00D86D3E"/>
    <w:rsid w:val="00D87BD8"/>
    <w:rsid w:val="00D87D4F"/>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11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2C0"/>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4D67"/>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753"/>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9E9"/>
    <w:rsid w:val="00E23D98"/>
    <w:rsid w:val="00E240DC"/>
    <w:rsid w:val="00E24426"/>
    <w:rsid w:val="00E24A2D"/>
    <w:rsid w:val="00E25619"/>
    <w:rsid w:val="00E26389"/>
    <w:rsid w:val="00E264FD"/>
    <w:rsid w:val="00E26E5D"/>
    <w:rsid w:val="00E27A97"/>
    <w:rsid w:val="00E27C7F"/>
    <w:rsid w:val="00E302F8"/>
    <w:rsid w:val="00E30916"/>
    <w:rsid w:val="00E314DD"/>
    <w:rsid w:val="00E31795"/>
    <w:rsid w:val="00E329A2"/>
    <w:rsid w:val="00E32C9A"/>
    <w:rsid w:val="00E33635"/>
    <w:rsid w:val="00E33EB1"/>
    <w:rsid w:val="00E344D3"/>
    <w:rsid w:val="00E34A19"/>
    <w:rsid w:val="00E34D0F"/>
    <w:rsid w:val="00E35769"/>
    <w:rsid w:val="00E36517"/>
    <w:rsid w:val="00E37832"/>
    <w:rsid w:val="00E37C90"/>
    <w:rsid w:val="00E4042F"/>
    <w:rsid w:val="00E408AB"/>
    <w:rsid w:val="00E40DEB"/>
    <w:rsid w:val="00E41138"/>
    <w:rsid w:val="00E41CEE"/>
    <w:rsid w:val="00E41E03"/>
    <w:rsid w:val="00E41E22"/>
    <w:rsid w:val="00E42050"/>
    <w:rsid w:val="00E420EB"/>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5798A"/>
    <w:rsid w:val="00E60348"/>
    <w:rsid w:val="00E60818"/>
    <w:rsid w:val="00E60C88"/>
    <w:rsid w:val="00E61033"/>
    <w:rsid w:val="00E61380"/>
    <w:rsid w:val="00E618E5"/>
    <w:rsid w:val="00E62C90"/>
    <w:rsid w:val="00E62D57"/>
    <w:rsid w:val="00E63396"/>
    <w:rsid w:val="00E63BBB"/>
    <w:rsid w:val="00E63C77"/>
    <w:rsid w:val="00E6481E"/>
    <w:rsid w:val="00E64992"/>
    <w:rsid w:val="00E64AB3"/>
    <w:rsid w:val="00E64D49"/>
    <w:rsid w:val="00E6515D"/>
    <w:rsid w:val="00E651A7"/>
    <w:rsid w:val="00E657A0"/>
    <w:rsid w:val="00E659D0"/>
    <w:rsid w:val="00E65CB7"/>
    <w:rsid w:val="00E660B0"/>
    <w:rsid w:val="00E66A91"/>
    <w:rsid w:val="00E672A2"/>
    <w:rsid w:val="00E67475"/>
    <w:rsid w:val="00E70A9A"/>
    <w:rsid w:val="00E70B52"/>
    <w:rsid w:val="00E70E3A"/>
    <w:rsid w:val="00E719FD"/>
    <w:rsid w:val="00E72665"/>
    <w:rsid w:val="00E72D9C"/>
    <w:rsid w:val="00E73003"/>
    <w:rsid w:val="00E73040"/>
    <w:rsid w:val="00E7307D"/>
    <w:rsid w:val="00E733E0"/>
    <w:rsid w:val="00E73AB2"/>
    <w:rsid w:val="00E73CBD"/>
    <w:rsid w:val="00E7401F"/>
    <w:rsid w:val="00E745C9"/>
    <w:rsid w:val="00E747DC"/>
    <w:rsid w:val="00E7532E"/>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86F2A"/>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019"/>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59A"/>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1A7C"/>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C7CBD"/>
    <w:rsid w:val="00ED0B89"/>
    <w:rsid w:val="00ED15A8"/>
    <w:rsid w:val="00ED1746"/>
    <w:rsid w:val="00ED19D2"/>
    <w:rsid w:val="00ED1A20"/>
    <w:rsid w:val="00ED1A75"/>
    <w:rsid w:val="00ED23AC"/>
    <w:rsid w:val="00ED27B9"/>
    <w:rsid w:val="00ED2C3B"/>
    <w:rsid w:val="00ED36B6"/>
    <w:rsid w:val="00ED3AB0"/>
    <w:rsid w:val="00ED3FEA"/>
    <w:rsid w:val="00ED406A"/>
    <w:rsid w:val="00ED4322"/>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3C5"/>
    <w:rsid w:val="00EE4440"/>
    <w:rsid w:val="00EE4531"/>
    <w:rsid w:val="00EE4F29"/>
    <w:rsid w:val="00EE6221"/>
    <w:rsid w:val="00EE66F3"/>
    <w:rsid w:val="00EE6C7B"/>
    <w:rsid w:val="00EE70B8"/>
    <w:rsid w:val="00EE7193"/>
    <w:rsid w:val="00EF083A"/>
    <w:rsid w:val="00EF09AD"/>
    <w:rsid w:val="00EF09FF"/>
    <w:rsid w:val="00EF0A62"/>
    <w:rsid w:val="00EF0D47"/>
    <w:rsid w:val="00EF13BF"/>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BC"/>
    <w:rsid w:val="00F059FE"/>
    <w:rsid w:val="00F05CD4"/>
    <w:rsid w:val="00F0665C"/>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28B"/>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6A3"/>
    <w:rsid w:val="00F40758"/>
    <w:rsid w:val="00F40797"/>
    <w:rsid w:val="00F40B2B"/>
    <w:rsid w:val="00F40D3F"/>
    <w:rsid w:val="00F40EF6"/>
    <w:rsid w:val="00F41551"/>
    <w:rsid w:val="00F41C41"/>
    <w:rsid w:val="00F41C50"/>
    <w:rsid w:val="00F4259D"/>
    <w:rsid w:val="00F425BD"/>
    <w:rsid w:val="00F42C89"/>
    <w:rsid w:val="00F43344"/>
    <w:rsid w:val="00F43788"/>
    <w:rsid w:val="00F43BB0"/>
    <w:rsid w:val="00F43D0A"/>
    <w:rsid w:val="00F43EC4"/>
    <w:rsid w:val="00F43F2F"/>
    <w:rsid w:val="00F4418A"/>
    <w:rsid w:val="00F44804"/>
    <w:rsid w:val="00F4552A"/>
    <w:rsid w:val="00F459A1"/>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70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0EDA"/>
    <w:rsid w:val="00F714A4"/>
    <w:rsid w:val="00F715F8"/>
    <w:rsid w:val="00F71F2F"/>
    <w:rsid w:val="00F71FF4"/>
    <w:rsid w:val="00F728FD"/>
    <w:rsid w:val="00F72B5A"/>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7E6"/>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07"/>
    <w:rsid w:val="00FB57F2"/>
    <w:rsid w:val="00FB59B7"/>
    <w:rsid w:val="00FB6BED"/>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C73"/>
    <w:rsid w:val="00FC7E1F"/>
    <w:rsid w:val="00FD0C06"/>
    <w:rsid w:val="00FD129F"/>
    <w:rsid w:val="00FD1A42"/>
    <w:rsid w:val="00FD1A59"/>
    <w:rsid w:val="00FD1C31"/>
    <w:rsid w:val="00FD1F5B"/>
    <w:rsid w:val="00FD221B"/>
    <w:rsid w:val="00FD2409"/>
    <w:rsid w:val="00FD262B"/>
    <w:rsid w:val="00FD3143"/>
    <w:rsid w:val="00FD3731"/>
    <w:rsid w:val="00FD38DF"/>
    <w:rsid w:val="00FD4197"/>
    <w:rsid w:val="00FD4277"/>
    <w:rsid w:val="00FD4FDC"/>
    <w:rsid w:val="00FD5017"/>
    <w:rsid w:val="00FD5728"/>
    <w:rsid w:val="00FD761E"/>
    <w:rsid w:val="00FD7C55"/>
    <w:rsid w:val="00FD7E6A"/>
    <w:rsid w:val="00FE0038"/>
    <w:rsid w:val="00FE0163"/>
    <w:rsid w:val="00FE0DC7"/>
    <w:rsid w:val="00FE1506"/>
    <w:rsid w:val="00FE19CE"/>
    <w:rsid w:val="00FE1EDF"/>
    <w:rsid w:val="00FE2123"/>
    <w:rsid w:val="00FE3256"/>
    <w:rsid w:val="00FE3397"/>
    <w:rsid w:val="00FE33D9"/>
    <w:rsid w:val="00FE3478"/>
    <w:rsid w:val="00FE3EF2"/>
    <w:rsid w:val="00FE46A6"/>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E7D6FD"/>
  <w15:docId w15:val="{C489E6E5-0DC4-754D-ACC9-3641A548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customStyle="1" w:styleId="11">
    <w:name w:val="未处理的提及1"/>
    <w:basedOn w:val="DefaultParagraphFont"/>
    <w:uiPriority w:val="99"/>
    <w:semiHidden/>
    <w:unhideWhenUsed/>
    <w:rsid w:val="009C3936"/>
    <w:rPr>
      <w:color w:val="605E5C"/>
      <w:shd w:val="clear" w:color="auto" w:fill="E1DFDD"/>
    </w:rPr>
  </w:style>
  <w:style w:type="character" w:customStyle="1" w:styleId="UnresolvedMention5">
    <w:name w:val="Unresolved Mention5"/>
    <w:basedOn w:val="DefaultParagraphFont"/>
    <w:uiPriority w:val="99"/>
    <w:semiHidden/>
    <w:unhideWhenUsed/>
    <w:rsid w:val="00A538EF"/>
    <w:rPr>
      <w:color w:val="605E5C"/>
      <w:shd w:val="clear" w:color="auto" w:fill="E1DFDD"/>
    </w:rPr>
  </w:style>
  <w:style w:type="character" w:customStyle="1" w:styleId="2">
    <w:name w:val="未处理的提及2"/>
    <w:basedOn w:val="DefaultParagraphFont"/>
    <w:uiPriority w:val="99"/>
    <w:semiHidden/>
    <w:unhideWhenUsed/>
    <w:rsid w:val="00A6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66237743">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25680957">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09506860">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0419539">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146444">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0443350">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78912121">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25413787">
      <w:bodyDiv w:val="1"/>
      <w:marLeft w:val="0"/>
      <w:marRight w:val="0"/>
      <w:marTop w:val="0"/>
      <w:marBottom w:val="0"/>
      <w:divBdr>
        <w:top w:val="none" w:sz="0" w:space="0" w:color="auto"/>
        <w:left w:val="none" w:sz="0" w:space="0" w:color="auto"/>
        <w:bottom w:val="none" w:sz="0" w:space="0" w:color="auto"/>
        <w:right w:val="none" w:sz="0" w:space="0" w:color="auto"/>
      </w:divBdr>
    </w:div>
    <w:div w:id="19326577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851.zip" TargetMode="External"/><Relationship Id="rId18" Type="http://schemas.openxmlformats.org/officeDocument/2006/relationships/image" Target="media/image1.png"/><Relationship Id="rId26" Type="http://schemas.openxmlformats.org/officeDocument/2006/relationships/hyperlink" Target="https://www.3gpp.org/ftp/tsg_ran/WG1_RL1/TSGR1_104-e/Docs/R1-2102094.zip" TargetMode="External"/><Relationship Id="rId39" Type="http://schemas.openxmlformats.org/officeDocument/2006/relationships/hyperlink" Target="https://www.3gpp.org/ftp/TSG_RAN/WG1_RL1/TSGR1_104-e/Docs/R1-2100660.zip" TargetMode="External"/><Relationship Id="rId21" Type="http://schemas.openxmlformats.org/officeDocument/2006/relationships/hyperlink" Target="https://www.3gpp.org/ftp/tsg_ran/WG1_RL1/TSGR1_104-e/Docs/R1-2101851.zip" TargetMode="External"/><Relationship Id="rId34" Type="http://schemas.openxmlformats.org/officeDocument/2006/relationships/hyperlink" Target="https://www.3gpp.org/ftp/TSG_RAN/WG1_RL1/TSGR1_104-e/Docs/R1-2100449.zip" TargetMode="External"/><Relationship Id="rId42" Type="http://schemas.openxmlformats.org/officeDocument/2006/relationships/hyperlink" Target="https://www.3gpp.org/ftp/TSG_RAN/WG1_RL1/TSGR1_104-e/Docs/R1-2100843.zip" TargetMode="External"/><Relationship Id="rId47" Type="http://schemas.openxmlformats.org/officeDocument/2006/relationships/hyperlink" Target="https://www.3gpp.org/ftp/TSG_RAN/WG1_RL1/TSGR1_104-e/Docs/R1-2101122.zip" TargetMode="External"/><Relationship Id="rId50" Type="http://schemas.openxmlformats.org/officeDocument/2006/relationships/hyperlink" Target="https://www.3gpp.org/ftp/TSG_RAN/WG1_RL1/TSGR1_104-e/Docs/R1-2101766.zip" TargetMode="External"/><Relationship Id="rId55" Type="http://schemas.openxmlformats.org/officeDocument/2006/relationships/hyperlink" Target="https://www.3gpp.org/ftp/TSG_RAN/WG1_RL1/TSGR1_104-e/Docs/R1-2101640.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9" Type="http://schemas.openxmlformats.org/officeDocument/2006/relationships/hyperlink" Target="https://www.3gpp.org/ftp/TSG_RAN/WG1_RL1/TSGR1_104-e/Docs/R1-2100046.zip" TargetMode="Externa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1850.zip" TargetMode="External"/><Relationship Id="rId32" Type="http://schemas.openxmlformats.org/officeDocument/2006/relationships/hyperlink" Target="https://www.3gpp.org/ftp/TSG_RAN/WG1_RL1/TSGR1_104-e/Docs/R1-2100230.zip" TargetMode="External"/><Relationship Id="rId37" Type="http://schemas.openxmlformats.org/officeDocument/2006/relationships/hyperlink" Target="https://www.3gpp.org/ftp/TSG_RAN/WG1_RL1/TSGR1_104-e/Docs/R1-2100579.zip" TargetMode="External"/><Relationship Id="rId40" Type="http://schemas.openxmlformats.org/officeDocument/2006/relationships/hyperlink" Target="https://www.3gpp.org/ftp/TSG_RAN/WG1_RL1/TSGR1_104-e/Docs/R1-2100772.zip" TargetMode="External"/><Relationship Id="rId45" Type="http://schemas.openxmlformats.org/officeDocument/2006/relationships/hyperlink" Target="https://www.3gpp.org/ftp/TSG_RAN/WG1_RL1/TSGR1_104-e/Docs/R1-2100969.zip" TargetMode="External"/><Relationship Id="rId53" Type="http://schemas.openxmlformats.org/officeDocument/2006/relationships/hyperlink" Target="https://www.3gpp.org/ftp/TSG_RAN/WG1_RL1/TSGR1_104-e/Docs/R1-2101542.zip" TargetMode="External"/><Relationship Id="rId58" Type="http://schemas.openxmlformats.org/officeDocument/2006/relationships/hyperlink" Target="https://www.3gpp.org/ftp/tsg_ran/TSG_RAN/TSGR_90e/Docs/RP-202933.zip"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3gpp.org/ftp/tsg_ran/WG1_RL1/TSGR1_104-e/Inbox/R1-2102094.zip" TargetMode="External"/><Relationship Id="rId14" Type="http://schemas.openxmlformats.org/officeDocument/2006/relationships/hyperlink" Target="https://www.3gpp.org/ftp/tsg_ran/WG1_RL1/TSGR1_104-e/Docs/R1-2101668.zip" TargetMode="External"/><Relationship Id="rId22" Type="http://schemas.openxmlformats.org/officeDocument/2006/relationships/hyperlink" Target="https://www.3gpp.org/ftp/tsg_ran/WG1_RL1/TSGR1_104-e/Docs/R1-2101850.zip" TargetMode="External"/><Relationship Id="rId27" Type="http://schemas.openxmlformats.org/officeDocument/2006/relationships/hyperlink" Target="https://www.3gpp.org/ftp/tsg_ran/WG1_RL1/TSGR1_104-e/Docs/R1-2101851.zip" TargetMode="External"/><Relationship Id="rId30" Type="http://schemas.openxmlformats.org/officeDocument/2006/relationships/hyperlink" Target="https://www.3gpp.org/ftp/TSG_RAN/WG1_RL1/TSGR1_104-e/Docs/R1-2101777.zip" TargetMode="External"/><Relationship Id="rId35" Type="http://schemas.openxmlformats.org/officeDocument/2006/relationships/hyperlink" Target="https://www.3gpp.org/ftp/TSG_RAN/WG1_RL1/TSGR1_104-e/Docs/R1-2100499.zip" TargetMode="External"/><Relationship Id="rId43" Type="http://schemas.openxmlformats.org/officeDocument/2006/relationships/hyperlink" Target="https://www.3gpp.org/ftp/TSG_RAN/WG1_RL1/TSGR1_104-e/Docs/R1-2100865.zip" TargetMode="External"/><Relationship Id="rId48" Type="http://schemas.openxmlformats.org/officeDocument/2006/relationships/hyperlink" Target="https://www.3gpp.org/ftp/TSG_RAN/WG1_RL1/TSGR1_104-e/Docs/R1-2101214.zip" TargetMode="External"/><Relationship Id="rId56"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1471.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Inbox/R1-2102094.zip" TargetMode="External"/><Relationship Id="rId33" Type="http://schemas.openxmlformats.org/officeDocument/2006/relationships/hyperlink" Target="https://www.3gpp.org/ftp/TSG_RAN/WG1_RL1/TSGR1_104-e/Docs/R1-2100389.zip" TargetMode="External"/><Relationship Id="rId38" Type="http://schemas.openxmlformats.org/officeDocument/2006/relationships/hyperlink" Target="https://www.3gpp.org/ftp/TSG_RAN/WG1_RL1/TSGR1_104-e/Docs/R1-2100625.zip" TargetMode="External"/><Relationship Id="rId46" Type="http://schemas.openxmlformats.org/officeDocument/2006/relationships/hyperlink" Target="https://www.3gpp.org/ftp/TSG_RAN/WG1_RL1/TSGR1_104-e/Docs/R1-2101049.zip" TargetMode="External"/><Relationship Id="rId59" Type="http://schemas.openxmlformats.org/officeDocument/2006/relationships/fontTable" Target="fontTable.xml"/><Relationship Id="rId20" Type="http://schemas.openxmlformats.org/officeDocument/2006/relationships/hyperlink" Target="https://www.3gpp.org/ftp/tsg_ran/WG1_RL1/TSGR1_104-e/Docs/R1-2102094.zip" TargetMode="External"/><Relationship Id="rId41" Type="http://schemas.openxmlformats.org/officeDocument/2006/relationships/hyperlink" Target="https://www.3gpp.org/ftp/TSG_RAN/WG1_RL1/TSGR1_104-e/Docs/R1-2100823.zip" TargetMode="External"/><Relationship Id="rId54" Type="http://schemas.openxmlformats.org/officeDocument/2006/relationships/hyperlink" Target="https://www.3gpp.org/ftp/TSG_RAN/WG1_RL1/TSGR1_104-e/Docs/R1-210161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4-e/Docs/R1-2101849.zip" TargetMode="External"/><Relationship Id="rId23" Type="http://schemas.openxmlformats.org/officeDocument/2006/relationships/hyperlink" Target="https://www.3gpp.org/ftp/tsg_ran/WG1_RL1/TSGR1_104-e/Docs/R1-2101851.zip" TargetMode="External"/><Relationship Id="rId28" Type="http://schemas.openxmlformats.org/officeDocument/2006/relationships/hyperlink" Target="https://www.3gpp.org/ftp/TSG_RAN/WG1_RL1/TSGR1_104-e/Docs/R1-2100034.zip" TargetMode="External"/><Relationship Id="rId36" Type="http://schemas.openxmlformats.org/officeDocument/2006/relationships/hyperlink" Target="https://www.3gpp.org/ftp/TSG_RAN/WG1_RL1/TSGR1_104-e/Docs/R1-2100564.zip" TargetMode="External"/><Relationship Id="rId49" Type="http://schemas.openxmlformats.org/officeDocument/2006/relationships/hyperlink" Target="https://www.3gpp.org/ftp/TSG_RAN/WG1_RL1/TSGR1_104-e/Docs/R1-2101390.zip" TargetMode="External"/><Relationship Id="rId57" Type="http://schemas.openxmlformats.org/officeDocument/2006/relationships/hyperlink" Target="https://www.3gpp.org/ftp/TSG_RAN/WG1_RL1/TSGR1_104-e/Docs/R1-2101718.zip" TargetMode="External"/><Relationship Id="rId10" Type="http://schemas.openxmlformats.org/officeDocument/2006/relationships/endnotes" Target="endnotes.xml"/><Relationship Id="rId31" Type="http://schemas.openxmlformats.org/officeDocument/2006/relationships/hyperlink" Target="https://www.3gpp.org/ftp/TSG_RAN/WG1_RL1/TSGR1_104-e/Docs/R1-2100165.zip" TargetMode="External"/><Relationship Id="rId44" Type="http://schemas.openxmlformats.org/officeDocument/2006/relationships/hyperlink" Target="https://www.3gpp.org/ftp/TSG_RAN/WG1_RL1/TSGR1_104-e/Docs/R1-2100900.zip" TargetMode="External"/><Relationship Id="rId52" Type="http://schemas.openxmlformats.org/officeDocument/2006/relationships/hyperlink" Target="https://www.3gpp.org/ftp/TSG_RAN/WG1_RL1/TSGR1_104-e/Docs/R1-2101507.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55BF4C-29DC-47BA-93E6-7E04C90473EF}">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11668</Words>
  <Characters>94515</Characters>
  <Application>Microsoft Office Word</Application>
  <DocSecurity>0</DocSecurity>
  <Lines>787</Lines>
  <Paragraphs>211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105972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Schober, Karol</cp:lastModifiedBy>
  <cp:revision>9</cp:revision>
  <dcterms:created xsi:type="dcterms:W3CDTF">2021-02-04T10:30:00Z</dcterms:created>
  <dcterms:modified xsi:type="dcterms:W3CDTF">2021-02-04T10:34:00Z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