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673987F4"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103408">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0071545"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103408">
        <w:rPr>
          <w:rFonts w:ascii="Arial" w:hAnsi="Arial" w:cs="Arial"/>
          <w:b/>
        </w:rPr>
        <w:t>4</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2F02A963"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428F689" w14:textId="6246E085" w:rsidR="00B30FC5" w:rsidRDefault="00B30FC5" w:rsidP="00C570DE">
      <w:pPr>
        <w:pStyle w:val="ListParagraph"/>
        <w:numPr>
          <w:ilvl w:val="0"/>
          <w:numId w:val="1"/>
        </w:numPr>
        <w:jc w:val="both"/>
        <w:rPr>
          <w:sz w:val="20"/>
          <w:szCs w:val="22"/>
          <w:lang w:val="en-US"/>
        </w:rPr>
      </w:pPr>
      <w:r>
        <w:rPr>
          <w:sz w:val="20"/>
          <w:szCs w:val="22"/>
          <w:lang w:val="en-US"/>
        </w:rPr>
        <w:t>Low Priority</w:t>
      </w:r>
    </w:p>
    <w:p w14:paraId="76434840" w14:textId="1095ABAA"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 xml:space="preserve">is </w:t>
      </w:r>
      <w:r>
        <w:rPr>
          <w:szCs w:val="22"/>
          <w:lang w:val="en-US"/>
        </w:rPr>
        <w:t xml:space="preserve">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Hyperlink"/>
            <w:szCs w:val="22"/>
            <w:lang w:val="en-US"/>
          </w:rPr>
          <w:t>R1-2101849</w:t>
        </w:r>
      </w:hyperlink>
      <w:r w:rsidR="00160F9E">
        <w:rPr>
          <w:szCs w:val="22"/>
          <w:lang w:val="en-US"/>
        </w:rPr>
        <w:t>,</w:t>
      </w:r>
      <w:r w:rsidR="00940F30">
        <w:rPr>
          <w:szCs w:val="22"/>
          <w:lang w:val="en-US"/>
        </w:rPr>
        <w:t xml:space="preserve"> </w:t>
      </w:r>
      <w:hyperlink r:id="rId12" w:history="1">
        <w:r w:rsidR="00940F30">
          <w:rPr>
            <w:rStyle w:val="Hyperlink"/>
            <w:szCs w:val="22"/>
            <w:lang w:val="en-US"/>
          </w:rPr>
          <w:t>R1-2101850</w:t>
        </w:r>
      </w:hyperlink>
      <w:r w:rsidR="00160F9E">
        <w:rPr>
          <w:szCs w:val="22"/>
          <w:lang w:val="en-US"/>
        </w:rPr>
        <w:t xml:space="preserve"> and </w:t>
      </w:r>
      <w:hyperlink r:id="rId13" w:history="1">
        <w:r w:rsidR="00160F9E">
          <w:rPr>
            <w:rStyle w:val="Hyperlink"/>
            <w:szCs w:val="22"/>
            <w:lang w:val="en-US"/>
          </w:rPr>
          <w:t>R1-2101851</w:t>
        </w:r>
      </w:hyperlink>
      <w:r w:rsidR="00160F9E">
        <w:rPr>
          <w:szCs w:val="22"/>
          <w:lang w:val="en-US"/>
        </w:rPr>
        <w:t>.</w:t>
      </w:r>
    </w:p>
    <w:p w14:paraId="3FABC5B5" w14:textId="208246D2" w:rsidR="00E62D57" w:rsidRDefault="00E62D57" w:rsidP="00E62D57">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AA5EE9">
        <w:rPr>
          <w:color w:val="FF0000"/>
          <w:szCs w:val="22"/>
          <w:lang w:val="en-US"/>
        </w:rPr>
        <w:t>Thursday 4</w:t>
      </w:r>
      <w:r w:rsidR="00AA5EE9" w:rsidRPr="00AA5EE9">
        <w:rPr>
          <w:color w:val="FF0000"/>
          <w:szCs w:val="22"/>
          <w:vertAlign w:val="superscript"/>
          <w:lang w:val="en-US"/>
        </w:rPr>
        <w:t>th</w:t>
      </w:r>
      <w:r w:rsidR="00AA5EE9">
        <w:rPr>
          <w:color w:val="FF0000"/>
          <w:szCs w:val="22"/>
          <w:lang w:val="en-US"/>
        </w:rPr>
        <w:t xml:space="preserve"> February</w:t>
      </w:r>
      <w:r w:rsidRPr="00C32536">
        <w:rPr>
          <w:color w:val="FF0000"/>
          <w:szCs w:val="22"/>
          <w:lang w:val="en-US"/>
        </w:rPr>
        <w:t xml:space="preserve"> </w:t>
      </w:r>
      <w:r>
        <w:rPr>
          <w:color w:val="FF0000"/>
          <w:szCs w:val="22"/>
          <w:lang w:val="en-US"/>
        </w:rPr>
        <w:t>19:</w:t>
      </w:r>
      <w:r w:rsidR="0064127C">
        <w:rPr>
          <w:color w:val="FF0000"/>
          <w:szCs w:val="22"/>
          <w:lang w:val="en-US"/>
        </w:rPr>
        <w:t>0</w:t>
      </w:r>
      <w:r w:rsidRPr="00C32536">
        <w:rPr>
          <w:color w:val="FF0000"/>
          <w:szCs w:val="22"/>
          <w:lang w:val="en-US"/>
        </w:rPr>
        <w:t>0 UTC on the proposals</w:t>
      </w:r>
      <w:r w:rsidR="00A44A3B">
        <w:rPr>
          <w:color w:val="FF0000"/>
          <w:szCs w:val="22"/>
          <w:lang w:val="en-US"/>
        </w:rPr>
        <w:t xml:space="preserve"> and questions</w:t>
      </w:r>
      <w:r>
        <w:rPr>
          <w:color w:val="FF0000"/>
          <w:szCs w:val="22"/>
          <w:lang w:val="en-US"/>
        </w:rPr>
        <w:t xml:space="preserve"> </w:t>
      </w:r>
      <w:r w:rsidRPr="00C32536">
        <w:rPr>
          <w:color w:val="FF0000"/>
          <w:szCs w:val="22"/>
          <w:lang w:val="en-US"/>
        </w:rPr>
        <w:t xml:space="preserve">tagged </w:t>
      </w:r>
      <w:r>
        <w:rPr>
          <w:color w:val="FF0000"/>
          <w:szCs w:val="22"/>
          <w:lang w:val="en-US"/>
        </w:rPr>
        <w:t>FL9</w:t>
      </w:r>
      <w:r>
        <w:rPr>
          <w:szCs w:val="22"/>
          <w:lang w:val="en-US"/>
        </w:rPr>
        <w:t>.</w:t>
      </w:r>
    </w:p>
    <w:p w14:paraId="3BCC7C0F" w14:textId="77777777" w:rsidR="00E62D57" w:rsidRDefault="00E62D57" w:rsidP="00E62D57">
      <w:pPr>
        <w:jc w:val="both"/>
        <w:rPr>
          <w:lang w:val="en-US"/>
        </w:rPr>
      </w:pPr>
      <w:r>
        <w:rPr>
          <w:lang w:val="en-US"/>
        </w:rPr>
        <w:t>Follow the naming convention in this example:</w:t>
      </w:r>
    </w:p>
    <w:p w14:paraId="2EC013FB" w14:textId="1DAC2A4C" w:rsidR="00E62D57" w:rsidRDefault="00E62D57" w:rsidP="00E62D57">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RedCapFLS4-v000.docx</w:t>
      </w:r>
    </w:p>
    <w:p w14:paraId="19CB576E" w14:textId="4316166A" w:rsidR="00E62D57" w:rsidRDefault="00E62D57" w:rsidP="00E62D57">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RedCapFLS4-v001-CompanyA.docx</w:t>
      </w:r>
    </w:p>
    <w:p w14:paraId="28E5E93C" w14:textId="1DA2F306" w:rsidR="00E62D57" w:rsidRDefault="00E62D57" w:rsidP="00E62D57">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RedCapFLS4-v002-CompanyA-CompanyB.docx</w:t>
      </w:r>
    </w:p>
    <w:p w14:paraId="17316736" w14:textId="54385249" w:rsidR="00E62D57" w:rsidRDefault="00E62D57" w:rsidP="00E62D57">
      <w:pPr>
        <w:pStyle w:val="ListParagraph"/>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RedCapFLS4-v003-CompanyB-CompanyC.docx</w:t>
      </w:r>
    </w:p>
    <w:p w14:paraId="5D512FDF" w14:textId="77777777" w:rsidR="00E62D57" w:rsidRDefault="00E62D57" w:rsidP="00E62D5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EA67321" w14:textId="615FF258"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RedCapFLS4-v002-CompanyA-CompanyB.docx</w:t>
      </w:r>
      <w:r>
        <w:rPr>
          <w:rFonts w:ascii="Times New Roman" w:eastAsia="Times New Roman" w:hAnsi="Times New Roman" w:cs="Times New Roman"/>
          <w:sz w:val="20"/>
          <w:szCs w:val="20"/>
          <w:lang w:val="en-US"/>
        </w:rPr>
        <w:t>.</w:t>
      </w:r>
    </w:p>
    <w:p w14:paraId="229B68CB" w14:textId="2DAD678E"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.checkout</w:t>
      </w:r>
    </w:p>
    <w:p w14:paraId="3F10093D" w14:textId="41DC4BCE"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.docx</w:t>
      </w:r>
    </w:p>
    <w:p w14:paraId="653F4CAA" w14:textId="77777777"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86CF7FD" w14:textId="77777777"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77283C6" w14:textId="77777777" w:rsidR="00E62D57" w:rsidRPr="009C3936" w:rsidRDefault="00E62D57" w:rsidP="00E62D57">
      <w:pPr>
        <w:jc w:val="both"/>
        <w:rPr>
          <w:rFonts w:eastAsia="Times New Roman"/>
          <w:color w:val="FF0000"/>
          <w:lang w:val="en-US"/>
        </w:rPr>
      </w:pPr>
      <w:r>
        <w:rPr>
          <w:rFonts w:eastAsia="Times New Roman"/>
          <w:color w:val="FF0000"/>
          <w:lang w:val="en-US"/>
        </w:rPr>
        <w:t xml:space="preserve">In file names, please use the hyphen character (not underline character) and include ‘v’ in front of the version number, in line with the general recommendation (see slide 10 in </w:t>
      </w:r>
      <w:hyperlink r:id="rId14" w:history="1">
        <w:r w:rsidRPr="009C3936">
          <w:rPr>
            <w:rStyle w:val="Hyperlink"/>
            <w:rFonts w:eastAsia="Times New Roman"/>
            <w:lang w:val="en-US"/>
          </w:rPr>
          <w:t>R1-2101668</w:t>
        </w:r>
      </w:hyperlink>
      <w:r>
        <w:rPr>
          <w:rFonts w:eastAsia="Times New Roman"/>
          <w:color w:val="FF0000"/>
          <w:lang w:val="en-US"/>
        </w:rPr>
        <w:t>).</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lastRenderedPageBreak/>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5"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6" w:history="1">
        <w:r>
          <w:rPr>
            <w:rStyle w:val="Hyperlink"/>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7"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lastRenderedPageBreak/>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 xml:space="preserve">Option 3: </w:t>
            </w:r>
            <w:proofErr w:type="spellStart"/>
            <w:r w:rsidRPr="001360B9">
              <w:rPr>
                <w:rFonts w:cs="Times"/>
                <w:lang w:eastAsia="x-none"/>
              </w:rPr>
              <w:t>gNB</w:t>
            </w:r>
            <w:proofErr w:type="spellEnd"/>
            <w:r w:rsidRPr="001360B9">
              <w:rPr>
                <w:rFonts w:cs="Times"/>
                <w:lang w:eastAsia="x-none"/>
              </w:rPr>
              <w:t xml:space="preserve">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312C8189" w:rsidR="00794C68"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w:t>
            </w:r>
            <w:proofErr w:type="spellStart"/>
            <w:r w:rsidRPr="00541DA2">
              <w:rPr>
                <w:bCs/>
              </w:rPr>
              <w:t>eMTC</w:t>
            </w:r>
            <w:proofErr w:type="spellEnd"/>
            <w:r w:rsidRPr="00541DA2">
              <w:rPr>
                <w:bCs/>
              </w:rPr>
              <w:t xml:space="preserve">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RedCap UE. </w:t>
            </w:r>
          </w:p>
          <w:p w14:paraId="6C379DC5" w14:textId="53AF75DC" w:rsidR="004E37CA" w:rsidRPr="00541DA2" w:rsidRDefault="004E37CA" w:rsidP="007A33FD">
            <w:r w:rsidRPr="00541DA2">
              <w:lastRenderedPageBreak/>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xml:space="preserve">, the shared initial BWP can be crowed and congestion may happen, that’s why we think separate initial BWP can help, no matter the initial BWP is </w:t>
            </w:r>
            <w:r w:rsidRPr="00541DA2">
              <w:rPr>
                <w:lang w:val="en-US"/>
              </w:rPr>
              <w:lastRenderedPageBreak/>
              <w:t>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proofErr w:type="spellStart"/>
            <w:r w:rsidRPr="00541DA2">
              <w:rPr>
                <w:rFonts w:eastAsia="Yu Mincho"/>
                <w:lang w:val="en-US" w:eastAsia="ja-JP"/>
              </w:rPr>
              <w:lastRenderedPageBreak/>
              <w:t>InterDigital</w:t>
            </w:r>
            <w:proofErr w:type="spellEnd"/>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w:t>
            </w:r>
            <w:proofErr w:type="spellStart"/>
            <w:r w:rsidR="00F11BDF" w:rsidRPr="00541DA2">
              <w:rPr>
                <w:rFonts w:eastAsia="Yu Mincho"/>
                <w:lang w:val="en-US" w:eastAsia="ja-JP"/>
              </w:rPr>
              <w:t>gNodeB</w:t>
            </w:r>
            <w:proofErr w:type="spellEnd"/>
            <w:r w:rsidR="00F11BDF" w:rsidRPr="00541DA2">
              <w:rPr>
                <w:rFonts w:eastAsia="Yu Mincho"/>
                <w:lang w:val="en-US" w:eastAsia="ja-JP"/>
              </w:rPr>
              <w:t xml:space="preserve">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 xml:space="preserve">Huawei, </w:t>
            </w:r>
            <w:proofErr w:type="spellStart"/>
            <w:r w:rsidRPr="00541DA2">
              <w:rPr>
                <w:rFonts w:eastAsia="DengXian"/>
                <w:lang w:val="en-US" w:eastAsia="zh-CN"/>
              </w:rPr>
              <w:t>HiSi</w:t>
            </w:r>
            <w:proofErr w:type="spellEnd"/>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w:t>
            </w:r>
            <w:proofErr w:type="gramStart"/>
            <w:r w:rsidRPr="00541DA2">
              <w:rPr>
                <w:rFonts w:ascii="Times New Roman" w:eastAsia="DengXian" w:hAnsi="Times New Roman" w:cs="Times New Roman"/>
                <w:sz w:val="20"/>
                <w:szCs w:val="20"/>
                <w:lang w:val="en-US" w:eastAsia="zh-CN"/>
              </w:rPr>
              <w:t>happens</w:t>
            </w:r>
            <w:proofErr w:type="gramEnd"/>
            <w:r w:rsidRPr="00541DA2">
              <w:rPr>
                <w:rFonts w:ascii="Times New Roman" w:eastAsia="DengXian" w:hAnsi="Times New Roman" w:cs="Times New Roman"/>
                <w:sz w:val="20"/>
                <w:szCs w:val="20"/>
                <w:lang w:val="en-US" w:eastAsia="zh-CN"/>
              </w:rPr>
              <w:t xml:space="preserve">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ListParagraph"/>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w:t>
            </w:r>
            <w:proofErr w:type="gramStart"/>
            <w:r w:rsidRPr="00541DA2">
              <w:rPr>
                <w:rFonts w:eastAsia="DengXian"/>
                <w:lang w:val="en-US" w:eastAsia="zh-CN"/>
              </w:rPr>
              <w:t>initial  UL</w:t>
            </w:r>
            <w:proofErr w:type="gramEnd"/>
            <w:r w:rsidRPr="00541DA2">
              <w:rPr>
                <w:rFonts w:eastAsia="DengXian"/>
                <w:lang w:val="en-US" w:eastAsia="zh-CN"/>
              </w:rPr>
              <w:t xml:space="preserve">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lastRenderedPageBreak/>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 xml:space="preserve">We think </w:t>
            </w:r>
            <w:proofErr w:type="spellStart"/>
            <w:r w:rsidRPr="00541DA2">
              <w:rPr>
                <w:rFonts w:eastAsia="DengXian"/>
                <w:lang w:val="en-US" w:eastAsia="zh-CN"/>
              </w:rPr>
              <w:t>gNB</w:t>
            </w:r>
            <w:proofErr w:type="spellEnd"/>
            <w:r w:rsidRPr="00541DA2">
              <w:rPr>
                <w:rFonts w:eastAsia="DengXian"/>
                <w:lang w:val="en-US" w:eastAsia="zh-CN"/>
              </w:rPr>
              <w:t xml:space="preserve">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xml:space="preserve">, then all the initial </w:t>
            </w:r>
            <w:proofErr w:type="spellStart"/>
            <w:r w:rsidR="001B3813" w:rsidRPr="00541DA2">
              <w:rPr>
                <w:rFonts w:eastAsia="DengXian"/>
                <w:lang w:val="en-US" w:eastAsia="zh-CN"/>
              </w:rPr>
              <w:t>acess</w:t>
            </w:r>
            <w:proofErr w:type="spellEnd"/>
            <w:r w:rsidR="001B3813" w:rsidRPr="00541DA2">
              <w:rPr>
                <w:rFonts w:eastAsia="DengXian"/>
                <w:lang w:val="en-US" w:eastAsia="zh-CN"/>
              </w:rPr>
              <w:t xml:space="preserve">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 xml:space="preserve">This </w:t>
            </w:r>
            <w:proofErr w:type="spellStart"/>
            <w:r w:rsidRPr="00541DA2">
              <w:rPr>
                <w:rFonts w:eastAsia="DengXian"/>
                <w:lang w:val="en-US" w:eastAsia="zh-CN"/>
              </w:rPr>
              <w:t>propopal</w:t>
            </w:r>
            <w:proofErr w:type="spellEnd"/>
            <w:r w:rsidRPr="00541DA2">
              <w:rPr>
                <w:rFonts w:eastAsia="DengXian"/>
                <w:lang w:val="en-US" w:eastAsia="zh-CN"/>
              </w:rPr>
              <w:t xml:space="preserve">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proofErr w:type="spellStart"/>
            <w:r w:rsidRPr="00541DA2">
              <w:rPr>
                <w:rFonts w:eastAsia="DengXian"/>
                <w:lang w:val="en-US" w:eastAsia="zh-CN"/>
              </w:rPr>
              <w:t>Spreadtrum</w:t>
            </w:r>
            <w:proofErr w:type="spellEnd"/>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DengXian"/>
                <w:lang w:val="en-US" w:eastAsia="zh-CN"/>
              </w:rPr>
              <w:t>Nordic</w:t>
            </w:r>
            <w:r w:rsidR="00AF6C9E" w:rsidRPr="00541DA2">
              <w:rPr>
                <w:rFonts w:eastAsia="DengXian"/>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proofErr w:type="spellStart"/>
            <w:r w:rsidRPr="00541DA2">
              <w:rPr>
                <w:rFonts w:eastAsia="Malgun Gothic"/>
                <w:lang w:val="en-US" w:eastAsia="ko-KR"/>
              </w:rPr>
              <w:t>InterDigital</w:t>
            </w:r>
            <w:proofErr w:type="spellEnd"/>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 xml:space="preserve">Option 4: </w:t>
            </w:r>
            <w:proofErr w:type="spellStart"/>
            <w:r w:rsidRPr="00541DA2">
              <w:t>gNB</w:t>
            </w:r>
            <w:proofErr w:type="spellEnd"/>
            <w:r w:rsidRPr="00541DA2">
              <w:t xml:space="preserve">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w:t>
            </w:r>
            <w:proofErr w:type="spellStart"/>
            <w:r w:rsidRPr="005A44CF">
              <w:t>MsgB</w:t>
            </w:r>
            <w:proofErr w:type="spellEnd"/>
            <w:r w:rsidRPr="005A44CF">
              <w:t xml:space="preserve"> </w:t>
            </w:r>
            <w:r w:rsidRPr="005A44CF">
              <w:lastRenderedPageBreak/>
              <w:t>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 xml:space="preserve">Option 4: </w:t>
            </w:r>
            <w:proofErr w:type="spellStart"/>
            <w:r w:rsidRPr="005A44CF">
              <w:t>gNB</w:t>
            </w:r>
            <w:proofErr w:type="spellEnd"/>
            <w:r w:rsidRPr="005A44CF">
              <w:t xml:space="preserve"> configuration (e.g., always restricting the initial UL BWP to within RedCap UE bandwidth, or restrictions on the schedulable bandwidth for Msg4/</w:t>
            </w:r>
            <w:proofErr w:type="spellStart"/>
            <w:r w:rsidRPr="005A44CF">
              <w:t>MsgB</w:t>
            </w:r>
            <w:proofErr w:type="spellEnd"/>
            <w:r w:rsidRPr="005A44CF">
              <w:t xml:space="preserve">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w:t>
            </w:r>
            <w:proofErr w:type="spellStart"/>
            <w:r>
              <w:rPr>
                <w:rFonts w:eastAsia="DengXian" w:hint="eastAsia"/>
                <w:lang w:val="en-US" w:eastAsia="zh-CN"/>
              </w:rPr>
              <w:t>MsgA</w:t>
            </w:r>
            <w:proofErr w:type="spellEnd"/>
            <w:r>
              <w:rPr>
                <w:rFonts w:eastAsia="DengXian" w:hint="eastAsia"/>
                <w:lang w:val="en-US" w:eastAsia="zh-CN"/>
              </w:rPr>
              <w:t xml:space="preserve"> and </w:t>
            </w:r>
            <w:proofErr w:type="spellStart"/>
            <w:r>
              <w:rPr>
                <w:rFonts w:eastAsia="DengXian" w:hint="eastAsia"/>
                <w:lang w:val="en-US" w:eastAsia="zh-CN"/>
              </w:rPr>
              <w:t>MsgB</w:t>
            </w:r>
            <w:proofErr w:type="spellEnd"/>
            <w:r>
              <w:rPr>
                <w:rFonts w:eastAsia="DengXian" w:hint="eastAsia"/>
                <w:lang w:val="en-US" w:eastAsia="zh-CN"/>
              </w:rPr>
              <w:t xml:space="preserve"> as [</w:t>
            </w:r>
            <w:proofErr w:type="spellStart"/>
            <w:r>
              <w:rPr>
                <w:rFonts w:eastAsia="DengXian" w:hint="eastAsia"/>
                <w:lang w:val="en-US" w:eastAsia="zh-CN"/>
              </w:rPr>
              <w:t>MsgA</w:t>
            </w:r>
            <w:proofErr w:type="spellEnd"/>
            <w:r>
              <w:rPr>
                <w:rFonts w:eastAsia="DengXian" w:hint="eastAsia"/>
                <w:lang w:val="en-US" w:eastAsia="zh-CN"/>
              </w:rPr>
              <w:t>] and [</w:t>
            </w:r>
            <w:proofErr w:type="spellStart"/>
            <w:r>
              <w:rPr>
                <w:rFonts w:eastAsia="DengXian" w:hint="eastAsia"/>
                <w:lang w:val="en-US" w:eastAsia="zh-CN"/>
              </w:rPr>
              <w:t>MsgB</w:t>
            </w:r>
            <w:proofErr w:type="spellEnd"/>
            <w:r>
              <w:rPr>
                <w:rFonts w:eastAsia="DengXian" w:hint="eastAsia"/>
                <w:lang w:val="en-US" w:eastAsia="zh-CN"/>
              </w:rPr>
              <w:t xml:space="preserve">].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to </w:t>
            </w:r>
            <w:r w:rsidR="00B979AF">
              <w:rPr>
                <w:rFonts w:eastAsia="DengXian"/>
                <w:lang w:val="en-US" w:eastAsia="zh-CN"/>
              </w:rPr>
              <w:t>change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 xml:space="preserve">CATT that square brackets should be put to </w:t>
            </w:r>
            <w:proofErr w:type="spellStart"/>
            <w:r>
              <w:rPr>
                <w:rFonts w:eastAsia="Yu Mincho"/>
                <w:lang w:val="en-US" w:eastAsia="ja-JP"/>
              </w:rPr>
              <w:t>MsgA</w:t>
            </w:r>
            <w:proofErr w:type="spellEnd"/>
            <w:r>
              <w:rPr>
                <w:rFonts w:eastAsia="Yu Mincho"/>
                <w:lang w:val="en-US" w:eastAsia="ja-JP"/>
              </w:rPr>
              <w:t>/</w:t>
            </w:r>
            <w:proofErr w:type="spellStart"/>
            <w:r>
              <w:rPr>
                <w:rFonts w:eastAsia="Yu Mincho"/>
                <w:lang w:val="en-US" w:eastAsia="ja-JP"/>
              </w:rPr>
              <w:t>MsgB</w:t>
            </w:r>
            <w:proofErr w:type="spellEnd"/>
          </w:p>
        </w:tc>
      </w:tr>
      <w:tr w:rsidR="003913A8" w14:paraId="42FF46B9" w14:textId="77777777" w:rsidTr="00925AD5">
        <w:tc>
          <w:tcPr>
            <w:tcW w:w="1479" w:type="dxa"/>
          </w:tcPr>
          <w:p w14:paraId="31A13C96" w14:textId="5DF4EC28" w:rsid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213AB">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DengXian"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DengXian" w:hint="eastAsia"/>
                <w:lang w:val="en-US" w:eastAsia="zh-CN"/>
              </w:rPr>
              <w:t xml:space="preserve">Not sure whether 2-step RACH shall be supported for Redcap use cases. </w:t>
            </w:r>
            <w:r>
              <w:rPr>
                <w:rFonts w:eastAsia="DengXian"/>
                <w:lang w:val="en-US" w:eastAsia="zh-CN"/>
              </w:rPr>
              <w:t>P</w:t>
            </w:r>
            <w:r>
              <w:rPr>
                <w:rFonts w:eastAsia="DengXian"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DengXian"/>
                <w:lang w:eastAsia="zh-CN"/>
              </w:rPr>
            </w:pPr>
            <w:r>
              <w:rPr>
                <w:rFonts w:eastAsia="DengXian"/>
                <w:lang w:eastAsia="zh-CN"/>
              </w:rPr>
              <w:t>ZTE</w:t>
            </w:r>
          </w:p>
        </w:tc>
        <w:tc>
          <w:tcPr>
            <w:tcW w:w="1372" w:type="dxa"/>
          </w:tcPr>
          <w:p w14:paraId="47F5F36D" w14:textId="711B495A" w:rsidR="002213AB" w:rsidRPr="002213AB" w:rsidRDefault="002213AB"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4188758A" w14:textId="6838C368" w:rsidR="002213AB" w:rsidRDefault="002213AB" w:rsidP="002213AB">
            <w:pPr>
              <w:spacing w:after="0"/>
              <w:rPr>
                <w:rFonts w:eastAsia="DengXian"/>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DengXian"/>
                <w:lang w:eastAsia="zh-CN"/>
              </w:rPr>
            </w:pPr>
            <w:r>
              <w:rPr>
                <w:rFonts w:eastAsia="DengXian"/>
                <w:lang w:eastAsia="zh-CN"/>
              </w:rPr>
              <w:t>CMCC</w:t>
            </w:r>
          </w:p>
        </w:tc>
        <w:tc>
          <w:tcPr>
            <w:tcW w:w="1372" w:type="dxa"/>
          </w:tcPr>
          <w:p w14:paraId="1DD5F1F3" w14:textId="54F09C87" w:rsidR="008D4F39" w:rsidRDefault="008D4F39"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DengXian"/>
                <w:lang w:eastAsia="zh-CN"/>
              </w:rPr>
            </w:pPr>
            <w:r>
              <w:rPr>
                <w:rFonts w:eastAsia="DengXian"/>
                <w:lang w:eastAsia="zh-CN"/>
              </w:rPr>
              <w:t>Lenovo, Motorola Mobility</w:t>
            </w:r>
          </w:p>
        </w:tc>
        <w:tc>
          <w:tcPr>
            <w:tcW w:w="1372" w:type="dxa"/>
          </w:tcPr>
          <w:p w14:paraId="4A336304" w14:textId="48401232" w:rsidR="006C56FD" w:rsidRDefault="006C56FD" w:rsidP="00053A16">
            <w:pPr>
              <w:tabs>
                <w:tab w:val="left" w:pos="551"/>
              </w:tabs>
              <w:rPr>
                <w:rFonts w:eastAsia="DengXian"/>
                <w:lang w:val="en-US" w:eastAsia="zh-CN"/>
              </w:rPr>
            </w:pPr>
            <w:r>
              <w:rPr>
                <w:rFonts w:eastAsia="DengXian"/>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129806A4"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DengXian"/>
                <w:lang w:eastAsia="zh-CN"/>
              </w:rPr>
            </w:pPr>
            <w:r>
              <w:rPr>
                <w:rFonts w:eastAsia="DengXian"/>
                <w:lang w:eastAsia="zh-CN"/>
              </w:rPr>
              <w:t>Nokia, NSB</w:t>
            </w:r>
          </w:p>
        </w:tc>
        <w:tc>
          <w:tcPr>
            <w:tcW w:w="1372" w:type="dxa"/>
          </w:tcPr>
          <w:p w14:paraId="264D8B1A" w14:textId="3CADB620" w:rsidR="004761E2" w:rsidRDefault="004761E2" w:rsidP="000159D0">
            <w:pPr>
              <w:tabs>
                <w:tab w:val="left" w:pos="551"/>
              </w:tabs>
              <w:rPr>
                <w:rFonts w:eastAsia="DengXian"/>
                <w:lang w:val="en-US" w:eastAsia="zh-CN"/>
              </w:rPr>
            </w:pPr>
            <w:r>
              <w:rPr>
                <w:rFonts w:eastAsia="DengXian"/>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DengXian"/>
                <w:lang w:eastAsia="zh-CN"/>
              </w:rPr>
            </w:pPr>
            <w:proofErr w:type="spellStart"/>
            <w:r w:rsidRPr="002A2756">
              <w:rPr>
                <w:rFonts w:eastAsia="DengXian"/>
                <w:lang w:eastAsia="zh-CN"/>
              </w:rPr>
              <w:t>NordicSemi</w:t>
            </w:r>
            <w:proofErr w:type="spellEnd"/>
          </w:p>
        </w:tc>
        <w:tc>
          <w:tcPr>
            <w:tcW w:w="1372" w:type="dxa"/>
          </w:tcPr>
          <w:p w14:paraId="388F02F8" w14:textId="1E4C3FEF" w:rsidR="00D80363" w:rsidRPr="002A2756" w:rsidRDefault="00D80363" w:rsidP="00D80363">
            <w:pPr>
              <w:tabs>
                <w:tab w:val="left" w:pos="551"/>
              </w:tabs>
              <w:rPr>
                <w:rFonts w:eastAsia="DengXian"/>
                <w:lang w:val="en-US" w:eastAsia="zh-CN"/>
              </w:rPr>
            </w:pPr>
            <w:r w:rsidRPr="002A2756">
              <w:rPr>
                <w:rFonts w:eastAsia="DengXian"/>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w:t>
            </w:r>
            <w:proofErr w:type="spellStart"/>
            <w:r w:rsidRPr="002A2756">
              <w:t>configured+indicated</w:t>
            </w:r>
            <w:proofErr w:type="spellEnd"/>
            <w:r w:rsidRPr="002A2756">
              <w:t xml:space="preserve">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PUCCH/Msg3/MsgA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ListParagraph"/>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w:t>
            </w:r>
            <w:proofErr w:type="spellStart"/>
            <w:r w:rsidRPr="002A2756">
              <w:t>MsgB</w:t>
            </w:r>
            <w:proofErr w:type="spellEnd"/>
            <w:r w:rsidRPr="002A2756">
              <w:t xml:space="preserve"> HARQ feedback) and/or PUSCH (for Msg3/MsgA)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PUCCH/Msg3/MsgA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w:t>
            </w:r>
            <w:proofErr w:type="spellStart"/>
            <w:r w:rsidRPr="002A2756">
              <w:t>gNB</w:t>
            </w:r>
            <w:proofErr w:type="spellEnd"/>
            <w:r w:rsidRPr="002A2756">
              <w:t xml:space="preserve">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w:t>
            </w:r>
            <w:proofErr w:type="spellStart"/>
            <w:r w:rsidRPr="002A2756">
              <w:t>MsgB</w:t>
            </w:r>
            <w:proofErr w:type="spellEnd"/>
            <w:r w:rsidRPr="002A2756">
              <w:t xml:space="preserve"> HARQ feedback and Msg3/MsgA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w:t>
            </w:r>
            <w:proofErr w:type="spellStart"/>
            <w:r w:rsidRPr="005A44CF">
              <w:t>gNB</w:t>
            </w:r>
            <w:proofErr w:type="spellEnd"/>
            <w:r w:rsidRPr="005A44CF">
              <w:t xml:space="preserve">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RedCap BW</w:t>
            </w:r>
            <w:r>
              <w:rPr>
                <w:rFonts w:eastAsia="Yu Mincho"/>
                <w:lang w:val="en-US" w:eastAsia="ja-JP"/>
              </w:rPr>
              <w:t xml:space="preserve"> by </w:t>
            </w:r>
            <w:proofErr w:type="spellStart"/>
            <w:r>
              <w:rPr>
                <w:rFonts w:eastAsia="Yu Mincho"/>
                <w:lang w:val="en-US" w:eastAsia="ja-JP"/>
              </w:rPr>
              <w:t>NordicSemi</w:t>
            </w:r>
            <w:proofErr w:type="spellEnd"/>
            <w:r>
              <w:rPr>
                <w:rFonts w:eastAsia="Yu Mincho"/>
                <w:lang w:val="en-US" w:eastAsia="ja-JP"/>
              </w:rPr>
              <w:t>,</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Malgun Gothic"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Malgun Gothic"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proofErr w:type="spellStart"/>
            <w:r w:rsidRPr="002A2756">
              <w:rPr>
                <w:rFonts w:eastAsia="DengXian"/>
                <w:lang w:eastAsia="zh-CN"/>
              </w:rPr>
              <w:t>NordicSemi</w:t>
            </w:r>
            <w:proofErr w:type="spellEnd"/>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4615EF">
            <w:pPr>
              <w:tabs>
                <w:tab w:val="left" w:pos="551"/>
              </w:tabs>
              <w:rPr>
                <w:rFonts w:eastAsia="Yu Mincho"/>
                <w:lang w:val="en-US" w:eastAsia="ja-JP"/>
              </w:rPr>
            </w:pPr>
            <w:r>
              <w:rPr>
                <w:rFonts w:eastAsia="Yu Mincho"/>
                <w:lang w:val="en-US" w:eastAsia="ja-JP"/>
              </w:rPr>
              <w:lastRenderedPageBreak/>
              <w:t>Lenovo, Motorola Mobility</w:t>
            </w:r>
          </w:p>
        </w:tc>
        <w:tc>
          <w:tcPr>
            <w:tcW w:w="1372" w:type="dxa"/>
          </w:tcPr>
          <w:p w14:paraId="700D1443" w14:textId="77777777" w:rsidR="00481903" w:rsidRDefault="00481903" w:rsidP="004615EF">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4615EF">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Yu Mincho"/>
                <w:lang w:eastAsia="ja-JP"/>
              </w:rPr>
            </w:pPr>
            <w:r>
              <w:rPr>
                <w:rFonts w:eastAsia="Malgun Gothic"/>
                <w:lang w:val="en-US" w:eastAsia="ko-KR"/>
              </w:rPr>
              <w:t>Apple</w:t>
            </w:r>
          </w:p>
        </w:tc>
        <w:tc>
          <w:tcPr>
            <w:tcW w:w="1372" w:type="dxa"/>
          </w:tcPr>
          <w:p w14:paraId="3E593D92" w14:textId="6DA2E79D" w:rsidR="00E8372D" w:rsidRDefault="00E8372D" w:rsidP="00E8372D">
            <w:pPr>
              <w:tabs>
                <w:tab w:val="left" w:pos="551"/>
              </w:tabs>
              <w:rPr>
                <w:rFonts w:eastAsia="Yu Mincho"/>
                <w:lang w:val="en-US" w:eastAsia="ja-JP"/>
              </w:rPr>
            </w:pPr>
            <w:r>
              <w:rPr>
                <w:rFonts w:eastAsia="Malgun Gothic"/>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whether or not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Malgun Gothic"/>
                <w:lang w:val="en-US" w:eastAsia="ko-KR"/>
              </w:rPr>
            </w:pPr>
            <w:r>
              <w:rPr>
                <w:rFonts w:eastAsia="DengXian" w:hint="eastAsia"/>
                <w:lang w:val="en-US" w:eastAsia="zh-CN"/>
              </w:rPr>
              <w:t>CATT</w:t>
            </w:r>
          </w:p>
        </w:tc>
        <w:tc>
          <w:tcPr>
            <w:tcW w:w="1372" w:type="dxa"/>
          </w:tcPr>
          <w:p w14:paraId="7F4C1B94" w14:textId="18623FAC" w:rsidR="00A34BF7" w:rsidRDefault="00A34BF7" w:rsidP="00A34BF7">
            <w:pPr>
              <w:tabs>
                <w:tab w:val="left" w:pos="551"/>
              </w:tabs>
              <w:rPr>
                <w:rFonts w:eastAsia="Malgun Gothic"/>
                <w:lang w:val="en-US" w:eastAsia="ko-KR"/>
              </w:rPr>
            </w:pPr>
            <w:r>
              <w:rPr>
                <w:rFonts w:eastAsia="DengXian"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DengXian" w:hint="eastAsia"/>
                <w:lang w:val="en-US" w:eastAsia="zh-CN"/>
              </w:rPr>
              <w:t xml:space="preserve">We are fine with the modified sub-bullets. But we are not sure if the main bullet is accurate enough. To us, at least the </w:t>
            </w:r>
            <w:r>
              <w:rPr>
                <w:rFonts w:eastAsia="DengXian"/>
                <w:lang w:val="en-US" w:eastAsia="zh-CN"/>
              </w:rPr>
              <w:t>‘</w:t>
            </w:r>
            <w:r>
              <w:rPr>
                <w:rFonts w:eastAsia="DengXian" w:hint="eastAsia"/>
                <w:lang w:val="en-US" w:eastAsia="zh-CN"/>
              </w:rPr>
              <w:t>initial BWP</w:t>
            </w:r>
            <w:r>
              <w:rPr>
                <w:rFonts w:eastAsia="DengXian"/>
                <w:lang w:val="en-US" w:eastAsia="zh-CN"/>
              </w:rPr>
              <w:t>’</w:t>
            </w:r>
            <w:r>
              <w:rPr>
                <w:rFonts w:eastAsia="DengXian" w:hint="eastAsia"/>
                <w:lang w:val="en-US" w:eastAsia="zh-CN"/>
              </w:rPr>
              <w:t xml:space="preserve"> </w:t>
            </w:r>
            <w:r>
              <w:rPr>
                <w:rFonts w:eastAsia="DengXian"/>
                <w:lang w:val="en-US" w:eastAsia="zh-CN"/>
              </w:rPr>
              <w:t>should</w:t>
            </w:r>
            <w:r>
              <w:rPr>
                <w:rFonts w:eastAsia="DengXian" w:hint="eastAsia"/>
                <w:lang w:val="en-US" w:eastAsia="zh-CN"/>
              </w:rPr>
              <w:t xml:space="preserve"> be changed to </w:t>
            </w:r>
            <w:r>
              <w:rPr>
                <w:rFonts w:eastAsia="DengXian"/>
                <w:lang w:val="en-US" w:eastAsia="zh-CN"/>
              </w:rPr>
              <w:t>‘</w:t>
            </w:r>
            <w:r>
              <w:rPr>
                <w:rFonts w:eastAsia="DengXian" w:hint="eastAsia"/>
                <w:lang w:val="en-US" w:eastAsia="zh-CN"/>
              </w:rPr>
              <w:t>initial UL BWP</w:t>
            </w:r>
            <w:r>
              <w:rPr>
                <w:rFonts w:eastAsia="DengXian"/>
                <w:lang w:val="en-US" w:eastAsia="zh-CN"/>
              </w:rPr>
              <w:t>’</w:t>
            </w:r>
            <w:r>
              <w:rPr>
                <w:rFonts w:eastAsia="DengXian" w:hint="eastAsia"/>
                <w:lang w:val="en-US" w:eastAsia="zh-CN"/>
              </w:rPr>
              <w:t xml:space="preserve">. In this proposal, we are not discussing the case </w:t>
            </w:r>
            <w:r>
              <w:rPr>
                <w:rFonts w:eastAsia="DengXian"/>
                <w:lang w:val="en-US" w:eastAsia="zh-CN"/>
              </w:rPr>
              <w:t>‘</w:t>
            </w:r>
            <w:r>
              <w:rPr>
                <w:rFonts w:eastAsia="DengXian" w:hint="eastAsia"/>
                <w:lang w:val="en-US" w:eastAsia="zh-CN"/>
              </w:rPr>
              <w:t>if initial DL BWP bandwidth &gt; RedCap UE bandwidth</w:t>
            </w:r>
            <w:r>
              <w:rPr>
                <w:rFonts w:eastAsia="DengXian"/>
                <w:lang w:val="en-US" w:eastAsia="zh-CN"/>
              </w:rPr>
              <w:t>’</w:t>
            </w:r>
            <w:r>
              <w:rPr>
                <w:rFonts w:eastAsia="DengXian"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DengXian"/>
                <w:lang w:eastAsia="zh-CN"/>
              </w:rPr>
            </w:pPr>
            <w:r>
              <w:rPr>
                <w:rFonts w:eastAsia="DengXian"/>
                <w:lang w:eastAsia="zh-CN"/>
              </w:rPr>
              <w:t>Xiaomi</w:t>
            </w:r>
          </w:p>
        </w:tc>
        <w:tc>
          <w:tcPr>
            <w:tcW w:w="1372" w:type="dxa"/>
          </w:tcPr>
          <w:p w14:paraId="40F97460" w14:textId="042257E6" w:rsidR="003D416E" w:rsidRDefault="003D416E" w:rsidP="00A34BF7">
            <w:pPr>
              <w:tabs>
                <w:tab w:val="left" w:pos="551"/>
              </w:tabs>
              <w:rPr>
                <w:rFonts w:eastAsia="DengXian"/>
                <w:lang w:val="en-US" w:eastAsia="zh-CN"/>
              </w:rPr>
            </w:pPr>
            <w:r>
              <w:rPr>
                <w:rFonts w:eastAsia="DengXian" w:hint="eastAsia"/>
                <w:lang w:val="en-US" w:eastAsia="zh-CN"/>
              </w:rPr>
              <w:t>Y</w:t>
            </w:r>
          </w:p>
        </w:tc>
        <w:tc>
          <w:tcPr>
            <w:tcW w:w="6780" w:type="dxa"/>
            <w:gridSpan w:val="2"/>
          </w:tcPr>
          <w:p w14:paraId="3CF251BB" w14:textId="77777777" w:rsidR="003D416E" w:rsidRDefault="003D416E" w:rsidP="00E8372D">
            <w:pPr>
              <w:spacing w:after="0"/>
              <w:rPr>
                <w:rFonts w:eastAsia="DengXian"/>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DengXian"/>
                <w:lang w:eastAsia="zh-CN"/>
              </w:rPr>
            </w:pPr>
            <w:r>
              <w:rPr>
                <w:rFonts w:eastAsia="DengXian"/>
                <w:lang w:eastAsia="zh-CN"/>
              </w:rPr>
              <w:t>NEC</w:t>
            </w:r>
          </w:p>
        </w:tc>
        <w:tc>
          <w:tcPr>
            <w:tcW w:w="1372" w:type="dxa"/>
          </w:tcPr>
          <w:p w14:paraId="7F459758" w14:textId="2F5F4AB7" w:rsidR="007F1140" w:rsidRDefault="007F1140" w:rsidP="007F1140">
            <w:pPr>
              <w:tabs>
                <w:tab w:val="left" w:pos="551"/>
              </w:tabs>
              <w:rPr>
                <w:rFonts w:eastAsia="DengXian"/>
                <w:lang w:val="en-US" w:eastAsia="zh-CN"/>
              </w:rPr>
            </w:pPr>
            <w:r>
              <w:rPr>
                <w:rFonts w:eastAsia="DengXian"/>
                <w:lang w:val="en-US" w:eastAsia="zh-CN"/>
              </w:rPr>
              <w:t>N</w:t>
            </w:r>
          </w:p>
        </w:tc>
        <w:tc>
          <w:tcPr>
            <w:tcW w:w="6780" w:type="dxa"/>
            <w:gridSpan w:val="2"/>
          </w:tcPr>
          <w:p w14:paraId="2BCC16A3" w14:textId="75C22C36" w:rsidR="007F1140" w:rsidRDefault="007F1140" w:rsidP="007F1140">
            <w:pPr>
              <w:spacing w:after="0"/>
              <w:rPr>
                <w:rFonts w:eastAsia="DengXian"/>
                <w:lang w:val="en-US" w:eastAsia="zh-CN"/>
              </w:rPr>
            </w:pPr>
            <w:r>
              <w:rPr>
                <w:rFonts w:eastAsia="DengXian"/>
                <w:lang w:val="en-US" w:eastAsia="zh-CN"/>
              </w:rPr>
              <w:t>We prefer the previous version modified during GTW with updates by CATT similar formulation as RO.</w:t>
            </w:r>
          </w:p>
        </w:tc>
      </w:tr>
      <w:tr w:rsidR="0086765B" w:rsidRPr="00541DA2" w14:paraId="0C986958" w14:textId="77777777" w:rsidTr="00481903">
        <w:tc>
          <w:tcPr>
            <w:tcW w:w="1479" w:type="dxa"/>
          </w:tcPr>
          <w:p w14:paraId="320AF1B2" w14:textId="4A4C8D40" w:rsidR="0086765B" w:rsidRDefault="0086765B" w:rsidP="007F1140">
            <w:pPr>
              <w:tabs>
                <w:tab w:val="left" w:pos="551"/>
              </w:tabs>
              <w:rPr>
                <w:rFonts w:eastAsia="DengXian"/>
                <w:lang w:eastAsia="zh-CN"/>
              </w:rPr>
            </w:pPr>
            <w:r>
              <w:rPr>
                <w:rFonts w:eastAsia="DengXian" w:hint="eastAsia"/>
                <w:lang w:eastAsia="zh-CN"/>
              </w:rPr>
              <w:t>v</w:t>
            </w:r>
            <w:r>
              <w:rPr>
                <w:rFonts w:eastAsia="DengXian"/>
                <w:lang w:eastAsia="zh-CN"/>
              </w:rPr>
              <w:t>ivo</w:t>
            </w:r>
          </w:p>
        </w:tc>
        <w:tc>
          <w:tcPr>
            <w:tcW w:w="1372" w:type="dxa"/>
          </w:tcPr>
          <w:p w14:paraId="68E7039E" w14:textId="75D3AE5B" w:rsidR="0086765B" w:rsidRDefault="0086765B" w:rsidP="007F1140">
            <w:pPr>
              <w:tabs>
                <w:tab w:val="left" w:pos="551"/>
              </w:tabs>
              <w:rPr>
                <w:rFonts w:eastAsia="DengXian"/>
                <w:lang w:val="en-US" w:eastAsia="zh-CN"/>
              </w:rPr>
            </w:pPr>
            <w:r>
              <w:rPr>
                <w:rFonts w:eastAsia="DengXian" w:hint="eastAsia"/>
                <w:lang w:val="en-US" w:eastAsia="zh-CN"/>
              </w:rPr>
              <w:t>N</w:t>
            </w:r>
          </w:p>
        </w:tc>
        <w:tc>
          <w:tcPr>
            <w:tcW w:w="6780" w:type="dxa"/>
            <w:gridSpan w:val="2"/>
          </w:tcPr>
          <w:p w14:paraId="0182A8F5" w14:textId="44C65C35" w:rsidR="0086765B" w:rsidRDefault="0086765B" w:rsidP="007F1140">
            <w:pPr>
              <w:spacing w:after="0"/>
              <w:rPr>
                <w:rFonts w:eastAsia="DengXian"/>
                <w:lang w:val="en-US" w:eastAsia="zh-CN"/>
              </w:rPr>
            </w:pPr>
            <w:r>
              <w:rPr>
                <w:rFonts w:eastAsia="DengXian" w:hint="eastAsia"/>
                <w:lang w:val="en-US" w:eastAsia="zh-CN"/>
              </w:rPr>
              <w:t>W</w:t>
            </w:r>
            <w:r>
              <w:rPr>
                <w:rFonts w:eastAsia="DengXian"/>
                <w:lang w:val="en-US" w:eastAsia="zh-CN"/>
              </w:rPr>
              <w:t>e prefer the previous version due to the same reason provided by companies above.</w:t>
            </w:r>
          </w:p>
        </w:tc>
      </w:tr>
      <w:tr w:rsidR="00B8145F" w:rsidRPr="00055603" w14:paraId="36441B27" w14:textId="77777777" w:rsidTr="00B8145F">
        <w:tc>
          <w:tcPr>
            <w:tcW w:w="1479" w:type="dxa"/>
          </w:tcPr>
          <w:p w14:paraId="5D8AF8AC"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3772BAA6"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and</w:t>
            </w:r>
          </w:p>
        </w:tc>
        <w:tc>
          <w:tcPr>
            <w:tcW w:w="6780" w:type="dxa"/>
            <w:gridSpan w:val="2"/>
          </w:tcPr>
          <w:p w14:paraId="476F35D1" w14:textId="77777777" w:rsidR="00B8145F" w:rsidRDefault="00B8145F" w:rsidP="004615EF">
            <w:pPr>
              <w:spacing w:after="0"/>
              <w:rPr>
                <w:rFonts w:eastAsia="DengXian"/>
                <w:lang w:val="en-US" w:eastAsia="zh-CN"/>
              </w:rPr>
            </w:pPr>
            <w:r>
              <w:rPr>
                <w:rFonts w:eastAsia="DengXian" w:hint="eastAsia"/>
                <w:lang w:val="en-US" w:eastAsia="zh-CN"/>
              </w:rPr>
              <w:t>P</w:t>
            </w:r>
            <w:r>
              <w:rPr>
                <w:rFonts w:eastAsia="DengXian"/>
                <w:lang w:val="en-US" w:eastAsia="zh-CN"/>
              </w:rPr>
              <w:t>ropose to add one more option: One or multiple initial UL BWP starting positions for RedCap UEs, i.e.</w:t>
            </w:r>
          </w:p>
          <w:p w14:paraId="42126382" w14:textId="12E6DCB3" w:rsidR="00B8145F" w:rsidRPr="005A44CF" w:rsidRDefault="00B8145F" w:rsidP="004615EF">
            <w:pPr>
              <w:spacing w:after="0"/>
            </w:pPr>
          </w:p>
          <w:p w14:paraId="568043E6" w14:textId="77777777" w:rsidR="00B8145F" w:rsidRPr="005A44CF" w:rsidRDefault="00B8145F" w:rsidP="004615EF">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11B9A7F3" w14:textId="77777777" w:rsidR="00B8145F" w:rsidRPr="005A44CF" w:rsidRDefault="00B8145F" w:rsidP="004615EF">
            <w:pPr>
              <w:numPr>
                <w:ilvl w:val="1"/>
                <w:numId w:val="19"/>
              </w:numPr>
              <w:spacing w:after="0"/>
            </w:pPr>
            <w:r w:rsidRPr="005A44CF">
              <w:t>Option 1: Proper RF-retuning for RedCap</w:t>
            </w:r>
          </w:p>
          <w:p w14:paraId="1A6CBD24" w14:textId="77777777" w:rsidR="00B8145F" w:rsidRPr="005A44CF" w:rsidRDefault="00B8145F" w:rsidP="004615EF">
            <w:pPr>
              <w:numPr>
                <w:ilvl w:val="1"/>
                <w:numId w:val="19"/>
              </w:numPr>
              <w:spacing w:after="0"/>
            </w:pPr>
            <w:r w:rsidRPr="005A44CF">
              <w:t>Option 2: Separate initial UL BWP for RedCap UEs</w:t>
            </w:r>
          </w:p>
          <w:p w14:paraId="58A0D9D4" w14:textId="77777777" w:rsidR="00B8145F" w:rsidRPr="005A44CF" w:rsidRDefault="00B8145F" w:rsidP="004615EF">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DD18C5C" w14:textId="77777777" w:rsidR="00B8145F" w:rsidRDefault="00B8145F" w:rsidP="004615EF">
            <w:pPr>
              <w:numPr>
                <w:ilvl w:val="1"/>
                <w:numId w:val="19"/>
              </w:numPr>
              <w:spacing w:after="0"/>
            </w:pPr>
            <w:r w:rsidRPr="005A44CF">
              <w:t xml:space="preserve">Option 4: </w:t>
            </w:r>
            <w:proofErr w:type="spellStart"/>
            <w:r w:rsidRPr="005A44CF">
              <w:t>gNB</w:t>
            </w:r>
            <w:proofErr w:type="spellEnd"/>
            <w:r w:rsidRPr="005A44CF">
              <w:t xml:space="preserve">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5B025FF1" w14:textId="77777777" w:rsidR="00B8145F" w:rsidRPr="00055603" w:rsidRDefault="00B8145F" w:rsidP="004615EF">
            <w:pPr>
              <w:numPr>
                <w:ilvl w:val="1"/>
                <w:numId w:val="19"/>
              </w:numPr>
              <w:spacing w:after="0"/>
              <w:rPr>
                <w:color w:val="7030A0"/>
                <w:u w:val="single"/>
              </w:rPr>
            </w:pPr>
            <w:r w:rsidRPr="00055603">
              <w:rPr>
                <w:color w:val="7030A0"/>
                <w:u w:val="single"/>
              </w:rPr>
              <w:t xml:space="preserve">Option 5: </w:t>
            </w:r>
            <w:r w:rsidRPr="00055603">
              <w:rPr>
                <w:rFonts w:eastAsia="DengXian"/>
                <w:color w:val="7030A0"/>
                <w:u w:val="single"/>
                <w:lang w:val="en-US" w:eastAsia="zh-CN"/>
              </w:rPr>
              <w:t>One or multiple initial UL BWP starting positions for RedCap UEs</w:t>
            </w:r>
          </w:p>
          <w:p w14:paraId="05277513" w14:textId="77777777" w:rsidR="00B8145F" w:rsidRPr="005A44CF" w:rsidRDefault="00B8145F" w:rsidP="004615EF">
            <w:pPr>
              <w:numPr>
                <w:ilvl w:val="1"/>
                <w:numId w:val="19"/>
              </w:numPr>
              <w:spacing w:after="0"/>
            </w:pPr>
            <w:r w:rsidRPr="005A44CF">
              <w:t>Other options are not precluded</w:t>
            </w:r>
          </w:p>
          <w:p w14:paraId="55C3092E" w14:textId="77777777" w:rsidR="00B8145F" w:rsidRPr="00055603" w:rsidRDefault="00B8145F" w:rsidP="004615EF">
            <w:pPr>
              <w:spacing w:after="0"/>
              <w:rPr>
                <w:rFonts w:eastAsia="DengXian"/>
                <w:lang w:val="en-US" w:eastAsia="zh-CN"/>
              </w:rPr>
            </w:pPr>
          </w:p>
        </w:tc>
      </w:tr>
      <w:tr w:rsidR="00844D9B" w:rsidRPr="00055603" w14:paraId="0595627F" w14:textId="77777777" w:rsidTr="00B8145F">
        <w:tc>
          <w:tcPr>
            <w:tcW w:w="1479" w:type="dxa"/>
          </w:tcPr>
          <w:p w14:paraId="057B815C" w14:textId="7D272A89" w:rsidR="00844D9B" w:rsidRDefault="00844D9B" w:rsidP="004615EF">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6E1E5B3E" w14:textId="6297BE48" w:rsidR="00844D9B" w:rsidRDefault="00844D9B" w:rsidP="004615EF">
            <w:pPr>
              <w:tabs>
                <w:tab w:val="left" w:pos="551"/>
              </w:tabs>
              <w:rPr>
                <w:rFonts w:eastAsia="DengXian"/>
                <w:lang w:val="en-US" w:eastAsia="zh-CN"/>
              </w:rPr>
            </w:pPr>
            <w:r>
              <w:rPr>
                <w:rFonts w:eastAsia="DengXian" w:hint="eastAsia"/>
                <w:lang w:val="en-US" w:eastAsia="zh-CN"/>
              </w:rPr>
              <w:t>Y</w:t>
            </w:r>
          </w:p>
        </w:tc>
        <w:tc>
          <w:tcPr>
            <w:tcW w:w="6780" w:type="dxa"/>
            <w:gridSpan w:val="2"/>
          </w:tcPr>
          <w:p w14:paraId="615A604C" w14:textId="3E866534" w:rsidR="00844D9B" w:rsidRDefault="00844D9B" w:rsidP="00844D9B">
            <w:pPr>
              <w:spacing w:after="0"/>
              <w:rPr>
                <w:lang w:val="en-US"/>
              </w:rPr>
            </w:pPr>
            <w:r>
              <w:rPr>
                <w:rFonts w:eastAsia="DengXian" w:hint="eastAsia"/>
                <w:lang w:val="en-US" w:eastAsia="zh-CN"/>
              </w:rPr>
              <w:t>S</w:t>
            </w:r>
            <w:r>
              <w:rPr>
                <w:rFonts w:eastAsia="DengXian"/>
                <w:lang w:val="en-US" w:eastAsia="zh-CN"/>
              </w:rPr>
              <w:t xml:space="preserve">upport CATT’s suggestion to </w:t>
            </w:r>
            <w:r>
              <w:rPr>
                <w:lang w:val="en-US"/>
              </w:rPr>
              <w:t>add “UL” for main bullet.</w:t>
            </w:r>
          </w:p>
          <w:p w14:paraId="0851BEB7" w14:textId="55BB4BD8" w:rsidR="00844D9B" w:rsidRDefault="00844D9B" w:rsidP="00844D9B">
            <w:pPr>
              <w:spacing w:after="0"/>
            </w:pPr>
            <w:r>
              <w:rPr>
                <w:color w:val="FF0000"/>
              </w:rPr>
              <w:t xml:space="preserve">For the case when </w:t>
            </w:r>
            <w:r w:rsidRPr="00681AC2">
              <w:rPr>
                <w:color w:val="FF0000"/>
              </w:rPr>
              <w:t xml:space="preserve">initial </w:t>
            </w:r>
            <w:r w:rsidRPr="006E000D">
              <w:rPr>
                <w:color w:val="FF0000"/>
                <w:highlight w:val="yellow"/>
              </w:rPr>
              <w:t>UL</w:t>
            </w:r>
            <w:r>
              <w:rPr>
                <w:color w:val="FF0000"/>
              </w:rPr>
              <w:t xml:space="preserve"> </w:t>
            </w:r>
            <w:r w:rsidRPr="00681AC2">
              <w:rPr>
                <w:color w:val="FF0000"/>
              </w:rPr>
              <w:t>BWP</w:t>
            </w:r>
            <w:r>
              <w:rPr>
                <w:color w:val="FF0000"/>
              </w:rPr>
              <w:t xml:space="preserve"> is</w:t>
            </w:r>
            <w:r w:rsidRPr="00681AC2">
              <w:rPr>
                <w:color w:val="FF0000"/>
              </w:rPr>
              <w:t xml:space="preserve"> larger than maximum RedCap BW</w:t>
            </w:r>
            <w:r>
              <w:rPr>
                <w:color w:val="FF0000"/>
              </w:rPr>
              <w:t xml:space="preserve"> (if supported)</w:t>
            </w:r>
          </w:p>
          <w:p w14:paraId="0D597E34" w14:textId="6B3BD205" w:rsidR="00844D9B" w:rsidRDefault="00844D9B" w:rsidP="00844D9B">
            <w:pPr>
              <w:spacing w:after="0"/>
            </w:pPr>
            <w:r>
              <w:t>For HW’s option 5, we think it can be covered by option 2 by adding (s), as for RO</w:t>
            </w:r>
          </w:p>
          <w:p w14:paraId="65B51FA7" w14:textId="19E87714" w:rsidR="00844D9B" w:rsidRPr="005A44CF" w:rsidRDefault="00844D9B" w:rsidP="00844D9B">
            <w:pPr>
              <w:numPr>
                <w:ilvl w:val="1"/>
                <w:numId w:val="19"/>
              </w:numPr>
              <w:spacing w:after="0"/>
            </w:pPr>
            <w:r w:rsidRPr="005A44CF">
              <w:t>Option 2: Separate initial UL BWP</w:t>
            </w:r>
            <w:r w:rsidRPr="00844D9B">
              <w:rPr>
                <w:color w:val="FF0000"/>
              </w:rPr>
              <w:t>(s)</w:t>
            </w:r>
            <w:r w:rsidRPr="005A44CF">
              <w:t xml:space="preserve"> for RedCap UEs</w:t>
            </w:r>
          </w:p>
          <w:p w14:paraId="1D9F5BE7" w14:textId="5E29E562" w:rsidR="00844D9B" w:rsidRDefault="00844D9B" w:rsidP="004615EF">
            <w:pPr>
              <w:spacing w:after="0"/>
              <w:rPr>
                <w:rFonts w:eastAsia="DengXian"/>
                <w:lang w:val="en-US" w:eastAsia="zh-CN"/>
              </w:rPr>
            </w:pPr>
          </w:p>
        </w:tc>
      </w:tr>
      <w:tr w:rsidR="00FC6E33" w:rsidRPr="00055603" w14:paraId="7ABF3354" w14:textId="77777777" w:rsidTr="00B8145F">
        <w:tc>
          <w:tcPr>
            <w:tcW w:w="1479" w:type="dxa"/>
          </w:tcPr>
          <w:p w14:paraId="0D48DAF9" w14:textId="3C5FABE7" w:rsidR="00FC6E33" w:rsidRDefault="00FC6E33" w:rsidP="00FC6E33">
            <w:pPr>
              <w:tabs>
                <w:tab w:val="left" w:pos="551"/>
              </w:tabs>
              <w:rPr>
                <w:rFonts w:eastAsia="DengXian"/>
                <w:lang w:val="en-US" w:eastAsia="zh-CN"/>
              </w:rPr>
            </w:pPr>
            <w:r>
              <w:rPr>
                <w:rFonts w:eastAsia="DengXian" w:hint="eastAsia"/>
                <w:lang w:val="en-US" w:eastAsia="zh-CN"/>
              </w:rPr>
              <w:t>ZTE</w:t>
            </w:r>
          </w:p>
        </w:tc>
        <w:tc>
          <w:tcPr>
            <w:tcW w:w="1372" w:type="dxa"/>
          </w:tcPr>
          <w:p w14:paraId="3F05290C" w14:textId="77777777" w:rsidR="00FC6E33" w:rsidRDefault="00FC6E33" w:rsidP="00FC6E33">
            <w:pPr>
              <w:tabs>
                <w:tab w:val="left" w:pos="551"/>
              </w:tabs>
              <w:rPr>
                <w:rFonts w:eastAsia="DengXian"/>
                <w:lang w:val="en-US" w:eastAsia="zh-CN"/>
              </w:rPr>
            </w:pPr>
          </w:p>
        </w:tc>
        <w:tc>
          <w:tcPr>
            <w:tcW w:w="6780" w:type="dxa"/>
            <w:gridSpan w:val="2"/>
          </w:tcPr>
          <w:p w14:paraId="3D529077" w14:textId="77777777" w:rsidR="00FC6E33" w:rsidRDefault="00FC6E33" w:rsidP="00FC6E33">
            <w:pPr>
              <w:spacing w:after="0"/>
              <w:rPr>
                <w:rFonts w:eastAsia="DengXian"/>
                <w:lang w:val="en-US" w:eastAsia="zh-CN"/>
              </w:rPr>
            </w:pPr>
            <w:r>
              <w:rPr>
                <w:rFonts w:eastAsia="DengXian"/>
                <w:lang w:val="en-US" w:eastAsia="zh-CN"/>
              </w:rPr>
              <w:t>C</w:t>
            </w:r>
            <w:r>
              <w:rPr>
                <w:rFonts w:eastAsia="DengXian" w:hint="eastAsia"/>
                <w:lang w:val="en-US" w:eastAsia="zh-CN"/>
              </w:rPr>
              <w:t xml:space="preserve">hange </w:t>
            </w:r>
            <w:r>
              <w:rPr>
                <w:rFonts w:eastAsia="DengXian"/>
                <w:lang w:val="en-US" w:eastAsia="zh-CN"/>
              </w:rPr>
              <w:t>the main bullet to:</w:t>
            </w:r>
          </w:p>
          <w:p w14:paraId="237CED04" w14:textId="77777777" w:rsidR="00FC6E33" w:rsidRPr="005A44CF" w:rsidRDefault="00FC6E33" w:rsidP="00FC6E33">
            <w:pPr>
              <w:numPr>
                <w:ilvl w:val="0"/>
                <w:numId w:val="27"/>
              </w:numPr>
              <w:spacing w:after="0"/>
            </w:pPr>
            <w:r>
              <w:rPr>
                <w:color w:val="FF0000"/>
              </w:rPr>
              <w:t xml:space="preserve">For the case when </w:t>
            </w:r>
            <w:r w:rsidRPr="00681AC2">
              <w:rPr>
                <w:color w:val="FF0000"/>
              </w:rPr>
              <w:t xml:space="preserve">initial </w:t>
            </w:r>
            <w:ins w:id="4" w:author="ZTE" w:date="2021-02-03T14:11:00Z">
              <w:r>
                <w:rPr>
                  <w:color w:val="FF0000"/>
                </w:rPr>
                <w:t xml:space="preserve">UL </w:t>
              </w:r>
            </w:ins>
            <w:r w:rsidRPr="00681AC2">
              <w:rPr>
                <w:color w:val="FF0000"/>
              </w:rPr>
              <w:t>BWP</w:t>
            </w:r>
            <w:r>
              <w:rPr>
                <w:color w:val="FF0000"/>
              </w:rPr>
              <w:t xml:space="preserve"> </w:t>
            </w:r>
            <w:ins w:id="5" w:author="ZTE" w:date="2021-02-03T14:12:00Z">
              <w:r>
                <w:rPr>
                  <w:color w:val="FF0000"/>
                </w:rPr>
                <w:t xml:space="preserve">configured </w:t>
              </w:r>
            </w:ins>
            <w:ins w:id="6" w:author="ZTE" w:date="2021-02-03T14:11:00Z">
              <w:r>
                <w:rPr>
                  <w:color w:val="FF0000"/>
                </w:rPr>
                <w:t>for legacy NR UE</w:t>
              </w:r>
            </w:ins>
            <w:ins w:id="7" w:author="ZTE" w:date="2021-02-03T14:35:00Z">
              <w:r>
                <w:rPr>
                  <w:color w:val="FF0000"/>
                </w:rPr>
                <w:t>s</w:t>
              </w:r>
            </w:ins>
            <w:ins w:id="8" w:author="ZTE" w:date="2021-02-03T14:11:00Z">
              <w:r>
                <w:rPr>
                  <w:color w:val="FF0000"/>
                </w:rPr>
                <w:t xml:space="preserve"> </w:t>
              </w:r>
            </w:ins>
            <w:r>
              <w:rPr>
                <w:color w:val="FF0000"/>
              </w:rPr>
              <w:t>is</w:t>
            </w:r>
            <w:r w:rsidRPr="00681AC2">
              <w:rPr>
                <w:color w:val="FF0000"/>
              </w:rPr>
              <w:t xml:space="preserve"> larger than maximum RedCap BW</w:t>
            </w:r>
            <w:del w:id="9" w:author="ZTE" w:date="2021-02-03T14:12:00Z">
              <w:r w:rsidDel="00D82856">
                <w:rPr>
                  <w:color w:val="FF0000"/>
                </w:rPr>
                <w:delText xml:space="preserve"> (if supported)</w:delText>
              </w:r>
            </w:del>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440479BD" w14:textId="77777777" w:rsidR="00FC6E33" w:rsidRDefault="00FC6E33" w:rsidP="00FC6E33">
            <w:pPr>
              <w:spacing w:after="0"/>
              <w:rPr>
                <w:rFonts w:eastAsia="DengXian"/>
                <w:lang w:val="en-US" w:eastAsia="zh-CN"/>
              </w:rPr>
            </w:pPr>
          </w:p>
        </w:tc>
      </w:tr>
      <w:tr w:rsidR="008C1738" w:rsidRPr="00055603" w14:paraId="4124AE4A" w14:textId="77777777" w:rsidTr="00B8145F">
        <w:tc>
          <w:tcPr>
            <w:tcW w:w="1479" w:type="dxa"/>
          </w:tcPr>
          <w:p w14:paraId="2E6460D4" w14:textId="373F16C3" w:rsidR="008C1738" w:rsidRDefault="008C1738" w:rsidP="00FC6E33">
            <w:pPr>
              <w:tabs>
                <w:tab w:val="left" w:pos="551"/>
              </w:tabs>
              <w:rPr>
                <w:rFonts w:eastAsia="DengXian"/>
                <w:lang w:val="en-US" w:eastAsia="zh-CN"/>
              </w:rPr>
            </w:pPr>
            <w:r>
              <w:rPr>
                <w:rFonts w:eastAsia="DengXian" w:hint="eastAsia"/>
                <w:lang w:val="en-US" w:eastAsia="zh-CN"/>
              </w:rPr>
              <w:t>OPPO</w:t>
            </w:r>
          </w:p>
        </w:tc>
        <w:tc>
          <w:tcPr>
            <w:tcW w:w="1372" w:type="dxa"/>
          </w:tcPr>
          <w:p w14:paraId="5BE37650" w14:textId="0E52D69D"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0" w:type="dxa"/>
            <w:gridSpan w:val="2"/>
          </w:tcPr>
          <w:p w14:paraId="38C0E7B9" w14:textId="77777777" w:rsidR="008C1738" w:rsidRDefault="008C1738" w:rsidP="008C1738">
            <w:pPr>
              <w:spacing w:after="0"/>
              <w:rPr>
                <w:lang w:val="en-US"/>
              </w:rPr>
            </w:pPr>
            <w:r>
              <w:rPr>
                <w:rFonts w:eastAsia="DengXian" w:hint="eastAsia"/>
                <w:lang w:val="en-US" w:eastAsia="zh-CN"/>
              </w:rPr>
              <w:t>S</w:t>
            </w:r>
            <w:r>
              <w:rPr>
                <w:rFonts w:eastAsia="DengXian"/>
                <w:lang w:val="en-US" w:eastAsia="zh-CN"/>
              </w:rPr>
              <w:t xml:space="preserve">upport </w:t>
            </w:r>
            <w:r>
              <w:rPr>
                <w:rFonts w:eastAsia="DengXian" w:hint="eastAsia"/>
                <w:lang w:val="en-US" w:eastAsia="zh-CN"/>
              </w:rPr>
              <w:t>ZTE</w:t>
            </w:r>
            <w:r>
              <w:rPr>
                <w:rFonts w:eastAsia="DengXian"/>
                <w:lang w:val="en-US" w:eastAsia="zh-CN"/>
              </w:rPr>
              <w:t>’</w:t>
            </w:r>
            <w:r>
              <w:rPr>
                <w:rFonts w:eastAsia="DengXian" w:hint="eastAsia"/>
                <w:lang w:val="en-US" w:eastAsia="zh-CN"/>
              </w:rPr>
              <w:t xml:space="preserve">s version. </w:t>
            </w:r>
          </w:p>
          <w:p w14:paraId="1B001091" w14:textId="77777777" w:rsidR="008C1738" w:rsidRDefault="008C1738" w:rsidP="004615EF">
            <w:pPr>
              <w:spacing w:after="0"/>
              <w:rPr>
                <w:rFonts w:eastAsia="DengXian"/>
                <w:lang w:val="en-US" w:eastAsia="zh-CN"/>
              </w:rPr>
            </w:pPr>
            <w:r>
              <w:rPr>
                <w:rFonts w:eastAsia="DengXian"/>
                <w:lang w:val="en-US" w:eastAsia="zh-CN"/>
              </w:rPr>
              <w:t>T</w:t>
            </w:r>
            <w:r>
              <w:rPr>
                <w:rFonts w:eastAsia="DengXian" w:hint="eastAsia"/>
                <w:lang w:val="en-US" w:eastAsia="zh-CN"/>
              </w:rPr>
              <w:t xml:space="preserve">he main bullet is </w:t>
            </w:r>
            <w:proofErr w:type="gramStart"/>
            <w:r>
              <w:rPr>
                <w:rFonts w:eastAsia="DengXian" w:hint="eastAsia"/>
                <w:lang w:val="en-US" w:eastAsia="zh-CN"/>
              </w:rPr>
              <w:t>more clearer</w:t>
            </w:r>
            <w:proofErr w:type="gramEnd"/>
            <w:r>
              <w:rPr>
                <w:rFonts w:eastAsia="DengXian" w:hint="eastAsia"/>
                <w:lang w:val="en-US" w:eastAsia="zh-CN"/>
              </w:rPr>
              <w:t xml:space="preserve"> than previous versions.</w:t>
            </w:r>
          </w:p>
          <w:p w14:paraId="403EB7F9" w14:textId="424F29A2" w:rsidR="008C1738" w:rsidRDefault="008C1738" w:rsidP="00FC6E33">
            <w:pPr>
              <w:spacing w:after="0"/>
              <w:rPr>
                <w:rFonts w:eastAsia="DengXian"/>
                <w:lang w:val="en-US" w:eastAsia="zh-CN"/>
              </w:rPr>
            </w:pPr>
            <w:r>
              <w:rPr>
                <w:rFonts w:eastAsia="DengXian" w:hint="eastAsia"/>
                <w:lang w:val="en-US" w:eastAsia="zh-CN"/>
              </w:rPr>
              <w:t xml:space="preserve">Also support option 5 proposed by </w:t>
            </w:r>
            <w:r>
              <w:rPr>
                <w:rFonts w:eastAsia="DengXian"/>
                <w:lang w:val="en-US" w:eastAsia="zh-CN"/>
              </w:rPr>
              <w:t>Huawei</w:t>
            </w:r>
            <w:r>
              <w:rPr>
                <w:rFonts w:eastAsia="DengXian" w:hint="eastAsia"/>
                <w:lang w:val="en-US" w:eastAsia="zh-CN"/>
              </w:rPr>
              <w:t>.</w:t>
            </w:r>
          </w:p>
        </w:tc>
      </w:tr>
      <w:tr w:rsidR="006D7B96" w:rsidRPr="00055603" w14:paraId="391094F5" w14:textId="77777777" w:rsidTr="00B8145F">
        <w:tc>
          <w:tcPr>
            <w:tcW w:w="1479" w:type="dxa"/>
          </w:tcPr>
          <w:p w14:paraId="5C8F6A18" w14:textId="34D39C62" w:rsidR="006D7B96" w:rsidRPr="006D7B96" w:rsidRDefault="006D7B96" w:rsidP="00FC6E33">
            <w:pPr>
              <w:tabs>
                <w:tab w:val="left" w:pos="551"/>
              </w:tabs>
              <w:rPr>
                <w:rFonts w:eastAsia="DengXian"/>
                <w:lang w:eastAsia="zh-CN"/>
              </w:rPr>
            </w:pPr>
            <w:proofErr w:type="spellStart"/>
            <w:r>
              <w:rPr>
                <w:rFonts w:eastAsia="DengXian"/>
                <w:lang w:eastAsia="zh-CN"/>
              </w:rPr>
              <w:t>Spreadtrum</w:t>
            </w:r>
            <w:proofErr w:type="spellEnd"/>
          </w:p>
        </w:tc>
        <w:tc>
          <w:tcPr>
            <w:tcW w:w="1372" w:type="dxa"/>
          </w:tcPr>
          <w:p w14:paraId="04E60891" w14:textId="77777777" w:rsidR="006D7B96" w:rsidRDefault="006D7B96" w:rsidP="00FC6E33">
            <w:pPr>
              <w:tabs>
                <w:tab w:val="left" w:pos="551"/>
              </w:tabs>
              <w:rPr>
                <w:rFonts w:eastAsia="DengXian"/>
                <w:lang w:val="en-US" w:eastAsia="zh-CN"/>
              </w:rPr>
            </w:pPr>
          </w:p>
        </w:tc>
        <w:tc>
          <w:tcPr>
            <w:tcW w:w="6780" w:type="dxa"/>
            <w:gridSpan w:val="2"/>
          </w:tcPr>
          <w:p w14:paraId="07E36118" w14:textId="135B1B34" w:rsidR="006D7B96" w:rsidRDefault="006D7B96" w:rsidP="008C1738">
            <w:pPr>
              <w:spacing w:after="0"/>
              <w:rPr>
                <w:rFonts w:eastAsia="DengXian"/>
                <w:lang w:val="en-US" w:eastAsia="zh-CN"/>
              </w:rPr>
            </w:pPr>
            <w:r w:rsidRPr="006D7B96">
              <w:rPr>
                <w:rFonts w:eastAsia="DengXian"/>
                <w:lang w:val="en-US" w:eastAsia="zh-CN"/>
              </w:rPr>
              <w:t>We share the similar views with DOCOMO</w:t>
            </w:r>
          </w:p>
        </w:tc>
      </w:tr>
      <w:tr w:rsidR="0081186B" w:rsidRPr="00055603" w14:paraId="6F9E5692" w14:textId="77777777" w:rsidTr="00B8145F">
        <w:tc>
          <w:tcPr>
            <w:tcW w:w="1479" w:type="dxa"/>
          </w:tcPr>
          <w:p w14:paraId="08D0716A" w14:textId="16162568" w:rsidR="0081186B" w:rsidRDefault="0081186B" w:rsidP="0081186B">
            <w:pPr>
              <w:tabs>
                <w:tab w:val="left" w:pos="551"/>
              </w:tabs>
              <w:rPr>
                <w:rFonts w:eastAsia="DengXian"/>
                <w:lang w:eastAsia="zh-CN"/>
              </w:rPr>
            </w:pPr>
            <w:r>
              <w:rPr>
                <w:rFonts w:eastAsia="Yu Mincho" w:hint="eastAsia"/>
                <w:lang w:val="en-US" w:eastAsia="ja-JP"/>
              </w:rPr>
              <w:t>S</w:t>
            </w:r>
            <w:r>
              <w:rPr>
                <w:rFonts w:eastAsia="Yu Mincho"/>
                <w:lang w:val="en-US" w:eastAsia="ja-JP"/>
              </w:rPr>
              <w:t>harp</w:t>
            </w:r>
          </w:p>
        </w:tc>
        <w:tc>
          <w:tcPr>
            <w:tcW w:w="1372" w:type="dxa"/>
          </w:tcPr>
          <w:p w14:paraId="3F9B9C3E" w14:textId="6AA5C9D7" w:rsidR="0081186B" w:rsidRDefault="0081186B" w:rsidP="0081186B">
            <w:pPr>
              <w:tabs>
                <w:tab w:val="left" w:pos="551"/>
              </w:tabs>
              <w:rPr>
                <w:rFonts w:eastAsia="DengXian"/>
                <w:lang w:val="en-US" w:eastAsia="zh-CN"/>
              </w:rPr>
            </w:pPr>
            <w:r>
              <w:rPr>
                <w:rFonts w:eastAsia="Yu Mincho" w:hint="eastAsia"/>
                <w:lang w:val="en-US" w:eastAsia="ja-JP"/>
              </w:rPr>
              <w:t>Y</w:t>
            </w:r>
          </w:p>
        </w:tc>
        <w:tc>
          <w:tcPr>
            <w:tcW w:w="6780" w:type="dxa"/>
            <w:gridSpan w:val="2"/>
          </w:tcPr>
          <w:p w14:paraId="4FC5BADB" w14:textId="753D2CBF" w:rsidR="0081186B" w:rsidRPr="006D7B96" w:rsidRDefault="0081186B" w:rsidP="0081186B">
            <w:pPr>
              <w:spacing w:after="0"/>
              <w:rPr>
                <w:rFonts w:eastAsia="DengXian"/>
                <w:lang w:val="en-US" w:eastAsia="zh-CN"/>
              </w:rPr>
            </w:pPr>
            <w:r>
              <w:rPr>
                <w:rFonts w:eastAsia="Yu Mincho"/>
                <w:lang w:val="en-US" w:eastAsia="ja-JP"/>
              </w:rPr>
              <w:t>Support ZTE’s modification on the main bullet.</w:t>
            </w:r>
          </w:p>
        </w:tc>
      </w:tr>
      <w:tr w:rsidR="00564A4F" w:rsidRPr="00055603" w14:paraId="7A99F31C" w14:textId="77777777" w:rsidTr="00B8145F">
        <w:tc>
          <w:tcPr>
            <w:tcW w:w="1479" w:type="dxa"/>
          </w:tcPr>
          <w:p w14:paraId="1F116B55" w14:textId="74293FA0" w:rsidR="00564A4F" w:rsidRDefault="00564A4F" w:rsidP="00564A4F">
            <w:pPr>
              <w:tabs>
                <w:tab w:val="left" w:pos="551"/>
              </w:tabs>
              <w:rPr>
                <w:rFonts w:eastAsia="Yu Mincho"/>
                <w:lang w:val="en-US" w:eastAsia="ja-JP"/>
              </w:rPr>
            </w:pPr>
            <w:r>
              <w:rPr>
                <w:rFonts w:eastAsia="DengXian"/>
                <w:lang w:val="en-US" w:eastAsia="zh-CN"/>
              </w:rPr>
              <w:lastRenderedPageBreak/>
              <w:t>SONY</w:t>
            </w:r>
          </w:p>
        </w:tc>
        <w:tc>
          <w:tcPr>
            <w:tcW w:w="1372" w:type="dxa"/>
          </w:tcPr>
          <w:p w14:paraId="7A4F6A53" w14:textId="6D7ACEDD" w:rsidR="00564A4F" w:rsidRDefault="00564A4F" w:rsidP="00564A4F">
            <w:pPr>
              <w:tabs>
                <w:tab w:val="left" w:pos="551"/>
              </w:tabs>
              <w:rPr>
                <w:rFonts w:eastAsia="Yu Mincho"/>
                <w:lang w:val="en-US" w:eastAsia="ja-JP"/>
              </w:rPr>
            </w:pPr>
            <w:r>
              <w:rPr>
                <w:rFonts w:eastAsia="DengXian"/>
                <w:lang w:val="en-US" w:eastAsia="zh-CN"/>
              </w:rPr>
              <w:t>Y</w:t>
            </w:r>
          </w:p>
        </w:tc>
        <w:tc>
          <w:tcPr>
            <w:tcW w:w="6780" w:type="dxa"/>
            <w:gridSpan w:val="2"/>
          </w:tcPr>
          <w:p w14:paraId="53AEF92C" w14:textId="1B5EEA4D" w:rsidR="00564A4F" w:rsidRDefault="00564A4F" w:rsidP="00564A4F">
            <w:pPr>
              <w:spacing w:after="0"/>
              <w:rPr>
                <w:rFonts w:eastAsia="Yu Mincho"/>
                <w:lang w:val="en-US" w:eastAsia="ja-JP"/>
              </w:rPr>
            </w:pPr>
            <w:r>
              <w:rPr>
                <w:rFonts w:eastAsia="DengXian"/>
                <w:lang w:val="en-US" w:eastAsia="zh-CN"/>
              </w:rPr>
              <w:t>We are OK with this proposal. Main bullet should preferably refer to “initial UL BWP”, as commented by other companies.</w:t>
            </w:r>
          </w:p>
        </w:tc>
      </w:tr>
      <w:tr w:rsidR="00CF0D04" w:rsidRPr="00055603" w14:paraId="5983BC4A" w14:textId="77777777" w:rsidTr="00B8145F">
        <w:tc>
          <w:tcPr>
            <w:tcW w:w="1479" w:type="dxa"/>
          </w:tcPr>
          <w:p w14:paraId="11599158" w14:textId="2DDB4CD5" w:rsidR="00CF0D04" w:rsidRPr="00CF0D04" w:rsidRDefault="00CF0D04" w:rsidP="00564A4F">
            <w:pPr>
              <w:tabs>
                <w:tab w:val="left" w:pos="551"/>
              </w:tabs>
              <w:rPr>
                <w:rFonts w:eastAsia="DengXian"/>
                <w:lang w:eastAsia="zh-CN"/>
              </w:rPr>
            </w:pPr>
            <w:r>
              <w:rPr>
                <w:rFonts w:eastAsia="DengXian" w:hint="eastAsia"/>
                <w:lang w:eastAsia="zh-CN"/>
              </w:rPr>
              <w:t>CMCC</w:t>
            </w:r>
          </w:p>
        </w:tc>
        <w:tc>
          <w:tcPr>
            <w:tcW w:w="1372" w:type="dxa"/>
          </w:tcPr>
          <w:p w14:paraId="342995FD" w14:textId="00784ED0" w:rsidR="00CF0D04" w:rsidRDefault="00CF0D04" w:rsidP="00564A4F">
            <w:pPr>
              <w:tabs>
                <w:tab w:val="left" w:pos="551"/>
              </w:tabs>
              <w:rPr>
                <w:rFonts w:eastAsia="DengXian"/>
                <w:lang w:val="en-US" w:eastAsia="zh-CN"/>
              </w:rPr>
            </w:pPr>
          </w:p>
        </w:tc>
        <w:tc>
          <w:tcPr>
            <w:tcW w:w="6780" w:type="dxa"/>
            <w:gridSpan w:val="2"/>
          </w:tcPr>
          <w:p w14:paraId="3A6BED84" w14:textId="1F0DD800" w:rsidR="00CF0D04" w:rsidRDefault="00CF0D04" w:rsidP="00386476">
            <w:pPr>
              <w:spacing w:after="0"/>
              <w:rPr>
                <w:rFonts w:eastAsia="DengXian"/>
                <w:lang w:val="en-US" w:eastAsia="zh-CN"/>
              </w:rPr>
            </w:pPr>
            <w:r>
              <w:rPr>
                <w:rFonts w:eastAsia="DengXian"/>
                <w:lang w:val="en-US" w:eastAsia="zh-CN"/>
              </w:rPr>
              <w:t xml:space="preserve">We </w:t>
            </w:r>
            <w:r w:rsidR="00386476">
              <w:rPr>
                <w:rFonts w:eastAsia="DengXian"/>
                <w:lang w:val="en-US" w:eastAsia="zh-CN"/>
              </w:rPr>
              <w:t>prefer the previou</w:t>
            </w:r>
            <w:r>
              <w:rPr>
                <w:rFonts w:eastAsia="DengXian"/>
                <w:lang w:val="en-US" w:eastAsia="zh-CN"/>
              </w:rPr>
              <w:t>s version</w:t>
            </w:r>
            <w:r w:rsidR="00386476">
              <w:rPr>
                <w:rFonts w:eastAsia="DengXian"/>
                <w:lang w:val="en-US" w:eastAsia="zh-CN"/>
              </w:rPr>
              <w:t>, which is aligned with RO case</w:t>
            </w:r>
            <w:r>
              <w:rPr>
                <w:rFonts w:eastAsia="DengXian"/>
                <w:lang w:val="en-US" w:eastAsia="zh-CN"/>
              </w:rPr>
              <w:t>. With the condition, “</w:t>
            </w: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rsidRPr="00CF0D04">
              <w:rPr>
                <w:color w:val="000000" w:themeColor="text1"/>
              </w:rPr>
              <w:t xml:space="preserve"> </w:t>
            </w:r>
            <w:r>
              <w:rPr>
                <w:color w:val="000000" w:themeColor="text1"/>
              </w:rPr>
              <w:t xml:space="preserve">there </w:t>
            </w:r>
            <w:r w:rsidR="00E7532E">
              <w:rPr>
                <w:color w:val="000000" w:themeColor="text1"/>
              </w:rPr>
              <w:t xml:space="preserve">are two understanding for </w:t>
            </w:r>
            <w:r w:rsidR="003246E2">
              <w:rPr>
                <w:color w:val="000000" w:themeColor="text1"/>
              </w:rPr>
              <w:t xml:space="preserve">the modified </w:t>
            </w:r>
            <w:r w:rsidR="00E7532E">
              <w:rPr>
                <w:color w:val="000000" w:themeColor="text1"/>
              </w:rPr>
              <w:t xml:space="preserve">option 4, one is </w:t>
            </w:r>
            <w:proofErr w:type="spellStart"/>
            <w:r w:rsidR="00E7532E">
              <w:rPr>
                <w:color w:val="000000" w:themeColor="text1"/>
              </w:rPr>
              <w:t>gNB</w:t>
            </w:r>
            <w:proofErr w:type="spellEnd"/>
            <w:r w:rsidR="00E7532E">
              <w:rPr>
                <w:color w:val="000000" w:themeColor="text1"/>
              </w:rPr>
              <w:t xml:space="preserve"> restrict </w:t>
            </w:r>
            <w:r w:rsidR="003246E2">
              <w:rPr>
                <w:color w:val="000000" w:themeColor="text1"/>
              </w:rPr>
              <w:t xml:space="preserve">the scheduling resource of both RedCap and non-Redcap UEs without early identification, this will limit the scheduling flexibility of </w:t>
            </w:r>
            <w:proofErr w:type="spellStart"/>
            <w:r w:rsidR="003246E2">
              <w:rPr>
                <w:color w:val="000000" w:themeColor="text1"/>
              </w:rPr>
              <w:t>gNB</w:t>
            </w:r>
            <w:proofErr w:type="spellEnd"/>
            <w:r w:rsidRPr="00CF0D04">
              <w:rPr>
                <w:color w:val="000000" w:themeColor="text1"/>
              </w:rPr>
              <w:t>.</w:t>
            </w:r>
            <w:r w:rsidR="003246E2">
              <w:rPr>
                <w:color w:val="000000" w:themeColor="text1"/>
              </w:rPr>
              <w:t xml:space="preserve"> And the other one is with early identification, </w:t>
            </w:r>
            <w:proofErr w:type="spellStart"/>
            <w:r w:rsidR="00FE0163">
              <w:rPr>
                <w:color w:val="000000" w:themeColor="text1"/>
              </w:rPr>
              <w:t>gNB</w:t>
            </w:r>
            <w:proofErr w:type="spellEnd"/>
            <w:r w:rsidR="00FE0163">
              <w:rPr>
                <w:color w:val="000000" w:themeColor="text1"/>
              </w:rPr>
              <w:t xml:space="preserve"> only schedules RedCap UE on specific resources, this is similar with option 3.</w:t>
            </w:r>
            <w:r w:rsidR="00CC7F12">
              <w:rPr>
                <w:color w:val="000000" w:themeColor="text1"/>
              </w:rPr>
              <w:t xml:space="preserve"> </w:t>
            </w:r>
            <w:r w:rsidR="00386476">
              <w:rPr>
                <w:color w:val="000000" w:themeColor="text1"/>
              </w:rPr>
              <w:t>So it’s better to keep the former proposal.</w:t>
            </w:r>
          </w:p>
        </w:tc>
      </w:tr>
      <w:tr w:rsidR="00516E42" w:rsidRPr="00055603" w14:paraId="188B36E4" w14:textId="77777777" w:rsidTr="00B8145F">
        <w:tc>
          <w:tcPr>
            <w:tcW w:w="1479" w:type="dxa"/>
          </w:tcPr>
          <w:p w14:paraId="507DE8EF" w14:textId="13874142" w:rsidR="00516E42" w:rsidRDefault="00516E42" w:rsidP="00564A4F">
            <w:pPr>
              <w:tabs>
                <w:tab w:val="left" w:pos="551"/>
              </w:tabs>
              <w:rPr>
                <w:rFonts w:eastAsia="DengXian"/>
                <w:lang w:eastAsia="zh-CN"/>
              </w:rPr>
            </w:pPr>
            <w:r>
              <w:rPr>
                <w:rFonts w:eastAsia="DengXian"/>
                <w:lang w:eastAsia="zh-CN"/>
              </w:rPr>
              <w:t>Nokia, NSB</w:t>
            </w:r>
          </w:p>
        </w:tc>
        <w:tc>
          <w:tcPr>
            <w:tcW w:w="1372" w:type="dxa"/>
          </w:tcPr>
          <w:p w14:paraId="095E0001" w14:textId="025FBDD0" w:rsidR="00516E42" w:rsidRDefault="00516E42" w:rsidP="00564A4F">
            <w:pPr>
              <w:tabs>
                <w:tab w:val="left" w:pos="551"/>
              </w:tabs>
              <w:rPr>
                <w:rFonts w:eastAsia="DengXian"/>
                <w:lang w:val="en-US" w:eastAsia="zh-CN"/>
              </w:rPr>
            </w:pPr>
            <w:r>
              <w:rPr>
                <w:rFonts w:eastAsia="DengXian"/>
                <w:lang w:val="en-US" w:eastAsia="zh-CN"/>
              </w:rPr>
              <w:t>Y</w:t>
            </w:r>
          </w:p>
        </w:tc>
        <w:tc>
          <w:tcPr>
            <w:tcW w:w="6780" w:type="dxa"/>
            <w:gridSpan w:val="2"/>
          </w:tcPr>
          <w:p w14:paraId="7632DE68" w14:textId="163B8D33" w:rsidR="00516E42" w:rsidRDefault="00516E42" w:rsidP="00386476">
            <w:pPr>
              <w:spacing w:after="0"/>
              <w:rPr>
                <w:rFonts w:eastAsia="DengXian"/>
                <w:lang w:val="en-US" w:eastAsia="zh-CN"/>
              </w:rPr>
            </w:pPr>
            <w:r>
              <w:rPr>
                <w:rFonts w:eastAsia="DengXian"/>
                <w:lang w:val="en-US" w:eastAsia="zh-CN"/>
              </w:rPr>
              <w:t xml:space="preserve">We are OK with the proposal and support to clarify </w:t>
            </w:r>
            <w:r w:rsidR="004E5110">
              <w:rPr>
                <w:rFonts w:eastAsia="DengXian"/>
                <w:lang w:val="en-US" w:eastAsia="zh-CN"/>
              </w:rPr>
              <w:t xml:space="preserve">the proposal is for </w:t>
            </w:r>
            <w:r>
              <w:rPr>
                <w:rFonts w:eastAsia="DengXian"/>
                <w:lang w:val="en-US" w:eastAsia="zh-CN"/>
              </w:rPr>
              <w:t>UL BWP as well.</w:t>
            </w:r>
          </w:p>
        </w:tc>
      </w:tr>
      <w:tr w:rsidR="003E112D" w:rsidRPr="00055603" w14:paraId="298DD842" w14:textId="77777777" w:rsidTr="00B8145F">
        <w:tc>
          <w:tcPr>
            <w:tcW w:w="1479" w:type="dxa"/>
          </w:tcPr>
          <w:p w14:paraId="30A1156B" w14:textId="3A93B712" w:rsidR="003E112D" w:rsidRDefault="003E112D" w:rsidP="00564A4F">
            <w:pPr>
              <w:tabs>
                <w:tab w:val="left" w:pos="551"/>
              </w:tabs>
              <w:rPr>
                <w:rFonts w:eastAsia="DengXian"/>
                <w:lang w:eastAsia="zh-CN"/>
              </w:rPr>
            </w:pPr>
            <w:proofErr w:type="spellStart"/>
            <w:r>
              <w:rPr>
                <w:rFonts w:eastAsia="DengXian"/>
                <w:lang w:eastAsia="zh-CN"/>
              </w:rPr>
              <w:t>NordicSemi</w:t>
            </w:r>
            <w:proofErr w:type="spellEnd"/>
          </w:p>
        </w:tc>
        <w:tc>
          <w:tcPr>
            <w:tcW w:w="1372" w:type="dxa"/>
          </w:tcPr>
          <w:p w14:paraId="2EBF856F" w14:textId="4FE2F40C" w:rsidR="003E112D" w:rsidRDefault="003E112D" w:rsidP="00564A4F">
            <w:pPr>
              <w:tabs>
                <w:tab w:val="left" w:pos="551"/>
              </w:tabs>
              <w:rPr>
                <w:rFonts w:eastAsia="DengXian"/>
                <w:lang w:val="en-US" w:eastAsia="zh-CN"/>
              </w:rPr>
            </w:pPr>
            <w:r>
              <w:rPr>
                <w:rFonts w:eastAsia="DengXian"/>
                <w:lang w:val="en-US" w:eastAsia="zh-CN"/>
              </w:rPr>
              <w:t>Y</w:t>
            </w:r>
          </w:p>
        </w:tc>
        <w:tc>
          <w:tcPr>
            <w:tcW w:w="6780" w:type="dxa"/>
            <w:gridSpan w:val="2"/>
          </w:tcPr>
          <w:p w14:paraId="4B8784D2" w14:textId="4011C4F5" w:rsidR="003E112D" w:rsidRDefault="006F6027" w:rsidP="00386476">
            <w:pPr>
              <w:spacing w:after="0"/>
              <w:rPr>
                <w:rFonts w:eastAsia="DengXian"/>
                <w:lang w:val="en-US" w:eastAsia="zh-CN"/>
              </w:rPr>
            </w:pPr>
            <w:r>
              <w:rPr>
                <w:rFonts w:eastAsia="DengXian"/>
                <w:lang w:val="en-US" w:eastAsia="zh-CN"/>
              </w:rPr>
              <w:t xml:space="preserve">Correct, proposal should be for </w:t>
            </w:r>
            <w:r w:rsidR="004271A2">
              <w:rPr>
                <w:rFonts w:eastAsia="DengXian"/>
                <w:lang w:val="en-US" w:eastAsia="zh-CN"/>
              </w:rPr>
              <w:t xml:space="preserve">initial </w:t>
            </w:r>
            <w:r>
              <w:rPr>
                <w:rFonts w:eastAsia="DengXian"/>
                <w:lang w:val="en-US" w:eastAsia="zh-CN"/>
              </w:rPr>
              <w:t>UL BWP</w:t>
            </w:r>
            <w:r w:rsidR="004271A2">
              <w:rPr>
                <w:rFonts w:eastAsia="DengXian"/>
                <w:lang w:val="en-US" w:eastAsia="zh-CN"/>
              </w:rPr>
              <w:t xml:space="preserve">. </w:t>
            </w:r>
            <w:r>
              <w:rPr>
                <w:rFonts w:eastAsia="DengXian"/>
                <w:lang w:val="en-US" w:eastAsia="zh-CN"/>
              </w:rPr>
              <w:t xml:space="preserve"> </w:t>
            </w:r>
            <w:r w:rsidR="00401165">
              <w:rPr>
                <w:rFonts w:eastAsia="DengXian"/>
                <w:lang w:val="en-US" w:eastAsia="zh-CN"/>
              </w:rPr>
              <w:t xml:space="preserve">But </w:t>
            </w:r>
            <w:r w:rsidR="00D4284A">
              <w:rPr>
                <w:rFonts w:eastAsia="DengXian"/>
                <w:lang w:val="en-US" w:eastAsia="zh-CN"/>
              </w:rPr>
              <w:t xml:space="preserve">ZTE formulation sounds like </w:t>
            </w:r>
            <w:r w:rsidR="00B228AA">
              <w:rPr>
                <w:rFonts w:eastAsia="DengXian"/>
                <w:lang w:val="en-US" w:eastAsia="zh-CN"/>
              </w:rPr>
              <w:t>RAN1 would</w:t>
            </w:r>
            <w:r w:rsidR="00CA5A40">
              <w:rPr>
                <w:rFonts w:eastAsia="DengXian"/>
                <w:lang w:val="en-US" w:eastAsia="zh-CN"/>
              </w:rPr>
              <w:t xml:space="preserve"> already</w:t>
            </w:r>
            <w:r w:rsidR="00B228AA">
              <w:rPr>
                <w:rFonts w:eastAsia="DengXian"/>
                <w:lang w:val="en-US" w:eastAsia="zh-CN"/>
              </w:rPr>
              <w:t xml:space="preserve"> support initial UL BWP</w:t>
            </w:r>
            <w:r w:rsidR="007707DD">
              <w:rPr>
                <w:rFonts w:eastAsia="DengXian"/>
                <w:lang w:val="en-US" w:eastAsia="zh-CN"/>
              </w:rPr>
              <w:t xml:space="preserve"> (for the RedCap UE)</w:t>
            </w:r>
            <w:r w:rsidR="00B228AA">
              <w:rPr>
                <w:rFonts w:eastAsia="DengXian"/>
                <w:lang w:val="en-US" w:eastAsia="zh-CN"/>
              </w:rPr>
              <w:t xml:space="preserve"> to be larger </w:t>
            </w:r>
            <w:r w:rsidR="00A645DD">
              <w:rPr>
                <w:rFonts w:eastAsia="DengXian"/>
                <w:lang w:val="en-US" w:eastAsia="zh-CN"/>
              </w:rPr>
              <w:t xml:space="preserve">than </w:t>
            </w:r>
            <w:r w:rsidR="00B228AA">
              <w:rPr>
                <w:rFonts w:eastAsia="DengXian"/>
                <w:lang w:val="en-US" w:eastAsia="zh-CN"/>
              </w:rPr>
              <w:t>REDCAP UE BW capability.</w:t>
            </w:r>
          </w:p>
          <w:p w14:paraId="59499D74" w14:textId="782A4DD1" w:rsidR="001A3DD9" w:rsidRDefault="001A3DD9" w:rsidP="00386476">
            <w:pPr>
              <w:spacing w:after="0"/>
              <w:rPr>
                <w:rFonts w:eastAsia="DengXian"/>
                <w:lang w:val="en-US" w:eastAsia="zh-CN"/>
              </w:rPr>
            </w:pPr>
          </w:p>
          <w:p w14:paraId="1EF0BE44" w14:textId="77777777" w:rsidR="00CA5A40" w:rsidRDefault="00CA5A40" w:rsidP="00CA5A40">
            <w:pPr>
              <w:numPr>
                <w:ilvl w:val="0"/>
                <w:numId w:val="37"/>
              </w:numPr>
              <w:spacing w:after="0"/>
              <w:rPr>
                <w:rFonts w:eastAsia="Times New Roman"/>
              </w:rPr>
            </w:pPr>
            <w:r>
              <w:rPr>
                <w:rFonts w:eastAsia="Times New Roman"/>
              </w:rPr>
              <w:t xml:space="preserve">The </w:t>
            </w:r>
            <w:r w:rsidRPr="0022284E">
              <w:rPr>
                <w:rFonts w:eastAsia="Times New Roman"/>
                <w:highlight w:val="yellow"/>
              </w:rPr>
              <w:t>initial UL BWP (derived based on SIB) for RedCap UEs</w:t>
            </w:r>
            <w:r>
              <w:rPr>
                <w:rFonts w:eastAsia="Times New Roman"/>
              </w:rPr>
              <w:t xml:space="preserve"> can be the same as the initial UL BWP for non-RedCap UEs at least when the initial UL BWP is no wider than the RedCap UE bandwidth.</w:t>
            </w:r>
          </w:p>
          <w:p w14:paraId="14C00262" w14:textId="77777777" w:rsidR="00CA5A40" w:rsidRPr="00CA5A40" w:rsidRDefault="00CA5A40" w:rsidP="00CA5A40">
            <w:pPr>
              <w:numPr>
                <w:ilvl w:val="1"/>
                <w:numId w:val="37"/>
              </w:numPr>
              <w:spacing w:after="0"/>
              <w:rPr>
                <w:rFonts w:eastAsia="Times New Roman"/>
                <w:highlight w:val="yellow"/>
              </w:rPr>
            </w:pPr>
            <w:r w:rsidRPr="00CA5A40">
              <w:rPr>
                <w:rFonts w:eastAsia="Times New Roman"/>
                <w:highlight w:val="yellow"/>
              </w:rPr>
              <w:t>FFS: during and after initial access, whether a RedCap UE is allowed to operate with an initial UL BWP wider than the maximum RedCap UE bandwidth</w:t>
            </w:r>
            <w:r w:rsidRPr="00CA5A40">
              <w:rPr>
                <w:rFonts w:eastAsia="Times New Roman"/>
                <w:highlight w:val="yellow"/>
                <w:u w:val="single"/>
              </w:rPr>
              <w:t xml:space="preserve"> </w:t>
            </w:r>
          </w:p>
          <w:p w14:paraId="639CB862" w14:textId="61E81773" w:rsidR="004271A2" w:rsidRDefault="004271A2" w:rsidP="00386476">
            <w:pPr>
              <w:spacing w:after="0"/>
              <w:rPr>
                <w:rFonts w:eastAsia="DengXian"/>
                <w:lang w:val="en-US" w:eastAsia="zh-CN"/>
              </w:rPr>
            </w:pPr>
          </w:p>
          <w:p w14:paraId="6C23CD4D" w14:textId="3AA3E75A" w:rsidR="00C90A6A" w:rsidRDefault="005C723A" w:rsidP="00386476">
            <w:pPr>
              <w:spacing w:after="0"/>
            </w:pPr>
            <w:r>
              <w:rPr>
                <w:rFonts w:eastAsia="DengXian"/>
                <w:lang w:val="en-US" w:eastAsia="zh-CN"/>
              </w:rPr>
              <w:t xml:space="preserve">General comment: </w:t>
            </w:r>
            <w:r w:rsidR="004271A2">
              <w:rPr>
                <w:rFonts w:eastAsia="DengXian"/>
                <w:lang w:val="en-US" w:eastAsia="zh-CN"/>
              </w:rPr>
              <w:t xml:space="preserve">To us the </w:t>
            </w:r>
            <w:r w:rsidR="009C1151" w:rsidRPr="00757CD5">
              <w:rPr>
                <w:b/>
                <w:bCs/>
                <w:highlight w:val="cyan"/>
              </w:rPr>
              <w:t>Proposal 2.2-4</w:t>
            </w:r>
            <w:r w:rsidR="009C1151">
              <w:rPr>
                <w:b/>
                <w:bCs/>
                <w:highlight w:val="cyan"/>
              </w:rPr>
              <w:t>d</w:t>
            </w:r>
            <w:r w:rsidR="009C1151">
              <w:rPr>
                <w:b/>
                <w:bCs/>
              </w:rPr>
              <w:t xml:space="preserve"> </w:t>
            </w:r>
            <w:r w:rsidR="009C1151" w:rsidRPr="00C175D2">
              <w:t>is saying the same as</w:t>
            </w:r>
            <w:r w:rsidR="009C1151">
              <w:rPr>
                <w:b/>
                <w:bCs/>
              </w:rPr>
              <w:t xml:space="preserve"> </w:t>
            </w:r>
            <w:r w:rsidR="009C1151" w:rsidRPr="00757CD5">
              <w:rPr>
                <w:b/>
                <w:bCs/>
                <w:highlight w:val="cyan"/>
              </w:rPr>
              <w:t>Proposal 2.2-4</w:t>
            </w:r>
            <w:r w:rsidR="009C1151" w:rsidRPr="009C1151">
              <w:rPr>
                <w:b/>
                <w:bCs/>
                <w:highlight w:val="cyan"/>
              </w:rPr>
              <w:t>c</w:t>
            </w:r>
            <w:r w:rsidR="009C1151">
              <w:rPr>
                <w:b/>
                <w:bCs/>
              </w:rPr>
              <w:t xml:space="preserve">   </w:t>
            </w:r>
            <w:r w:rsidR="009C1151" w:rsidRPr="00DA6115">
              <w:t xml:space="preserve">but is in fact much </w:t>
            </w:r>
            <w:r w:rsidR="00DA6115" w:rsidRPr="00DA6115">
              <w:t>more clear</w:t>
            </w:r>
            <w:r w:rsidR="00C175D2">
              <w:t xml:space="preserve">ly saying that </w:t>
            </w:r>
            <w:r w:rsidR="00B76C4E">
              <w:t xml:space="preserve">the discussion is </w:t>
            </w:r>
            <w:r w:rsidR="00644849">
              <w:t>relevant</w:t>
            </w:r>
            <w:r w:rsidR="00B76C4E">
              <w:t xml:space="preserve"> only if initial </w:t>
            </w:r>
            <w:r w:rsidR="00B14FC1">
              <w:t xml:space="preserve">UL </w:t>
            </w:r>
            <w:r w:rsidR="00B76C4E">
              <w:t xml:space="preserve">BWP </w:t>
            </w:r>
            <w:r w:rsidR="006421A5">
              <w:t>can be larger than RedCap BW</w:t>
            </w:r>
            <w:r>
              <w:t xml:space="preserve">. Therefore, I do not understand </w:t>
            </w:r>
            <w:r w:rsidR="00F2728B">
              <w:t xml:space="preserve">for example </w:t>
            </w:r>
            <w:r w:rsidR="00BD1863">
              <w:t xml:space="preserve">companies saying </w:t>
            </w:r>
            <w:r w:rsidR="00BD1863" w:rsidRPr="00BD1863">
              <w:rPr>
                <w:u w:val="single"/>
              </w:rPr>
              <w:t>N</w:t>
            </w:r>
            <w:r w:rsidR="00BD1863">
              <w:rPr>
                <w:u w:val="single"/>
              </w:rPr>
              <w:t>O</w:t>
            </w:r>
            <w:r w:rsidR="00BD1863">
              <w:t xml:space="preserve"> to </w:t>
            </w:r>
            <w:r w:rsidR="00BD1863" w:rsidRPr="00757CD5">
              <w:rPr>
                <w:b/>
                <w:bCs/>
                <w:highlight w:val="cyan"/>
              </w:rPr>
              <w:t>Proposal 2.2-4</w:t>
            </w:r>
            <w:r w:rsidR="00BD1863">
              <w:rPr>
                <w:b/>
                <w:bCs/>
                <w:highlight w:val="cyan"/>
              </w:rPr>
              <w:t>d</w:t>
            </w:r>
            <w:r w:rsidR="00EC1A7C">
              <w:rPr>
                <w:b/>
                <w:bCs/>
              </w:rPr>
              <w:t xml:space="preserve"> </w:t>
            </w:r>
            <w:r w:rsidR="00EC1A7C" w:rsidRPr="00EC1A7C">
              <w:t xml:space="preserve">and </w:t>
            </w:r>
            <w:r w:rsidR="00EC1A7C" w:rsidRPr="00EC1A7C">
              <w:rPr>
                <w:u w:val="single"/>
              </w:rPr>
              <w:t>Yes</w:t>
            </w:r>
            <w:r w:rsidR="00EC1A7C" w:rsidRPr="00EC1A7C">
              <w:t xml:space="preserve"> t</w:t>
            </w:r>
            <w:r w:rsidR="00EC1A7C">
              <w:t xml:space="preserve">o </w:t>
            </w:r>
            <w:r w:rsidR="00EC1A7C" w:rsidRPr="00757CD5">
              <w:rPr>
                <w:b/>
                <w:bCs/>
                <w:highlight w:val="cyan"/>
              </w:rPr>
              <w:t>Proposal 2.2-4</w:t>
            </w:r>
            <w:r w:rsidR="00EC1A7C" w:rsidRPr="009C1151">
              <w:rPr>
                <w:b/>
                <w:bCs/>
                <w:highlight w:val="cyan"/>
              </w:rPr>
              <w:t>c</w:t>
            </w:r>
            <w:r w:rsidR="00EC1A7C">
              <w:rPr>
                <w:u w:val="single"/>
              </w:rPr>
              <w:t xml:space="preserve"> </w:t>
            </w:r>
            <w:r w:rsidR="00BD1863">
              <w:rPr>
                <w:b/>
                <w:bCs/>
              </w:rPr>
              <w:t xml:space="preserve">, </w:t>
            </w:r>
            <w:r w:rsidR="00BD1863" w:rsidRPr="00BD1863">
              <w:t xml:space="preserve">and </w:t>
            </w:r>
            <w:r w:rsidR="00EC1A7C">
              <w:t xml:space="preserve">at the same time saying </w:t>
            </w:r>
            <w:r w:rsidR="0090045A">
              <w:t xml:space="preserve">that </w:t>
            </w:r>
            <w:r w:rsidR="003132D0">
              <w:t xml:space="preserve">there should be a prioritization of discussion. </w:t>
            </w:r>
            <w:r w:rsidR="00D15E79">
              <w:t xml:space="preserve"> </w:t>
            </w:r>
            <w:r w:rsidR="009A245F">
              <w:rPr>
                <w:rFonts w:ascii="Segoe UI Emoji" w:eastAsia="Segoe UI Emoji" w:hAnsi="Segoe UI Emoji" w:cs="Segoe UI Emoji"/>
              </w:rPr>
              <w:t>😊</w:t>
            </w:r>
          </w:p>
          <w:p w14:paraId="606A6D0B" w14:textId="77777777" w:rsidR="00C90A6A" w:rsidRDefault="00C90A6A" w:rsidP="00386476">
            <w:pPr>
              <w:spacing w:after="0"/>
            </w:pPr>
          </w:p>
          <w:p w14:paraId="63CC8CC4" w14:textId="3487FFBB" w:rsidR="005A76C6" w:rsidRPr="005A76C6" w:rsidRDefault="00D15E79" w:rsidP="00386476">
            <w:pPr>
              <w:spacing w:after="0"/>
            </w:pPr>
            <w:r>
              <w:t xml:space="preserve">Anyway, if all companies are fine with </w:t>
            </w:r>
            <w:r w:rsidRPr="00757CD5">
              <w:rPr>
                <w:b/>
                <w:bCs/>
                <w:highlight w:val="cyan"/>
              </w:rPr>
              <w:t>Proposal 2.2-4</w:t>
            </w:r>
            <w:r w:rsidRPr="009C1151">
              <w:rPr>
                <w:b/>
                <w:bCs/>
                <w:highlight w:val="cyan"/>
              </w:rPr>
              <w:t>c</w:t>
            </w:r>
            <w:r>
              <w:rPr>
                <w:b/>
                <w:bCs/>
              </w:rPr>
              <w:t xml:space="preserve"> </w:t>
            </w:r>
            <w:r w:rsidR="00896A1D" w:rsidRPr="00896A1D">
              <w:t xml:space="preserve">with </w:t>
            </w:r>
            <w:r w:rsidR="00896A1D">
              <w:t xml:space="preserve">square brackets on 2-step RACH and “indicated” edit, we are also fine with </w:t>
            </w:r>
            <w:r w:rsidR="00896A1D" w:rsidRPr="00757CD5">
              <w:rPr>
                <w:b/>
                <w:bCs/>
                <w:highlight w:val="cyan"/>
              </w:rPr>
              <w:t>Proposal 2.2-4</w:t>
            </w:r>
            <w:r w:rsidR="00896A1D" w:rsidRPr="009C1151">
              <w:rPr>
                <w:b/>
                <w:bCs/>
                <w:highlight w:val="cyan"/>
              </w:rPr>
              <w:t>c</w:t>
            </w:r>
            <w:r w:rsidR="00896A1D">
              <w:rPr>
                <w:b/>
                <w:bCs/>
              </w:rPr>
              <w:t xml:space="preserve">  </w:t>
            </w:r>
          </w:p>
          <w:p w14:paraId="046ECBD2" w14:textId="0E5A7779" w:rsidR="004271A2" w:rsidRDefault="004271A2" w:rsidP="00386476">
            <w:pPr>
              <w:spacing w:after="0"/>
              <w:rPr>
                <w:rFonts w:eastAsia="DengXian"/>
                <w:lang w:val="en-US" w:eastAsia="zh-CN"/>
              </w:rPr>
            </w:pPr>
          </w:p>
        </w:tc>
      </w:tr>
      <w:tr w:rsidR="00893119" w:rsidRPr="00055603" w14:paraId="304B6215" w14:textId="77777777" w:rsidTr="00B8145F">
        <w:tc>
          <w:tcPr>
            <w:tcW w:w="1479" w:type="dxa"/>
          </w:tcPr>
          <w:p w14:paraId="324C55FB" w14:textId="2EC003A0" w:rsidR="00893119" w:rsidRDefault="00893119" w:rsidP="00564A4F">
            <w:pPr>
              <w:tabs>
                <w:tab w:val="left" w:pos="551"/>
              </w:tabs>
              <w:rPr>
                <w:rFonts w:eastAsia="DengXian"/>
                <w:lang w:eastAsia="zh-CN"/>
              </w:rPr>
            </w:pPr>
            <w:proofErr w:type="spellStart"/>
            <w:r>
              <w:rPr>
                <w:rFonts w:eastAsia="DengXian"/>
                <w:lang w:eastAsia="zh-CN"/>
              </w:rPr>
              <w:t>InterDigital</w:t>
            </w:r>
            <w:proofErr w:type="spellEnd"/>
          </w:p>
        </w:tc>
        <w:tc>
          <w:tcPr>
            <w:tcW w:w="1372" w:type="dxa"/>
          </w:tcPr>
          <w:p w14:paraId="358B50D5" w14:textId="1757E067" w:rsidR="00893119" w:rsidRDefault="00893119" w:rsidP="00564A4F">
            <w:pPr>
              <w:tabs>
                <w:tab w:val="left" w:pos="551"/>
              </w:tabs>
              <w:rPr>
                <w:rFonts w:eastAsia="DengXian"/>
                <w:lang w:val="en-US" w:eastAsia="zh-CN"/>
              </w:rPr>
            </w:pPr>
            <w:r>
              <w:rPr>
                <w:rFonts w:eastAsia="DengXian"/>
                <w:lang w:val="en-US" w:eastAsia="zh-CN"/>
              </w:rPr>
              <w:t>Y</w:t>
            </w:r>
          </w:p>
        </w:tc>
        <w:tc>
          <w:tcPr>
            <w:tcW w:w="6780" w:type="dxa"/>
            <w:gridSpan w:val="2"/>
          </w:tcPr>
          <w:p w14:paraId="3CA8BC44" w14:textId="77777777" w:rsidR="00893119" w:rsidRDefault="00893119" w:rsidP="00386476">
            <w:pPr>
              <w:spacing w:after="0"/>
              <w:rPr>
                <w:rFonts w:eastAsia="DengXian"/>
                <w:lang w:val="en-US" w:eastAsia="zh-CN"/>
              </w:rPr>
            </w:pPr>
          </w:p>
        </w:tc>
      </w:tr>
      <w:tr w:rsidR="00790874" w:rsidRPr="00055603" w14:paraId="0C10F208" w14:textId="77777777" w:rsidTr="00B8145F">
        <w:tc>
          <w:tcPr>
            <w:tcW w:w="1479" w:type="dxa"/>
          </w:tcPr>
          <w:p w14:paraId="18AFA166" w14:textId="27628A16"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24CF92A2" w14:textId="0A582C90" w:rsidR="00790874" w:rsidRDefault="00790874" w:rsidP="00790874">
            <w:pPr>
              <w:tabs>
                <w:tab w:val="left" w:pos="551"/>
              </w:tabs>
              <w:rPr>
                <w:rFonts w:eastAsia="DengXian"/>
                <w:lang w:val="en-US" w:eastAsia="zh-CN"/>
              </w:rPr>
            </w:pPr>
            <w:r>
              <w:rPr>
                <w:rFonts w:eastAsia="DengXian"/>
                <w:lang w:val="en-US" w:eastAsia="zh-CN"/>
              </w:rPr>
              <w:t>N</w:t>
            </w:r>
          </w:p>
        </w:tc>
        <w:tc>
          <w:tcPr>
            <w:tcW w:w="6780" w:type="dxa"/>
            <w:gridSpan w:val="2"/>
          </w:tcPr>
          <w:p w14:paraId="73B2371F" w14:textId="77777777" w:rsidR="00790874" w:rsidRDefault="00790874" w:rsidP="00790874">
            <w:pPr>
              <w:spacing w:after="0"/>
              <w:rPr>
                <w:rFonts w:eastAsia="DengXian"/>
                <w:lang w:val="en-US" w:eastAsia="zh-CN"/>
              </w:rPr>
            </w:pPr>
            <w:r>
              <w:rPr>
                <w:rFonts w:eastAsia="DengXian"/>
                <w:lang w:val="en-US" w:eastAsia="zh-CN"/>
              </w:rPr>
              <w:t xml:space="preserve">As discussed in the GTW, the </w:t>
            </w:r>
            <w:proofErr w:type="spellStart"/>
            <w:r>
              <w:rPr>
                <w:rFonts w:eastAsia="DengXian"/>
                <w:lang w:val="en-US" w:eastAsia="zh-CN"/>
              </w:rPr>
              <w:t>gNB</w:t>
            </w:r>
            <w:proofErr w:type="spellEnd"/>
            <w:r>
              <w:rPr>
                <w:rFonts w:eastAsia="DengXian"/>
                <w:lang w:val="en-US" w:eastAsia="zh-CN"/>
              </w:rPr>
              <w:t xml:space="preserve"> configuration solution to use the same BWP should be clearly visible. The latest update makes this even worse by removing that from Opt 4 and writing the preamble to suggest the issue must be solved by one of these solutions. A first bullet should be added as below, and the “how” should be “how/whether”.</w:t>
            </w:r>
          </w:p>
          <w:p w14:paraId="4A391CC1" w14:textId="16F9A3EA" w:rsidR="00790874" w:rsidRPr="00790874" w:rsidRDefault="00790874" w:rsidP="00790874">
            <w:pPr>
              <w:pStyle w:val="ListParagraph"/>
              <w:numPr>
                <w:ilvl w:val="0"/>
                <w:numId w:val="38"/>
              </w:numPr>
              <w:spacing w:after="0"/>
              <w:rPr>
                <w:rFonts w:eastAsia="DengXian"/>
                <w:lang w:val="en-US" w:eastAsia="zh-CN"/>
              </w:rPr>
            </w:pPr>
            <w:r w:rsidRPr="00C924E4">
              <w:rPr>
                <w:rFonts w:eastAsia="DengXian"/>
                <w:sz w:val="20"/>
                <w:szCs w:val="22"/>
                <w:lang w:val="en-US" w:eastAsia="zh-CN"/>
              </w:rPr>
              <w:t>When the initial UL BWP is the same for RedCap and non-RedCap UEs, the PUCCH and PUSCH are within the RedCap UE bandwidth</w:t>
            </w:r>
          </w:p>
        </w:tc>
      </w:tr>
      <w:tr w:rsidR="00B86387" w:rsidRPr="00541DA2" w14:paraId="040D7996" w14:textId="77777777" w:rsidTr="00B86387">
        <w:tc>
          <w:tcPr>
            <w:tcW w:w="1479" w:type="dxa"/>
          </w:tcPr>
          <w:p w14:paraId="372B14BF" w14:textId="350A7B4E" w:rsidR="00B86387" w:rsidRDefault="00B86387" w:rsidP="005E0DCB">
            <w:pPr>
              <w:tabs>
                <w:tab w:val="left" w:pos="551"/>
              </w:tabs>
              <w:rPr>
                <w:rFonts w:eastAsia="Yu Mincho"/>
                <w:lang w:val="en-US" w:eastAsia="ja-JP"/>
              </w:rPr>
            </w:pPr>
            <w:r>
              <w:rPr>
                <w:rFonts w:eastAsia="Yu Mincho"/>
                <w:lang w:val="en-US" w:eastAsia="ja-JP"/>
              </w:rPr>
              <w:t>Ericsson</w:t>
            </w:r>
          </w:p>
        </w:tc>
        <w:tc>
          <w:tcPr>
            <w:tcW w:w="1372" w:type="dxa"/>
          </w:tcPr>
          <w:p w14:paraId="0AC7B643" w14:textId="11826D67" w:rsidR="00B86387" w:rsidRDefault="00B86387" w:rsidP="005E0DCB">
            <w:pPr>
              <w:tabs>
                <w:tab w:val="left" w:pos="551"/>
              </w:tabs>
              <w:rPr>
                <w:rFonts w:eastAsia="Yu Mincho"/>
                <w:lang w:val="en-US" w:eastAsia="ja-JP"/>
              </w:rPr>
            </w:pPr>
            <w:r>
              <w:rPr>
                <w:rFonts w:eastAsia="Yu Mincho"/>
                <w:lang w:val="en-US" w:eastAsia="ja-JP"/>
              </w:rPr>
              <w:t>Y</w:t>
            </w:r>
          </w:p>
        </w:tc>
        <w:tc>
          <w:tcPr>
            <w:tcW w:w="6780" w:type="dxa"/>
            <w:gridSpan w:val="2"/>
          </w:tcPr>
          <w:p w14:paraId="2AA7D7C5" w14:textId="77777777" w:rsidR="00B86387" w:rsidRPr="00541DA2" w:rsidRDefault="00B86387" w:rsidP="005E0DCB">
            <w:pPr>
              <w:spacing w:after="0"/>
              <w:rPr>
                <w:lang w:val="en-US"/>
              </w:rPr>
            </w:pPr>
            <w:r>
              <w:rPr>
                <w:lang w:val="en-US"/>
              </w:rPr>
              <w:t xml:space="preserve">We are fine with </w:t>
            </w:r>
            <w:r w:rsidRPr="00DB3CB7">
              <w:rPr>
                <w:lang w:val="en-US"/>
              </w:rPr>
              <w:t>Proposal 2.2-4</w:t>
            </w:r>
            <w:r>
              <w:rPr>
                <w:lang w:val="en-US"/>
              </w:rPr>
              <w:t xml:space="preserve">c or </w:t>
            </w:r>
            <w:r w:rsidRPr="00DB3CB7">
              <w:rPr>
                <w:lang w:val="en-US"/>
              </w:rPr>
              <w:t>Proposal 2.2-4d</w:t>
            </w:r>
            <w:r>
              <w:rPr>
                <w:lang w:val="en-US"/>
              </w:rPr>
              <w:t xml:space="preserve"> with the suggested revision from CATT. Adding square brackets to “</w:t>
            </w:r>
            <w:proofErr w:type="spellStart"/>
            <w:r>
              <w:rPr>
                <w:lang w:val="en-US"/>
              </w:rPr>
              <w:t>MsgA</w:t>
            </w:r>
            <w:proofErr w:type="spellEnd"/>
            <w:r>
              <w:rPr>
                <w:lang w:val="en-US"/>
              </w:rPr>
              <w:t>” and “</w:t>
            </w:r>
            <w:proofErr w:type="spellStart"/>
            <w:r>
              <w:rPr>
                <w:lang w:val="en-US"/>
              </w:rPr>
              <w:t>MsgB</w:t>
            </w:r>
            <w:proofErr w:type="spellEnd"/>
            <w:r>
              <w:rPr>
                <w:lang w:val="en-US"/>
              </w:rPr>
              <w:t>” is fine with us.</w:t>
            </w:r>
          </w:p>
        </w:tc>
      </w:tr>
      <w:tr w:rsidR="00C924E4" w:rsidRPr="00541DA2" w14:paraId="73F88B3F" w14:textId="77777777" w:rsidTr="00B86387">
        <w:tc>
          <w:tcPr>
            <w:tcW w:w="1479" w:type="dxa"/>
          </w:tcPr>
          <w:p w14:paraId="6D2778D0" w14:textId="32257F03" w:rsidR="00C924E4" w:rsidRDefault="00C924E4" w:rsidP="00C924E4">
            <w:pPr>
              <w:tabs>
                <w:tab w:val="left" w:pos="551"/>
              </w:tabs>
              <w:rPr>
                <w:rFonts w:eastAsia="Yu Mincho"/>
                <w:lang w:val="en-US" w:eastAsia="ja-JP"/>
              </w:rPr>
            </w:pPr>
            <w:bookmarkStart w:id="10" w:name="_Hlk63279213"/>
            <w:r>
              <w:rPr>
                <w:rFonts w:eastAsia="Yu Mincho"/>
                <w:lang w:val="en-US" w:eastAsia="ja-JP"/>
              </w:rPr>
              <w:t>FL8</w:t>
            </w:r>
            <w:r w:rsidR="00025E3E">
              <w:rPr>
                <w:rFonts w:eastAsia="Yu Mincho"/>
                <w:lang w:val="en-US" w:eastAsia="ja-JP"/>
              </w:rPr>
              <w:t xml:space="preserve"> Medium</w:t>
            </w:r>
          </w:p>
        </w:tc>
        <w:tc>
          <w:tcPr>
            <w:tcW w:w="1372" w:type="dxa"/>
          </w:tcPr>
          <w:p w14:paraId="1E52A9FE" w14:textId="77777777" w:rsidR="00C924E4" w:rsidRDefault="00C924E4" w:rsidP="00C924E4">
            <w:pPr>
              <w:tabs>
                <w:tab w:val="left" w:pos="551"/>
              </w:tabs>
              <w:rPr>
                <w:rFonts w:eastAsia="Yu Mincho"/>
                <w:lang w:val="en-US" w:eastAsia="ja-JP"/>
              </w:rPr>
            </w:pPr>
          </w:p>
        </w:tc>
        <w:tc>
          <w:tcPr>
            <w:tcW w:w="6780" w:type="dxa"/>
            <w:gridSpan w:val="2"/>
          </w:tcPr>
          <w:p w14:paraId="5FEFA042" w14:textId="27ABC702" w:rsidR="00C924E4" w:rsidRDefault="00C924E4" w:rsidP="00C924E4">
            <w:pPr>
              <w:spacing w:after="0"/>
              <w:rPr>
                <w:lang w:val="en-US"/>
              </w:rPr>
            </w:pPr>
            <w:r w:rsidRPr="00541DA2">
              <w:rPr>
                <w:lang w:val="en-US"/>
              </w:rPr>
              <w:t>Based on the received responses, the following proposal can be considered</w:t>
            </w:r>
            <w:r>
              <w:rPr>
                <w:lang w:val="en-US"/>
              </w:rPr>
              <w:t>.</w:t>
            </w:r>
          </w:p>
          <w:p w14:paraId="03FE63B5" w14:textId="5143D146" w:rsidR="001B3A2E" w:rsidRDefault="001B3A2E" w:rsidP="00C924E4">
            <w:pPr>
              <w:spacing w:after="0"/>
              <w:rPr>
                <w:lang w:val="en-US"/>
              </w:rPr>
            </w:pPr>
          </w:p>
          <w:p w14:paraId="31C03EF3" w14:textId="389E6412" w:rsidR="001B3A2E" w:rsidRDefault="001B3A2E" w:rsidP="00C924E4">
            <w:pPr>
              <w:spacing w:after="0"/>
              <w:rPr>
                <w:lang w:val="en-US"/>
              </w:rPr>
            </w:pPr>
            <w:r>
              <w:rPr>
                <w:lang w:val="en-US"/>
              </w:rPr>
              <w:t>The update of Option 2 is intended to address the comment from Huawei</w:t>
            </w:r>
            <w:r w:rsidR="00C271CD">
              <w:rPr>
                <w:lang w:val="en-US"/>
              </w:rPr>
              <w:t>, as suggested by Samsung</w:t>
            </w:r>
            <w:r w:rsidR="00855378">
              <w:rPr>
                <w:lang w:val="en-US"/>
              </w:rPr>
              <w:t>.</w:t>
            </w:r>
          </w:p>
          <w:p w14:paraId="06E3DDD2" w14:textId="77777777" w:rsidR="00C924E4" w:rsidRDefault="00C924E4" w:rsidP="00C924E4">
            <w:pPr>
              <w:spacing w:after="0"/>
            </w:pPr>
          </w:p>
          <w:p w14:paraId="6EC16C98" w14:textId="43B23B5B" w:rsidR="00C924E4" w:rsidRPr="005A44CF" w:rsidRDefault="00C924E4" w:rsidP="00C924E4">
            <w:pPr>
              <w:spacing w:after="0"/>
            </w:pPr>
            <w:bookmarkStart w:id="11" w:name="_Hlk63279195"/>
            <w:bookmarkStart w:id="12" w:name="_Hlk63279286"/>
            <w:r w:rsidRPr="00757CD5">
              <w:rPr>
                <w:b/>
                <w:bCs/>
                <w:highlight w:val="cyan"/>
              </w:rPr>
              <w:t>Medium Priority Proposal 2.2-4</w:t>
            </w:r>
            <w:r>
              <w:rPr>
                <w:b/>
                <w:bCs/>
                <w:highlight w:val="cyan"/>
              </w:rPr>
              <w:t>e</w:t>
            </w:r>
            <w:r w:rsidRPr="00541DA2">
              <w:rPr>
                <w:b/>
                <w:bCs/>
              </w:rPr>
              <w:t>:</w:t>
            </w:r>
          </w:p>
          <w:p w14:paraId="7628580C" w14:textId="77777777" w:rsidR="003347D8" w:rsidRPr="005A44CF" w:rsidRDefault="003347D8" w:rsidP="003347D8">
            <w:pPr>
              <w:numPr>
                <w:ilvl w:val="0"/>
                <w:numId w:val="27"/>
              </w:numPr>
              <w:spacing w:after="0"/>
            </w:pPr>
            <w:r w:rsidRPr="00E7714B">
              <w:rPr>
                <w:strike/>
                <w:color w:val="7030A0"/>
              </w:rPr>
              <w:t>For the case when initial BWP is larger than maximum RedCap BW (if supported),</w:t>
            </w:r>
            <w:r w:rsidRPr="00E7714B">
              <w:rPr>
                <w:color w:val="7030A0"/>
              </w:rPr>
              <w:t xml:space="preserve"> </w:t>
            </w:r>
            <w:proofErr w:type="spellStart"/>
            <w:r w:rsidRPr="00E7714B">
              <w:rPr>
                <w:strike/>
                <w:color w:val="7030A0"/>
              </w:rPr>
              <w:t>s</w:t>
            </w:r>
            <w:r>
              <w:t>S</w:t>
            </w:r>
            <w:r w:rsidRPr="005A44CF">
              <w:t>tudy</w:t>
            </w:r>
            <w:proofErr w:type="spellEnd"/>
            <w:r w:rsidRPr="005A44CF">
              <w:t xml:space="preserve"> further </w:t>
            </w:r>
            <w:r w:rsidRPr="00E7714B">
              <w:rPr>
                <w:color w:val="7030A0"/>
              </w:rPr>
              <w:t xml:space="preserve">whether and </w:t>
            </w:r>
            <w:r w:rsidRPr="005A44CF">
              <w:t>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04C6ABFD" w14:textId="77777777" w:rsidR="003347D8" w:rsidRPr="005A44CF" w:rsidRDefault="003347D8" w:rsidP="003347D8">
            <w:pPr>
              <w:numPr>
                <w:ilvl w:val="1"/>
                <w:numId w:val="19"/>
              </w:numPr>
              <w:spacing w:after="0"/>
            </w:pPr>
            <w:r w:rsidRPr="005A44CF">
              <w:t>Option 1: Proper RF-retuning for RedCap</w:t>
            </w:r>
          </w:p>
          <w:p w14:paraId="54C0C47A" w14:textId="31F544B4" w:rsidR="003347D8" w:rsidRPr="005A44CF" w:rsidRDefault="003347D8" w:rsidP="003347D8">
            <w:pPr>
              <w:numPr>
                <w:ilvl w:val="1"/>
                <w:numId w:val="19"/>
              </w:numPr>
              <w:spacing w:after="0"/>
            </w:pPr>
            <w:r w:rsidRPr="005A44CF">
              <w:t>Option 2: Separate initial UL BWP</w:t>
            </w:r>
            <w:r w:rsidRPr="003347D8">
              <w:rPr>
                <w:rFonts w:eastAsia="DengXian"/>
                <w:color w:val="7030A0"/>
                <w:lang w:val="en-US" w:eastAsia="zh-CN"/>
              </w:rPr>
              <w:t>(s)</w:t>
            </w:r>
            <w:r w:rsidRPr="005A44CF">
              <w:t xml:space="preserve"> for RedCap UEs</w:t>
            </w:r>
          </w:p>
          <w:p w14:paraId="023E65AC" w14:textId="77777777" w:rsidR="003347D8" w:rsidRPr="005A44CF" w:rsidRDefault="003347D8" w:rsidP="003347D8">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ECF39CC" w14:textId="77777777" w:rsidR="003347D8" w:rsidRDefault="003347D8" w:rsidP="003347D8">
            <w:pPr>
              <w:numPr>
                <w:ilvl w:val="1"/>
                <w:numId w:val="19"/>
              </w:numPr>
              <w:spacing w:after="0"/>
            </w:pPr>
            <w:r w:rsidRPr="005A44CF">
              <w:lastRenderedPageBreak/>
              <w:t xml:space="preserve">Option 4: </w:t>
            </w:r>
            <w:proofErr w:type="spellStart"/>
            <w:r w:rsidRPr="005A44CF">
              <w:t>gNB</w:t>
            </w:r>
            <w:proofErr w:type="spellEnd"/>
            <w:r w:rsidRPr="005A44CF">
              <w:t xml:space="preserve">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69C4E89A" w14:textId="77777777" w:rsidR="003347D8" w:rsidRPr="00E14B91" w:rsidRDefault="003347D8" w:rsidP="003347D8">
            <w:pPr>
              <w:numPr>
                <w:ilvl w:val="2"/>
                <w:numId w:val="19"/>
              </w:numPr>
              <w:spacing w:after="0"/>
              <w:rPr>
                <w:color w:val="7030A0"/>
              </w:rPr>
            </w:pPr>
            <w:r>
              <w:rPr>
                <w:rFonts w:eastAsia="DengXian"/>
                <w:color w:val="7030A0"/>
                <w:lang w:val="en-US" w:eastAsia="zh-CN"/>
              </w:rPr>
              <w:t xml:space="preserve">Note: </w:t>
            </w:r>
            <w:r w:rsidRPr="00E14B91">
              <w:rPr>
                <w:rFonts w:eastAsia="DengXian"/>
                <w:color w:val="7030A0"/>
                <w:lang w:val="en-US" w:eastAsia="zh-CN"/>
              </w:rPr>
              <w:t xml:space="preserve">When the initial UL BWP is the same for RedCap and non-RedCap UEs, the PUCCH </w:t>
            </w:r>
            <w:r w:rsidRPr="00E14B91">
              <w:rPr>
                <w:color w:val="7030A0"/>
              </w:rPr>
              <w:t>(for Msg4/[</w:t>
            </w:r>
            <w:proofErr w:type="spellStart"/>
            <w:r w:rsidRPr="00E14B91">
              <w:rPr>
                <w:color w:val="7030A0"/>
              </w:rPr>
              <w:t>MsgB</w:t>
            </w:r>
            <w:proofErr w:type="spellEnd"/>
            <w:r w:rsidRPr="00E14B91">
              <w:rPr>
                <w:color w:val="7030A0"/>
              </w:rPr>
              <w:t>] HARQ feedback)</w:t>
            </w:r>
            <w:r w:rsidRPr="005A44CF">
              <w:t xml:space="preserve"> </w:t>
            </w:r>
            <w:r w:rsidRPr="00E14B91">
              <w:rPr>
                <w:rFonts w:eastAsia="DengXian"/>
                <w:color w:val="7030A0"/>
                <w:lang w:val="en-US" w:eastAsia="zh-CN"/>
              </w:rPr>
              <w:t xml:space="preserve">and PUSCH </w:t>
            </w:r>
            <w:r w:rsidRPr="00E14B91">
              <w:rPr>
                <w:color w:val="7030A0"/>
              </w:rPr>
              <w:t xml:space="preserve">(for Msg3/[MsgA]) </w:t>
            </w:r>
            <w:r w:rsidRPr="00E14B91">
              <w:rPr>
                <w:rFonts w:eastAsia="DengXian"/>
                <w:color w:val="7030A0"/>
                <w:lang w:val="en-US" w:eastAsia="zh-CN"/>
              </w:rPr>
              <w:t>are within the RedCap UE bandwidth</w:t>
            </w:r>
          </w:p>
          <w:p w14:paraId="791DFEEF" w14:textId="655D8A94" w:rsidR="00B83EEA" w:rsidRDefault="003347D8" w:rsidP="00B83EEA">
            <w:pPr>
              <w:numPr>
                <w:ilvl w:val="1"/>
                <w:numId w:val="19"/>
              </w:numPr>
              <w:spacing w:after="0"/>
            </w:pPr>
            <w:r w:rsidRPr="005A44CF">
              <w:t>Other options are not precluded</w:t>
            </w:r>
            <w:bookmarkEnd w:id="11"/>
          </w:p>
          <w:bookmarkEnd w:id="12"/>
          <w:p w14:paraId="64503470" w14:textId="77777777" w:rsidR="00C924E4" w:rsidRPr="00C924E4" w:rsidRDefault="00C924E4" w:rsidP="003347D8">
            <w:pPr>
              <w:spacing w:after="0"/>
              <w:rPr>
                <w:rFonts w:eastAsia="Yu Mincho"/>
                <w:lang w:val="en-US" w:eastAsia="ja-JP"/>
              </w:rPr>
            </w:pPr>
          </w:p>
        </w:tc>
      </w:tr>
      <w:tr w:rsidR="006406DE" w:rsidRPr="00541DA2" w14:paraId="6FBAFE50" w14:textId="77777777" w:rsidTr="00B86387">
        <w:tc>
          <w:tcPr>
            <w:tcW w:w="1479" w:type="dxa"/>
          </w:tcPr>
          <w:p w14:paraId="02826B3A" w14:textId="044B0FF2" w:rsidR="006406DE" w:rsidRDefault="006406DE" w:rsidP="00C924E4">
            <w:pPr>
              <w:tabs>
                <w:tab w:val="left" w:pos="551"/>
              </w:tabs>
              <w:rPr>
                <w:rFonts w:eastAsia="Yu Mincho"/>
                <w:lang w:val="en-US" w:eastAsia="ja-JP"/>
              </w:rPr>
            </w:pPr>
            <w:r>
              <w:rPr>
                <w:rFonts w:eastAsia="Yu Mincho"/>
                <w:lang w:val="en-US" w:eastAsia="ja-JP"/>
              </w:rPr>
              <w:lastRenderedPageBreak/>
              <w:t>FL9</w:t>
            </w:r>
          </w:p>
        </w:tc>
        <w:tc>
          <w:tcPr>
            <w:tcW w:w="1372" w:type="dxa"/>
          </w:tcPr>
          <w:p w14:paraId="6058469E" w14:textId="77777777" w:rsidR="006406DE" w:rsidRDefault="006406DE" w:rsidP="00C924E4">
            <w:pPr>
              <w:tabs>
                <w:tab w:val="left" w:pos="551"/>
              </w:tabs>
              <w:rPr>
                <w:rFonts w:eastAsia="Yu Mincho"/>
                <w:lang w:val="en-US" w:eastAsia="ja-JP"/>
              </w:rPr>
            </w:pPr>
          </w:p>
        </w:tc>
        <w:tc>
          <w:tcPr>
            <w:tcW w:w="6780" w:type="dxa"/>
            <w:gridSpan w:val="2"/>
          </w:tcPr>
          <w:p w14:paraId="55488F44" w14:textId="277BE131" w:rsidR="006406DE" w:rsidRDefault="006406DE" w:rsidP="00C924E4">
            <w:pPr>
              <w:spacing w:after="0"/>
              <w:rPr>
                <w:lang w:val="en-US"/>
              </w:rPr>
            </w:pPr>
            <w:r>
              <w:rPr>
                <w:lang w:val="en-US"/>
              </w:rPr>
              <w:t xml:space="preserve">Proposal 2.2-4e was discussed and </w:t>
            </w:r>
            <w:r w:rsidRPr="006406DE">
              <w:rPr>
                <w:color w:val="C00000"/>
                <w:lang w:val="en-US"/>
              </w:rPr>
              <w:t>updated</w:t>
            </w:r>
            <w:r w:rsidR="008A6AA1">
              <w:rPr>
                <w:color w:val="C00000"/>
                <w:lang w:val="en-US"/>
              </w:rPr>
              <w:t xml:space="preserve"> as indicated below</w:t>
            </w:r>
            <w:r w:rsidRPr="006406DE">
              <w:rPr>
                <w:color w:val="C00000"/>
                <w:lang w:val="en-US"/>
              </w:rPr>
              <w:t xml:space="preserve"> </w:t>
            </w:r>
            <w:r>
              <w:rPr>
                <w:lang w:val="en-US"/>
              </w:rPr>
              <w:t xml:space="preserve">in an </w:t>
            </w:r>
            <w:r>
              <w:rPr>
                <w:rFonts w:cs="Arial"/>
              </w:rPr>
              <w:t>online (GTW) session on Wednesday 3</w:t>
            </w:r>
            <w:r w:rsidRPr="004C1CF8">
              <w:rPr>
                <w:rFonts w:cs="Arial"/>
                <w:vertAlign w:val="superscript"/>
              </w:rPr>
              <w:t>rd</w:t>
            </w:r>
            <w:r>
              <w:rPr>
                <w:rFonts w:cs="Arial"/>
              </w:rPr>
              <w:t xml:space="preserve"> February.</w:t>
            </w:r>
          </w:p>
          <w:p w14:paraId="6EFC57AE" w14:textId="77777777" w:rsidR="006406DE" w:rsidRDefault="006406DE" w:rsidP="00C924E4">
            <w:pPr>
              <w:spacing w:after="0"/>
              <w:rPr>
                <w:lang w:val="en-US"/>
              </w:rPr>
            </w:pPr>
          </w:p>
          <w:p w14:paraId="0D13FFC0" w14:textId="6E75EEA2" w:rsidR="006406DE" w:rsidRDefault="006406DE" w:rsidP="006406DE">
            <w:pPr>
              <w:rPr>
                <w:lang w:val="sv-SE" w:eastAsia="sv-SE"/>
              </w:rPr>
            </w:pPr>
            <w:r>
              <w:rPr>
                <w:b/>
                <w:bCs/>
                <w:highlight w:val="cyan"/>
              </w:rPr>
              <w:t>Medium Priority Proposal 2.2-4f</w:t>
            </w:r>
            <w:r>
              <w:rPr>
                <w:b/>
                <w:bCs/>
              </w:rPr>
              <w:t>:</w:t>
            </w:r>
          </w:p>
          <w:p w14:paraId="5347322E" w14:textId="77777777" w:rsidR="006406DE" w:rsidRDefault="006406DE" w:rsidP="006406DE">
            <w:pPr>
              <w:numPr>
                <w:ilvl w:val="0"/>
                <w:numId w:val="41"/>
              </w:numPr>
              <w:spacing w:after="0"/>
              <w:rPr>
                <w:rFonts w:eastAsia="Times New Roman"/>
                <w:lang w:val="en-US"/>
              </w:rPr>
            </w:pPr>
            <w:r>
              <w:rPr>
                <w:rFonts w:eastAsia="Times New Roman"/>
                <w:lang w:val="en-US"/>
              </w:rPr>
              <w:t>Study further whether and how to enable/support that PUCCH (for Msg4/[</w:t>
            </w:r>
            <w:proofErr w:type="spellStart"/>
            <w:r>
              <w:rPr>
                <w:rFonts w:eastAsia="Times New Roman"/>
                <w:lang w:val="en-US"/>
              </w:rPr>
              <w:t>MsgB</w:t>
            </w:r>
            <w:proofErr w:type="spellEnd"/>
            <w:r>
              <w:rPr>
                <w:rFonts w:eastAsia="Times New Roman"/>
                <w:lang w:val="en-US"/>
              </w:rPr>
              <w:t>] HARQ feedback) and/or PUSCH (for Msg3/[MsgA]) transmissions fall within the RedCap UE bandwidth, with the following options:</w:t>
            </w:r>
          </w:p>
          <w:p w14:paraId="6D5CE8D9" w14:textId="77777777" w:rsidR="006406DE" w:rsidRDefault="006406DE" w:rsidP="006406DE">
            <w:pPr>
              <w:numPr>
                <w:ilvl w:val="1"/>
                <w:numId w:val="42"/>
              </w:numPr>
              <w:spacing w:after="0"/>
              <w:rPr>
                <w:rFonts w:eastAsia="Times New Roman"/>
                <w:lang w:val="en-US"/>
              </w:rPr>
            </w:pPr>
            <w:r>
              <w:rPr>
                <w:rFonts w:eastAsia="Times New Roman"/>
                <w:lang w:val="en-US"/>
              </w:rPr>
              <w:t>Option 1: Proper RF-retuning for RedCap</w:t>
            </w:r>
          </w:p>
          <w:p w14:paraId="205DBA61" w14:textId="77777777" w:rsidR="006406DE" w:rsidRDefault="006406DE" w:rsidP="006406DE">
            <w:pPr>
              <w:numPr>
                <w:ilvl w:val="1"/>
                <w:numId w:val="42"/>
              </w:numPr>
              <w:spacing w:after="0"/>
              <w:rPr>
                <w:rFonts w:eastAsia="Times New Roman"/>
                <w:lang w:val="en-US"/>
              </w:rPr>
            </w:pPr>
            <w:r>
              <w:rPr>
                <w:rFonts w:eastAsia="Times New Roman"/>
                <w:lang w:val="en-US"/>
              </w:rPr>
              <w:t>Option 2: Separate initial UL BWP</w:t>
            </w:r>
            <w:r>
              <w:rPr>
                <w:rFonts w:eastAsia="Times New Roman"/>
                <w:lang w:val="en-US" w:eastAsia="zh-CN"/>
              </w:rPr>
              <w:t>(s)</w:t>
            </w:r>
            <w:r>
              <w:rPr>
                <w:rFonts w:eastAsia="Times New Roman"/>
                <w:lang w:val="en-US"/>
              </w:rPr>
              <w:t xml:space="preserve"> for RedCap UEs</w:t>
            </w:r>
            <w:r w:rsidRPr="006406DE">
              <w:rPr>
                <w:rFonts w:eastAsia="Times New Roman"/>
                <w:color w:val="C00000"/>
                <w:lang w:val="en-US"/>
              </w:rPr>
              <w:t xml:space="preserve"> with one or more starting positions</w:t>
            </w:r>
          </w:p>
          <w:p w14:paraId="46C3E44B" w14:textId="77777777" w:rsidR="006406DE" w:rsidRDefault="006406DE" w:rsidP="006406DE">
            <w:pPr>
              <w:numPr>
                <w:ilvl w:val="1"/>
                <w:numId w:val="42"/>
              </w:numPr>
              <w:spacing w:after="0"/>
              <w:rPr>
                <w:rFonts w:eastAsia="Times New Roman"/>
                <w:lang w:val="en-US"/>
              </w:rPr>
            </w:pPr>
            <w:r>
              <w:rPr>
                <w:rFonts w:eastAsia="Times New Roman"/>
                <w:lang w:val="en-US"/>
              </w:rPr>
              <w:t>Option 3: Separate PUCCH/Msg3/[MsgA] PUSCH configuration/indication or a different interpretation for the same configuration/indication for RedCap (e.g., disabled frequency hopping or different frequency hopping)</w:t>
            </w:r>
          </w:p>
          <w:p w14:paraId="6419EEE8" w14:textId="77777777" w:rsidR="006406DE" w:rsidRDefault="006406DE" w:rsidP="006406DE">
            <w:pPr>
              <w:numPr>
                <w:ilvl w:val="1"/>
                <w:numId w:val="42"/>
              </w:numPr>
              <w:spacing w:after="0"/>
              <w:rPr>
                <w:rFonts w:eastAsia="Times New Roman"/>
                <w:lang w:val="en-US"/>
              </w:rPr>
            </w:pPr>
            <w:r>
              <w:rPr>
                <w:rFonts w:eastAsia="Times New Roman"/>
                <w:lang w:val="en-US"/>
              </w:rPr>
              <w:t xml:space="preserve">Option 4: </w:t>
            </w:r>
            <w:proofErr w:type="spellStart"/>
            <w:r>
              <w:rPr>
                <w:rFonts w:eastAsia="Times New Roman"/>
                <w:lang w:val="en-US"/>
              </w:rPr>
              <w:t>gNB</w:t>
            </w:r>
            <w:proofErr w:type="spellEnd"/>
            <w:r>
              <w:rPr>
                <w:rFonts w:eastAsia="Times New Roman"/>
                <w:lang w:val="en-US"/>
              </w:rPr>
              <w:t xml:space="preserve"> configuration (e.g., </w:t>
            </w:r>
            <w:r w:rsidRPr="006406DE">
              <w:rPr>
                <w:rFonts w:eastAsia="Times New Roman"/>
                <w:color w:val="C00000"/>
                <w:lang w:val="en-US"/>
              </w:rPr>
              <w:t xml:space="preserve">always restricting the initial UL BWP to within RedCap UE bandwidth, or </w:t>
            </w:r>
            <w:r>
              <w:rPr>
                <w:rFonts w:eastAsia="Times New Roman"/>
                <w:lang w:val="en-US"/>
              </w:rPr>
              <w:t xml:space="preserve">restrictions on the </w:t>
            </w:r>
            <w:r>
              <w:rPr>
                <w:rFonts w:eastAsia="Times New Roman"/>
                <w:lang w:val="en-US" w:eastAsia="zh-CN"/>
              </w:rPr>
              <w:t>frequency location and the amount of scheduled resource</w:t>
            </w:r>
            <w:r>
              <w:rPr>
                <w:rFonts w:eastAsia="Times New Roman"/>
                <w:lang w:val="en-US"/>
              </w:rPr>
              <w:t xml:space="preserve"> for Msg4/[</w:t>
            </w:r>
            <w:proofErr w:type="spellStart"/>
            <w:r>
              <w:rPr>
                <w:rFonts w:eastAsia="Times New Roman"/>
                <w:lang w:val="en-US"/>
              </w:rPr>
              <w:t>MsgB</w:t>
            </w:r>
            <w:proofErr w:type="spellEnd"/>
            <w:r>
              <w:rPr>
                <w:rFonts w:eastAsia="Times New Roman"/>
                <w:lang w:val="en-US"/>
              </w:rPr>
              <w:t>] HARQ feedback and Msg3/[MsgA] PUSCH)</w:t>
            </w:r>
          </w:p>
          <w:p w14:paraId="51EF1611" w14:textId="77777777" w:rsidR="006406DE" w:rsidRDefault="006406DE" w:rsidP="006406DE">
            <w:pPr>
              <w:numPr>
                <w:ilvl w:val="2"/>
                <w:numId w:val="42"/>
              </w:numPr>
              <w:spacing w:after="0"/>
              <w:rPr>
                <w:rFonts w:eastAsia="Times New Roman"/>
                <w:lang w:val="en-US"/>
              </w:rPr>
            </w:pPr>
            <w:r>
              <w:rPr>
                <w:rFonts w:eastAsia="Times New Roman"/>
                <w:lang w:val="en-US" w:eastAsia="zh-CN"/>
              </w:rPr>
              <w:t xml:space="preserve">Note: </w:t>
            </w:r>
            <w:r w:rsidRPr="006406DE">
              <w:rPr>
                <w:rFonts w:eastAsia="Times New Roman"/>
                <w:color w:val="C00000"/>
                <w:lang w:val="en-US" w:eastAsia="zh-CN"/>
              </w:rPr>
              <w:t xml:space="preserve">As an example, </w:t>
            </w:r>
            <w:r>
              <w:rPr>
                <w:rFonts w:eastAsia="Times New Roman"/>
                <w:lang w:val="en-US" w:eastAsia="zh-CN"/>
              </w:rPr>
              <w:t xml:space="preserve">when the initial UL BWP is the same for RedCap and non-RedCap UEs, the PUCCH </w:t>
            </w:r>
            <w:r>
              <w:rPr>
                <w:rFonts w:eastAsia="Times New Roman"/>
                <w:lang w:val="en-US"/>
              </w:rPr>
              <w:t>(for Msg4/[</w:t>
            </w:r>
            <w:proofErr w:type="spellStart"/>
            <w:r>
              <w:rPr>
                <w:rFonts w:eastAsia="Times New Roman"/>
                <w:lang w:val="en-US"/>
              </w:rPr>
              <w:t>MsgB</w:t>
            </w:r>
            <w:proofErr w:type="spellEnd"/>
            <w:r>
              <w:rPr>
                <w:rFonts w:eastAsia="Times New Roman"/>
                <w:lang w:val="en-US"/>
              </w:rPr>
              <w:t xml:space="preserve">] HARQ feedback) </w:t>
            </w:r>
            <w:r>
              <w:rPr>
                <w:rFonts w:eastAsia="Times New Roman"/>
                <w:lang w:val="en-US" w:eastAsia="zh-CN"/>
              </w:rPr>
              <w:t xml:space="preserve">and PUSCH </w:t>
            </w:r>
            <w:r>
              <w:rPr>
                <w:rFonts w:eastAsia="Times New Roman"/>
                <w:lang w:val="en-US"/>
              </w:rPr>
              <w:t xml:space="preserve">(for Msg3/[MsgA]) </w:t>
            </w:r>
            <w:r>
              <w:rPr>
                <w:rFonts w:eastAsia="Times New Roman"/>
                <w:lang w:val="en-US" w:eastAsia="zh-CN"/>
              </w:rPr>
              <w:t>are within the RedCap UE bandwidth</w:t>
            </w:r>
          </w:p>
          <w:p w14:paraId="1C45A3CF" w14:textId="2434EB7C" w:rsidR="006406DE" w:rsidRPr="006406DE" w:rsidRDefault="006406DE" w:rsidP="00C924E4">
            <w:pPr>
              <w:numPr>
                <w:ilvl w:val="1"/>
                <w:numId w:val="42"/>
              </w:numPr>
              <w:spacing w:after="0"/>
              <w:rPr>
                <w:rFonts w:eastAsia="Times New Roman"/>
                <w:lang w:val="sv-SE"/>
              </w:rPr>
            </w:pPr>
            <w:r>
              <w:rPr>
                <w:rFonts w:eastAsia="Times New Roman"/>
              </w:rPr>
              <w:t>Other options are not precluded</w:t>
            </w:r>
          </w:p>
          <w:p w14:paraId="3599FE3B" w14:textId="61BC9FA7" w:rsidR="006406DE" w:rsidRPr="00541DA2" w:rsidRDefault="006406DE" w:rsidP="00C924E4">
            <w:pPr>
              <w:spacing w:after="0"/>
              <w:rPr>
                <w:lang w:val="en-US"/>
              </w:rPr>
            </w:pPr>
          </w:p>
        </w:tc>
      </w:tr>
      <w:tr w:rsidR="006406DE" w:rsidRPr="00541DA2" w14:paraId="2943B691" w14:textId="77777777" w:rsidTr="00B86387">
        <w:tc>
          <w:tcPr>
            <w:tcW w:w="1479" w:type="dxa"/>
          </w:tcPr>
          <w:p w14:paraId="1C474D7B" w14:textId="089069E3" w:rsidR="006406DE" w:rsidRDefault="00345E51" w:rsidP="00C924E4">
            <w:pPr>
              <w:tabs>
                <w:tab w:val="left" w:pos="551"/>
              </w:tabs>
              <w:rPr>
                <w:rFonts w:eastAsia="Yu Mincho"/>
                <w:lang w:val="en-US" w:eastAsia="ja-JP"/>
              </w:rPr>
            </w:pPr>
            <w:r>
              <w:rPr>
                <w:rFonts w:eastAsia="Yu Mincho"/>
                <w:lang w:val="en-US" w:eastAsia="ja-JP"/>
              </w:rPr>
              <w:t>Huawei</w:t>
            </w:r>
          </w:p>
        </w:tc>
        <w:tc>
          <w:tcPr>
            <w:tcW w:w="1372" w:type="dxa"/>
          </w:tcPr>
          <w:p w14:paraId="767423C6" w14:textId="273AE483" w:rsidR="006406DE" w:rsidRDefault="00345E51" w:rsidP="00C924E4">
            <w:pPr>
              <w:tabs>
                <w:tab w:val="left" w:pos="551"/>
              </w:tabs>
              <w:rPr>
                <w:rFonts w:eastAsia="Yu Mincho"/>
                <w:lang w:val="en-US" w:eastAsia="ja-JP"/>
              </w:rPr>
            </w:pPr>
            <w:r>
              <w:rPr>
                <w:rFonts w:eastAsia="Yu Mincho"/>
                <w:lang w:val="en-US" w:eastAsia="ja-JP"/>
              </w:rPr>
              <w:t>Y</w:t>
            </w:r>
          </w:p>
        </w:tc>
        <w:tc>
          <w:tcPr>
            <w:tcW w:w="6780" w:type="dxa"/>
            <w:gridSpan w:val="2"/>
          </w:tcPr>
          <w:p w14:paraId="608D56B1" w14:textId="77777777" w:rsidR="006406DE" w:rsidRPr="00541DA2" w:rsidRDefault="006406DE" w:rsidP="00C924E4">
            <w:pPr>
              <w:spacing w:after="0"/>
              <w:rPr>
                <w:lang w:val="en-US"/>
              </w:rPr>
            </w:pPr>
          </w:p>
        </w:tc>
      </w:tr>
      <w:tr w:rsidR="006406DE" w:rsidRPr="00541DA2" w14:paraId="063F774B" w14:textId="77777777" w:rsidTr="00B86387">
        <w:tc>
          <w:tcPr>
            <w:tcW w:w="1479" w:type="dxa"/>
          </w:tcPr>
          <w:p w14:paraId="2C7B2862" w14:textId="4A96205F" w:rsidR="006406DE" w:rsidRDefault="0017343A" w:rsidP="00C924E4">
            <w:pPr>
              <w:tabs>
                <w:tab w:val="left" w:pos="551"/>
              </w:tabs>
              <w:rPr>
                <w:rFonts w:eastAsia="Yu Mincho"/>
                <w:lang w:val="en-US" w:eastAsia="ja-JP"/>
              </w:rPr>
            </w:pPr>
            <w:r>
              <w:rPr>
                <w:rFonts w:eastAsia="Yu Mincho"/>
                <w:lang w:val="en-US" w:eastAsia="ja-JP"/>
              </w:rPr>
              <w:t>NEC</w:t>
            </w:r>
          </w:p>
        </w:tc>
        <w:tc>
          <w:tcPr>
            <w:tcW w:w="1372" w:type="dxa"/>
          </w:tcPr>
          <w:p w14:paraId="0BC8FFD6" w14:textId="7C64BC6B" w:rsidR="006406DE" w:rsidRDefault="0017343A" w:rsidP="00C924E4">
            <w:pPr>
              <w:tabs>
                <w:tab w:val="left" w:pos="551"/>
              </w:tabs>
              <w:rPr>
                <w:rFonts w:eastAsia="Yu Mincho"/>
                <w:lang w:val="en-US" w:eastAsia="ja-JP"/>
              </w:rPr>
            </w:pPr>
            <w:r>
              <w:rPr>
                <w:rFonts w:eastAsia="Yu Mincho"/>
                <w:lang w:val="en-US" w:eastAsia="ja-JP"/>
              </w:rPr>
              <w:t>Y</w:t>
            </w:r>
          </w:p>
        </w:tc>
        <w:tc>
          <w:tcPr>
            <w:tcW w:w="6780" w:type="dxa"/>
            <w:gridSpan w:val="2"/>
          </w:tcPr>
          <w:p w14:paraId="390B6C1D" w14:textId="77777777" w:rsidR="006406DE" w:rsidRPr="00541DA2" w:rsidRDefault="006406DE" w:rsidP="00C924E4">
            <w:pPr>
              <w:spacing w:after="0"/>
              <w:rPr>
                <w:lang w:val="en-US"/>
              </w:rPr>
            </w:pPr>
          </w:p>
        </w:tc>
      </w:tr>
      <w:tr w:rsidR="006406DE" w:rsidRPr="00541DA2" w14:paraId="647D3D21" w14:textId="77777777" w:rsidTr="00B86387">
        <w:tc>
          <w:tcPr>
            <w:tcW w:w="1479" w:type="dxa"/>
          </w:tcPr>
          <w:p w14:paraId="504A27FC" w14:textId="63BA534A" w:rsidR="006406DE" w:rsidRPr="00DB72C0" w:rsidRDefault="00DB72C0" w:rsidP="00C924E4">
            <w:pPr>
              <w:tabs>
                <w:tab w:val="left" w:pos="551"/>
              </w:tabs>
              <w:rPr>
                <w:rFonts w:eastAsia="DengXian"/>
                <w:lang w:val="en-US" w:eastAsia="zh-CN"/>
              </w:rPr>
            </w:pPr>
            <w:r>
              <w:rPr>
                <w:rFonts w:eastAsia="DengXian" w:hint="eastAsia"/>
                <w:lang w:val="en-US" w:eastAsia="zh-CN"/>
              </w:rPr>
              <w:t>TC</w:t>
            </w:r>
            <w:r>
              <w:rPr>
                <w:rFonts w:eastAsia="DengXian"/>
                <w:lang w:val="en-US" w:eastAsia="zh-CN"/>
              </w:rPr>
              <w:t>L</w:t>
            </w:r>
          </w:p>
        </w:tc>
        <w:tc>
          <w:tcPr>
            <w:tcW w:w="1372" w:type="dxa"/>
          </w:tcPr>
          <w:p w14:paraId="47ECBDBF" w14:textId="7E1A3979" w:rsidR="006406DE" w:rsidRPr="00DB72C0" w:rsidRDefault="00DB72C0" w:rsidP="00C924E4">
            <w:pPr>
              <w:tabs>
                <w:tab w:val="left" w:pos="551"/>
              </w:tabs>
              <w:rPr>
                <w:rFonts w:eastAsia="DengXian"/>
                <w:lang w:val="en-US" w:eastAsia="zh-CN"/>
              </w:rPr>
            </w:pPr>
            <w:r>
              <w:rPr>
                <w:rFonts w:eastAsia="DengXian" w:hint="eastAsia"/>
                <w:lang w:val="en-US" w:eastAsia="zh-CN"/>
              </w:rPr>
              <w:t>Y</w:t>
            </w:r>
          </w:p>
        </w:tc>
        <w:tc>
          <w:tcPr>
            <w:tcW w:w="6780" w:type="dxa"/>
            <w:gridSpan w:val="2"/>
          </w:tcPr>
          <w:p w14:paraId="60382200" w14:textId="77777777" w:rsidR="006406DE" w:rsidRPr="00541DA2" w:rsidRDefault="006406DE" w:rsidP="00C924E4">
            <w:pPr>
              <w:spacing w:after="0"/>
              <w:rPr>
                <w:lang w:val="en-US"/>
              </w:rPr>
            </w:pPr>
          </w:p>
        </w:tc>
      </w:tr>
      <w:tr w:rsidR="0019088F" w:rsidRPr="00541DA2" w14:paraId="1AC7A18D" w14:textId="77777777" w:rsidTr="00B86387">
        <w:tc>
          <w:tcPr>
            <w:tcW w:w="1479" w:type="dxa"/>
          </w:tcPr>
          <w:p w14:paraId="4BBC0E8F" w14:textId="26E53252" w:rsidR="0019088F" w:rsidRDefault="0019088F" w:rsidP="00C924E4">
            <w:pPr>
              <w:tabs>
                <w:tab w:val="left" w:pos="551"/>
              </w:tabs>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08876EE0" w14:textId="41C843BD" w:rsidR="0019088F" w:rsidRDefault="0019088F" w:rsidP="00C924E4">
            <w:pPr>
              <w:tabs>
                <w:tab w:val="left" w:pos="551"/>
              </w:tabs>
              <w:rPr>
                <w:rFonts w:eastAsia="DengXian"/>
                <w:lang w:val="en-US" w:eastAsia="zh-CN"/>
              </w:rPr>
            </w:pPr>
            <w:r>
              <w:rPr>
                <w:rFonts w:eastAsia="DengXian" w:hint="eastAsia"/>
                <w:lang w:val="en-US" w:eastAsia="zh-CN"/>
              </w:rPr>
              <w:t>Y</w:t>
            </w:r>
          </w:p>
        </w:tc>
        <w:tc>
          <w:tcPr>
            <w:tcW w:w="6780" w:type="dxa"/>
            <w:gridSpan w:val="2"/>
          </w:tcPr>
          <w:p w14:paraId="4EB54291" w14:textId="77777777" w:rsidR="0019088F" w:rsidRPr="00541DA2" w:rsidRDefault="0019088F" w:rsidP="00C924E4">
            <w:pPr>
              <w:spacing w:after="0"/>
              <w:rPr>
                <w:lang w:val="en-US"/>
              </w:rPr>
            </w:pPr>
          </w:p>
        </w:tc>
      </w:tr>
      <w:tr w:rsidR="00173000" w:rsidRPr="00541DA2" w14:paraId="574C4CA8" w14:textId="77777777" w:rsidTr="00B86387">
        <w:tc>
          <w:tcPr>
            <w:tcW w:w="1479" w:type="dxa"/>
          </w:tcPr>
          <w:p w14:paraId="7FAB35A0" w14:textId="3E46F48C" w:rsidR="00173000" w:rsidRDefault="00173000" w:rsidP="00C924E4">
            <w:pPr>
              <w:tabs>
                <w:tab w:val="left" w:pos="551"/>
              </w:tabs>
              <w:rPr>
                <w:rFonts w:eastAsia="DengXian"/>
                <w:lang w:val="en-US" w:eastAsia="zh-CN"/>
              </w:rPr>
            </w:pPr>
            <w:r>
              <w:rPr>
                <w:rFonts w:eastAsia="DengXian"/>
                <w:lang w:val="en-US" w:eastAsia="zh-CN"/>
              </w:rPr>
              <w:t>Qualcomm</w:t>
            </w:r>
          </w:p>
        </w:tc>
        <w:tc>
          <w:tcPr>
            <w:tcW w:w="1372" w:type="dxa"/>
          </w:tcPr>
          <w:p w14:paraId="66353F13" w14:textId="77777777" w:rsidR="00173000" w:rsidRDefault="00173000" w:rsidP="00C924E4">
            <w:pPr>
              <w:tabs>
                <w:tab w:val="left" w:pos="551"/>
              </w:tabs>
              <w:rPr>
                <w:rFonts w:eastAsia="DengXian"/>
                <w:lang w:val="en-US" w:eastAsia="zh-CN"/>
              </w:rPr>
            </w:pPr>
          </w:p>
        </w:tc>
        <w:tc>
          <w:tcPr>
            <w:tcW w:w="6780" w:type="dxa"/>
            <w:gridSpan w:val="2"/>
          </w:tcPr>
          <w:p w14:paraId="6A779FFB" w14:textId="538CDEF1" w:rsidR="00173000" w:rsidRDefault="00173000" w:rsidP="00173000">
            <w:pPr>
              <w:spacing w:after="0"/>
              <w:rPr>
                <w:lang w:val="en-US"/>
              </w:rPr>
            </w:pPr>
            <w:r>
              <w:rPr>
                <w:lang w:val="en-US"/>
              </w:rPr>
              <w:t>We have concerns on the</w:t>
            </w:r>
            <w:r w:rsidR="00376F8D">
              <w:rPr>
                <w:lang w:val="en-US"/>
              </w:rPr>
              <w:t xml:space="preserve"> broad</w:t>
            </w:r>
            <w:r>
              <w:rPr>
                <w:lang w:val="en-US"/>
              </w:rPr>
              <w:t xml:space="preserve"> scope of FFS, considering the different views of companies</w:t>
            </w:r>
            <w:r w:rsidR="00376F8D">
              <w:rPr>
                <w:lang w:val="en-US"/>
              </w:rPr>
              <w:t xml:space="preserve"> at GTW discussion.</w:t>
            </w:r>
          </w:p>
          <w:p w14:paraId="586E5EA2" w14:textId="1D31517C" w:rsidR="00173000" w:rsidRDefault="00173000" w:rsidP="00173000">
            <w:pPr>
              <w:spacing w:after="0"/>
              <w:rPr>
                <w:lang w:val="en-US"/>
              </w:rPr>
            </w:pPr>
          </w:p>
          <w:p w14:paraId="080FB35A" w14:textId="7989613B" w:rsidR="00173000" w:rsidRDefault="00173000" w:rsidP="00173000">
            <w:pPr>
              <w:spacing w:after="0"/>
              <w:rPr>
                <w:lang w:val="en-US"/>
              </w:rPr>
            </w:pPr>
            <w:r>
              <w:rPr>
                <w:lang w:val="en-US"/>
              </w:rPr>
              <w:t>Some additional comments on Option 1 and Option 2.</w:t>
            </w:r>
          </w:p>
          <w:p w14:paraId="29DB4DF7" w14:textId="77777777" w:rsidR="00173000" w:rsidRDefault="00173000" w:rsidP="00173000">
            <w:pPr>
              <w:spacing w:after="0"/>
              <w:rPr>
                <w:lang w:val="en-US"/>
              </w:rPr>
            </w:pPr>
          </w:p>
          <w:p w14:paraId="07853DB0" w14:textId="361BFAF7" w:rsidR="00173000" w:rsidRPr="0066301D" w:rsidRDefault="00173000" w:rsidP="00173000">
            <w:pPr>
              <w:spacing w:after="0"/>
              <w:rPr>
                <w:lang w:val="en-US"/>
              </w:rPr>
            </w:pPr>
            <w:r w:rsidRPr="0066301D">
              <w:rPr>
                <w:lang w:val="en-US"/>
              </w:rPr>
              <w:t>Option 2:</w:t>
            </w:r>
          </w:p>
          <w:p w14:paraId="1D9C3A9E" w14:textId="77777777" w:rsidR="00173000" w:rsidRPr="00E3680B" w:rsidRDefault="00173000" w:rsidP="00173000">
            <w:pPr>
              <w:pStyle w:val="ListParagraph"/>
              <w:numPr>
                <w:ilvl w:val="0"/>
                <w:numId w:val="38"/>
              </w:numPr>
              <w:spacing w:after="0"/>
              <w:rPr>
                <w:lang w:val="en-US"/>
              </w:rPr>
            </w:pPr>
            <w:r w:rsidRPr="0066301D">
              <w:rPr>
                <w:rFonts w:ascii="Times New Roman" w:hAnsi="Times New Roman" w:cs="Times New Roman"/>
                <w:sz w:val="20"/>
                <w:szCs w:val="20"/>
                <w:lang w:val="en-US"/>
              </w:rPr>
              <w:t xml:space="preserve">we don’t think the phrase “with one or more starting positions” </w:t>
            </w:r>
            <w:r>
              <w:rPr>
                <w:rFonts w:ascii="Times New Roman" w:hAnsi="Times New Roman" w:cs="Times New Roman"/>
                <w:sz w:val="20"/>
                <w:szCs w:val="20"/>
                <w:lang w:val="en-US"/>
              </w:rPr>
              <w:t>is</w:t>
            </w:r>
            <w:r w:rsidRPr="0066301D">
              <w:rPr>
                <w:rFonts w:ascii="Times New Roman" w:hAnsi="Times New Roman" w:cs="Times New Roman"/>
                <w:sz w:val="20"/>
                <w:szCs w:val="20"/>
                <w:lang w:val="en-US"/>
              </w:rPr>
              <w:t xml:space="preserve"> needed. </w:t>
            </w:r>
          </w:p>
          <w:p w14:paraId="0D818349" w14:textId="77777777" w:rsidR="00173000" w:rsidRPr="0066301D" w:rsidRDefault="00173000" w:rsidP="00173000">
            <w:pPr>
              <w:pStyle w:val="ListParagraph"/>
              <w:numPr>
                <w:ilvl w:val="0"/>
                <w:numId w:val="38"/>
              </w:numPr>
              <w:spacing w:after="0"/>
              <w:rPr>
                <w:lang w:val="en-US"/>
              </w:rPr>
            </w:pPr>
            <w:r w:rsidRPr="0066301D">
              <w:rPr>
                <w:rFonts w:ascii="Times New Roman" w:hAnsi="Times New Roman" w:cs="Times New Roman"/>
                <w:sz w:val="20"/>
                <w:szCs w:val="20"/>
                <w:lang w:val="en-US"/>
              </w:rPr>
              <w:t xml:space="preserve">We are fine with the wording </w:t>
            </w:r>
            <w:r>
              <w:rPr>
                <w:rFonts w:ascii="Times New Roman" w:hAnsi="Times New Roman" w:cs="Times New Roman"/>
                <w:sz w:val="20"/>
                <w:szCs w:val="20"/>
                <w:lang w:val="en-US"/>
              </w:rPr>
              <w:t xml:space="preserve">in </w:t>
            </w:r>
            <w:r w:rsidRPr="0066301D">
              <w:rPr>
                <w:rFonts w:ascii="Times New Roman" w:hAnsi="Times New Roman" w:cs="Times New Roman"/>
                <w:sz w:val="20"/>
                <w:szCs w:val="20"/>
                <w:lang w:val="en-US"/>
              </w:rPr>
              <w:t>FL8 proposal</w:t>
            </w:r>
          </w:p>
          <w:p w14:paraId="3C9650BA" w14:textId="77777777" w:rsidR="00173000" w:rsidRDefault="00173000" w:rsidP="00173000">
            <w:pPr>
              <w:pStyle w:val="ListParagraph"/>
              <w:spacing w:after="0"/>
              <w:rPr>
                <w:lang w:val="en-US"/>
              </w:rPr>
            </w:pPr>
          </w:p>
          <w:p w14:paraId="6DA3B4CD" w14:textId="77777777" w:rsidR="00173000" w:rsidRDefault="00173000" w:rsidP="00173000">
            <w:pPr>
              <w:spacing w:after="0"/>
              <w:rPr>
                <w:lang w:val="en-US"/>
              </w:rPr>
            </w:pPr>
            <w:r w:rsidRPr="0066301D">
              <w:rPr>
                <w:lang w:val="en-US"/>
              </w:rPr>
              <w:t xml:space="preserve"> </w:t>
            </w:r>
            <w:r>
              <w:rPr>
                <w:lang w:val="en-US"/>
              </w:rPr>
              <w:t>O</w:t>
            </w:r>
            <w:r w:rsidRPr="0066301D">
              <w:rPr>
                <w:lang w:val="en-US"/>
              </w:rPr>
              <w:t>ption 1</w:t>
            </w:r>
            <w:r>
              <w:rPr>
                <w:lang w:val="en-US"/>
              </w:rPr>
              <w:t>:</w:t>
            </w:r>
          </w:p>
          <w:p w14:paraId="3C5C1662" w14:textId="36BFFBE3" w:rsidR="00173000" w:rsidRPr="0066301D" w:rsidRDefault="00173000" w:rsidP="00173000">
            <w:pPr>
              <w:pStyle w:val="ListParagraph"/>
              <w:numPr>
                <w:ilvl w:val="0"/>
                <w:numId w:val="38"/>
              </w:numPr>
              <w:spacing w:after="0"/>
              <w:rPr>
                <w:lang w:val="en-US"/>
              </w:rPr>
            </w:pPr>
            <w:r w:rsidRPr="0066301D">
              <w:rPr>
                <w:sz w:val="20"/>
                <w:szCs w:val="22"/>
                <w:lang w:val="en-US"/>
              </w:rPr>
              <w:t xml:space="preserve">we don’t think RF-retuning </w:t>
            </w:r>
            <w:r w:rsidR="009842EB">
              <w:rPr>
                <w:sz w:val="20"/>
                <w:szCs w:val="22"/>
                <w:lang w:val="en-US"/>
              </w:rPr>
              <w:t xml:space="preserve">of BWP </w:t>
            </w:r>
            <w:r>
              <w:rPr>
                <w:sz w:val="20"/>
                <w:szCs w:val="22"/>
                <w:lang w:val="en-US"/>
              </w:rPr>
              <w:t>is a feasible solution</w:t>
            </w:r>
            <w:r w:rsidR="009842EB">
              <w:rPr>
                <w:sz w:val="20"/>
                <w:szCs w:val="22"/>
                <w:lang w:val="en-US"/>
              </w:rPr>
              <w:t>,</w:t>
            </w:r>
            <w:r>
              <w:rPr>
                <w:sz w:val="20"/>
                <w:szCs w:val="22"/>
                <w:lang w:val="en-US"/>
              </w:rPr>
              <w:t xml:space="preserve"> if </w:t>
            </w:r>
            <w:proofErr w:type="spellStart"/>
            <w:r>
              <w:rPr>
                <w:sz w:val="20"/>
                <w:szCs w:val="22"/>
                <w:lang w:val="en-US"/>
              </w:rPr>
              <w:t>gNB</w:t>
            </w:r>
            <w:proofErr w:type="spellEnd"/>
            <w:r>
              <w:rPr>
                <w:sz w:val="20"/>
                <w:szCs w:val="22"/>
                <w:lang w:val="en-US"/>
              </w:rPr>
              <w:t xml:space="preserve"> does not know the presence of RedCap UE before processing msg3 (or </w:t>
            </w:r>
            <w:proofErr w:type="spellStart"/>
            <w:r>
              <w:rPr>
                <w:sz w:val="20"/>
                <w:szCs w:val="22"/>
                <w:lang w:val="en-US"/>
              </w:rPr>
              <w:t>msgA</w:t>
            </w:r>
            <w:proofErr w:type="spellEnd"/>
            <w:r>
              <w:rPr>
                <w:sz w:val="20"/>
                <w:szCs w:val="22"/>
                <w:lang w:val="en-US"/>
              </w:rPr>
              <w:t>)</w:t>
            </w:r>
            <w:r w:rsidR="00A35CDE">
              <w:rPr>
                <w:sz w:val="20"/>
                <w:szCs w:val="22"/>
                <w:lang w:val="en-US"/>
              </w:rPr>
              <w:t>. A</w:t>
            </w:r>
            <w:r w:rsidRPr="0066301D">
              <w:rPr>
                <w:sz w:val="20"/>
                <w:szCs w:val="22"/>
                <w:lang w:val="en-US"/>
              </w:rPr>
              <w:t xml:space="preserve">s shown by the </w:t>
            </w:r>
            <w:r>
              <w:rPr>
                <w:sz w:val="20"/>
                <w:szCs w:val="22"/>
                <w:lang w:val="en-US"/>
              </w:rPr>
              <w:t>figure</w:t>
            </w:r>
            <w:r w:rsidRPr="0066301D">
              <w:rPr>
                <w:sz w:val="20"/>
                <w:szCs w:val="22"/>
                <w:lang w:val="en-US"/>
              </w:rPr>
              <w:t xml:space="preserve"> below</w:t>
            </w:r>
            <w:r w:rsidR="00856201">
              <w:rPr>
                <w:sz w:val="20"/>
                <w:szCs w:val="22"/>
                <w:lang w:val="en-US"/>
              </w:rPr>
              <w:t xml:space="preserve"> for FR1 RedCap UE</w:t>
            </w:r>
            <w:r w:rsidR="00A35CDE">
              <w:rPr>
                <w:sz w:val="20"/>
                <w:szCs w:val="22"/>
                <w:lang w:val="en-US"/>
              </w:rPr>
              <w:t>:</w:t>
            </w:r>
          </w:p>
          <w:p w14:paraId="33D37575" w14:textId="76E16368" w:rsidR="00173000" w:rsidRDefault="00A35CDE" w:rsidP="00173000">
            <w:pPr>
              <w:pStyle w:val="ListParagraph"/>
              <w:numPr>
                <w:ilvl w:val="1"/>
                <w:numId w:val="38"/>
              </w:numPr>
              <w:spacing w:after="0"/>
              <w:rPr>
                <w:sz w:val="20"/>
                <w:szCs w:val="22"/>
                <w:lang w:val="en-US"/>
              </w:rPr>
            </w:pPr>
            <w:r>
              <w:rPr>
                <w:sz w:val="20"/>
                <w:szCs w:val="22"/>
                <w:lang w:val="en-US"/>
              </w:rPr>
              <w:t>w</w:t>
            </w:r>
            <w:r w:rsidR="00173000" w:rsidRPr="00A70123">
              <w:rPr>
                <w:sz w:val="20"/>
                <w:szCs w:val="22"/>
                <w:lang w:val="en-US"/>
              </w:rPr>
              <w:t xml:space="preserve">hen </w:t>
            </w:r>
            <w:proofErr w:type="spellStart"/>
            <w:r w:rsidR="00173000" w:rsidRPr="00A70123">
              <w:rPr>
                <w:sz w:val="20"/>
                <w:szCs w:val="22"/>
                <w:lang w:val="en-US"/>
              </w:rPr>
              <w:t>gNB</w:t>
            </w:r>
            <w:proofErr w:type="spellEnd"/>
            <w:r w:rsidR="00173000" w:rsidRPr="00A70123">
              <w:rPr>
                <w:sz w:val="20"/>
                <w:szCs w:val="22"/>
                <w:lang w:val="en-US"/>
              </w:rPr>
              <w:t xml:space="preserve"> attempts to decode msg3</w:t>
            </w:r>
            <w:r w:rsidR="00173000">
              <w:rPr>
                <w:sz w:val="20"/>
                <w:szCs w:val="22"/>
                <w:lang w:val="en-US"/>
              </w:rPr>
              <w:t>/</w:t>
            </w:r>
            <w:r w:rsidR="00173000" w:rsidRPr="00A70123">
              <w:rPr>
                <w:sz w:val="20"/>
                <w:szCs w:val="22"/>
                <w:lang w:val="en-US"/>
              </w:rPr>
              <w:t>PUCCH</w:t>
            </w:r>
            <w:r w:rsidR="00173000">
              <w:rPr>
                <w:sz w:val="20"/>
                <w:szCs w:val="22"/>
                <w:lang w:val="en-US"/>
              </w:rPr>
              <w:t>/</w:t>
            </w:r>
            <w:proofErr w:type="spellStart"/>
            <w:r w:rsidR="00173000" w:rsidRPr="00A70123">
              <w:rPr>
                <w:sz w:val="20"/>
                <w:szCs w:val="22"/>
                <w:lang w:val="en-US"/>
              </w:rPr>
              <w:t>msgA</w:t>
            </w:r>
            <w:proofErr w:type="spellEnd"/>
            <w:r w:rsidR="00173000" w:rsidRPr="00A70123">
              <w:rPr>
                <w:sz w:val="20"/>
                <w:szCs w:val="22"/>
                <w:lang w:val="en-US"/>
              </w:rPr>
              <w:t xml:space="preserve"> PUSCH from a RedCap UE and interprets </w:t>
            </w:r>
            <w:r w:rsidR="00173000">
              <w:rPr>
                <w:sz w:val="20"/>
                <w:szCs w:val="22"/>
                <w:lang w:val="en-US"/>
              </w:rPr>
              <w:t>RF retuning gap (</w:t>
            </w:r>
            <w:r w:rsidR="00173000" w:rsidRPr="00A70123">
              <w:rPr>
                <w:rFonts w:ascii="Cambria Math" w:hAnsi="Cambria Math" w:cs="Cambria Math"/>
                <w:sz w:val="20"/>
                <w:szCs w:val="22"/>
                <w:lang w:val="en-US"/>
              </w:rPr>
              <w:t>𝑇</w:t>
            </w:r>
            <w:r w:rsidR="00173000" w:rsidRPr="00A70123">
              <w:rPr>
                <w:sz w:val="20"/>
                <w:szCs w:val="22"/>
                <w:lang w:val="en-US"/>
              </w:rPr>
              <w:t>_</w:t>
            </w:r>
            <w:r w:rsidR="00173000" w:rsidRPr="00A70123">
              <w:rPr>
                <w:rFonts w:ascii="Cambria Math" w:hAnsi="Cambria Math" w:cs="Cambria Math"/>
                <w:sz w:val="20"/>
                <w:szCs w:val="22"/>
                <w:lang w:val="en-US"/>
              </w:rPr>
              <w:t>𝑔𝑎𝑝</w:t>
            </w:r>
            <w:r w:rsidR="00173000">
              <w:rPr>
                <w:rFonts w:ascii="Cambria Math" w:hAnsi="Cambria Math" w:cs="Cambria Math"/>
                <w:sz w:val="20"/>
                <w:szCs w:val="22"/>
                <w:lang w:val="en-US"/>
              </w:rPr>
              <w:t>)</w:t>
            </w:r>
            <w:r w:rsidR="00173000" w:rsidRPr="00A70123">
              <w:rPr>
                <w:sz w:val="20"/>
                <w:szCs w:val="22"/>
                <w:lang w:val="en-US"/>
              </w:rPr>
              <w:t xml:space="preserve"> as </w:t>
            </w:r>
            <w:r w:rsidR="00173000" w:rsidRPr="00A70123">
              <w:rPr>
                <w:sz w:val="20"/>
                <w:szCs w:val="22"/>
                <w:lang w:val="en-US"/>
              </w:rPr>
              <w:lastRenderedPageBreak/>
              <w:t xml:space="preserve">part of the 2nd hop of a non-RedCap UE, channel estimation </w:t>
            </w:r>
            <w:r>
              <w:rPr>
                <w:sz w:val="20"/>
                <w:szCs w:val="22"/>
                <w:lang w:val="en-US"/>
              </w:rPr>
              <w:t>(or correlation)</w:t>
            </w:r>
            <w:r w:rsidR="00173000" w:rsidRPr="00A70123">
              <w:rPr>
                <w:sz w:val="20"/>
                <w:szCs w:val="22"/>
                <w:lang w:val="en-US"/>
              </w:rPr>
              <w:t xml:space="preserve"> is messed up and decoding fails</w:t>
            </w:r>
            <w:r>
              <w:rPr>
                <w:sz w:val="20"/>
                <w:szCs w:val="22"/>
                <w:lang w:val="en-US"/>
              </w:rPr>
              <w:t>;</w:t>
            </w:r>
          </w:p>
          <w:p w14:paraId="524DEAC3" w14:textId="4D6729CB" w:rsidR="00173000" w:rsidRPr="00A70123" w:rsidRDefault="00A35CDE" w:rsidP="00173000">
            <w:pPr>
              <w:pStyle w:val="ListParagraph"/>
              <w:numPr>
                <w:ilvl w:val="1"/>
                <w:numId w:val="38"/>
              </w:numPr>
              <w:spacing w:after="0"/>
              <w:rPr>
                <w:sz w:val="20"/>
                <w:szCs w:val="22"/>
                <w:lang w:val="en-US"/>
              </w:rPr>
            </w:pPr>
            <w:r>
              <w:rPr>
                <w:sz w:val="20"/>
                <w:szCs w:val="22"/>
                <w:lang w:val="en-US"/>
              </w:rPr>
              <w:t>a</w:t>
            </w:r>
            <w:r w:rsidR="00173000">
              <w:rPr>
                <w:sz w:val="20"/>
                <w:szCs w:val="22"/>
                <w:lang w:val="en-US"/>
              </w:rPr>
              <w:t xml:space="preserve">s a result, a RedCap UE cannot complete the RACH procedure and establish connection with </w:t>
            </w:r>
            <w:proofErr w:type="spellStart"/>
            <w:r w:rsidR="00173000">
              <w:rPr>
                <w:sz w:val="20"/>
                <w:szCs w:val="22"/>
                <w:lang w:val="en-US"/>
              </w:rPr>
              <w:t>gNB</w:t>
            </w:r>
            <w:proofErr w:type="spellEnd"/>
            <w:r w:rsidR="00173000">
              <w:rPr>
                <w:sz w:val="20"/>
                <w:szCs w:val="22"/>
                <w:lang w:val="en-US"/>
              </w:rPr>
              <w:t xml:space="preserve">  </w:t>
            </w:r>
          </w:p>
          <w:p w14:paraId="1014F9B1" w14:textId="332E0511" w:rsidR="00173000" w:rsidRDefault="00173000" w:rsidP="00C924E4">
            <w:pPr>
              <w:spacing w:after="0"/>
              <w:rPr>
                <w:lang w:val="en-US"/>
              </w:rPr>
            </w:pPr>
          </w:p>
          <w:p w14:paraId="31DBAF8C" w14:textId="77777777" w:rsidR="00173000" w:rsidRDefault="00173000" w:rsidP="00C924E4">
            <w:pPr>
              <w:spacing w:after="0"/>
              <w:rPr>
                <w:lang w:val="en-US"/>
              </w:rPr>
            </w:pPr>
          </w:p>
          <w:p w14:paraId="58FB2735" w14:textId="77777777" w:rsidR="00173000" w:rsidRDefault="00173000" w:rsidP="00C924E4">
            <w:pPr>
              <w:spacing w:after="0"/>
              <w:rPr>
                <w:lang w:val="en-US"/>
              </w:rPr>
            </w:pPr>
            <w:r>
              <w:rPr>
                <w:noProof/>
                <w:lang w:val="en-US" w:eastAsia="zh-CN"/>
              </w:rPr>
              <w:drawing>
                <wp:inline distT="0" distB="0" distL="0" distR="0" wp14:anchorId="090517F8" wp14:editId="667B0B08">
                  <wp:extent cx="3933825" cy="32566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936662" cy="3258997"/>
                          </a:xfrm>
                          <a:prstGeom prst="rect">
                            <a:avLst/>
                          </a:prstGeom>
                          <a:noFill/>
                        </pic:spPr>
                      </pic:pic>
                    </a:graphicData>
                  </a:graphic>
                </wp:inline>
              </w:drawing>
            </w:r>
          </w:p>
          <w:p w14:paraId="23C1A7BA" w14:textId="5DF9F364" w:rsidR="00173000" w:rsidRPr="00541DA2" w:rsidRDefault="00173000" w:rsidP="00C924E4">
            <w:pPr>
              <w:spacing w:after="0"/>
              <w:rPr>
                <w:lang w:val="en-US"/>
              </w:rPr>
            </w:pPr>
          </w:p>
        </w:tc>
      </w:tr>
      <w:tr w:rsidR="00B813C3" w:rsidRPr="00541DA2" w14:paraId="03953897" w14:textId="77777777" w:rsidTr="00B86387">
        <w:tc>
          <w:tcPr>
            <w:tcW w:w="1479" w:type="dxa"/>
          </w:tcPr>
          <w:p w14:paraId="60F48267" w14:textId="095117B2" w:rsidR="00B813C3" w:rsidRDefault="00B813C3" w:rsidP="00B813C3">
            <w:pPr>
              <w:tabs>
                <w:tab w:val="left" w:pos="551"/>
              </w:tabs>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F3B8821" w14:textId="77777777" w:rsidR="00B813C3" w:rsidRDefault="00B813C3" w:rsidP="00B813C3">
            <w:pPr>
              <w:tabs>
                <w:tab w:val="left" w:pos="551"/>
              </w:tabs>
              <w:rPr>
                <w:rFonts w:eastAsia="DengXian"/>
                <w:lang w:val="en-US" w:eastAsia="zh-CN"/>
              </w:rPr>
            </w:pPr>
          </w:p>
        </w:tc>
        <w:tc>
          <w:tcPr>
            <w:tcW w:w="6780" w:type="dxa"/>
            <w:gridSpan w:val="2"/>
          </w:tcPr>
          <w:p w14:paraId="49E2243E" w14:textId="0706C3AF" w:rsidR="00B813C3" w:rsidRDefault="00B813C3" w:rsidP="00B813C3">
            <w:pPr>
              <w:spacing w:after="0"/>
              <w:rPr>
                <w:lang w:val="en-US"/>
              </w:rPr>
            </w:pPr>
            <w:r>
              <w:rPr>
                <w:rFonts w:eastAsia="DengXian"/>
                <w:lang w:val="en-US" w:eastAsia="zh-CN"/>
              </w:rPr>
              <w:t xml:space="preserve">As commented during GTW online, the Note for option 4 should be deleted, it has been already covered by the </w:t>
            </w:r>
            <w:proofErr w:type="spellStart"/>
            <w:r>
              <w:rPr>
                <w:rFonts w:eastAsia="DengXian"/>
                <w:lang w:val="en-US" w:eastAsia="zh-CN"/>
              </w:rPr>
              <w:t>e.g.XXX</w:t>
            </w:r>
            <w:proofErr w:type="spellEnd"/>
            <w:r>
              <w:rPr>
                <w:rFonts w:eastAsia="DengXian"/>
                <w:lang w:val="en-US" w:eastAsia="zh-CN"/>
              </w:rPr>
              <w:t xml:space="preserve"> in the main bullet of option 4.  </w:t>
            </w:r>
          </w:p>
        </w:tc>
      </w:tr>
      <w:tr w:rsidR="00E239E9" w:rsidRPr="00541DA2" w14:paraId="14447C47" w14:textId="77777777" w:rsidTr="00B86387">
        <w:tc>
          <w:tcPr>
            <w:tcW w:w="1479" w:type="dxa"/>
          </w:tcPr>
          <w:p w14:paraId="28BDA348" w14:textId="33AB1CF0" w:rsidR="00E239E9" w:rsidRDefault="00E239E9" w:rsidP="00B813C3">
            <w:pPr>
              <w:tabs>
                <w:tab w:val="left" w:pos="551"/>
              </w:tabs>
              <w:rPr>
                <w:rFonts w:eastAsia="DengXian"/>
                <w:lang w:val="en-US" w:eastAsia="zh-CN"/>
              </w:rPr>
            </w:pPr>
            <w:r>
              <w:rPr>
                <w:rFonts w:eastAsia="DengXian"/>
                <w:lang w:val="en-US" w:eastAsia="zh-CN"/>
              </w:rPr>
              <w:t>Intel</w:t>
            </w:r>
          </w:p>
        </w:tc>
        <w:tc>
          <w:tcPr>
            <w:tcW w:w="1372" w:type="dxa"/>
          </w:tcPr>
          <w:p w14:paraId="0E2DD980" w14:textId="3E0571DA" w:rsidR="00E239E9" w:rsidRDefault="00E239E9" w:rsidP="00B813C3">
            <w:pPr>
              <w:tabs>
                <w:tab w:val="left" w:pos="551"/>
              </w:tabs>
              <w:rPr>
                <w:rFonts w:eastAsia="DengXian"/>
                <w:lang w:val="en-US" w:eastAsia="zh-CN"/>
              </w:rPr>
            </w:pPr>
          </w:p>
        </w:tc>
        <w:tc>
          <w:tcPr>
            <w:tcW w:w="6780" w:type="dxa"/>
            <w:gridSpan w:val="2"/>
          </w:tcPr>
          <w:p w14:paraId="538D7B06" w14:textId="2FC6B1A3" w:rsidR="00E239E9" w:rsidRDefault="00E239E9" w:rsidP="00B813C3">
            <w:pPr>
              <w:spacing w:after="0"/>
              <w:rPr>
                <w:rFonts w:eastAsia="DengXian"/>
                <w:lang w:val="en-US" w:eastAsia="zh-CN"/>
              </w:rPr>
            </w:pPr>
            <w:r>
              <w:rPr>
                <w:rFonts w:eastAsia="DengXian"/>
                <w:lang w:val="en-US" w:eastAsia="zh-CN"/>
              </w:rPr>
              <w:t>Same view as Vivo that the Note for Option 4 should be removed.</w:t>
            </w:r>
          </w:p>
          <w:p w14:paraId="7499830B" w14:textId="40452C1D" w:rsidR="005018D7" w:rsidRDefault="005018D7" w:rsidP="00B813C3">
            <w:pPr>
              <w:spacing w:after="0"/>
              <w:rPr>
                <w:rFonts w:eastAsia="DengXian"/>
                <w:lang w:val="en-US" w:eastAsia="zh-CN"/>
              </w:rPr>
            </w:pPr>
          </w:p>
          <w:p w14:paraId="38BA3CC3" w14:textId="28912266" w:rsidR="005018D7" w:rsidRDefault="005018D7" w:rsidP="00B813C3">
            <w:pPr>
              <w:spacing w:after="0"/>
              <w:rPr>
                <w:rFonts w:eastAsia="DengXian"/>
                <w:lang w:val="en-US" w:eastAsia="zh-CN"/>
              </w:rPr>
            </w:pPr>
            <w:r>
              <w:rPr>
                <w:rFonts w:eastAsia="DengXian"/>
                <w:lang w:val="en-US" w:eastAsia="zh-CN"/>
              </w:rPr>
              <w:t>Also, agree with Qualcomm that “with one or more starting points” in Option 2 is best removed. These are details that can be considered as part of Option 2</w:t>
            </w:r>
            <w:r w:rsidR="00955F03">
              <w:rPr>
                <w:rFonts w:eastAsia="DengXian"/>
                <w:lang w:val="en-US" w:eastAsia="zh-CN"/>
              </w:rPr>
              <w:t xml:space="preserve">, and we do not see a need to give special emphasis to starting </w:t>
            </w:r>
            <w:r w:rsidR="00FA57E6">
              <w:rPr>
                <w:rFonts w:eastAsia="DengXian"/>
                <w:lang w:val="en-US" w:eastAsia="zh-CN"/>
              </w:rPr>
              <w:t xml:space="preserve">location for the BWPs. </w:t>
            </w:r>
          </w:p>
          <w:p w14:paraId="78FC5CE9" w14:textId="77777777" w:rsidR="005018D7" w:rsidRDefault="005018D7" w:rsidP="00B813C3">
            <w:pPr>
              <w:spacing w:after="0"/>
              <w:rPr>
                <w:rFonts w:eastAsia="DengXian"/>
                <w:lang w:val="en-US" w:eastAsia="zh-CN"/>
              </w:rPr>
            </w:pPr>
          </w:p>
          <w:p w14:paraId="4257C25F" w14:textId="2890CEFF" w:rsidR="00E239E9" w:rsidRDefault="005018D7" w:rsidP="00B813C3">
            <w:pPr>
              <w:spacing w:after="0"/>
              <w:rPr>
                <w:rFonts w:eastAsia="DengXian"/>
                <w:lang w:val="en-US" w:eastAsia="zh-CN"/>
              </w:rPr>
            </w:pPr>
            <w:r>
              <w:rPr>
                <w:rFonts w:eastAsia="DengXian"/>
                <w:lang w:val="en-US" w:eastAsia="zh-CN"/>
              </w:rPr>
              <w:t>Lastly</w:t>
            </w:r>
            <w:r w:rsidR="00E239E9">
              <w:rPr>
                <w:rFonts w:eastAsia="DengXian"/>
                <w:lang w:val="en-US" w:eastAsia="zh-CN"/>
              </w:rPr>
              <w:t>, we should clarify in the main bullet that this is referring to</w:t>
            </w:r>
            <w:r w:rsidR="007633CF">
              <w:rPr>
                <w:rFonts w:eastAsia="DengXian"/>
                <w:lang w:val="en-US" w:eastAsia="zh-CN"/>
              </w:rPr>
              <w:t xml:space="preserve"> UL transmissions (Msg3, PUCCH) </w:t>
            </w:r>
            <w:r w:rsidR="000D51BD">
              <w:rPr>
                <w:rFonts w:eastAsia="DengXian"/>
                <w:lang w:val="en-US" w:eastAsia="zh-CN"/>
              </w:rPr>
              <w:t>related to initial access</w:t>
            </w:r>
            <w:r w:rsidR="00FA57E6">
              <w:rPr>
                <w:rFonts w:eastAsia="DengXian"/>
                <w:lang w:val="en-US" w:eastAsia="zh-CN"/>
              </w:rPr>
              <w:t xml:space="preserve"> </w:t>
            </w:r>
            <w:r w:rsidR="000D51BD">
              <w:rPr>
                <w:rFonts w:eastAsia="DengXian"/>
                <w:lang w:val="en-US" w:eastAsia="zh-CN"/>
              </w:rPr>
              <w:t>and not applicable in the context of non-initial BWPs</w:t>
            </w:r>
            <w:r w:rsidR="00754ED9">
              <w:rPr>
                <w:rFonts w:eastAsia="DengXian"/>
                <w:lang w:val="en-US" w:eastAsia="zh-CN"/>
              </w:rPr>
              <w:t xml:space="preserve"> (latter being addressed in </w:t>
            </w:r>
            <w:r w:rsidR="00FA57E6">
              <w:rPr>
                <w:rFonts w:eastAsia="DengXian"/>
                <w:lang w:val="en-US" w:eastAsia="zh-CN"/>
              </w:rPr>
              <w:t>P</w:t>
            </w:r>
            <w:r w:rsidR="00754ED9">
              <w:rPr>
                <w:rFonts w:eastAsia="DengXian"/>
                <w:lang w:val="en-US" w:eastAsia="zh-CN"/>
              </w:rPr>
              <w:t>roposal</w:t>
            </w:r>
            <w:r w:rsidR="00FA57E6">
              <w:rPr>
                <w:rFonts w:eastAsia="DengXian"/>
                <w:lang w:val="en-US" w:eastAsia="zh-CN"/>
              </w:rPr>
              <w:t xml:space="preserve"> 2.5-1d</w:t>
            </w:r>
            <w:r w:rsidR="00754ED9">
              <w:rPr>
                <w:rFonts w:eastAsia="DengXian"/>
                <w:lang w:val="en-US" w:eastAsia="zh-CN"/>
              </w:rPr>
              <w:t>)</w:t>
            </w:r>
            <w:r w:rsidR="000D51BD">
              <w:rPr>
                <w:rFonts w:eastAsia="DengXian"/>
                <w:lang w:val="en-US" w:eastAsia="zh-CN"/>
              </w:rPr>
              <w:t>.</w:t>
            </w:r>
          </w:p>
          <w:p w14:paraId="0FFDBCE6" w14:textId="6C399456" w:rsidR="005018D7" w:rsidRDefault="005018D7" w:rsidP="00B813C3">
            <w:pPr>
              <w:spacing w:after="0"/>
              <w:rPr>
                <w:rFonts w:eastAsia="DengXian"/>
                <w:lang w:val="en-US" w:eastAsia="zh-CN"/>
              </w:rPr>
            </w:pPr>
          </w:p>
        </w:tc>
      </w:tr>
      <w:tr w:rsidR="00615C3D" w:rsidRPr="00541DA2" w14:paraId="109571C5" w14:textId="77777777" w:rsidTr="00B86387">
        <w:tc>
          <w:tcPr>
            <w:tcW w:w="1479" w:type="dxa"/>
          </w:tcPr>
          <w:p w14:paraId="610BE11D" w14:textId="1987FBEE" w:rsidR="00615C3D" w:rsidRDefault="00615C3D" w:rsidP="00B813C3">
            <w:pPr>
              <w:tabs>
                <w:tab w:val="left" w:pos="551"/>
              </w:tabs>
              <w:rPr>
                <w:rFonts w:eastAsia="DengXian"/>
                <w:lang w:val="en-US" w:eastAsia="zh-CN"/>
              </w:rPr>
            </w:pPr>
            <w:r>
              <w:rPr>
                <w:rFonts w:eastAsia="DengXian"/>
                <w:lang w:val="en-US" w:eastAsia="zh-CN"/>
              </w:rPr>
              <w:t>DOCOMO</w:t>
            </w:r>
          </w:p>
        </w:tc>
        <w:tc>
          <w:tcPr>
            <w:tcW w:w="1372" w:type="dxa"/>
          </w:tcPr>
          <w:p w14:paraId="1FC80E8C" w14:textId="10D8934F" w:rsidR="00615C3D" w:rsidRPr="00615C3D" w:rsidRDefault="00615C3D" w:rsidP="00B813C3">
            <w:pPr>
              <w:tabs>
                <w:tab w:val="left" w:pos="551"/>
              </w:tabs>
              <w:rPr>
                <w:rFonts w:eastAsia="Yu Mincho"/>
                <w:lang w:val="en-US" w:eastAsia="ja-JP"/>
              </w:rPr>
            </w:pPr>
            <w:r>
              <w:rPr>
                <w:rFonts w:eastAsia="Yu Mincho" w:hint="eastAsia"/>
                <w:lang w:val="en-US" w:eastAsia="ja-JP"/>
              </w:rPr>
              <w:t>Y</w:t>
            </w:r>
          </w:p>
        </w:tc>
        <w:tc>
          <w:tcPr>
            <w:tcW w:w="6780" w:type="dxa"/>
            <w:gridSpan w:val="2"/>
          </w:tcPr>
          <w:p w14:paraId="58E2D1BF" w14:textId="079DD626" w:rsidR="00615C3D" w:rsidRPr="00615C3D" w:rsidRDefault="00615C3D" w:rsidP="00B813C3">
            <w:pPr>
              <w:spacing w:after="0"/>
              <w:rPr>
                <w:rFonts w:eastAsia="Yu Mincho"/>
                <w:lang w:val="en-US" w:eastAsia="ja-JP"/>
              </w:rPr>
            </w:pPr>
            <w:r>
              <w:rPr>
                <w:rFonts w:eastAsia="Yu Mincho" w:hint="eastAsia"/>
                <w:lang w:val="en-US" w:eastAsia="ja-JP"/>
              </w:rPr>
              <w:t xml:space="preserve">Also fine with </w:t>
            </w:r>
            <w:r>
              <w:rPr>
                <w:rFonts w:eastAsia="Yu Mincho"/>
                <w:lang w:val="en-US" w:eastAsia="ja-JP"/>
              </w:rPr>
              <w:t>suggestions from Qualcomm for option 2 and from vivo for option 4</w:t>
            </w:r>
          </w:p>
        </w:tc>
      </w:tr>
      <w:tr w:rsidR="00AE3489" w:rsidRPr="00541DA2" w14:paraId="73CD46E7" w14:textId="77777777" w:rsidTr="00B86387">
        <w:tc>
          <w:tcPr>
            <w:tcW w:w="1479" w:type="dxa"/>
          </w:tcPr>
          <w:p w14:paraId="6B1AEA41" w14:textId="58934A0F" w:rsidR="00AE3489" w:rsidRDefault="00AE3489" w:rsidP="00AE3489">
            <w:pPr>
              <w:tabs>
                <w:tab w:val="left" w:pos="551"/>
              </w:tabs>
              <w:rPr>
                <w:rFonts w:eastAsia="DengXian"/>
                <w:lang w:val="en-US" w:eastAsia="zh-CN"/>
              </w:rPr>
            </w:pPr>
            <w:r>
              <w:rPr>
                <w:rFonts w:eastAsia="Malgun Gothic" w:hint="eastAsia"/>
                <w:lang w:val="en-US" w:eastAsia="ko-KR"/>
              </w:rPr>
              <w:t>LG</w:t>
            </w:r>
          </w:p>
        </w:tc>
        <w:tc>
          <w:tcPr>
            <w:tcW w:w="1372" w:type="dxa"/>
          </w:tcPr>
          <w:p w14:paraId="0299B8ED" w14:textId="2E2E71B4" w:rsidR="00AE3489" w:rsidRDefault="00AE3489" w:rsidP="00AE3489">
            <w:pPr>
              <w:tabs>
                <w:tab w:val="left" w:pos="551"/>
              </w:tabs>
              <w:rPr>
                <w:rFonts w:eastAsia="Yu Mincho"/>
                <w:lang w:val="en-US" w:eastAsia="ja-JP"/>
              </w:rPr>
            </w:pPr>
          </w:p>
        </w:tc>
        <w:tc>
          <w:tcPr>
            <w:tcW w:w="6780" w:type="dxa"/>
            <w:gridSpan w:val="2"/>
          </w:tcPr>
          <w:p w14:paraId="5E581292" w14:textId="44080CB5" w:rsidR="00AE3489" w:rsidRDefault="00AE3489" w:rsidP="00FB5707">
            <w:pPr>
              <w:spacing w:after="0"/>
              <w:rPr>
                <w:rFonts w:eastAsia="Yu Mincho"/>
                <w:lang w:val="en-US" w:eastAsia="ja-JP"/>
              </w:rPr>
            </w:pPr>
            <w:r>
              <w:rPr>
                <w:lang w:val="en-US" w:eastAsia="ko-KR"/>
              </w:rPr>
              <w:t>We don’t</w:t>
            </w:r>
            <w:r>
              <w:rPr>
                <w:rFonts w:hint="eastAsia"/>
                <w:lang w:val="en-US" w:eastAsia="ko-KR"/>
              </w:rPr>
              <w:t xml:space="preserve"> think the </w:t>
            </w:r>
            <w:r>
              <w:rPr>
                <w:lang w:val="en-US" w:eastAsia="ko-KR"/>
              </w:rPr>
              <w:t xml:space="preserve">sub-bullet under Option 4 is </w:t>
            </w:r>
            <w:del w:id="13" w:author="Jay KIM (LG Electronics)" w:date="2021-02-04T14:39:00Z">
              <w:r w:rsidDel="00FB5707">
                <w:rPr>
                  <w:lang w:val="en-US" w:eastAsia="ko-KR"/>
                </w:rPr>
                <w:delText xml:space="preserve">not </w:delText>
              </w:r>
            </w:del>
            <w:r>
              <w:rPr>
                <w:lang w:val="en-US" w:eastAsia="ko-KR"/>
              </w:rPr>
              <w:t xml:space="preserve">needed any more. We also agree with Qualcomm and Intel that </w:t>
            </w:r>
            <w:r>
              <w:rPr>
                <w:rFonts w:eastAsia="DengXian"/>
                <w:lang w:val="en-US" w:eastAsia="zh-CN"/>
              </w:rPr>
              <w:t>“with one or more starting points” in Option 2 should be removed.</w:t>
            </w:r>
          </w:p>
        </w:tc>
      </w:tr>
      <w:tr w:rsidR="00CA1FCF" w:rsidRPr="00541DA2" w14:paraId="34B82D7F" w14:textId="77777777" w:rsidTr="00B86387">
        <w:tc>
          <w:tcPr>
            <w:tcW w:w="1479" w:type="dxa"/>
          </w:tcPr>
          <w:p w14:paraId="45548BEA" w14:textId="18B62D31" w:rsidR="00CA1FCF" w:rsidRDefault="00CA1FCF" w:rsidP="00AE3489">
            <w:pPr>
              <w:tabs>
                <w:tab w:val="left" w:pos="551"/>
              </w:tabs>
              <w:rPr>
                <w:rFonts w:eastAsia="Malgun Gothic"/>
                <w:lang w:val="en-US" w:eastAsia="ko-KR"/>
              </w:rPr>
            </w:pPr>
            <w:r>
              <w:rPr>
                <w:rFonts w:eastAsia="Malgun Gothic" w:hint="eastAsia"/>
                <w:lang w:val="en-US" w:eastAsia="ko-KR"/>
              </w:rPr>
              <w:t>CATT</w:t>
            </w:r>
          </w:p>
        </w:tc>
        <w:tc>
          <w:tcPr>
            <w:tcW w:w="1372" w:type="dxa"/>
          </w:tcPr>
          <w:p w14:paraId="578878C2" w14:textId="77777777" w:rsidR="00CA1FCF" w:rsidRDefault="00CA1FCF" w:rsidP="00AE3489">
            <w:pPr>
              <w:tabs>
                <w:tab w:val="left" w:pos="551"/>
              </w:tabs>
              <w:rPr>
                <w:rFonts w:eastAsia="Yu Mincho"/>
                <w:lang w:val="en-US" w:eastAsia="ja-JP"/>
              </w:rPr>
            </w:pPr>
          </w:p>
        </w:tc>
        <w:tc>
          <w:tcPr>
            <w:tcW w:w="6780" w:type="dxa"/>
            <w:gridSpan w:val="2"/>
          </w:tcPr>
          <w:p w14:paraId="2E49089D" w14:textId="1BBB9697" w:rsidR="00CA1FCF" w:rsidRDefault="00F0665C" w:rsidP="00F0665C">
            <w:pPr>
              <w:spacing w:after="0"/>
              <w:rPr>
                <w:rFonts w:eastAsia="DengXian"/>
                <w:lang w:val="en-US" w:eastAsia="zh-CN"/>
              </w:rPr>
            </w:pPr>
            <w:r>
              <w:rPr>
                <w:rFonts w:eastAsia="DengXian" w:hint="eastAsia"/>
                <w:lang w:val="en-US" w:eastAsia="zh-CN"/>
              </w:rPr>
              <w:t xml:space="preserve">We think the note under Option 4 is technically right which gives </w:t>
            </w:r>
            <w:proofErr w:type="gramStart"/>
            <w:r>
              <w:rPr>
                <w:rFonts w:eastAsia="DengXian" w:hint="eastAsia"/>
                <w:lang w:val="en-US" w:eastAsia="zh-CN"/>
              </w:rPr>
              <w:t>an</w:t>
            </w:r>
            <w:proofErr w:type="gramEnd"/>
            <w:r>
              <w:rPr>
                <w:rFonts w:eastAsia="DengXian" w:hint="eastAsia"/>
                <w:lang w:val="en-US" w:eastAsia="zh-CN"/>
              </w:rPr>
              <w:t xml:space="preserve"> </w:t>
            </w:r>
            <w:r w:rsidR="008F6CB4">
              <w:rPr>
                <w:rFonts w:eastAsia="DengXian" w:hint="eastAsia"/>
                <w:lang w:val="en-US" w:eastAsia="zh-CN"/>
              </w:rPr>
              <w:t xml:space="preserve">detailed </w:t>
            </w:r>
            <w:r>
              <w:rPr>
                <w:rFonts w:eastAsia="DengXian" w:hint="eastAsia"/>
                <w:lang w:val="en-US" w:eastAsia="zh-CN"/>
              </w:rPr>
              <w:t xml:space="preserve">example of the main bullet. But if </w:t>
            </w:r>
            <w:r w:rsidR="008F6CB4">
              <w:rPr>
                <w:rFonts w:eastAsia="DengXian" w:hint="eastAsia"/>
                <w:lang w:val="en-US" w:eastAsia="zh-CN"/>
              </w:rPr>
              <w:t>such example</w:t>
            </w:r>
            <w:r>
              <w:rPr>
                <w:rFonts w:eastAsia="DengXian" w:hint="eastAsia"/>
                <w:lang w:val="en-US" w:eastAsia="zh-CN"/>
              </w:rPr>
              <w:t xml:space="preserve"> is already a common understanding for companies, we are also fine to remove it.</w:t>
            </w:r>
          </w:p>
          <w:p w14:paraId="298D81C5" w14:textId="068CE5BE" w:rsidR="00F0665C" w:rsidRPr="00F0665C" w:rsidRDefault="002956A8" w:rsidP="008F6CB4">
            <w:pPr>
              <w:spacing w:after="0"/>
              <w:rPr>
                <w:rFonts w:eastAsia="DengXian"/>
                <w:lang w:val="en-US" w:eastAsia="zh-CN"/>
              </w:rPr>
            </w:pPr>
            <w:r>
              <w:rPr>
                <w:rFonts w:eastAsia="DengXian" w:hint="eastAsia"/>
                <w:lang w:val="en-US" w:eastAsia="zh-CN"/>
              </w:rPr>
              <w:t>To understand</w:t>
            </w:r>
            <w:r w:rsidR="00F0665C">
              <w:rPr>
                <w:rFonts w:eastAsia="DengXian" w:hint="eastAsia"/>
                <w:lang w:val="en-US" w:eastAsia="zh-CN"/>
              </w:rPr>
              <w:t xml:space="preserve"> the </w:t>
            </w:r>
            <w:r w:rsidR="00F0665C">
              <w:rPr>
                <w:rFonts w:eastAsia="DengXian"/>
                <w:lang w:val="en-US" w:eastAsia="zh-CN"/>
              </w:rPr>
              <w:t>‘</w:t>
            </w:r>
            <w:r w:rsidR="00F0665C" w:rsidRPr="006406DE">
              <w:rPr>
                <w:rFonts w:eastAsia="Times New Roman"/>
                <w:color w:val="C00000"/>
                <w:lang w:val="en-US"/>
              </w:rPr>
              <w:t>with one or more starting positions</w:t>
            </w:r>
            <w:r w:rsidR="00F0665C">
              <w:rPr>
                <w:rFonts w:eastAsia="DengXian"/>
                <w:lang w:val="en-US" w:eastAsia="zh-CN"/>
              </w:rPr>
              <w:t>’</w:t>
            </w:r>
            <w:r w:rsidR="00F0665C">
              <w:rPr>
                <w:rFonts w:eastAsia="DengXian" w:hint="eastAsia"/>
                <w:lang w:val="en-US" w:eastAsia="zh-CN"/>
              </w:rPr>
              <w:t xml:space="preserve"> in Option 2</w:t>
            </w:r>
            <w:r>
              <w:rPr>
                <w:rFonts w:eastAsia="DengXian" w:hint="eastAsia"/>
                <w:lang w:val="en-US" w:eastAsia="zh-CN"/>
              </w:rPr>
              <w:t xml:space="preserve"> better, can anyone clarify a bit whether it means </w:t>
            </w:r>
            <w:r>
              <w:rPr>
                <w:rFonts w:eastAsia="DengXian"/>
                <w:lang w:val="en-US" w:eastAsia="zh-CN"/>
              </w:rPr>
              <w:t>‘</w:t>
            </w:r>
            <w:r>
              <w:rPr>
                <w:rFonts w:eastAsia="DengXian" w:hint="eastAsia"/>
                <w:lang w:val="en-US" w:eastAsia="zh-CN"/>
              </w:rPr>
              <w:t>multiple BWP, multiple staring positions</w:t>
            </w:r>
            <w:r>
              <w:rPr>
                <w:rFonts w:eastAsia="DengXian"/>
                <w:lang w:val="en-US" w:eastAsia="zh-CN"/>
              </w:rPr>
              <w:t>’</w:t>
            </w:r>
            <w:r>
              <w:rPr>
                <w:rFonts w:eastAsia="DengXian" w:hint="eastAsia"/>
                <w:lang w:val="en-US" w:eastAsia="zh-CN"/>
              </w:rPr>
              <w:t xml:space="preserve">, or </w:t>
            </w:r>
            <w:r>
              <w:rPr>
                <w:rFonts w:eastAsia="DengXian"/>
                <w:lang w:val="en-US" w:eastAsia="zh-CN"/>
              </w:rPr>
              <w:t>‘</w:t>
            </w:r>
            <w:r>
              <w:rPr>
                <w:rFonts w:eastAsia="DengXian" w:hint="eastAsia"/>
                <w:lang w:val="en-US" w:eastAsia="zh-CN"/>
              </w:rPr>
              <w:t>one BWP, multiple candidate positions</w:t>
            </w:r>
            <w:r>
              <w:rPr>
                <w:rFonts w:eastAsia="DengXian"/>
                <w:lang w:val="en-US" w:eastAsia="zh-CN"/>
              </w:rPr>
              <w:t>’</w:t>
            </w:r>
            <w:r>
              <w:rPr>
                <w:rFonts w:eastAsia="DengXian" w:hint="eastAsia"/>
                <w:lang w:val="en-US" w:eastAsia="zh-CN"/>
              </w:rPr>
              <w:t>, or something else?</w:t>
            </w:r>
          </w:p>
        </w:tc>
      </w:tr>
      <w:tr w:rsidR="00CB71A8" w:rsidRPr="00541DA2" w14:paraId="5810E5EF" w14:textId="77777777" w:rsidTr="00B86387">
        <w:tc>
          <w:tcPr>
            <w:tcW w:w="1479" w:type="dxa"/>
          </w:tcPr>
          <w:p w14:paraId="71FB94CD" w14:textId="274B6682" w:rsidR="00CB71A8" w:rsidRDefault="00CB71A8" w:rsidP="00CB71A8">
            <w:pPr>
              <w:tabs>
                <w:tab w:val="left" w:pos="551"/>
              </w:tabs>
              <w:rPr>
                <w:rFonts w:eastAsia="Malgun Gothic" w:hint="eastAsia"/>
                <w:lang w:val="en-US" w:eastAsia="ko-KR"/>
              </w:rPr>
            </w:pPr>
            <w:r>
              <w:rPr>
                <w:rFonts w:eastAsia="Malgun Gothic"/>
                <w:lang w:val="en-US" w:eastAsia="ko-KR"/>
              </w:rPr>
              <w:t xml:space="preserve">Apple </w:t>
            </w:r>
          </w:p>
        </w:tc>
        <w:tc>
          <w:tcPr>
            <w:tcW w:w="1372" w:type="dxa"/>
          </w:tcPr>
          <w:p w14:paraId="5B888331" w14:textId="77777777" w:rsidR="00CB71A8" w:rsidRDefault="00CB71A8" w:rsidP="00CB71A8">
            <w:pPr>
              <w:tabs>
                <w:tab w:val="left" w:pos="551"/>
              </w:tabs>
              <w:rPr>
                <w:rFonts w:eastAsia="Yu Mincho"/>
                <w:lang w:val="en-US" w:eastAsia="ja-JP"/>
              </w:rPr>
            </w:pPr>
          </w:p>
        </w:tc>
        <w:tc>
          <w:tcPr>
            <w:tcW w:w="6780" w:type="dxa"/>
            <w:gridSpan w:val="2"/>
          </w:tcPr>
          <w:p w14:paraId="12A86039" w14:textId="77777777" w:rsidR="00CB71A8" w:rsidRDefault="00CB71A8" w:rsidP="00CB71A8">
            <w:pPr>
              <w:spacing w:after="0"/>
              <w:rPr>
                <w:lang w:val="en-US" w:eastAsia="ko-KR"/>
              </w:rPr>
            </w:pPr>
            <w:r>
              <w:rPr>
                <w:lang w:val="en-US" w:eastAsia="ko-KR"/>
              </w:rPr>
              <w:t xml:space="preserve">We share concern from Qualcomm on Option 1. On the other hand, given FL intention seems to put all identified options to the table for next meeting, we can live with it at this moment and down select in next meeting.  </w:t>
            </w:r>
          </w:p>
          <w:p w14:paraId="608019C3" w14:textId="77777777" w:rsidR="00CB71A8" w:rsidRDefault="00CB71A8" w:rsidP="00CB71A8">
            <w:pPr>
              <w:spacing w:after="0"/>
              <w:rPr>
                <w:lang w:val="en-US" w:eastAsia="ko-KR"/>
              </w:rPr>
            </w:pPr>
          </w:p>
          <w:p w14:paraId="1F1DDF6C" w14:textId="2D692A61" w:rsidR="00CB71A8" w:rsidRDefault="00CB71A8" w:rsidP="00CB71A8">
            <w:pPr>
              <w:spacing w:after="0"/>
              <w:rPr>
                <w:rFonts w:eastAsia="DengXian" w:hint="eastAsia"/>
                <w:lang w:val="en-US" w:eastAsia="zh-CN"/>
              </w:rPr>
            </w:pPr>
            <w:r>
              <w:rPr>
                <w:lang w:val="en-US" w:eastAsia="ko-KR"/>
              </w:rPr>
              <w:t xml:space="preserve">We support Intel’s proposal to clarify the main bullet to limit the entire proposal to ‘initial UL BWP’ as the non-initial UL BWP is handled in later Proposal. </w:t>
            </w:r>
          </w:p>
        </w:tc>
      </w:tr>
      <w:bookmarkEnd w:id="10"/>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Heading2"/>
      </w:pPr>
      <w:r>
        <w:lastRenderedPageBreak/>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1BA7B700"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proofErr w:type="spellStart"/>
      <w:r w:rsidR="00967FC2">
        <w:rPr>
          <w:b/>
          <w:bCs/>
        </w:rPr>
        <w:t>U</w:t>
      </w:r>
      <w:r w:rsidR="009F54E3">
        <w:rPr>
          <w:b/>
          <w:bCs/>
        </w:rPr>
        <w:t>e</w:t>
      </w:r>
      <w:r w:rsidR="00967FC2">
        <w:rPr>
          <w:b/>
          <w:bCs/>
        </w:rPr>
        <w:t>s</w:t>
      </w:r>
      <w:proofErr w:type="spellEnd"/>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4512616C" w:rsidR="00F72D65" w:rsidRPr="00891F6D" w:rsidRDefault="00270DE7" w:rsidP="00F72D65">
            <w:pPr>
              <w:rPr>
                <w:lang w:val="en-US"/>
              </w:rPr>
            </w:pPr>
            <w:r w:rsidRPr="00891F6D">
              <w:rPr>
                <w:rFonts w:eastAsia="DengXian"/>
                <w:lang w:val="en-US" w:eastAsia="zh-CN"/>
              </w:rPr>
              <w:t xml:space="preserve">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switching to the dedicated BWP immediately after random access procedure may be considered to offload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21D02F10"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is better to be able to be scheduled within the same frequency range as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1037AC79"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since the maximum UE bandwidth of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is much smaller than legacy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w:t>
            </w:r>
          </w:p>
          <w:p w14:paraId="5A5E26D9" w14:textId="07127F74"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to </w:t>
            </w:r>
            <w:r w:rsidRPr="00891F6D">
              <w:rPr>
                <w:lang w:eastAsia="ja-JP"/>
              </w:rPr>
              <w:t xml:space="preserve">operate in a BWP wider than maximum UE bandwidth of RedCap </w:t>
            </w:r>
            <w:proofErr w:type="spellStart"/>
            <w:r w:rsidR="00967FC2">
              <w:rPr>
                <w:lang w:eastAsia="ja-JP"/>
              </w:rPr>
              <w:t>U</w:t>
            </w:r>
            <w:r w:rsidR="009F54E3">
              <w:rPr>
                <w:lang w:eastAsia="ja-JP"/>
              </w:rPr>
              <w:t>e</w:t>
            </w:r>
            <w:r w:rsidR="00967FC2">
              <w:rPr>
                <w:lang w:eastAsia="ja-JP"/>
              </w:rPr>
              <w:t>s</w:t>
            </w:r>
            <w:proofErr w:type="spellEnd"/>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lastRenderedPageBreak/>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From mechanisms point of view, the existing BWP switching mechanisms should be sufficient (</w:t>
            </w:r>
            <w:proofErr w:type="gramStart"/>
            <w:r w:rsidRPr="00891F6D">
              <w:rPr>
                <w:rFonts w:eastAsia="DengXian"/>
                <w:lang w:val="en-US" w:eastAsia="zh-CN"/>
              </w:rPr>
              <w:t>e.g.</w:t>
            </w:r>
            <w:proofErr w:type="gramEnd"/>
            <w:r w:rsidRPr="00891F6D">
              <w:rPr>
                <w:rFonts w:eastAsia="DengXian"/>
                <w:lang w:val="en-US" w:eastAsia="zh-CN"/>
              </w:rPr>
              <w:t xml:space="preserve">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 xml:space="preserve">Don’t see any issue to support RedCap with the existing BWP switching mechanism. Faster BWP switching may be helpful for NR devices in general, which can be discussed separately perhaps not in this WI. Frequency hopping across BWP has little motivation compared to </w:t>
            </w:r>
            <w:proofErr w:type="spellStart"/>
            <w:r w:rsidRPr="00891F6D">
              <w:rPr>
                <w:rFonts w:eastAsia="Malgun Gothic"/>
                <w:lang w:val="en-US" w:eastAsia="ko-KR"/>
              </w:rPr>
              <w:t>eMTC</w:t>
            </w:r>
            <w:proofErr w:type="spellEnd"/>
            <w:r w:rsidRPr="00891F6D">
              <w:rPr>
                <w:rFonts w:eastAsia="Malgun Gothic"/>
                <w:lang w:val="en-US" w:eastAsia="ko-KR"/>
              </w:rPr>
              <w:t xml:space="preserve"> as the bandwidth of RedCap is same as normal LTE devices which is much larger the </w:t>
            </w:r>
            <w:proofErr w:type="spellStart"/>
            <w:r w:rsidRPr="00891F6D">
              <w:rPr>
                <w:rFonts w:eastAsia="Malgun Gothic"/>
                <w:lang w:val="en-US" w:eastAsia="ko-KR"/>
              </w:rPr>
              <w:t>eMTC</w:t>
            </w:r>
            <w:proofErr w:type="spellEnd"/>
            <w:r w:rsidRPr="00891F6D">
              <w:rPr>
                <w:rFonts w:eastAsia="Malgun Gothic"/>
                <w:lang w:val="en-US" w:eastAsia="ko-KR"/>
              </w:rPr>
              <w:t>.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proofErr w:type="spellStart"/>
            <w:r w:rsidRPr="00891F6D">
              <w:rPr>
                <w:rFonts w:eastAsia="DengXian"/>
                <w:lang w:val="en-US" w:eastAsia="zh-CN"/>
              </w:rPr>
              <w:t>InterDigital</w:t>
            </w:r>
            <w:proofErr w:type="spellEnd"/>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64058539" w:rsidR="004B455F" w:rsidRPr="00FD66B2" w:rsidRDefault="004B455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405BA720"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ListParagraph"/>
              <w:numPr>
                <w:ilvl w:val="1"/>
                <w:numId w:val="27"/>
              </w:numPr>
              <w:spacing w:after="0"/>
              <w:rPr>
                <w:sz w:val="20"/>
                <w:szCs w:val="20"/>
              </w:rPr>
            </w:pPr>
            <w:r>
              <w:rPr>
                <w:sz w:val="20"/>
                <w:szCs w:val="20"/>
              </w:rPr>
              <w:lastRenderedPageBreak/>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lastRenderedPageBreak/>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 xml:space="preserve">Huawei, </w:t>
            </w:r>
            <w:proofErr w:type="spellStart"/>
            <w:r w:rsidRPr="00873869">
              <w:rPr>
                <w:rFonts w:eastAsia="DengXian"/>
                <w:lang w:val="en-US" w:eastAsia="zh-CN"/>
              </w:rPr>
              <w:t>HiSi</w:t>
            </w:r>
            <w:proofErr w:type="spellEnd"/>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DengXian"/>
                <w:lang w:val="en-US" w:eastAsia="zh-CN"/>
              </w:rPr>
              <w:t xml:space="preserve">The first FFS bullet is not clear to us. In which case, the RF retuning would </w:t>
            </w:r>
            <w:proofErr w:type="gramStart"/>
            <w:r w:rsidRPr="00873869">
              <w:rPr>
                <w:rFonts w:eastAsia="DengXian"/>
                <w:lang w:val="en-US" w:eastAsia="zh-CN"/>
              </w:rPr>
              <w:t>happened</w:t>
            </w:r>
            <w:proofErr w:type="gramEnd"/>
            <w:r w:rsidRPr="00873869">
              <w:rPr>
                <w:rFonts w:eastAsia="DengXian"/>
                <w:lang w:val="en-US" w:eastAsia="zh-CN"/>
              </w:rPr>
              <w:t xml:space="preserve">.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t xml:space="preserve">For the second FFS, we think the frequency hopping across BWP has little motivation compared to </w:t>
            </w:r>
            <w:proofErr w:type="spellStart"/>
            <w:r w:rsidRPr="00873869">
              <w:rPr>
                <w:rFonts w:eastAsia="Malgun Gothic"/>
                <w:lang w:val="en-US" w:eastAsia="ko-KR"/>
              </w:rPr>
              <w:t>eMTC</w:t>
            </w:r>
            <w:proofErr w:type="spellEnd"/>
            <w:r w:rsidRPr="00873869">
              <w:rPr>
                <w:rFonts w:eastAsia="Malgun Gothic"/>
                <w:lang w:val="en-US" w:eastAsia="ko-KR"/>
              </w:rPr>
              <w:t xml:space="preserve"> as the bandwidth of RedCap is same as normal LTE devices which is much larger the </w:t>
            </w:r>
            <w:proofErr w:type="spellStart"/>
            <w:r w:rsidRPr="00873869">
              <w:rPr>
                <w:rFonts w:eastAsia="Malgun Gothic"/>
                <w:lang w:val="en-US" w:eastAsia="ko-KR"/>
              </w:rPr>
              <w:t>eMTC</w:t>
            </w:r>
            <w:proofErr w:type="spellEnd"/>
            <w:r w:rsidRPr="00873869">
              <w:rPr>
                <w:rFonts w:eastAsia="Malgun Gothic"/>
                <w:lang w:val="en-US" w:eastAsia="ko-KR"/>
              </w:rPr>
              <w:t>.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763702AA"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73869">
              <w:rPr>
                <w:rFonts w:eastAsia="DengXian"/>
                <w:lang w:val="en-US" w:eastAsia="zh-CN"/>
              </w:rPr>
              <w:t xml:space="preserve">:  </w:t>
            </w:r>
          </w:p>
          <w:p w14:paraId="4FD57A0E" w14:textId="4BB85B07" w:rsidR="007E4ECF"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29735A6"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 xml:space="preserve">Considering the reduced capability of RedCap </w:t>
            </w:r>
            <w:proofErr w:type="spellStart"/>
            <w:r w:rsidR="00967FC2">
              <w:rPr>
                <w:rFonts w:eastAsia="DengXian"/>
                <w:lang w:eastAsia="zh-CN"/>
              </w:rPr>
              <w:t>U</w:t>
            </w:r>
            <w:r w:rsidR="009F54E3">
              <w:rPr>
                <w:rFonts w:eastAsia="DengXian"/>
                <w:lang w:eastAsia="zh-CN"/>
              </w:rPr>
              <w:t>e</w:t>
            </w:r>
            <w:r w:rsidR="00967FC2">
              <w:rPr>
                <w:rFonts w:eastAsia="DengXian"/>
                <w:lang w:eastAsia="zh-CN"/>
              </w:rPr>
              <w:t>s</w:t>
            </w:r>
            <w:proofErr w:type="spellEnd"/>
            <w:r w:rsidRPr="00873869">
              <w:rPr>
                <w:rFonts w:eastAsia="DengXian"/>
                <w:lang w:eastAsia="zh-CN"/>
              </w:rPr>
              <w:t xml:space="preserve">, there is a need to confirm whether the legacy BWP switching delay values are sufficient for RedCap </w:t>
            </w:r>
            <w:proofErr w:type="spellStart"/>
            <w:r w:rsidR="00967FC2">
              <w:rPr>
                <w:rFonts w:eastAsia="DengXian"/>
                <w:lang w:eastAsia="zh-CN"/>
              </w:rPr>
              <w:t>U</w:t>
            </w:r>
            <w:r w:rsidR="009F54E3">
              <w:rPr>
                <w:rFonts w:eastAsia="DengXian"/>
                <w:lang w:eastAsia="zh-CN"/>
              </w:rPr>
              <w:t>e</w:t>
            </w:r>
            <w:r w:rsidR="00967FC2">
              <w:rPr>
                <w:rFonts w:eastAsia="DengXian"/>
                <w:lang w:eastAsia="zh-CN"/>
              </w:rPr>
              <w:t>s</w:t>
            </w:r>
            <w:proofErr w:type="spellEnd"/>
            <w:r w:rsidRPr="00873869">
              <w:rPr>
                <w:rFonts w:eastAsia="DengXian"/>
                <w:lang w:eastAsia="zh-CN"/>
              </w:rPr>
              <w:t xml:space="preserve"> due to RF retuning.</w:t>
            </w:r>
          </w:p>
          <w:p w14:paraId="74415F4D" w14:textId="7CFDF21F"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w:t>
            </w:r>
            <w:r w:rsidR="00967FC2">
              <w:rPr>
                <w:lang w:val="sv-SE"/>
              </w:rPr>
              <w:t>U</w:t>
            </w:r>
            <w:r w:rsidR="009F54E3">
              <w:rPr>
                <w:lang w:val="sv-SE"/>
              </w:rPr>
              <w:t>e</w:t>
            </w:r>
            <w:r w:rsidR="00967FC2">
              <w:rPr>
                <w:lang w:val="sv-SE"/>
              </w:rPr>
              <w:t>s</w:t>
            </w:r>
            <w:r w:rsidRPr="00873869">
              <w:rPr>
                <w:lang w:val="sv-SE"/>
              </w:rPr>
              <w:t xml:space="preserve">. </w:t>
            </w:r>
            <w:r w:rsidRPr="00873869">
              <w:t xml:space="preserve">Inter-BWP frequency hopping increases the complexity of RedCap </w:t>
            </w:r>
            <w:proofErr w:type="spellStart"/>
            <w:r w:rsidR="00967FC2">
              <w:t>U</w:t>
            </w:r>
            <w:r w:rsidR="009F54E3">
              <w:t>e</w:t>
            </w:r>
            <w:r w:rsidR="00967FC2">
              <w:t>s</w:t>
            </w:r>
            <w:proofErr w:type="spellEnd"/>
            <w:r w:rsidRPr="00873869">
              <w:t xml:space="preserve"> and </w:t>
            </w:r>
            <w:r w:rsidRPr="00873869">
              <w:lastRenderedPageBreak/>
              <w:t xml:space="preserve">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lastRenderedPageBreak/>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proofErr w:type="spellStart"/>
            <w:r w:rsidRPr="00873869">
              <w:rPr>
                <w:rFonts w:eastAsia="Yu Mincho"/>
                <w:lang w:val="en-US" w:eastAsia="ja-JP"/>
              </w:rPr>
              <w:t>NordicSemi</w:t>
            </w:r>
            <w:proofErr w:type="spellEnd"/>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proofErr w:type="spellStart"/>
            <w:r w:rsidRPr="00873869">
              <w:rPr>
                <w:rFonts w:eastAsia="Malgun Gothic"/>
                <w:lang w:val="en-US" w:eastAsia="ko-KR"/>
              </w:rPr>
              <w:t>InterDigital</w:t>
            </w:r>
            <w:proofErr w:type="spellEnd"/>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ListParagraph"/>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3AC2492F" w:rsidR="00A90C4F" w:rsidRPr="00FD66B2" w:rsidRDefault="00A90C4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337F8411" w14:textId="77777777" w:rsidR="00A90C4F" w:rsidRDefault="00A90C4F" w:rsidP="00CC6C76">
            <w:pPr>
              <w:pStyle w:val="ListParagraph"/>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ListParagraph"/>
              <w:numPr>
                <w:ilvl w:val="1"/>
                <w:numId w:val="27"/>
              </w:numPr>
              <w:spacing w:after="0"/>
              <w:rPr>
                <w:sz w:val="20"/>
                <w:szCs w:val="20"/>
              </w:rPr>
            </w:pPr>
            <w:ins w:id="14" w:author="Feifei Sun" w:date="2021-02-01T17:33:00Z">
              <w:r w:rsidRPr="00105A00">
                <w:rPr>
                  <w:sz w:val="20"/>
                  <w:szCs w:val="20"/>
                </w:rPr>
                <w:t>FFS: Whether can acheive faster switching delay assuming the same SCS, based on RAN 4</w:t>
              </w:r>
            </w:ins>
            <w:r>
              <w:rPr>
                <w:sz w:val="20"/>
                <w:szCs w:val="20"/>
              </w:rPr>
              <w:t xml:space="preserve"> </w:t>
            </w:r>
            <w:ins w:id="1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Heading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6E3C2CFB"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proofErr w:type="spellStart"/>
            <w:r w:rsidR="00967FC2">
              <w:rPr>
                <w:lang w:val="en-US"/>
              </w:rPr>
              <w:t>U</w:t>
            </w:r>
            <w:r w:rsidR="009F54E3">
              <w:rPr>
                <w:lang w:val="en-US"/>
              </w:rPr>
              <w:t>e</w:t>
            </w:r>
            <w:r w:rsidR="00967FC2">
              <w:rPr>
                <w:lang w:val="en-US"/>
              </w:rPr>
              <w:t>s</w:t>
            </w:r>
            <w:proofErr w:type="spellEnd"/>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A0944DB"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 xml:space="preserve">Reusing RS between RedCap and non-RedCap </w:t>
            </w:r>
            <w:proofErr w:type="spellStart"/>
            <w:r w:rsidR="00967FC2">
              <w:rPr>
                <w:rFonts w:eastAsia="Yu Mincho"/>
                <w:sz w:val="20"/>
                <w:szCs w:val="22"/>
                <w:lang w:val="en-US"/>
              </w:rPr>
              <w:t>U</w:t>
            </w:r>
            <w:r w:rsidR="009F54E3">
              <w:rPr>
                <w:rFonts w:eastAsia="Yu Mincho"/>
                <w:sz w:val="20"/>
                <w:szCs w:val="22"/>
                <w:lang w:val="en-US"/>
              </w:rPr>
              <w:t>e</w:t>
            </w:r>
            <w:r w:rsidR="00967FC2">
              <w:rPr>
                <w:rFonts w:eastAsia="Yu Mincho"/>
                <w:sz w:val="20"/>
                <w:szCs w:val="22"/>
                <w:lang w:val="en-US"/>
              </w:rPr>
              <w:t>s</w:t>
            </w:r>
            <w:proofErr w:type="spellEnd"/>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CC6C76">
            <w:pPr>
              <w:pStyle w:val="ListParagraph"/>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lastRenderedPageBreak/>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78D72378" w:rsidR="00132A00" w:rsidRDefault="00132A00" w:rsidP="00132A00">
            <w:pPr>
              <w:rPr>
                <w:rFonts w:eastAsia="DengXian"/>
                <w:lang w:val="en-US" w:eastAsia="zh-CN"/>
              </w:rPr>
            </w:pPr>
            <w:r>
              <w:rPr>
                <w:lang w:val="en-US"/>
              </w:rPr>
              <w:t xml:space="preserve">As a design principle, fragmentation of PUSCH resource for non-RedCap </w:t>
            </w:r>
            <w:proofErr w:type="spellStart"/>
            <w:r w:rsidR="00967FC2">
              <w:rPr>
                <w:lang w:val="en-US"/>
              </w:rPr>
              <w:t>U</w:t>
            </w:r>
            <w:r w:rsidR="009F54E3">
              <w:rPr>
                <w:lang w:val="en-US"/>
              </w:rPr>
              <w:t>e</w:t>
            </w:r>
            <w:r w:rsidR="00967FC2">
              <w:rPr>
                <w:lang w:val="en-US"/>
              </w:rPr>
              <w:t>s</w:t>
            </w:r>
            <w:proofErr w:type="spellEnd"/>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proofErr w:type="spellStart"/>
            <w:r>
              <w:rPr>
                <w:rFonts w:eastAsia="Malgun Gothic"/>
                <w:lang w:val="en-US" w:eastAsia="ko-KR"/>
              </w:rPr>
              <w:t>InterDigital</w:t>
            </w:r>
            <w:proofErr w:type="spellEnd"/>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627B61C1" w:rsidR="00C71DAD" w:rsidRPr="00FD66B2" w:rsidRDefault="00C71DAD" w:rsidP="00CC6C76">
            <w:pPr>
              <w:pStyle w:val="ListParagraph"/>
              <w:numPr>
                <w:ilvl w:val="0"/>
                <w:numId w:val="27"/>
              </w:numPr>
              <w:spacing w:after="0"/>
              <w:rPr>
                <w:sz w:val="20"/>
                <w:szCs w:val="20"/>
              </w:rPr>
            </w:pPr>
            <w:r>
              <w:rPr>
                <w:sz w:val="20"/>
                <w:szCs w:val="20"/>
              </w:rPr>
              <w:t xml:space="preserve">For RRC-configured BWPs for RedCap </w:t>
            </w:r>
            <w:r w:rsidR="00967FC2">
              <w:rPr>
                <w:sz w:val="20"/>
                <w:szCs w:val="20"/>
              </w:rPr>
              <w:t>U</w:t>
            </w:r>
            <w:r w:rsidR="009F54E3">
              <w:rPr>
                <w:sz w:val="20"/>
                <w:szCs w:val="20"/>
              </w:rPr>
              <w:t>e</w:t>
            </w:r>
            <w:r w:rsidR="00967FC2">
              <w:rPr>
                <w:sz w:val="20"/>
                <w:szCs w:val="20"/>
              </w:rPr>
              <w:t>s</w:t>
            </w:r>
            <w:r>
              <w:rPr>
                <w:sz w:val="20"/>
                <w:szCs w:val="20"/>
              </w:rPr>
              <w:t>:</w:t>
            </w:r>
          </w:p>
          <w:p w14:paraId="7AF130E2" w14:textId="77777777"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5181C4F"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4381EA71" w:rsidR="00C71DAD" w:rsidRDefault="00C71DAD"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60624AC9"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proofErr w:type="spellStart"/>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proofErr w:type="spellEnd"/>
            <w:r>
              <w:rPr>
                <w:rFonts w:eastAsia="Malgun Gothic"/>
                <w:lang w:val="en-US" w:eastAsia="ko-KR"/>
              </w:rPr>
              <w:t>.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4BB3026A"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and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But technically we do not think this is a new problem created by Redcap, since Rel-15 we support configuring different UL BWP sizes for different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so </w:t>
            </w:r>
            <w:proofErr w:type="spellStart"/>
            <w:r>
              <w:rPr>
                <w:rFonts w:eastAsia="DengXian"/>
                <w:lang w:val="en-US" w:eastAsia="zh-CN"/>
              </w:rPr>
              <w:t>gNB</w:t>
            </w:r>
            <w:proofErr w:type="spellEnd"/>
            <w:r>
              <w:rPr>
                <w:rFonts w:eastAsia="DengXian"/>
                <w:lang w:val="en-US" w:eastAsia="zh-CN"/>
              </w:rPr>
              <w:t xml:space="preserve">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lastRenderedPageBreak/>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338C6B70" w14:textId="4E92E4D7"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if BWP is not wider than the RedCap UE bandwidth.</w:t>
            </w:r>
            <w:r>
              <w:t xml:space="preserve"> There is no need to study RedCap dedicated solutions.</w:t>
            </w:r>
          </w:p>
          <w:p w14:paraId="2E710717" w14:textId="1A7C1B81"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is not a new issue. Enhancement in RedCap WID cannot resolve the ‘PUSCH fragmentation’ issue of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proofErr w:type="spellStart"/>
            <w:r w:rsidRPr="0082710F">
              <w:rPr>
                <w:rFonts w:eastAsia="DengXian" w:hint="eastAsia"/>
                <w:lang w:val="en-US" w:eastAsia="zh-CN"/>
              </w:rPr>
              <w:t>Spreadtrum</w:t>
            </w:r>
            <w:proofErr w:type="spellEnd"/>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proofErr w:type="spellStart"/>
            <w:r>
              <w:rPr>
                <w:rFonts w:eastAsia="Malgun Gothic"/>
                <w:lang w:val="en-US" w:eastAsia="ko-KR"/>
              </w:rPr>
              <w:t>InterDigital</w:t>
            </w:r>
            <w:proofErr w:type="spellEnd"/>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 xml:space="preserve">it seems that this topic can be treated (if needed) </w:t>
            </w:r>
            <w:r>
              <w:rPr>
                <w:lang w:val="en-US"/>
              </w:rPr>
              <w:lastRenderedPageBreak/>
              <w:t>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lastRenderedPageBreak/>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B4F281C" w:rsidR="00A644F7" w:rsidRPr="00FD66B2" w:rsidRDefault="00A644F7" w:rsidP="00CC6C76">
            <w:pPr>
              <w:pStyle w:val="ListParagraph"/>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w:t>
            </w:r>
            <w:r w:rsidR="009F54E3">
              <w:rPr>
                <w:sz w:val="20"/>
                <w:szCs w:val="20"/>
              </w:rPr>
              <w:t>e</w:t>
            </w:r>
            <w:r w:rsidR="00967FC2">
              <w:rPr>
                <w:sz w:val="20"/>
                <w:szCs w:val="20"/>
              </w:rPr>
              <w:t>s</w:t>
            </w:r>
            <w:r>
              <w:rPr>
                <w:sz w:val="20"/>
                <w:szCs w:val="20"/>
              </w:rPr>
              <w:t>:</w:t>
            </w:r>
          </w:p>
          <w:p w14:paraId="5913D9D5"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5FA140AF"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2BEF8226" w:rsidR="00A644F7" w:rsidRDefault="00A644F7"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ListParagraph"/>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ListParagraph"/>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7F54D616"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proofErr w:type="spellStart"/>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proofErr w:type="spellEnd"/>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21BF47E1"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proofErr w:type="spellStart"/>
            <w:r w:rsidR="00967FC2">
              <w:t>U</w:t>
            </w:r>
            <w:r w:rsidR="009F54E3">
              <w:t>e</w:t>
            </w:r>
            <w:r w:rsidR="00967FC2">
              <w:t>s</w:t>
            </w:r>
            <w:proofErr w:type="spellEnd"/>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128F7E10" w:rsidR="00D9198A" w:rsidRPr="00D9198A" w:rsidRDefault="00D9198A" w:rsidP="00D9198A">
            <w:pPr>
              <w:pStyle w:val="ListParagraph"/>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w:t>
            </w:r>
            <w:r w:rsidR="009F54E3">
              <w:rPr>
                <w:strike/>
                <w:sz w:val="20"/>
                <w:szCs w:val="20"/>
              </w:rPr>
              <w:t>e</w:t>
            </w:r>
            <w:r w:rsidR="00967FC2">
              <w:rPr>
                <w:strike/>
                <w:sz w:val="20"/>
                <w:szCs w:val="20"/>
              </w:rPr>
              <w:t>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2213AB">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2213AB">
            <w:pPr>
              <w:spacing w:after="0"/>
              <w:rPr>
                <w:rFonts w:eastAsia="DengXian"/>
                <w:lang w:val="en-US" w:eastAsia="zh-CN"/>
              </w:rPr>
            </w:pPr>
            <w:r>
              <w:rPr>
                <w:rFonts w:eastAsia="DengXian"/>
                <w:lang w:val="en-US" w:eastAsia="zh-CN"/>
              </w:rPr>
              <w:t xml:space="preserve">The previous discussion about wider bandwidth issue during initial access was due to co-existence where there are some tradeoffs has to be taken care by the </w:t>
            </w:r>
            <w:proofErr w:type="spellStart"/>
            <w:r>
              <w:rPr>
                <w:rFonts w:eastAsia="DengXian"/>
                <w:lang w:val="en-US" w:eastAsia="zh-CN"/>
              </w:rPr>
              <w:t>gNB</w:t>
            </w:r>
            <w:proofErr w:type="spellEnd"/>
            <w:r>
              <w:rPr>
                <w:rFonts w:eastAsia="DengXian"/>
                <w:lang w:val="en-US" w:eastAsia="zh-CN"/>
              </w:rPr>
              <w:t xml:space="preserve"> between non-redcap and redcap, so we are fine to discuss further.</w:t>
            </w:r>
          </w:p>
          <w:p w14:paraId="16813CCF" w14:textId="349A8D4B" w:rsidR="00925AD5" w:rsidRDefault="00925AD5" w:rsidP="002213AB">
            <w:pPr>
              <w:spacing w:after="0"/>
              <w:rPr>
                <w:rFonts w:eastAsia="DengXian"/>
                <w:lang w:val="en-US" w:eastAsia="zh-CN"/>
              </w:rPr>
            </w:pPr>
            <w:proofErr w:type="gramStart"/>
            <w:r>
              <w:rPr>
                <w:rFonts w:eastAsia="DengXian"/>
                <w:lang w:val="en-US" w:eastAsia="zh-CN"/>
              </w:rPr>
              <w:t>This proposal,</w:t>
            </w:r>
            <w:proofErr w:type="gramEnd"/>
            <w:r>
              <w:rPr>
                <w:rFonts w:eastAsia="DengXian"/>
                <w:lang w:val="en-US" w:eastAsia="zh-CN"/>
              </w:rPr>
              <w:t xml:space="preserve"> is however related to RRC-connected mode where </w:t>
            </w:r>
            <w:proofErr w:type="spellStart"/>
            <w:r>
              <w:rPr>
                <w:rFonts w:eastAsia="DengXian"/>
                <w:lang w:val="en-US" w:eastAsia="zh-CN"/>
              </w:rPr>
              <w:t>gNB</w:t>
            </w:r>
            <w:proofErr w:type="spellEnd"/>
            <w:r>
              <w:rPr>
                <w:rFonts w:eastAsia="DengXian"/>
                <w:lang w:val="en-US" w:eastAsia="zh-CN"/>
              </w:rPr>
              <w:t xml:space="preserve"> already knows the redcap bandwidth capability and no impact to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w:t>
            </w:r>
            <w:proofErr w:type="spellStart"/>
            <w:r>
              <w:rPr>
                <w:rFonts w:eastAsia="DengXian"/>
                <w:lang w:val="en-US" w:eastAsia="zh-CN"/>
              </w:rPr>
              <w:t>gNB</w:t>
            </w:r>
            <w:proofErr w:type="spellEnd"/>
            <w:r>
              <w:rPr>
                <w:rFonts w:eastAsia="DengXian"/>
                <w:lang w:val="en-US" w:eastAsia="zh-CN"/>
              </w:rPr>
              <w:t xml:space="preserve">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FD1B77F" w:rsidR="00925AD5" w:rsidRDefault="00925AD5" w:rsidP="002213AB">
            <w:pPr>
              <w:spacing w:after="0"/>
              <w:rPr>
                <w:rFonts w:eastAsia="DengXian"/>
                <w:lang w:val="en-US" w:eastAsia="zh-CN"/>
              </w:rPr>
            </w:pPr>
            <w:r>
              <w:rPr>
                <w:rFonts w:eastAsia="DengXian"/>
                <w:lang w:val="en-US" w:eastAsia="zh-CN"/>
              </w:rPr>
              <w:t xml:space="preserve">The last FFS is not a new issue introduced by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even in the existing network, UE may be configured with different BWPs so if fragmentation is there </w:t>
            </w:r>
            <w:proofErr w:type="spellStart"/>
            <w:r>
              <w:rPr>
                <w:rFonts w:eastAsia="DengXian"/>
                <w:lang w:val="en-US" w:eastAsia="zh-CN"/>
              </w:rPr>
              <w:t>gNB</w:t>
            </w:r>
            <w:proofErr w:type="spellEnd"/>
            <w:r>
              <w:rPr>
                <w:rFonts w:eastAsia="DengXian"/>
                <w:lang w:val="en-US" w:eastAsia="zh-CN"/>
              </w:rPr>
              <w:t xml:space="preserve"> should be able to handle it already. </w:t>
            </w:r>
          </w:p>
          <w:p w14:paraId="503C5119" w14:textId="77777777" w:rsidR="00925AD5" w:rsidRPr="00F30732" w:rsidRDefault="00925AD5" w:rsidP="002213AB">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lastRenderedPageBreak/>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05112CA0" w:rsidR="004F0B4C" w:rsidRDefault="004F0B4C" w:rsidP="004F0B4C">
            <w:pPr>
              <w:spacing w:after="0"/>
            </w:pPr>
            <w:r>
              <w:rPr>
                <w:lang w:val="en-US"/>
              </w:rPr>
              <w:t xml:space="preserve">We think it would be better to discuss the issues related to </w:t>
            </w:r>
            <w:r>
              <w:t xml:space="preserve">non-initial BWPs for RedCap </w:t>
            </w:r>
            <w:proofErr w:type="spellStart"/>
            <w:r w:rsidR="00967FC2">
              <w:t>U</w:t>
            </w:r>
            <w:r w:rsidR="009F54E3">
              <w:t>e</w:t>
            </w:r>
            <w:r w:rsidR="00967FC2">
              <w:t>s</w:t>
            </w:r>
            <w:proofErr w:type="spellEnd"/>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380D10D" w14:textId="77777777" w:rsidR="00921EBC" w:rsidRPr="00C56C53" w:rsidRDefault="00921EBC" w:rsidP="002213AB">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213AB">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213AB">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DengXian"/>
                <w:lang w:val="en-US" w:eastAsia="zh-CN"/>
              </w:rPr>
            </w:pPr>
          </w:p>
          <w:p w14:paraId="5B65E497" w14:textId="3E0A8893" w:rsidR="00921EBC" w:rsidRDefault="00921EBC" w:rsidP="002213AB">
            <w:pPr>
              <w:spacing w:after="0"/>
              <w:rPr>
                <w:rFonts w:eastAsia="DengXian"/>
                <w:lang w:val="en-US" w:eastAsia="zh-CN"/>
              </w:rPr>
            </w:pPr>
            <w:r>
              <w:rPr>
                <w:rFonts w:eastAsia="DengXian" w:hint="eastAsia"/>
                <w:lang w:val="en-US" w:eastAsia="zh-CN"/>
              </w:rPr>
              <w:t>F</w:t>
            </w:r>
            <w:r>
              <w:rPr>
                <w:rFonts w:eastAsia="DengXian"/>
                <w:lang w:val="en-US" w:eastAsia="zh-CN"/>
              </w:rPr>
              <w:t>or second FFS, we suggest to combine with proposal 2.3-1 as below:</w:t>
            </w:r>
          </w:p>
          <w:p w14:paraId="6EFF63F9" w14:textId="62DD647B" w:rsidR="00921EBC" w:rsidRPr="00FD66B2" w:rsidRDefault="00921EBC" w:rsidP="002213AB">
            <w:pPr>
              <w:pStyle w:val="ListParagraph"/>
              <w:numPr>
                <w:ilvl w:val="0"/>
                <w:numId w:val="27"/>
              </w:numPr>
              <w:spacing w:after="0"/>
              <w:rPr>
                <w:sz w:val="20"/>
                <w:szCs w:val="20"/>
              </w:rPr>
            </w:pPr>
            <w:r>
              <w:rPr>
                <w:sz w:val="20"/>
                <w:szCs w:val="20"/>
              </w:rPr>
              <w:t xml:space="preserve">For non-initial BWPs for RedCap </w:t>
            </w:r>
            <w:r w:rsidR="00967FC2">
              <w:rPr>
                <w:sz w:val="20"/>
                <w:szCs w:val="20"/>
              </w:rPr>
              <w:t>U</w:t>
            </w:r>
            <w:r w:rsidR="009F54E3">
              <w:rPr>
                <w:sz w:val="20"/>
                <w:szCs w:val="20"/>
              </w:rPr>
              <w:t>e</w:t>
            </w:r>
            <w:r w:rsidR="00967FC2">
              <w:rPr>
                <w:sz w:val="20"/>
                <w:szCs w:val="20"/>
              </w:rPr>
              <w:t>s</w:t>
            </w:r>
            <w:r>
              <w:rPr>
                <w:sz w:val="20"/>
                <w:szCs w:val="20"/>
              </w:rPr>
              <w:t>:</w:t>
            </w:r>
          </w:p>
          <w:p w14:paraId="56AB2F9B" w14:textId="77777777" w:rsidR="00921EBC" w:rsidRPr="00351C55" w:rsidRDefault="00921EBC" w:rsidP="002213A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4B92F2CC" w:rsidR="00921EBC" w:rsidRPr="00351C55" w:rsidRDefault="00921EBC" w:rsidP="002213AB">
            <w:pPr>
              <w:pStyle w:val="ListParagraph"/>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4B9B6BB1" w:rsidR="00921EBC" w:rsidRPr="00EB7135" w:rsidRDefault="00921EBC" w:rsidP="002213A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0DA8EC99" w14:textId="77777777" w:rsidR="00921EBC" w:rsidRDefault="00921EBC" w:rsidP="002213AB">
            <w:pPr>
              <w:spacing w:after="0"/>
              <w:rPr>
                <w:rFonts w:eastAsia="DengXian"/>
                <w:lang w:val="en-US" w:eastAsia="zh-CN"/>
              </w:rPr>
            </w:pPr>
          </w:p>
          <w:p w14:paraId="24897004" w14:textId="77777777" w:rsidR="00921EBC" w:rsidRDefault="00921EBC" w:rsidP="002213AB">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DengXian"/>
                <w:lang w:val="en-US" w:eastAsia="zh-CN"/>
              </w:rPr>
            </w:pPr>
            <w:r>
              <w:rPr>
                <w:rFonts w:eastAsia="DengXian" w:hint="eastAsia"/>
                <w:lang w:val="en-US" w:eastAsia="zh-CN"/>
              </w:rPr>
              <w:t>OPPO</w:t>
            </w:r>
          </w:p>
        </w:tc>
        <w:tc>
          <w:tcPr>
            <w:tcW w:w="1372" w:type="dxa"/>
          </w:tcPr>
          <w:p w14:paraId="38583AAA" w14:textId="4A9158C5" w:rsidR="0001109F" w:rsidRDefault="0001109F" w:rsidP="002213AB">
            <w:pPr>
              <w:tabs>
                <w:tab w:val="left" w:pos="551"/>
              </w:tabs>
              <w:rPr>
                <w:rFonts w:eastAsia="DengXian"/>
                <w:lang w:val="en-US" w:eastAsia="zh-CN"/>
              </w:rPr>
            </w:pPr>
            <w:r>
              <w:rPr>
                <w:rFonts w:eastAsia="DengXian"/>
                <w:lang w:val="en-US" w:eastAsia="zh-CN"/>
              </w:rPr>
              <w:t>Partially</w:t>
            </w:r>
            <w:r>
              <w:rPr>
                <w:rFonts w:eastAsia="DengXian" w:hint="eastAsia"/>
                <w:lang w:val="en-US" w:eastAsia="zh-CN"/>
              </w:rPr>
              <w:t xml:space="preserve"> Y</w:t>
            </w:r>
          </w:p>
        </w:tc>
        <w:tc>
          <w:tcPr>
            <w:tcW w:w="6783" w:type="dxa"/>
          </w:tcPr>
          <w:p w14:paraId="4507480C" w14:textId="77777777" w:rsidR="0001109F" w:rsidRDefault="0001109F" w:rsidP="002213AB">
            <w:pPr>
              <w:spacing w:after="0"/>
              <w:rPr>
                <w:rFonts w:eastAsia="DengXian"/>
                <w:lang w:val="en-US" w:eastAsia="zh-CN"/>
              </w:rPr>
            </w:pPr>
            <w:r>
              <w:rPr>
                <w:rFonts w:eastAsia="DengXian" w:hint="eastAsia"/>
                <w:lang w:val="en-US" w:eastAsia="zh-CN"/>
              </w:rPr>
              <w:t>For the 1</w:t>
            </w:r>
            <w:r w:rsidRPr="00680479">
              <w:rPr>
                <w:rFonts w:eastAsia="DengXian" w:hint="eastAsia"/>
                <w:vertAlign w:val="superscript"/>
                <w:lang w:val="en-US" w:eastAsia="zh-CN"/>
              </w:rPr>
              <w:t>st</w:t>
            </w:r>
            <w:r>
              <w:rPr>
                <w:rFonts w:eastAsia="DengXian" w:hint="eastAsia"/>
                <w:lang w:val="en-US" w:eastAsia="zh-CN"/>
              </w:rPr>
              <w:t xml:space="preserve"> FFS, the motivation to support non-initial BWP larger than Redcap UE</w:t>
            </w:r>
            <w:r>
              <w:rPr>
                <w:rFonts w:eastAsia="DengXian"/>
                <w:lang w:val="en-US" w:eastAsia="zh-CN"/>
              </w:rPr>
              <w:t>’</w:t>
            </w:r>
            <w:r>
              <w:rPr>
                <w:rFonts w:eastAsia="DengXian" w:hint="eastAsia"/>
                <w:lang w:val="en-US" w:eastAsia="zh-CN"/>
              </w:rPr>
              <w:t xml:space="preserve">s BW is not clear. </w:t>
            </w:r>
            <w:r>
              <w:rPr>
                <w:rFonts w:eastAsia="DengXian"/>
                <w:lang w:val="en-US" w:eastAsia="zh-CN"/>
              </w:rPr>
              <w:t>S</w:t>
            </w:r>
            <w:r>
              <w:rPr>
                <w:rFonts w:eastAsia="DengXian" w:hint="eastAsia"/>
                <w:lang w:val="en-US" w:eastAsia="zh-CN"/>
              </w:rPr>
              <w:t xml:space="preserve">ince UE would have been in RRC connected state, it is not reasonable to configure a BWP larger than its capability. </w:t>
            </w:r>
            <w:proofErr w:type="gramStart"/>
            <w:r>
              <w:rPr>
                <w:rFonts w:eastAsia="DengXian" w:hint="eastAsia"/>
                <w:lang w:val="en-US" w:eastAsia="zh-CN"/>
              </w:rPr>
              <w:t>Therefore</w:t>
            </w:r>
            <w:proofErr w:type="gramEnd"/>
            <w:r>
              <w:rPr>
                <w:rFonts w:eastAsia="DengXian" w:hint="eastAsia"/>
                <w:lang w:val="en-US" w:eastAsia="zh-CN"/>
              </w:rPr>
              <w:t xml:space="preserve"> we suggest to remove the 1</w:t>
            </w:r>
            <w:r w:rsidRPr="00680479">
              <w:rPr>
                <w:rFonts w:eastAsia="DengXian" w:hint="eastAsia"/>
                <w:vertAlign w:val="superscript"/>
                <w:lang w:val="en-US" w:eastAsia="zh-CN"/>
              </w:rPr>
              <w:t>st</w:t>
            </w:r>
            <w:r>
              <w:rPr>
                <w:rFonts w:eastAsia="DengXian" w:hint="eastAsia"/>
                <w:lang w:val="en-US" w:eastAsia="zh-CN"/>
              </w:rPr>
              <w:t xml:space="preserve"> FFS.</w:t>
            </w:r>
          </w:p>
          <w:p w14:paraId="4363BCF7" w14:textId="77777777" w:rsidR="0001109F" w:rsidRDefault="0001109F" w:rsidP="002213AB">
            <w:pPr>
              <w:spacing w:after="0"/>
              <w:rPr>
                <w:rFonts w:eastAsia="DengXian"/>
                <w:lang w:val="en-US" w:eastAsia="zh-CN"/>
              </w:rPr>
            </w:pPr>
          </w:p>
          <w:p w14:paraId="645529F1" w14:textId="45F0B2DC" w:rsidR="0001109F" w:rsidRDefault="0001109F" w:rsidP="002213AB">
            <w:pPr>
              <w:spacing w:after="0"/>
              <w:rPr>
                <w:rFonts w:eastAsia="DengXian"/>
                <w:lang w:eastAsia="zh-CN"/>
              </w:rPr>
            </w:pPr>
            <w:r>
              <w:rPr>
                <w:rFonts w:eastAsia="DengXian" w:hint="eastAsia"/>
                <w:lang w:val="en-US" w:eastAsia="zh-CN"/>
              </w:rPr>
              <w:t>For the 2</w:t>
            </w:r>
            <w:r w:rsidRPr="00680479">
              <w:rPr>
                <w:rFonts w:eastAsia="DengXian" w:hint="eastAsia"/>
                <w:vertAlign w:val="superscript"/>
                <w:lang w:val="en-US" w:eastAsia="zh-CN"/>
              </w:rPr>
              <w:t>nd</w:t>
            </w:r>
            <w:r>
              <w:rPr>
                <w:rFonts w:eastAsia="DengXian" w:hint="eastAsia"/>
                <w:lang w:val="en-US" w:eastAsia="zh-CN"/>
              </w:rPr>
              <w:t xml:space="preserve"> FFS, the motivation is to 1)</w:t>
            </w:r>
            <w:r w:rsidR="00F20EBF">
              <w:rPr>
                <w:rFonts w:eastAsia="DengXian"/>
                <w:lang w:val="en-US" w:eastAsia="zh-CN"/>
              </w:rPr>
              <w:t xml:space="preserve"> </w:t>
            </w:r>
            <w:r>
              <w:rPr>
                <w:rFonts w:eastAsia="DengXian" w:hint="eastAsia"/>
                <w:lang w:val="en-US" w:eastAsia="zh-CN"/>
              </w:rPr>
              <w:t xml:space="preserve">avoid the persistent interference in one narrow BWP 2) get frequency diversity gain for narrow BWP. Please note that although a 20MHz maximum channel </w:t>
            </w:r>
            <w:r>
              <w:rPr>
                <w:rFonts w:eastAsia="DengXian"/>
                <w:lang w:val="en-US" w:eastAsia="zh-CN"/>
              </w:rPr>
              <w:t>bandwidth</w:t>
            </w:r>
            <w:r>
              <w:rPr>
                <w:rFonts w:eastAsia="DengXian" w:hint="eastAsia"/>
                <w:lang w:val="en-US" w:eastAsia="zh-CN"/>
              </w:rPr>
              <w:t xml:space="preserve"> is sufficient to provide </w:t>
            </w:r>
            <w:r>
              <w:rPr>
                <w:rFonts w:eastAsia="DengXian"/>
                <w:lang w:val="en-US" w:eastAsia="zh-CN"/>
              </w:rPr>
              <w:t>adequate</w:t>
            </w:r>
            <w:r>
              <w:rPr>
                <w:rFonts w:eastAsia="DengXian" w:hint="eastAsia"/>
                <w:lang w:val="en-US" w:eastAsia="zh-CN"/>
              </w:rPr>
              <w:t xml:space="preserve"> diversity gain, </w:t>
            </w:r>
            <w:r w:rsidRPr="000D381F">
              <w:rPr>
                <w:rFonts w:eastAsia="DengXian" w:hint="eastAsia"/>
                <w:b/>
                <w:lang w:val="en-US" w:eastAsia="zh-CN"/>
              </w:rPr>
              <w:t>a very small BWP may be configured for the UE for power saving, e.g., for small date rate cases for wearables</w:t>
            </w:r>
            <w:r>
              <w:rPr>
                <w:rFonts w:eastAsia="DengXian" w:hint="eastAsia"/>
                <w:lang w:val="en-US" w:eastAsia="zh-CN"/>
              </w:rPr>
              <w:t xml:space="preserve">. </w:t>
            </w:r>
            <w:r>
              <w:rPr>
                <w:rFonts w:eastAsia="DengXian"/>
                <w:lang w:val="en-US" w:eastAsia="zh-CN"/>
              </w:rPr>
              <w:t>T</w:t>
            </w:r>
            <w:r>
              <w:rPr>
                <w:rFonts w:eastAsia="DengXian" w:hint="eastAsia"/>
                <w:lang w:val="en-US" w:eastAsia="zh-CN"/>
              </w:rPr>
              <w:t xml:space="preserve">he </w:t>
            </w:r>
            <w:r w:rsidRPr="00351C55">
              <w:t>mechanisms</w:t>
            </w:r>
            <w:r>
              <w:rPr>
                <w:rFonts w:eastAsia="DengXian" w:hint="eastAsia"/>
                <w:lang w:eastAsia="zh-CN"/>
              </w:rPr>
              <w:t xml:space="preserve"> may be BWP </w:t>
            </w:r>
            <w:r>
              <w:rPr>
                <w:rFonts w:eastAsia="DengXian"/>
                <w:lang w:eastAsia="zh-CN"/>
              </w:rPr>
              <w:t>switching</w:t>
            </w:r>
            <w:r>
              <w:rPr>
                <w:rFonts w:eastAsia="DengXian" w:hint="eastAsia"/>
                <w:lang w:eastAsia="zh-CN"/>
              </w:rPr>
              <w:t xml:space="preserve"> as pointed out by </w:t>
            </w:r>
            <w:r>
              <w:rPr>
                <w:rFonts w:eastAsia="DengXian"/>
                <w:lang w:eastAsia="zh-CN"/>
              </w:rPr>
              <w:t>Samsung</w:t>
            </w:r>
            <w:r>
              <w:rPr>
                <w:rFonts w:eastAsia="DengXian" w:hint="eastAsia"/>
                <w:lang w:eastAsia="zh-CN"/>
              </w:rPr>
              <w:t xml:space="preserve"> and </w:t>
            </w:r>
            <w:proofErr w:type="spellStart"/>
            <w:r>
              <w:rPr>
                <w:rFonts w:eastAsia="DengXian" w:hint="eastAsia"/>
                <w:lang w:eastAsia="zh-CN"/>
              </w:rPr>
              <w:t>xiaomi</w:t>
            </w:r>
            <w:proofErr w:type="spellEnd"/>
            <w:r>
              <w:rPr>
                <w:rFonts w:eastAsia="DengXian" w:hint="eastAsia"/>
                <w:lang w:eastAsia="zh-CN"/>
              </w:rPr>
              <w:t xml:space="preserve">. It can be </w:t>
            </w:r>
            <w:r>
              <w:rPr>
                <w:rFonts w:eastAsia="DengXian"/>
                <w:lang w:eastAsia="zh-CN"/>
              </w:rPr>
              <w:t>further</w:t>
            </w:r>
            <w:r>
              <w:rPr>
                <w:rFonts w:eastAsia="DengXian" w:hint="eastAsia"/>
                <w:lang w:eastAsia="zh-CN"/>
              </w:rPr>
              <w:t xml:space="preserve"> studied.</w:t>
            </w:r>
          </w:p>
          <w:p w14:paraId="2BCF5EDB" w14:textId="77777777" w:rsidR="0001109F" w:rsidRDefault="0001109F" w:rsidP="002213AB">
            <w:pPr>
              <w:spacing w:after="0"/>
              <w:rPr>
                <w:rFonts w:eastAsia="DengXian"/>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DengXian"/>
                <w:lang w:val="en-US" w:eastAsia="zh-CN"/>
              </w:rPr>
            </w:pPr>
            <w:r>
              <w:rPr>
                <w:rFonts w:eastAsia="DengXian" w:hint="eastAsia"/>
                <w:lang w:val="en-US" w:eastAsia="zh-CN"/>
              </w:rPr>
              <w:t>ZTE</w:t>
            </w:r>
          </w:p>
        </w:tc>
        <w:tc>
          <w:tcPr>
            <w:tcW w:w="1372" w:type="dxa"/>
          </w:tcPr>
          <w:p w14:paraId="48636B86" w14:textId="77777777" w:rsidR="002213AB" w:rsidRDefault="002213AB" w:rsidP="002213AB">
            <w:pPr>
              <w:tabs>
                <w:tab w:val="left" w:pos="551"/>
              </w:tabs>
              <w:rPr>
                <w:rFonts w:eastAsia="DengXian"/>
                <w:lang w:val="en-US" w:eastAsia="zh-CN"/>
              </w:rPr>
            </w:pPr>
          </w:p>
        </w:tc>
        <w:tc>
          <w:tcPr>
            <w:tcW w:w="6783" w:type="dxa"/>
          </w:tcPr>
          <w:p w14:paraId="0D08E907" w14:textId="3438A448" w:rsidR="002213AB" w:rsidRDefault="002213AB" w:rsidP="002213AB">
            <w:pPr>
              <w:spacing w:afterLines="50" w:after="120"/>
              <w:rPr>
                <w:rFonts w:eastAsia="DengXian"/>
                <w:lang w:val="en-US" w:eastAsia="zh-CN"/>
              </w:rPr>
            </w:pPr>
            <w:r>
              <w:rPr>
                <w:rFonts w:eastAsia="DengXian"/>
                <w:lang w:val="en-US" w:eastAsia="zh-CN"/>
              </w:rPr>
              <w:t xml:space="preserve">We still have the </w:t>
            </w:r>
            <w:r w:rsidR="009B297D">
              <w:rPr>
                <w:rFonts w:eastAsia="DengXian"/>
                <w:lang w:val="en-US" w:eastAsia="zh-CN"/>
              </w:rPr>
              <w:t>following</w:t>
            </w:r>
            <w:r>
              <w:rPr>
                <w:rFonts w:eastAsia="DengXian"/>
                <w:lang w:val="en-US" w:eastAsia="zh-CN"/>
              </w:rPr>
              <w:t xml:space="preserve"> concerns on the three FFS bullets:</w:t>
            </w:r>
          </w:p>
          <w:p w14:paraId="29E0786D" w14:textId="77777777" w:rsidR="002213AB" w:rsidRDefault="002213AB" w:rsidP="002213AB">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2378C0FF" w14:textId="41FF0A3B" w:rsidR="002213AB" w:rsidRDefault="002213AB" w:rsidP="002213AB">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if BWP is not wider than the RedCap UE bandwidth.</w:t>
            </w:r>
            <w:r>
              <w:t xml:space="preserve"> There is no need to study RedCap dedicated solutions.</w:t>
            </w:r>
          </w:p>
          <w:p w14:paraId="2920DFE1" w14:textId="17EF361C" w:rsidR="002213AB" w:rsidRDefault="002213AB" w:rsidP="002213AB">
            <w:pPr>
              <w:spacing w:after="0"/>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is not a new issue. </w:t>
            </w:r>
            <w:r>
              <w:rPr>
                <w:rFonts w:eastAsia="DengXian"/>
                <w:lang w:val="en-US" w:eastAsia="zh-CN"/>
              </w:rPr>
              <w:lastRenderedPageBreak/>
              <w:t xml:space="preserve">Enhancement in RedCap WID cannot resolve the ‘PUSCH fragmentation’ issue of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3AF4E78E" w14:textId="77777777" w:rsidR="008D4F39" w:rsidRDefault="008D4F39" w:rsidP="008D4F39">
            <w:pPr>
              <w:tabs>
                <w:tab w:val="left" w:pos="551"/>
              </w:tabs>
              <w:rPr>
                <w:rFonts w:eastAsia="DengXian"/>
                <w:lang w:val="en-US" w:eastAsia="zh-CN"/>
              </w:rPr>
            </w:pPr>
          </w:p>
        </w:tc>
        <w:tc>
          <w:tcPr>
            <w:tcW w:w="6783" w:type="dxa"/>
          </w:tcPr>
          <w:p w14:paraId="60641869" w14:textId="5807095F" w:rsidR="008D4F39" w:rsidRDefault="008D4F39" w:rsidP="008D4F39">
            <w:pPr>
              <w:spacing w:afterLines="50" w:after="120"/>
              <w:rPr>
                <w:rFonts w:eastAsia="DengXian"/>
                <w:lang w:val="en-US" w:eastAsia="zh-CN"/>
              </w:rPr>
            </w:pPr>
            <w:r>
              <w:rPr>
                <w:rFonts w:eastAsia="DengXian"/>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DengXian"/>
                <w:lang w:val="en-US" w:eastAsia="zh-CN"/>
              </w:rPr>
            </w:pPr>
            <w:r>
              <w:rPr>
                <w:rFonts w:eastAsia="DengXian"/>
                <w:lang w:val="en-US" w:eastAsia="zh-CN"/>
              </w:rPr>
              <w:t>Lenovo, Motorola Mobility</w:t>
            </w:r>
          </w:p>
        </w:tc>
        <w:tc>
          <w:tcPr>
            <w:tcW w:w="1372" w:type="dxa"/>
          </w:tcPr>
          <w:p w14:paraId="179D13A1" w14:textId="229011CB" w:rsidR="006C56FD" w:rsidRDefault="006C56FD" w:rsidP="008D4F39">
            <w:pPr>
              <w:tabs>
                <w:tab w:val="left" w:pos="551"/>
              </w:tabs>
              <w:rPr>
                <w:rFonts w:eastAsia="DengXian"/>
                <w:lang w:val="en-US" w:eastAsia="zh-CN"/>
              </w:rPr>
            </w:pPr>
            <w:r>
              <w:rPr>
                <w:rFonts w:eastAsia="DengXian"/>
                <w:lang w:val="en-US" w:eastAsia="zh-CN"/>
              </w:rPr>
              <w:t>Y</w:t>
            </w:r>
          </w:p>
        </w:tc>
        <w:tc>
          <w:tcPr>
            <w:tcW w:w="6783" w:type="dxa"/>
          </w:tcPr>
          <w:p w14:paraId="0006C083" w14:textId="77777777" w:rsidR="006C56FD" w:rsidRDefault="006C56FD" w:rsidP="008D4F39">
            <w:pPr>
              <w:spacing w:afterLines="50" w:after="120"/>
              <w:rPr>
                <w:rFonts w:eastAsia="DengXian"/>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DengXian"/>
                <w:lang w:val="en-US" w:eastAsia="zh-CN"/>
              </w:rPr>
            </w:pPr>
            <w:r>
              <w:rPr>
                <w:rFonts w:eastAsia="DengXian"/>
                <w:lang w:val="en-US" w:eastAsia="zh-CN"/>
              </w:rPr>
              <w:t>Nokia, NSB</w:t>
            </w:r>
          </w:p>
        </w:tc>
        <w:tc>
          <w:tcPr>
            <w:tcW w:w="1372" w:type="dxa"/>
          </w:tcPr>
          <w:p w14:paraId="4CEFE4CA" w14:textId="77777777" w:rsidR="00EB2425" w:rsidRDefault="00EB2425" w:rsidP="000159D0">
            <w:pPr>
              <w:tabs>
                <w:tab w:val="left" w:pos="551"/>
              </w:tabs>
              <w:rPr>
                <w:rFonts w:eastAsia="DengXian"/>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DengXian"/>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DengXian"/>
                <w:lang w:val="en-US" w:eastAsia="zh-CN"/>
              </w:rPr>
            </w:pPr>
            <w:proofErr w:type="spellStart"/>
            <w:r>
              <w:rPr>
                <w:rFonts w:eastAsia="DengXian"/>
                <w:lang w:val="en-US" w:eastAsia="zh-CN"/>
              </w:rPr>
              <w:t>NordicSemi</w:t>
            </w:r>
            <w:proofErr w:type="spellEnd"/>
          </w:p>
        </w:tc>
        <w:tc>
          <w:tcPr>
            <w:tcW w:w="1372" w:type="dxa"/>
          </w:tcPr>
          <w:p w14:paraId="5169B7FA" w14:textId="34EB8146" w:rsidR="005255A4" w:rsidRDefault="005255A4" w:rsidP="005255A4">
            <w:pPr>
              <w:tabs>
                <w:tab w:val="left" w:pos="551"/>
              </w:tabs>
              <w:rPr>
                <w:rFonts w:eastAsia="DengXian"/>
                <w:lang w:val="en-US" w:eastAsia="zh-CN"/>
              </w:rPr>
            </w:pPr>
            <w:r>
              <w:rPr>
                <w:rFonts w:eastAsia="DengXian"/>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DengXian"/>
                <w:lang w:val="en-US" w:eastAsia="zh-CN"/>
              </w:rPr>
            </w:pPr>
            <w:r w:rsidRPr="007B240D">
              <w:t>FUTUREWEI6</w:t>
            </w:r>
          </w:p>
        </w:tc>
        <w:tc>
          <w:tcPr>
            <w:tcW w:w="1372" w:type="dxa"/>
          </w:tcPr>
          <w:p w14:paraId="07ED18AE" w14:textId="77777777" w:rsidR="00A34A64" w:rsidRDefault="00A34A64" w:rsidP="00A34A64">
            <w:pPr>
              <w:tabs>
                <w:tab w:val="left" w:pos="551"/>
              </w:tabs>
              <w:rPr>
                <w:rFonts w:eastAsia="DengXian"/>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w:t>
            </w:r>
            <w:r w:rsidRPr="009F54E3">
              <w:rPr>
                <w:vertAlign w:val="superscript"/>
              </w:rPr>
              <w:t>st</w:t>
            </w:r>
            <w:r w:rsidRPr="007B240D">
              <w:t xml:space="preserve">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22358622" w:rsidR="000336F0" w:rsidRPr="00372751" w:rsidRDefault="000336F0" w:rsidP="000159D0">
            <w:pPr>
              <w:spacing w:after="0"/>
            </w:pPr>
            <w:r w:rsidRPr="00372751">
              <w:t xml:space="preserve">First for non-initial UL BWP, there is also a potential issue with PUSCH resource fragmentation. Allowing RedCap </w:t>
            </w:r>
            <w:proofErr w:type="spellStart"/>
            <w:r w:rsidRPr="00372751">
              <w:t>U</w:t>
            </w:r>
            <w:r w:rsidR="009F54E3" w:rsidRPr="00372751">
              <w:t>e</w:t>
            </w:r>
            <w:r w:rsidRPr="00372751">
              <w:t>s</w:t>
            </w:r>
            <w:proofErr w:type="spellEnd"/>
            <w:r w:rsidRPr="00372751">
              <w:t xml:space="preserve">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251624D" w:rsidR="000336F0" w:rsidRPr="00372751" w:rsidRDefault="000336F0" w:rsidP="000159D0">
            <w:pPr>
              <w:spacing w:after="0"/>
            </w:pPr>
            <w:r w:rsidRPr="00372751">
              <w:t xml:space="preserve">Furthermore, for FR2, certain SSB/CORESET#0 configurations have a combined bandwidth of SSB and CORESET#0 larger than 100 </w:t>
            </w:r>
            <w:proofErr w:type="spellStart"/>
            <w:r w:rsidRPr="00372751">
              <w:t>MHz.</w:t>
            </w:r>
            <w:proofErr w:type="spellEnd"/>
            <w:r w:rsidRPr="00372751">
              <w:t xml:space="preserve"> We would like to keep the possibility of allowing RedCap </w:t>
            </w:r>
            <w:proofErr w:type="spellStart"/>
            <w:r w:rsidRPr="00372751">
              <w:t>U</w:t>
            </w:r>
            <w:r w:rsidR="009F54E3" w:rsidRPr="00372751">
              <w:t>e</w:t>
            </w:r>
            <w:r w:rsidRPr="00372751">
              <w:t>s</w:t>
            </w:r>
            <w:proofErr w:type="spellEnd"/>
            <w:r w:rsidRPr="00372751">
              <w:t xml:space="preserve"> to operate in a non-initial DL BWP configured with SSB and CORESET#0 having a combined bandwidth larger than 100 </w:t>
            </w:r>
            <w:proofErr w:type="spellStart"/>
            <w:r w:rsidRPr="00372751">
              <w:t>MHz.</w:t>
            </w:r>
            <w:proofErr w:type="spellEnd"/>
          </w:p>
          <w:p w14:paraId="3015711B" w14:textId="77777777" w:rsidR="000336F0" w:rsidRPr="00372751" w:rsidRDefault="000336F0" w:rsidP="000159D0">
            <w:pPr>
              <w:spacing w:after="0"/>
            </w:pPr>
          </w:p>
          <w:p w14:paraId="41A0F8CB" w14:textId="0A863D72" w:rsidR="000336F0" w:rsidRPr="00372751" w:rsidRDefault="000336F0" w:rsidP="000159D0">
            <w:pPr>
              <w:spacing w:after="0"/>
            </w:pPr>
            <w:r w:rsidRPr="00372751">
              <w:t xml:space="preserve">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w:t>
            </w:r>
            <w:proofErr w:type="spellStart"/>
            <w:r w:rsidRPr="00372751">
              <w:t>U</w:t>
            </w:r>
            <w:r w:rsidR="009F54E3" w:rsidRPr="00372751">
              <w:t>e</w:t>
            </w:r>
            <w:r w:rsidRPr="00372751">
              <w:t>s</w:t>
            </w:r>
            <w:proofErr w:type="spellEnd"/>
            <w:r w:rsidRPr="00372751">
              <w:t xml:space="preserve">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436A1AA1" w:rsidR="00A82AF8" w:rsidRPr="00FD66B2" w:rsidRDefault="00A82AF8" w:rsidP="00A82AF8">
            <w:pPr>
              <w:pStyle w:val="ListParagraph"/>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77B6465E" w14:textId="77777777" w:rsidR="00A82AF8" w:rsidRPr="00A72311" w:rsidRDefault="00A82AF8" w:rsidP="00A82AF8">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1C0B1C60" w:rsidR="00CA3B2A" w:rsidRDefault="00CA3B2A" w:rsidP="00A82AF8">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 xml:space="preserve">s operate on </w:t>
            </w:r>
            <w:r w:rsidRPr="00CA3B2A">
              <w:rPr>
                <w:strike/>
                <w:color w:val="FF0000"/>
                <w:sz w:val="20"/>
                <w:szCs w:val="20"/>
              </w:rPr>
              <w:lastRenderedPageBreak/>
              <w:t>BWP not wider than the RedCap UE bandwidth</w:t>
            </w:r>
          </w:p>
          <w:p w14:paraId="440B9657" w14:textId="160A6354" w:rsidR="00A82AF8" w:rsidRDefault="00A82AF8" w:rsidP="00A82AF8">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p>
          <w:p w14:paraId="2386F505" w14:textId="43C9A680" w:rsidR="00251842" w:rsidRPr="00CA3B2A" w:rsidRDefault="00251842" w:rsidP="00A82AF8">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ListParagraph"/>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lastRenderedPageBreak/>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We agree with the comments of Vivo that some of the FFS sub-bullets are not necessary, and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w:t>
            </w:r>
            <w:proofErr w:type="spellStart"/>
            <w:r>
              <w:rPr>
                <w:lang w:eastAsia="ko-KR"/>
              </w:rPr>
              <w:t>gNB</w:t>
            </w:r>
            <w:proofErr w:type="spellEnd"/>
            <w:r>
              <w:rPr>
                <w:lang w:eastAsia="ko-KR"/>
              </w:rPr>
              <w:t xml:space="preserve">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4615EF">
            <w:pPr>
              <w:tabs>
                <w:tab w:val="left" w:pos="551"/>
              </w:tabs>
            </w:pPr>
            <w:r>
              <w:t>Lenovo, Motorola Mobility</w:t>
            </w:r>
          </w:p>
        </w:tc>
        <w:tc>
          <w:tcPr>
            <w:tcW w:w="1372" w:type="dxa"/>
          </w:tcPr>
          <w:p w14:paraId="22AB982D" w14:textId="77777777" w:rsidR="00B00C91" w:rsidRPr="00372751" w:rsidRDefault="00B00C91" w:rsidP="004615EF">
            <w:pPr>
              <w:tabs>
                <w:tab w:val="left" w:pos="551"/>
              </w:tabs>
            </w:pPr>
            <w:r>
              <w:t>Y</w:t>
            </w:r>
          </w:p>
        </w:tc>
        <w:tc>
          <w:tcPr>
            <w:tcW w:w="6783" w:type="dxa"/>
          </w:tcPr>
          <w:p w14:paraId="2BF9ACAC" w14:textId="77777777" w:rsidR="00B00C91" w:rsidRPr="0091225F" w:rsidRDefault="00B00C91" w:rsidP="004615EF">
            <w:pPr>
              <w:spacing w:after="0"/>
            </w:pPr>
            <w:r w:rsidRPr="0091225F">
              <w:t>We are a bit confused about the 3</w:t>
            </w:r>
            <w:r w:rsidRPr="0091225F">
              <w:rPr>
                <w:vertAlign w:val="superscript"/>
              </w:rPr>
              <w:t>rd</w:t>
            </w:r>
            <w:r w:rsidRPr="0091225F">
              <w:t xml:space="preserve"> FFS, i.e., </w:t>
            </w:r>
          </w:p>
          <w:p w14:paraId="24621069" w14:textId="77777777" w:rsidR="00B00C91" w:rsidRPr="0091225F" w:rsidRDefault="00B00C91" w:rsidP="004615EF">
            <w:pPr>
              <w:pStyle w:val="ListParagraph"/>
              <w:numPr>
                <w:ilvl w:val="0"/>
                <w:numId w:val="13"/>
              </w:numPr>
              <w:spacing w:after="0"/>
              <w:rPr>
                <w:sz w:val="20"/>
                <w:szCs w:val="20"/>
              </w:rPr>
            </w:pPr>
            <w:r w:rsidRPr="0091225F">
              <w:rPr>
                <w:sz w:val="20"/>
                <w:szCs w:val="20"/>
              </w:rPr>
              <w:t xml:space="preserve">FFS: Whether and how to support SSB and CORESET#0 having a combined bandwidth larger than the RedCap UE bandwidth in FR2. </w:t>
            </w:r>
          </w:p>
          <w:p w14:paraId="611C6263" w14:textId="356059DD" w:rsidR="00B00C91" w:rsidRPr="0091225F" w:rsidRDefault="00B00C91" w:rsidP="004615EF">
            <w:pPr>
              <w:spacing w:after="0"/>
            </w:pPr>
            <w:r w:rsidRPr="0091225F">
              <w:t xml:space="preserve">It seems this case </w:t>
            </w:r>
            <w:r w:rsidR="00951F68" w:rsidRPr="0091225F">
              <w:t>falls</w:t>
            </w:r>
            <w:r w:rsidRPr="0091225F">
              <w:t xml:space="preserve"> in the scope a removed FFS in </w:t>
            </w:r>
            <w:r w:rsidRPr="0091225F">
              <w:rPr>
                <w:b/>
                <w:bCs/>
                <w:highlight w:val="cyan"/>
              </w:rPr>
              <w:t>Proposal 2.5-1c</w:t>
            </w:r>
            <w:r w:rsidRPr="0091225F">
              <w:rPr>
                <w:b/>
                <w:bCs/>
              </w:rPr>
              <w:t xml:space="preserve">, </w:t>
            </w:r>
          </w:p>
          <w:p w14:paraId="18F74C6E" w14:textId="77777777" w:rsidR="00B00C91" w:rsidRPr="0091225F" w:rsidRDefault="00B00C91" w:rsidP="004615EF">
            <w:pPr>
              <w:pStyle w:val="ListParagraph"/>
              <w:numPr>
                <w:ilvl w:val="0"/>
                <w:numId w:val="13"/>
              </w:numPr>
              <w:spacing w:after="0"/>
              <w:rPr>
                <w:sz w:val="20"/>
                <w:szCs w:val="20"/>
              </w:rPr>
            </w:pPr>
            <w:r w:rsidRPr="0091225F">
              <w:rPr>
                <w:sz w:val="20"/>
                <w:szCs w:val="20"/>
              </w:rPr>
              <w:t>FFS: Whether to support RedCap UE operation in a BWP wider than the RedCap UE bandwidth</w:t>
            </w:r>
          </w:p>
          <w:p w14:paraId="623BD0FB" w14:textId="77777777" w:rsidR="00B00C91" w:rsidRPr="0091225F" w:rsidRDefault="00B00C91" w:rsidP="004615EF">
            <w:pPr>
              <w:spacing w:after="0"/>
            </w:pPr>
          </w:p>
          <w:p w14:paraId="2BCD0FCA" w14:textId="77777777" w:rsidR="00B00C91" w:rsidRPr="00372751" w:rsidRDefault="00B00C91" w:rsidP="004615EF">
            <w:pPr>
              <w:spacing w:after="0"/>
            </w:pPr>
            <w:r w:rsidRPr="0091225F">
              <w:t>We prefer to either keep both FFS alive, or discard both.</w:t>
            </w:r>
            <w:r>
              <w:t xml:space="preserve"> </w:t>
            </w:r>
          </w:p>
        </w:tc>
      </w:tr>
      <w:tr w:rsidR="00A34BF7" w:rsidRPr="00372751" w14:paraId="3CD72484" w14:textId="77777777" w:rsidTr="00B00C91">
        <w:tc>
          <w:tcPr>
            <w:tcW w:w="1479" w:type="dxa"/>
          </w:tcPr>
          <w:p w14:paraId="356F8008" w14:textId="2CCFE1E9" w:rsidR="00A34BF7" w:rsidRDefault="00A34BF7" w:rsidP="004615EF">
            <w:pPr>
              <w:tabs>
                <w:tab w:val="left" w:pos="551"/>
              </w:tabs>
            </w:pPr>
            <w:r>
              <w:rPr>
                <w:rFonts w:eastAsia="DengXian" w:hint="eastAsia"/>
                <w:lang w:eastAsia="zh-CN"/>
              </w:rPr>
              <w:t>CATT</w:t>
            </w:r>
          </w:p>
        </w:tc>
        <w:tc>
          <w:tcPr>
            <w:tcW w:w="1372" w:type="dxa"/>
          </w:tcPr>
          <w:p w14:paraId="118F7A77" w14:textId="3E1A7652" w:rsidR="00A34BF7" w:rsidRDefault="00A34BF7" w:rsidP="004615EF">
            <w:pPr>
              <w:tabs>
                <w:tab w:val="left" w:pos="551"/>
              </w:tabs>
            </w:pPr>
            <w:r>
              <w:rPr>
                <w:rFonts w:eastAsia="DengXian" w:hint="eastAsia"/>
                <w:lang w:eastAsia="zh-CN"/>
              </w:rPr>
              <w:t>Y, mostly</w:t>
            </w:r>
          </w:p>
        </w:tc>
        <w:tc>
          <w:tcPr>
            <w:tcW w:w="6783" w:type="dxa"/>
          </w:tcPr>
          <w:p w14:paraId="1839F6FE" w14:textId="4ACAB44A" w:rsidR="00A34BF7" w:rsidRDefault="00A34BF7" w:rsidP="004615EF">
            <w:pPr>
              <w:spacing w:after="0"/>
              <w:rPr>
                <w:rFonts w:eastAsia="DengXian"/>
                <w:lang w:eastAsia="zh-CN"/>
              </w:rPr>
            </w:pPr>
            <w:r>
              <w:rPr>
                <w:rFonts w:eastAsia="DengXian"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4615EF">
            <w:pPr>
              <w:pStyle w:val="ListParagraph"/>
              <w:numPr>
                <w:ilvl w:val="0"/>
                <w:numId w:val="27"/>
              </w:numPr>
              <w:spacing w:after="0"/>
              <w:rPr>
                <w:rFonts w:ascii="Times New Roman" w:eastAsia="DengXian" w:hAnsi="Times New Roman" w:cs="Times New Roman"/>
                <w:sz w:val="20"/>
                <w:szCs w:val="20"/>
                <w:lang w:eastAsia="zh-CN"/>
              </w:rPr>
            </w:pPr>
            <w:r w:rsidRPr="00826F7F">
              <w:rPr>
                <w:rFonts w:ascii="Times New Roman" w:eastAsia="DengXian" w:hAnsi="Times New Roman" w:cs="Times New Roman"/>
                <w:sz w:val="20"/>
                <w:szCs w:val="20"/>
                <w:lang w:eastAsia="zh-CN"/>
              </w:rPr>
              <w:t>To align with other FFS, the 1</w:t>
            </w:r>
            <w:r w:rsidRPr="00826F7F">
              <w:rPr>
                <w:rFonts w:ascii="Times New Roman" w:eastAsia="DengXian" w:hAnsi="Times New Roman" w:cs="Times New Roman"/>
                <w:sz w:val="20"/>
                <w:szCs w:val="20"/>
                <w:vertAlign w:val="superscript"/>
                <w:lang w:eastAsia="zh-CN"/>
              </w:rPr>
              <w:t>st</w:t>
            </w:r>
            <w:r w:rsidRPr="00826F7F">
              <w:rPr>
                <w:rFonts w:ascii="Times New Roman" w:eastAsia="DengXian" w:hAnsi="Times New Roman" w:cs="Times New Roman"/>
                <w:sz w:val="20"/>
                <w:szCs w:val="20"/>
                <w:lang w:eastAsia="zh-CN"/>
              </w:rPr>
              <w:t xml:space="preserve"> FFS may </w:t>
            </w:r>
            <w:r>
              <w:rPr>
                <w:rFonts w:ascii="Times New Roman" w:eastAsia="DengXian" w:hAnsi="Times New Roman" w:cs="Times New Roman" w:hint="eastAsia"/>
                <w:sz w:val="20"/>
                <w:szCs w:val="20"/>
                <w:lang w:eastAsia="zh-CN"/>
              </w:rPr>
              <w:t xml:space="preserve">also </w:t>
            </w:r>
            <w:r w:rsidRPr="00826F7F">
              <w:rPr>
                <w:rFonts w:ascii="Times New Roman" w:eastAsia="DengXian" w:hAnsi="Times New Roman" w:cs="Times New Roman"/>
                <w:sz w:val="20"/>
                <w:szCs w:val="20"/>
                <w:lang w:eastAsia="zh-CN"/>
              </w:rPr>
              <w:t>change ‘Whether’ to ‘</w:t>
            </w:r>
            <w:r w:rsidRPr="00826F7F">
              <w:rPr>
                <w:rFonts w:ascii="Times New Roman" w:eastAsia="DengXian" w:hAnsi="Times New Roman" w:cs="Times New Roman"/>
                <w:color w:val="FF0000"/>
                <w:sz w:val="20"/>
                <w:szCs w:val="20"/>
                <w:lang w:eastAsia="zh-CN"/>
              </w:rPr>
              <w:t>Whether and how</w:t>
            </w:r>
            <w:r w:rsidRPr="00826F7F">
              <w:rPr>
                <w:rFonts w:ascii="Times New Roman" w:eastAsia="DengXian" w:hAnsi="Times New Roman" w:cs="Times New Roman"/>
                <w:sz w:val="20"/>
                <w:szCs w:val="20"/>
                <w:lang w:eastAsia="zh-CN"/>
              </w:rPr>
              <w:t>’;</w:t>
            </w:r>
          </w:p>
          <w:p w14:paraId="4859EC9D" w14:textId="2F200F88" w:rsidR="00A34BF7" w:rsidRDefault="00A34BF7" w:rsidP="00A34BF7">
            <w:pPr>
              <w:pStyle w:val="ListParagraph"/>
              <w:numPr>
                <w:ilvl w:val="0"/>
                <w:numId w:val="27"/>
              </w:numPr>
              <w:spacing w:after="0"/>
            </w:pPr>
            <w:r w:rsidRPr="00826F7F">
              <w:rPr>
                <w:rFonts w:ascii="Times New Roman" w:eastAsia="DengXian" w:hAnsi="Times New Roman" w:cs="Times New Roman"/>
                <w:sz w:val="20"/>
                <w:szCs w:val="20"/>
                <w:lang w:eastAsia="zh-CN"/>
              </w:rPr>
              <w:t xml:space="preserve">Fot the last FFS, may add ’larger than RedCap UE bandwidth’ to make </w:t>
            </w:r>
            <w:r>
              <w:rPr>
                <w:rFonts w:ascii="Times New Roman" w:eastAsia="DengXian" w:hAnsi="Times New Roman" w:cs="Times New Roman" w:hint="eastAsia"/>
                <w:sz w:val="20"/>
                <w:szCs w:val="20"/>
                <w:lang w:eastAsia="zh-CN"/>
              </w:rPr>
              <w:t>the motivation</w:t>
            </w:r>
            <w:r w:rsidRPr="00826F7F">
              <w:rPr>
                <w:rFonts w:ascii="Times New Roman" w:eastAsia="DengXian" w:hAnsi="Times New Roman" w:cs="Times New Roman"/>
                <w:sz w:val="20"/>
                <w:szCs w:val="20"/>
                <w:lang w:eastAsia="zh-CN"/>
              </w:rPr>
              <w:t xml:space="preserve"> more clear</w:t>
            </w:r>
            <w:r>
              <w:rPr>
                <w:rFonts w:ascii="Times New Roman" w:eastAsia="DengXian" w:hAnsi="Times New Roman" w:cs="Times New Roman" w:hint="eastAsia"/>
                <w:sz w:val="20"/>
                <w:szCs w:val="20"/>
                <w:lang w:eastAsia="zh-CN"/>
              </w:rPr>
              <w:t xml:space="preserve"> and self-contained: </w:t>
            </w:r>
            <w:r w:rsidRPr="00826F7F">
              <w:rPr>
                <w:rFonts w:ascii="Times New Roman" w:eastAsia="DengXian" w:hAnsi="Times New Roman" w:cs="Times New Roman"/>
                <w:sz w:val="20"/>
                <w:szCs w:val="20"/>
                <w:lang w:eastAsia="zh-CN"/>
              </w:rPr>
              <w:t xml:space="preserve">Whether and how to support BWP#0 configuration option 2 supporting a single BWP in the cell </w:t>
            </w:r>
            <w:r w:rsidRPr="00826F7F">
              <w:rPr>
                <w:rFonts w:ascii="Times New Roman" w:eastAsia="DengXian" w:hAnsi="Times New Roman" w:cs="Times New Roman"/>
                <w:color w:val="FF0000"/>
                <w:sz w:val="20"/>
                <w:szCs w:val="20"/>
                <w:lang w:eastAsia="zh-CN"/>
              </w:rPr>
              <w:t>larger than RedCap UE bandwidth</w:t>
            </w:r>
            <w:r>
              <w:rPr>
                <w:rFonts w:ascii="Times New Roman" w:eastAsia="DengXian"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Pr="0091225F" w:rsidRDefault="003D416E" w:rsidP="003D416E">
            <w:pPr>
              <w:tabs>
                <w:tab w:val="left" w:pos="551"/>
              </w:tabs>
              <w:rPr>
                <w:rFonts w:eastAsia="DengXian"/>
                <w:lang w:eastAsia="zh-CN"/>
              </w:rPr>
            </w:pPr>
            <w:r w:rsidRPr="0091225F">
              <w:rPr>
                <w:rFonts w:eastAsia="DengXian" w:hint="eastAsia"/>
                <w:lang w:eastAsia="zh-CN"/>
              </w:rPr>
              <w:t>Xiao</w:t>
            </w:r>
            <w:r w:rsidRPr="0091225F">
              <w:rPr>
                <w:rFonts w:eastAsia="DengXian"/>
                <w:lang w:eastAsia="zh-CN"/>
              </w:rPr>
              <w:t>mi</w:t>
            </w:r>
          </w:p>
        </w:tc>
        <w:tc>
          <w:tcPr>
            <w:tcW w:w="1372" w:type="dxa"/>
          </w:tcPr>
          <w:p w14:paraId="483F37C6" w14:textId="77777777" w:rsidR="003D416E" w:rsidRPr="0091225F" w:rsidRDefault="003D416E" w:rsidP="003D416E">
            <w:pPr>
              <w:tabs>
                <w:tab w:val="left" w:pos="551"/>
              </w:tabs>
              <w:rPr>
                <w:rFonts w:eastAsia="DengXian"/>
                <w:lang w:eastAsia="zh-CN"/>
              </w:rPr>
            </w:pPr>
          </w:p>
        </w:tc>
        <w:tc>
          <w:tcPr>
            <w:tcW w:w="6783" w:type="dxa"/>
          </w:tcPr>
          <w:p w14:paraId="430A855B" w14:textId="77777777" w:rsidR="003D416E" w:rsidRPr="0091225F" w:rsidRDefault="003D416E" w:rsidP="003D416E">
            <w:pPr>
              <w:spacing w:after="0"/>
              <w:rPr>
                <w:rFonts w:eastAsia="DengXian"/>
                <w:lang w:eastAsia="zh-CN"/>
              </w:rPr>
            </w:pPr>
            <w:r w:rsidRPr="0091225F">
              <w:rPr>
                <w:rFonts w:eastAsia="DengXian"/>
                <w:lang w:eastAsia="zh-CN"/>
              </w:rPr>
              <w:t xml:space="preserve">For the first removed FFS bullet, we still want to keep it. We see the following benefits of supporting Redcap operating in a BWP wider than Redcap’s UE bandwidth. </w:t>
            </w:r>
          </w:p>
          <w:p w14:paraId="05AABB18" w14:textId="77777777" w:rsidR="003D416E" w:rsidRPr="0091225F" w:rsidRDefault="003D416E" w:rsidP="003D416E">
            <w:pPr>
              <w:pStyle w:val="ListParagraph"/>
              <w:numPr>
                <w:ilvl w:val="0"/>
                <w:numId w:val="13"/>
              </w:numPr>
              <w:spacing w:after="0"/>
              <w:rPr>
                <w:rFonts w:ascii="Times New Roman" w:eastAsia="DengXian" w:hAnsi="Times New Roman" w:cs="Times New Roman"/>
                <w:sz w:val="20"/>
                <w:szCs w:val="20"/>
                <w:lang w:eastAsia="zh-CN"/>
              </w:rPr>
            </w:pPr>
            <w:r w:rsidRPr="0091225F">
              <w:rPr>
                <w:rFonts w:ascii="Times New Roman" w:eastAsia="DengXian" w:hAnsi="Times New Roman" w:cs="Times New Roman"/>
                <w:sz w:val="20"/>
                <w:szCs w:val="20"/>
                <w:lang w:eastAsia="zh-CN"/>
              </w:rPr>
              <w:t xml:space="preserve">Better frequency diversity / selective gain </w:t>
            </w:r>
          </w:p>
          <w:p w14:paraId="01D842B1" w14:textId="77777777" w:rsidR="003D416E" w:rsidRPr="0091225F" w:rsidRDefault="003D416E" w:rsidP="003D416E">
            <w:pPr>
              <w:pStyle w:val="ListParagraph"/>
              <w:numPr>
                <w:ilvl w:val="0"/>
                <w:numId w:val="13"/>
              </w:numPr>
              <w:spacing w:after="0"/>
              <w:rPr>
                <w:rFonts w:ascii="Times New Roman" w:eastAsia="DengXian" w:hAnsi="Times New Roman" w:cs="Times New Roman"/>
                <w:sz w:val="20"/>
                <w:szCs w:val="20"/>
                <w:lang w:val="en-GB" w:eastAsia="zh-CN"/>
              </w:rPr>
            </w:pPr>
            <w:r w:rsidRPr="0091225F">
              <w:rPr>
                <w:rFonts w:ascii="Times New Roman" w:eastAsia="DengXian" w:hAnsi="Times New Roman" w:cs="Times New Roman"/>
                <w:sz w:val="20"/>
                <w:szCs w:val="20"/>
                <w:lang w:eastAsia="zh-CN"/>
              </w:rPr>
              <w:t>A wider BWP could accomodate the SSB in easy way. Then when Redcap devices need to perform SSB-based measurement, RF retuning within the wide BWP is sufficient.</w:t>
            </w:r>
            <w:r w:rsidRPr="0091225F">
              <w:rPr>
                <w:rFonts w:ascii="Times New Roman" w:eastAsia="DengXian" w:hAnsi="Times New Roman" w:cs="Times New Roman"/>
                <w:sz w:val="20"/>
                <w:szCs w:val="20"/>
                <w:lang w:val="en-GB" w:eastAsia="zh-CN"/>
              </w:rPr>
              <w:t xml:space="preserve"> Otherwise, measurement gap is needed. Considering this point, the interruption on the communication would be smaller. </w:t>
            </w:r>
          </w:p>
          <w:p w14:paraId="608331E7" w14:textId="77777777" w:rsidR="003D416E" w:rsidRPr="0091225F" w:rsidRDefault="003D416E" w:rsidP="003D416E">
            <w:pPr>
              <w:spacing w:after="0"/>
              <w:rPr>
                <w:rFonts w:eastAsia="DengXian"/>
                <w:lang w:eastAsia="zh-CN"/>
              </w:rPr>
            </w:pPr>
          </w:p>
          <w:p w14:paraId="3C4B6FD6" w14:textId="241E4E34" w:rsidR="003D416E" w:rsidRPr="0091225F" w:rsidRDefault="003D416E" w:rsidP="003D416E">
            <w:pPr>
              <w:spacing w:after="0"/>
              <w:rPr>
                <w:rFonts w:eastAsia="DengXian"/>
                <w:lang w:eastAsia="zh-CN"/>
              </w:rPr>
            </w:pPr>
            <w:r w:rsidRPr="0091225F">
              <w:rPr>
                <w:rFonts w:eastAsia="DengXian"/>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DengXian"/>
                <w:lang w:eastAsia="zh-CN"/>
              </w:rPr>
            </w:pPr>
            <w:r>
              <w:rPr>
                <w:rFonts w:eastAsia="DengXian"/>
                <w:lang w:eastAsia="zh-CN"/>
              </w:rPr>
              <w:t>NEC</w:t>
            </w:r>
          </w:p>
        </w:tc>
        <w:tc>
          <w:tcPr>
            <w:tcW w:w="1372" w:type="dxa"/>
          </w:tcPr>
          <w:p w14:paraId="6CD1B875" w14:textId="2B619206" w:rsidR="007F1140" w:rsidRDefault="007F1140" w:rsidP="003D416E">
            <w:pPr>
              <w:tabs>
                <w:tab w:val="left" w:pos="551"/>
              </w:tabs>
              <w:rPr>
                <w:rFonts w:eastAsia="DengXian"/>
                <w:lang w:eastAsia="zh-CN"/>
              </w:rPr>
            </w:pPr>
            <w:r>
              <w:rPr>
                <w:rFonts w:eastAsia="DengXian"/>
                <w:lang w:eastAsia="zh-CN"/>
              </w:rPr>
              <w:t>Y</w:t>
            </w:r>
          </w:p>
        </w:tc>
        <w:tc>
          <w:tcPr>
            <w:tcW w:w="6783" w:type="dxa"/>
          </w:tcPr>
          <w:p w14:paraId="449E4F06" w14:textId="77777777" w:rsidR="007F1140" w:rsidRPr="005D19DA" w:rsidRDefault="007F1140" w:rsidP="003D416E">
            <w:pPr>
              <w:spacing w:after="0"/>
              <w:rPr>
                <w:rFonts w:eastAsia="DengXian"/>
                <w:sz w:val="21"/>
                <w:szCs w:val="22"/>
                <w:lang w:eastAsia="zh-CN"/>
              </w:rPr>
            </w:pPr>
          </w:p>
        </w:tc>
      </w:tr>
      <w:tr w:rsidR="0034304D" w:rsidRPr="008D4835" w14:paraId="49E4D7AC" w14:textId="77777777" w:rsidTr="0034304D">
        <w:tc>
          <w:tcPr>
            <w:tcW w:w="1479" w:type="dxa"/>
          </w:tcPr>
          <w:p w14:paraId="63BBB63B" w14:textId="77777777" w:rsidR="0034304D" w:rsidRDefault="0034304D" w:rsidP="004615EF">
            <w:pPr>
              <w:tabs>
                <w:tab w:val="left" w:pos="551"/>
              </w:tabs>
              <w:rPr>
                <w:rFonts w:eastAsia="DengXian"/>
                <w:lang w:eastAsia="zh-CN"/>
              </w:rPr>
            </w:pPr>
            <w:r>
              <w:rPr>
                <w:rFonts w:eastAsia="DengXian"/>
                <w:lang w:eastAsia="zh-CN"/>
              </w:rPr>
              <w:t>vivo</w:t>
            </w:r>
          </w:p>
        </w:tc>
        <w:tc>
          <w:tcPr>
            <w:tcW w:w="1372" w:type="dxa"/>
          </w:tcPr>
          <w:p w14:paraId="334AE394" w14:textId="77777777" w:rsidR="0034304D" w:rsidRDefault="0034304D" w:rsidP="004615EF">
            <w:pPr>
              <w:tabs>
                <w:tab w:val="left" w:pos="551"/>
              </w:tabs>
              <w:rPr>
                <w:rFonts w:eastAsia="DengXian"/>
                <w:lang w:eastAsia="zh-CN"/>
              </w:rPr>
            </w:pPr>
            <w:r>
              <w:rPr>
                <w:rFonts w:eastAsia="DengXian" w:hint="eastAsia"/>
                <w:lang w:eastAsia="zh-CN"/>
              </w:rPr>
              <w:t>N</w:t>
            </w:r>
          </w:p>
        </w:tc>
        <w:tc>
          <w:tcPr>
            <w:tcW w:w="6783" w:type="dxa"/>
          </w:tcPr>
          <w:p w14:paraId="5B097F0E" w14:textId="3FBBFBE1" w:rsidR="0034304D" w:rsidRDefault="0034304D" w:rsidP="004615EF">
            <w:pPr>
              <w:spacing w:after="0"/>
              <w:rPr>
                <w:rFonts w:eastAsia="DengXian"/>
                <w:lang w:eastAsia="zh-CN"/>
              </w:rPr>
            </w:pPr>
            <w:r>
              <w:rPr>
                <w:rFonts w:eastAsia="DengXian"/>
                <w:lang w:eastAsia="zh-CN"/>
              </w:rPr>
              <w:t xml:space="preserve">As commented before, to use larger BWP than UE capability has significant implementation impact to UE, please note we are designing for reduced capability </w:t>
            </w:r>
            <w:proofErr w:type="spellStart"/>
            <w:r>
              <w:rPr>
                <w:rFonts w:eastAsia="DengXian"/>
                <w:lang w:eastAsia="zh-CN"/>
              </w:rPr>
              <w:t>U</w:t>
            </w:r>
            <w:r w:rsidR="009F54E3">
              <w:rPr>
                <w:rFonts w:eastAsia="DengXian"/>
                <w:lang w:eastAsia="zh-CN"/>
              </w:rPr>
              <w:t>e</w:t>
            </w:r>
            <w:r>
              <w:rPr>
                <w:rFonts w:eastAsia="DengXian"/>
                <w:lang w:eastAsia="zh-CN"/>
              </w:rPr>
              <w:t>s</w:t>
            </w:r>
            <w:proofErr w:type="spellEnd"/>
            <w:r>
              <w:rPr>
                <w:rFonts w:eastAsia="DengXian"/>
                <w:lang w:eastAsia="zh-CN"/>
              </w:rPr>
              <w:t xml:space="preserve">, it is not proper to target some optimizations that increase the UE complexity. Our detailed comments for each FFS bullet are as the </w:t>
            </w:r>
            <w:r w:rsidR="009F54E3">
              <w:rPr>
                <w:rFonts w:eastAsia="DengXian"/>
                <w:lang w:eastAsia="zh-CN"/>
              </w:rPr>
              <w:t>following</w:t>
            </w:r>
          </w:p>
          <w:p w14:paraId="165C1135" w14:textId="77777777" w:rsidR="0034304D" w:rsidRDefault="0034304D" w:rsidP="004615EF">
            <w:pPr>
              <w:spacing w:after="0"/>
              <w:rPr>
                <w:rFonts w:eastAsia="DengXian"/>
                <w:lang w:eastAsia="zh-CN"/>
              </w:rPr>
            </w:pPr>
          </w:p>
          <w:p w14:paraId="650CDEEA" w14:textId="7C74FFB1" w:rsidR="0034304D" w:rsidRPr="00FD66B2" w:rsidRDefault="0034304D" w:rsidP="004615EF">
            <w:pPr>
              <w:pStyle w:val="ListParagraph"/>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39D0ADD8" w14:textId="77777777" w:rsidR="0034304D" w:rsidRPr="00A72311" w:rsidRDefault="0034304D" w:rsidP="004615EF">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15AA1475" w14:textId="30A9FE29" w:rsidR="0034304D" w:rsidRPr="008D4835" w:rsidRDefault="0034304D" w:rsidP="004615EF">
            <w:pPr>
              <w:pStyle w:val="ListParagraph"/>
              <w:numPr>
                <w:ilvl w:val="1"/>
                <w:numId w:val="27"/>
              </w:numPr>
              <w:spacing w:after="0"/>
              <w:rPr>
                <w:sz w:val="20"/>
                <w:szCs w:val="20"/>
              </w:rPr>
            </w:pPr>
            <w:r>
              <w:rPr>
                <w:sz w:val="20"/>
                <w:szCs w:val="20"/>
              </w:rPr>
              <w:lastRenderedPageBreak/>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38DF8FF1"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This is an unnecessary optimization, 20MHz already provide enough diversity gain</w:t>
            </w:r>
            <w:r>
              <w:rPr>
                <w:rFonts w:eastAsia="DengXian"/>
                <w:color w:val="4472C4" w:themeColor="accent1"/>
                <w:lang w:eastAsia="zh-CN"/>
              </w:rPr>
              <w:t xml:space="preserve"> and the required faster switching time increased UE implementation complexity]</w:t>
            </w:r>
          </w:p>
          <w:p w14:paraId="73A1D64E" w14:textId="7ABED218" w:rsidR="0034304D" w:rsidRDefault="0034304D" w:rsidP="004615EF">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BF55F5">
              <w:rPr>
                <w:sz w:val="20"/>
                <w:szCs w:val="20"/>
              </w:rPr>
              <w:t>U</w:t>
            </w:r>
            <w:r w:rsidR="009F54E3">
              <w:rPr>
                <w:sz w:val="20"/>
                <w:szCs w:val="20"/>
              </w:rPr>
              <w:t>e</w:t>
            </w:r>
            <w:r w:rsidR="00BF55F5">
              <w:rPr>
                <w:sz w:val="20"/>
                <w:szCs w:val="20"/>
              </w:rPr>
              <w:t>s</w:t>
            </w:r>
          </w:p>
          <w:p w14:paraId="22A772A9" w14:textId="56312311"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 xml:space="preserve">This is not </w:t>
            </w:r>
            <w:proofErr w:type="gramStart"/>
            <w:r>
              <w:rPr>
                <w:rFonts w:eastAsia="DengXian"/>
                <w:color w:val="4472C4" w:themeColor="accent1"/>
                <w:lang w:eastAsia="zh-CN"/>
              </w:rPr>
              <w:t>an</w:t>
            </w:r>
            <w:proofErr w:type="gramEnd"/>
            <w:r>
              <w:rPr>
                <w:rFonts w:eastAsia="DengXian"/>
                <w:color w:val="4472C4" w:themeColor="accent1"/>
                <w:lang w:eastAsia="zh-CN"/>
              </w:rPr>
              <w:t xml:space="preserve"> redcap UE specific issue. NW should be able to handle it already if different non-redcap </w:t>
            </w:r>
            <w:proofErr w:type="spellStart"/>
            <w:r>
              <w:rPr>
                <w:rFonts w:eastAsia="DengXian"/>
                <w:color w:val="4472C4" w:themeColor="accent1"/>
                <w:lang w:eastAsia="zh-CN"/>
              </w:rPr>
              <w:t>U</w:t>
            </w:r>
            <w:r w:rsidR="009F54E3">
              <w:rPr>
                <w:rFonts w:eastAsia="DengXian"/>
                <w:color w:val="4472C4" w:themeColor="accent1"/>
                <w:lang w:eastAsia="zh-CN"/>
              </w:rPr>
              <w:t>e</w:t>
            </w:r>
            <w:r>
              <w:rPr>
                <w:rFonts w:eastAsia="DengXian"/>
                <w:color w:val="4472C4" w:themeColor="accent1"/>
                <w:lang w:eastAsia="zh-CN"/>
              </w:rPr>
              <w:t>s</w:t>
            </w:r>
            <w:proofErr w:type="spellEnd"/>
            <w:r>
              <w:rPr>
                <w:rFonts w:eastAsia="DengXian"/>
                <w:color w:val="4472C4" w:themeColor="accent1"/>
                <w:lang w:eastAsia="zh-CN"/>
              </w:rPr>
              <w:t xml:space="preserve"> are configured with different UL BWPs]</w:t>
            </w:r>
          </w:p>
          <w:p w14:paraId="0CE68ED8"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0402B8F5" w14:textId="77777777" w:rsidR="0034304D" w:rsidRPr="00F72B5A"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 xml:space="preserve">This is not an issue, please refer to the component 4 of Rel-15 UE feature 6-1 </w:t>
            </w:r>
            <w:r w:rsidRPr="008D4835">
              <w:rPr>
                <w:rFonts w:eastAsia="DengXian"/>
                <w:color w:val="4472C4" w:themeColor="accent1"/>
                <w:lang w:eastAsia="zh-CN"/>
              </w:rPr>
              <w:t>Basic BWP operation with restriction</w:t>
            </w:r>
            <w:r>
              <w:rPr>
                <w:rFonts w:eastAsia="DengXian"/>
                <w:color w:val="4472C4" w:themeColor="accent1"/>
                <w:lang w:eastAsia="zh-CN"/>
              </w:rPr>
              <w:t xml:space="preserve"> (mandatory without capability signalling) as copied below, where it is not </w:t>
            </w:r>
            <w:r w:rsidRPr="00F72B5A">
              <w:rPr>
                <w:rFonts w:eastAsia="DengXian"/>
                <w:color w:val="4472C4" w:themeColor="accent1"/>
                <w:lang w:eastAsia="zh-CN"/>
              </w:rPr>
              <w:t>required that an RRC configured DL BWP has to be contain both SSB and CORESET#0]</w:t>
            </w:r>
          </w:p>
          <w:tbl>
            <w:tblPr>
              <w:tblStyle w:val="TableGrid"/>
              <w:tblW w:w="0" w:type="auto"/>
              <w:tblInd w:w="1080" w:type="dxa"/>
              <w:tblLook w:val="04A0" w:firstRow="1" w:lastRow="0" w:firstColumn="1" w:lastColumn="0" w:noHBand="0" w:noVBand="1"/>
            </w:tblPr>
            <w:tblGrid>
              <w:gridCol w:w="5477"/>
            </w:tblGrid>
            <w:tr w:rsidR="0034304D" w:rsidRPr="00F72B5A" w14:paraId="41E5F910" w14:textId="77777777" w:rsidTr="004615EF">
              <w:tc>
                <w:tcPr>
                  <w:tcW w:w="6552" w:type="dxa"/>
                </w:tcPr>
                <w:p w14:paraId="777E433A" w14:textId="06AFB827" w:rsidR="0034304D" w:rsidRPr="00F72B5A" w:rsidRDefault="0034304D" w:rsidP="004615EF">
                  <w:pPr>
                    <w:snapToGrid w:val="0"/>
                    <w:rPr>
                      <w:rFonts w:eastAsia="MS PGothic"/>
                    </w:rPr>
                  </w:pPr>
                  <w:r w:rsidRPr="00F72B5A">
                    <w:rPr>
                      <w:rFonts w:eastAsia="MS PGothic"/>
                    </w:rPr>
                    <w:t xml:space="preserve">4) BW of a UE-specific RRC configured BWP includes BW of CORESET#0 (if CORESET#0 is present) and SSB for </w:t>
                  </w:r>
                  <w:proofErr w:type="spellStart"/>
                  <w:r w:rsidRPr="00F72B5A">
                    <w:rPr>
                      <w:rFonts w:eastAsia="MS PGothic"/>
                    </w:rPr>
                    <w:t>P</w:t>
                  </w:r>
                  <w:r w:rsidR="009F54E3" w:rsidRPr="00F72B5A">
                    <w:rPr>
                      <w:rFonts w:eastAsia="MS PGothic"/>
                    </w:rPr>
                    <w:t>c</w:t>
                  </w:r>
                  <w:r w:rsidRPr="00F72B5A">
                    <w:rPr>
                      <w:rFonts w:eastAsia="MS PGothic"/>
                    </w:rPr>
                    <w:t>ell</w:t>
                  </w:r>
                  <w:proofErr w:type="spellEnd"/>
                  <w:r w:rsidRPr="00F72B5A">
                    <w:rPr>
                      <w:rFonts w:eastAsia="MS PGothic"/>
                    </w:rPr>
                    <w:t>/</w:t>
                  </w:r>
                  <w:proofErr w:type="spellStart"/>
                  <w:r w:rsidRPr="00F72B5A">
                    <w:rPr>
                      <w:rFonts w:eastAsia="MS PGothic"/>
                    </w:rPr>
                    <w:t>PSCell</w:t>
                  </w:r>
                  <w:proofErr w:type="spellEnd"/>
                  <w:r w:rsidRPr="00F72B5A">
                    <w:rPr>
                      <w:rFonts w:eastAsia="MS PGothic"/>
                    </w:rPr>
                    <w:t xml:space="preserve"> (if configured) and BW of the UE-specific RRC configured BWP includes SSB for </w:t>
                  </w:r>
                  <w:proofErr w:type="spellStart"/>
                  <w:r w:rsidRPr="00F72B5A">
                    <w:rPr>
                      <w:rFonts w:eastAsia="MS PGothic"/>
                    </w:rPr>
                    <w:t>S</w:t>
                  </w:r>
                  <w:r w:rsidR="009F54E3" w:rsidRPr="00F72B5A">
                    <w:rPr>
                      <w:rFonts w:eastAsia="MS PGothic"/>
                    </w:rPr>
                    <w:t>c</w:t>
                  </w:r>
                  <w:r w:rsidRPr="00F72B5A">
                    <w:rPr>
                      <w:rFonts w:eastAsia="MS PGothic"/>
                    </w:rPr>
                    <w:t>ell</w:t>
                  </w:r>
                  <w:proofErr w:type="spellEnd"/>
                  <w:r w:rsidRPr="00F72B5A">
                    <w:rPr>
                      <w:rFonts w:eastAsia="MS PGothic"/>
                    </w:rPr>
                    <w:t xml:space="preserve"> if there is SSB on </w:t>
                  </w:r>
                  <w:proofErr w:type="spellStart"/>
                  <w:r w:rsidRPr="00F72B5A">
                    <w:rPr>
                      <w:rFonts w:eastAsia="MS PGothic"/>
                    </w:rPr>
                    <w:t>S</w:t>
                  </w:r>
                  <w:r w:rsidR="009F54E3" w:rsidRPr="00F72B5A">
                    <w:rPr>
                      <w:rFonts w:eastAsia="MS PGothic"/>
                    </w:rPr>
                    <w:t>c</w:t>
                  </w:r>
                  <w:r w:rsidRPr="00F72B5A">
                    <w:rPr>
                      <w:rFonts w:eastAsia="MS PGothic"/>
                    </w:rPr>
                    <w:t>ell</w:t>
                  </w:r>
                  <w:proofErr w:type="spellEnd"/>
                </w:p>
              </w:tc>
            </w:tr>
          </w:tbl>
          <w:p w14:paraId="2E90B15B" w14:textId="77777777" w:rsidR="0034304D" w:rsidRPr="008D4835" w:rsidRDefault="0034304D" w:rsidP="004615EF">
            <w:pPr>
              <w:spacing w:after="0"/>
              <w:ind w:left="1080"/>
              <w:rPr>
                <w:color w:val="FF0000"/>
              </w:rPr>
            </w:pPr>
          </w:p>
          <w:p w14:paraId="7FF0C207"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52507BCE" w14:textId="1D8CE2BF" w:rsidR="0034304D" w:rsidRPr="00AB7358"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 xml:space="preserve">We do not think this is a good motivation to require UE supporting larger BWP than its BW capability in connected mode. While it is true that some early 5G deployment uses single BW 100MHz for the whole system operation but we noticed that supporting narrower BWP has becoming more popular recently and the old </w:t>
            </w:r>
            <w:proofErr w:type="spellStart"/>
            <w:r>
              <w:rPr>
                <w:rFonts w:eastAsia="DengXian"/>
                <w:color w:val="4472C4" w:themeColor="accent1"/>
                <w:lang w:eastAsia="zh-CN"/>
              </w:rPr>
              <w:t>gNB</w:t>
            </w:r>
            <w:proofErr w:type="spellEnd"/>
            <w:r>
              <w:rPr>
                <w:rFonts w:eastAsia="DengXian"/>
                <w:color w:val="4472C4" w:themeColor="accent1"/>
                <w:lang w:eastAsia="zh-CN"/>
              </w:rPr>
              <w:t xml:space="preserve"> can be upgraded to support this. In order to support redcap </w:t>
            </w:r>
            <w:proofErr w:type="spellStart"/>
            <w:r>
              <w:rPr>
                <w:rFonts w:eastAsia="DengXian"/>
                <w:color w:val="4472C4" w:themeColor="accent1"/>
                <w:lang w:eastAsia="zh-CN"/>
              </w:rPr>
              <w:t>U</w:t>
            </w:r>
            <w:r w:rsidR="009F54E3">
              <w:rPr>
                <w:rFonts w:eastAsia="DengXian"/>
                <w:color w:val="4472C4" w:themeColor="accent1"/>
                <w:lang w:eastAsia="zh-CN"/>
              </w:rPr>
              <w:t>e</w:t>
            </w:r>
            <w:r>
              <w:rPr>
                <w:rFonts w:eastAsia="DengXian"/>
                <w:color w:val="4472C4" w:themeColor="accent1"/>
                <w:lang w:eastAsia="zh-CN"/>
              </w:rPr>
              <w:t>s</w:t>
            </w:r>
            <w:proofErr w:type="spellEnd"/>
            <w:r>
              <w:rPr>
                <w:rFonts w:eastAsia="DengXian"/>
                <w:color w:val="4472C4" w:themeColor="accent1"/>
                <w:lang w:eastAsia="zh-CN"/>
              </w:rPr>
              <w:t xml:space="preserve">, the </w:t>
            </w:r>
            <w:proofErr w:type="spellStart"/>
            <w:r>
              <w:rPr>
                <w:rFonts w:eastAsia="DengXian"/>
                <w:color w:val="4472C4" w:themeColor="accent1"/>
                <w:lang w:eastAsia="zh-CN"/>
              </w:rPr>
              <w:t>gNB</w:t>
            </w:r>
            <w:proofErr w:type="spellEnd"/>
            <w:r>
              <w:rPr>
                <w:rFonts w:eastAsia="DengXian"/>
                <w:color w:val="4472C4" w:themeColor="accent1"/>
                <w:lang w:eastAsia="zh-CN"/>
              </w:rPr>
              <w:t xml:space="preserve"> has to be upgraded anyway, we do not see the reason why a </w:t>
            </w:r>
            <w:proofErr w:type="spellStart"/>
            <w:r>
              <w:rPr>
                <w:rFonts w:eastAsia="DengXian"/>
                <w:color w:val="4472C4" w:themeColor="accent1"/>
                <w:lang w:eastAsia="zh-CN"/>
              </w:rPr>
              <w:t>gNB</w:t>
            </w:r>
            <w:proofErr w:type="spellEnd"/>
            <w:r>
              <w:rPr>
                <w:rFonts w:eastAsia="DengXian"/>
                <w:color w:val="4472C4" w:themeColor="accent1"/>
                <w:lang w:eastAsia="zh-CN"/>
              </w:rPr>
              <w:t xml:space="preserve"> supporting redcap </w:t>
            </w:r>
            <w:proofErr w:type="spellStart"/>
            <w:r>
              <w:rPr>
                <w:rFonts w:eastAsia="DengXian"/>
                <w:color w:val="4472C4" w:themeColor="accent1"/>
                <w:lang w:eastAsia="zh-CN"/>
              </w:rPr>
              <w:t>U</w:t>
            </w:r>
            <w:r w:rsidR="009F54E3">
              <w:rPr>
                <w:rFonts w:eastAsia="DengXian"/>
                <w:color w:val="4472C4" w:themeColor="accent1"/>
                <w:lang w:eastAsia="zh-CN"/>
              </w:rPr>
              <w:t>e</w:t>
            </w:r>
            <w:r>
              <w:rPr>
                <w:rFonts w:eastAsia="DengXian"/>
                <w:color w:val="4472C4" w:themeColor="accent1"/>
                <w:lang w:eastAsia="zh-CN"/>
              </w:rPr>
              <w:t>s</w:t>
            </w:r>
            <w:proofErr w:type="spellEnd"/>
            <w:r>
              <w:rPr>
                <w:rFonts w:eastAsia="DengXian"/>
                <w:color w:val="4472C4" w:themeColor="accent1"/>
                <w:lang w:eastAsia="zh-CN"/>
              </w:rPr>
              <w:t xml:space="preserve"> has the difficulty to upgrade to support a narrow BWP according to its capability. More importantly, it seems not reasonable to push all the burden (</w:t>
            </w:r>
            <w:proofErr w:type="gramStart"/>
            <w:r>
              <w:rPr>
                <w:rFonts w:eastAsia="DengXian"/>
                <w:color w:val="4472C4" w:themeColor="accent1"/>
                <w:lang w:eastAsia="zh-CN"/>
              </w:rPr>
              <w:t>e.g.</w:t>
            </w:r>
            <w:proofErr w:type="gramEnd"/>
            <w:r>
              <w:rPr>
                <w:rFonts w:eastAsia="DengXian"/>
                <w:color w:val="4472C4" w:themeColor="accent1"/>
                <w:lang w:eastAsia="zh-CN"/>
              </w:rPr>
              <w:t xml:space="preserve"> support larger BWP than its capability with potential fast BW switching) to a reduced capability device while the NW node stick to its old fashion of operation. We think the implementation burden should be shared somehow between NW and UE side for a successful eco-system]</w:t>
            </w:r>
          </w:p>
          <w:p w14:paraId="74AA7203" w14:textId="77777777" w:rsidR="0034304D" w:rsidRPr="008D4835" w:rsidRDefault="0034304D" w:rsidP="004615EF">
            <w:pPr>
              <w:spacing w:after="0"/>
              <w:rPr>
                <w:rFonts w:eastAsia="DengXian"/>
                <w:lang w:val="sv-SE" w:eastAsia="zh-CN"/>
              </w:rPr>
            </w:pPr>
          </w:p>
        </w:tc>
      </w:tr>
      <w:tr w:rsidR="00B8145F" w:rsidRPr="00055603" w14:paraId="64B36247" w14:textId="77777777" w:rsidTr="00B8145F">
        <w:tc>
          <w:tcPr>
            <w:tcW w:w="1479" w:type="dxa"/>
          </w:tcPr>
          <w:p w14:paraId="622361AB" w14:textId="77777777" w:rsidR="00B8145F" w:rsidRPr="00C72DD3" w:rsidRDefault="00B8145F" w:rsidP="004615EF">
            <w:pPr>
              <w:tabs>
                <w:tab w:val="left" w:pos="551"/>
              </w:tabs>
              <w:rPr>
                <w:rFonts w:eastAsia="DengXian"/>
                <w:lang w:eastAsia="zh-CN"/>
              </w:rPr>
            </w:pPr>
            <w:r>
              <w:rPr>
                <w:rFonts w:eastAsia="DengXian" w:hint="eastAsia"/>
                <w:lang w:eastAsia="zh-CN"/>
              </w:rPr>
              <w:lastRenderedPageBreak/>
              <w:t>H</w:t>
            </w:r>
            <w:r>
              <w:rPr>
                <w:rFonts w:eastAsia="DengXian"/>
                <w:lang w:eastAsia="zh-CN"/>
              </w:rPr>
              <w:t>uawei</w:t>
            </w:r>
          </w:p>
        </w:tc>
        <w:tc>
          <w:tcPr>
            <w:tcW w:w="1372" w:type="dxa"/>
          </w:tcPr>
          <w:p w14:paraId="0266C1C1" w14:textId="50CE329B" w:rsidR="00B8145F" w:rsidRPr="00C72DD3" w:rsidRDefault="00B8145F" w:rsidP="004615EF">
            <w:pPr>
              <w:tabs>
                <w:tab w:val="left" w:pos="551"/>
              </w:tabs>
              <w:rPr>
                <w:rFonts w:eastAsia="DengXian"/>
                <w:lang w:eastAsia="zh-CN"/>
              </w:rPr>
            </w:pPr>
          </w:p>
        </w:tc>
        <w:tc>
          <w:tcPr>
            <w:tcW w:w="6783" w:type="dxa"/>
          </w:tcPr>
          <w:p w14:paraId="3B23BA6B" w14:textId="77777777" w:rsidR="00B8145F" w:rsidRPr="00055603" w:rsidRDefault="00B8145F" w:rsidP="004615EF">
            <w:pPr>
              <w:spacing w:after="0"/>
              <w:rPr>
                <w:rFonts w:eastAsia="DengXian"/>
                <w:lang w:eastAsia="zh-CN"/>
              </w:rPr>
            </w:pPr>
            <w:r>
              <w:rPr>
                <w:rFonts w:eastAsia="DengXian" w:hint="eastAsia"/>
                <w:lang w:eastAsia="zh-CN"/>
              </w:rPr>
              <w:t>W</w:t>
            </w:r>
            <w:r>
              <w:rPr>
                <w:rFonts w:eastAsia="DengXian"/>
                <w:lang w:eastAsia="zh-CN"/>
              </w:rPr>
              <w:t xml:space="preserve">hile our understanding of </w:t>
            </w:r>
            <w:r w:rsidRPr="00A07BDA">
              <w:rPr>
                <w:color w:val="FF0000"/>
              </w:rPr>
              <w:t>inter-BWP frequency hopping</w:t>
            </w:r>
            <w:r>
              <w:rPr>
                <w:color w:val="FF0000"/>
              </w:rPr>
              <w:t xml:space="preserve"> </w:t>
            </w:r>
            <w:r w:rsidRPr="00055603">
              <w:rPr>
                <w:rFonts w:eastAsia="DengXian"/>
                <w:lang w:eastAsia="zh-CN"/>
              </w:rPr>
              <w:t>can still</w:t>
            </w:r>
            <w:r>
              <w:rPr>
                <w:rFonts w:eastAsia="DengXian"/>
                <w:lang w:eastAsia="zh-CN"/>
              </w:rPr>
              <w:t xml:space="preserve"> be hopping with an offset either larger than max RedCap UE bandwidth or narrower/within.</w:t>
            </w:r>
          </w:p>
        </w:tc>
      </w:tr>
      <w:tr w:rsidR="00844D9B" w:rsidRPr="00055603" w14:paraId="68412217" w14:textId="77777777" w:rsidTr="00B8145F">
        <w:tc>
          <w:tcPr>
            <w:tcW w:w="1479" w:type="dxa"/>
          </w:tcPr>
          <w:p w14:paraId="505337D6" w14:textId="3008E040" w:rsidR="00844D9B" w:rsidRDefault="00844D9B" w:rsidP="00844D9B">
            <w:pPr>
              <w:tabs>
                <w:tab w:val="left" w:pos="551"/>
              </w:tabs>
              <w:rPr>
                <w:rFonts w:eastAsia="DengXian"/>
                <w:lang w:eastAsia="zh-CN"/>
              </w:rPr>
            </w:pPr>
            <w:r>
              <w:rPr>
                <w:rFonts w:eastAsia="DengXian" w:hint="eastAsia"/>
                <w:lang w:eastAsia="zh-CN"/>
              </w:rPr>
              <w:t>S</w:t>
            </w:r>
            <w:r>
              <w:rPr>
                <w:rFonts w:eastAsia="DengXian"/>
                <w:lang w:eastAsia="zh-CN"/>
              </w:rPr>
              <w:t>amsung</w:t>
            </w:r>
          </w:p>
        </w:tc>
        <w:tc>
          <w:tcPr>
            <w:tcW w:w="1372" w:type="dxa"/>
          </w:tcPr>
          <w:p w14:paraId="2391FE69" w14:textId="77777777" w:rsidR="00844D9B" w:rsidRPr="00C72DD3" w:rsidRDefault="00844D9B" w:rsidP="00844D9B">
            <w:pPr>
              <w:tabs>
                <w:tab w:val="left" w:pos="551"/>
              </w:tabs>
              <w:rPr>
                <w:rFonts w:eastAsia="DengXian"/>
                <w:lang w:eastAsia="zh-CN"/>
              </w:rPr>
            </w:pPr>
          </w:p>
        </w:tc>
        <w:tc>
          <w:tcPr>
            <w:tcW w:w="6783" w:type="dxa"/>
          </w:tcPr>
          <w:p w14:paraId="5F8FD3B6" w14:textId="77777777" w:rsidR="00844D9B" w:rsidRDefault="00844D9B" w:rsidP="00844D9B">
            <w:pPr>
              <w:spacing w:after="0"/>
              <w:rPr>
                <w:rFonts w:eastAsia="DengXian"/>
                <w:lang w:eastAsia="zh-CN"/>
              </w:rPr>
            </w:pPr>
            <w:r>
              <w:rPr>
                <w:rFonts w:eastAsia="DengXian"/>
                <w:lang w:eastAsia="zh-CN"/>
              </w:rPr>
              <w:t>We like to express our motivation to support UE operate in a wider BW or a faster BWP switching:</w:t>
            </w:r>
          </w:p>
          <w:p w14:paraId="2BB9CC81" w14:textId="77777777" w:rsidR="00844D9B" w:rsidRPr="00D159BF" w:rsidRDefault="00844D9B" w:rsidP="00844D9B">
            <w:pPr>
              <w:pStyle w:val="ListParagraph"/>
              <w:numPr>
                <w:ilvl w:val="0"/>
                <w:numId w:val="13"/>
              </w:numPr>
              <w:spacing w:after="0"/>
              <w:rPr>
                <w:rFonts w:eastAsia="DengXian"/>
                <w:lang w:eastAsia="zh-CN"/>
              </w:rPr>
            </w:pPr>
            <w:r w:rsidRPr="00D159BF">
              <w:rPr>
                <w:rFonts w:eastAsia="DengXian"/>
                <w:sz w:val="20"/>
                <w:lang w:eastAsia="zh-CN"/>
              </w:rPr>
              <w:t xml:space="preserve">Avoid fragmentation, as explain by Ericsson. We had been there to optimize PUSCH resource allocation of eMTC, due to define of narrowband. </w:t>
            </w:r>
            <w:r>
              <w:rPr>
                <w:rFonts w:eastAsia="DengXian"/>
                <w:sz w:val="20"/>
                <w:lang w:eastAsia="zh-CN"/>
              </w:rPr>
              <w:t xml:space="preserve">Now we are facing the same situation here, i.e., how a narrow band UE operate in a wide band system. We’d like to have a chance to provide a better design from the begining. </w:t>
            </w:r>
          </w:p>
          <w:p w14:paraId="11E72D1C" w14:textId="77777777" w:rsidR="00844D9B" w:rsidRPr="00D159BF" w:rsidRDefault="00844D9B" w:rsidP="00844D9B">
            <w:pPr>
              <w:pStyle w:val="ListParagraph"/>
              <w:numPr>
                <w:ilvl w:val="0"/>
                <w:numId w:val="13"/>
              </w:numPr>
              <w:spacing w:after="0"/>
              <w:rPr>
                <w:rFonts w:eastAsia="DengXian"/>
                <w:lang w:eastAsia="zh-CN"/>
              </w:rPr>
            </w:pPr>
            <w:r>
              <w:rPr>
                <w:rFonts w:eastAsia="DengXian"/>
                <w:sz w:val="20"/>
                <w:lang w:eastAsia="zh-CN"/>
              </w:rPr>
              <w:t>Improve spectial efficiency</w:t>
            </w:r>
            <w:r>
              <w:rPr>
                <w:rFonts w:eastAsia="DengXian" w:hint="eastAsia"/>
                <w:sz w:val="20"/>
                <w:lang w:eastAsia="zh-CN"/>
              </w:rPr>
              <w:t>/</w:t>
            </w:r>
            <w:r>
              <w:rPr>
                <w:rFonts w:eastAsia="DengXian"/>
                <w:sz w:val="20"/>
                <w:lang w:eastAsia="zh-CN"/>
              </w:rPr>
              <w:t xml:space="preserve">capacity. BW reduced will lead the lose of scheduling gain, with a UE can be scheduled in full band, the degragation can be avoid. </w:t>
            </w:r>
          </w:p>
          <w:p w14:paraId="6CBA4025" w14:textId="72C829F1" w:rsidR="00844D9B" w:rsidRPr="00742331" w:rsidRDefault="00844D9B" w:rsidP="00844D9B">
            <w:pPr>
              <w:pStyle w:val="ListParagraph"/>
              <w:numPr>
                <w:ilvl w:val="0"/>
                <w:numId w:val="13"/>
              </w:numPr>
              <w:spacing w:after="0"/>
              <w:rPr>
                <w:rFonts w:eastAsia="DengXian"/>
                <w:lang w:eastAsia="zh-CN"/>
              </w:rPr>
            </w:pPr>
            <w:r>
              <w:rPr>
                <w:rFonts w:eastAsia="DengXian"/>
                <w:sz w:val="20"/>
                <w:lang w:eastAsia="zh-CN"/>
              </w:rPr>
              <w:t xml:space="preserve">More choice to gNB and UE: we try to avoid to support the Redcap UE with </w:t>
            </w:r>
            <w:r w:rsidRPr="00742331">
              <w:rPr>
                <w:rFonts w:eastAsia="DengXian"/>
                <w:sz w:val="20"/>
                <w:lang w:eastAsia="zh-CN"/>
              </w:rPr>
              <w:t xml:space="preserve">mandatory </w:t>
            </w:r>
            <w:r>
              <w:rPr>
                <w:rFonts w:eastAsia="DengXian"/>
                <w:sz w:val="20"/>
                <w:lang w:eastAsia="zh-CN"/>
              </w:rPr>
              <w:t>support of some features, (e.g., multiple BWP), and gNB has to deploy multiple BWP to serve Redcap U</w:t>
            </w:r>
            <w:r w:rsidR="009F54E3">
              <w:rPr>
                <w:rFonts w:eastAsia="DengXian"/>
                <w:sz w:val="20"/>
                <w:lang w:eastAsia="zh-CN"/>
              </w:rPr>
              <w:t>e</w:t>
            </w:r>
            <w:r>
              <w:rPr>
                <w:rFonts w:eastAsia="DengXian"/>
                <w:sz w:val="20"/>
                <w:lang w:eastAsia="zh-CN"/>
              </w:rPr>
              <w:t xml:space="preserve">s. On the other hand, we like to design a system can provide better performace and easy to be updated in the future. </w:t>
            </w:r>
          </w:p>
          <w:p w14:paraId="403BB564" w14:textId="4138693F" w:rsidR="00844D9B" w:rsidRDefault="00844D9B" w:rsidP="00844D9B">
            <w:pPr>
              <w:spacing w:after="0"/>
              <w:rPr>
                <w:rFonts w:eastAsia="DengXian"/>
                <w:lang w:eastAsia="zh-CN"/>
              </w:rPr>
            </w:pPr>
            <w:r w:rsidRPr="00742331">
              <w:rPr>
                <w:rFonts w:eastAsia="DengXian"/>
                <w:lang w:eastAsia="zh-CN"/>
              </w:rPr>
              <w:t xml:space="preserve">Therefore, we think, at least study wider band operation and faster switching, </w:t>
            </w:r>
            <w:r w:rsidRPr="00742331">
              <w:rPr>
                <w:rFonts w:eastAsia="DengXian"/>
                <w:lang w:eastAsia="zh-CN"/>
              </w:rPr>
              <w:lastRenderedPageBreak/>
              <w:t xml:space="preserve">(even multiple </w:t>
            </w:r>
            <w:proofErr w:type="spellStart"/>
            <w:r w:rsidRPr="00742331">
              <w:rPr>
                <w:rFonts w:eastAsia="DengXian"/>
                <w:lang w:eastAsia="zh-CN"/>
              </w:rPr>
              <w:t>iBWP</w:t>
            </w:r>
            <w:proofErr w:type="spellEnd"/>
            <w:r w:rsidRPr="00742331">
              <w:rPr>
                <w:rFonts w:eastAsia="DengXian"/>
                <w:lang w:eastAsia="zh-CN"/>
              </w:rPr>
              <w:t xml:space="preserve"> for offloading, although this may not be the focus in some companies view)</w:t>
            </w:r>
            <w:r>
              <w:rPr>
                <w:rFonts w:eastAsia="DengXian"/>
                <w:lang w:eastAsia="zh-CN"/>
              </w:rPr>
              <w:t xml:space="preserve"> is helpful. The scope of WI it to support RedCap, to ensure coexistence with legacy </w:t>
            </w:r>
            <w:proofErr w:type="spellStart"/>
            <w:r>
              <w:rPr>
                <w:rFonts w:eastAsia="DengXian"/>
                <w:lang w:eastAsia="zh-CN"/>
              </w:rPr>
              <w:t>U</w:t>
            </w:r>
            <w:r w:rsidR="009F54E3">
              <w:rPr>
                <w:rFonts w:eastAsia="DengXian"/>
                <w:lang w:eastAsia="zh-CN"/>
              </w:rPr>
              <w:t>e</w:t>
            </w:r>
            <w:r>
              <w:rPr>
                <w:rFonts w:eastAsia="DengXian"/>
                <w:lang w:eastAsia="zh-CN"/>
              </w:rPr>
              <w:t>s</w:t>
            </w:r>
            <w:proofErr w:type="spellEnd"/>
            <w:r>
              <w:rPr>
                <w:rFonts w:eastAsia="DengXian"/>
                <w:lang w:eastAsia="zh-CN"/>
              </w:rPr>
              <w:t>, to provide a better performance (of course, we will balance all the aspects).  At</w:t>
            </w:r>
            <w:r>
              <w:rPr>
                <w:rFonts w:eastAsia="DengXian" w:hint="eastAsia"/>
                <w:lang w:eastAsia="zh-CN"/>
              </w:rPr>
              <w:t xml:space="preserve"> </w:t>
            </w:r>
            <w:r>
              <w:rPr>
                <w:rFonts w:eastAsia="DengXian"/>
                <w:lang w:eastAsia="zh-CN"/>
              </w:rPr>
              <w:t xml:space="preserve">the first meeting of this WI, we think it should be OK to list the solutions/directions to worth to be studied. If wider BWP is something might be helpful, at least believed by some companies, we don’t see an issue to explicated list it there. </w:t>
            </w:r>
          </w:p>
          <w:p w14:paraId="4DAA912C" w14:textId="77777777" w:rsidR="00844D9B" w:rsidRDefault="00844D9B" w:rsidP="00844D9B">
            <w:pPr>
              <w:spacing w:after="0"/>
              <w:rPr>
                <w:rFonts w:eastAsia="DengXian"/>
                <w:lang w:eastAsia="zh-CN"/>
              </w:rPr>
            </w:pPr>
          </w:p>
          <w:p w14:paraId="6C73E561" w14:textId="1FACB339" w:rsidR="00844D9B" w:rsidRDefault="00844D9B" w:rsidP="00844D9B">
            <w:pPr>
              <w:spacing w:after="0"/>
              <w:rPr>
                <w:rFonts w:eastAsia="DengXian"/>
                <w:lang w:eastAsia="zh-CN"/>
              </w:rPr>
            </w:pPr>
            <w:r>
              <w:rPr>
                <w:rFonts w:eastAsia="DengXian"/>
                <w:lang w:eastAsia="zh-CN"/>
              </w:rPr>
              <w:t>We prefer our original editor. If based on the proposal in FL7, we propose the following changes:</w:t>
            </w:r>
          </w:p>
          <w:p w14:paraId="3533B738" w14:textId="77777777" w:rsidR="00844D9B" w:rsidRDefault="00844D9B" w:rsidP="00844D9B">
            <w:pPr>
              <w:spacing w:after="0"/>
              <w:rPr>
                <w:rFonts w:eastAsia="DengXian"/>
                <w:lang w:eastAsia="zh-CN"/>
              </w:rPr>
            </w:pPr>
          </w:p>
          <w:p w14:paraId="1C08B849" w14:textId="701EC5FE" w:rsidR="00844D9B" w:rsidRPr="00FD66B2" w:rsidRDefault="00844D9B" w:rsidP="00844D9B">
            <w:pPr>
              <w:pStyle w:val="ListParagraph"/>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1592934D" w14:textId="77777777" w:rsidR="00844D9B" w:rsidRPr="00A72311" w:rsidRDefault="00844D9B" w:rsidP="00844D9B">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3329AF17" w14:textId="77777777" w:rsidR="00844D9B" w:rsidRPr="00CE7402" w:rsidRDefault="00844D9B" w:rsidP="00844D9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Pr>
                <w:sz w:val="20"/>
                <w:szCs w:val="20"/>
              </w:rPr>
              <w:t xml:space="preserve"> </w:t>
            </w:r>
            <w:r w:rsidRPr="00CE7402">
              <w:rPr>
                <w:color w:val="7030A0"/>
                <w:sz w:val="20"/>
                <w:szCs w:val="20"/>
              </w:rPr>
              <w:t xml:space="preserve">and/or </w:t>
            </w:r>
            <w:r>
              <w:rPr>
                <w:color w:val="7030A0"/>
                <w:sz w:val="20"/>
                <w:szCs w:val="20"/>
              </w:rPr>
              <w:t xml:space="preserve">scheduling gain </w:t>
            </w:r>
          </w:p>
          <w:p w14:paraId="612ECF15" w14:textId="4BCAF54F" w:rsidR="00844D9B" w:rsidRDefault="00844D9B" w:rsidP="00844D9B">
            <w:pPr>
              <w:pStyle w:val="ListParagraph"/>
              <w:numPr>
                <w:ilvl w:val="2"/>
                <w:numId w:val="27"/>
              </w:numPr>
              <w:spacing w:after="0"/>
              <w:rPr>
                <w:sz w:val="20"/>
                <w:szCs w:val="20"/>
              </w:rPr>
            </w:pPr>
            <w:r>
              <w:rPr>
                <w:color w:val="FF0000"/>
                <w:sz w:val="20"/>
                <w:szCs w:val="20"/>
              </w:rPr>
              <w:t>FFS on faster switching assuming same numerology of mulitiple BWPs based on RAN 4’s feedback</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5BCB4EA4" w14:textId="44DBC59E" w:rsidR="00844D9B" w:rsidRDefault="00844D9B" w:rsidP="00844D9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r w:rsidRPr="00CE7402">
              <w:rPr>
                <w:color w:val="7030A0"/>
                <w:sz w:val="20"/>
                <w:szCs w:val="20"/>
              </w:rPr>
              <w:t xml:space="preserve">, at least including </w:t>
            </w:r>
            <w:r>
              <w:rPr>
                <w:color w:val="7030A0"/>
                <w:sz w:val="20"/>
                <w:szCs w:val="20"/>
              </w:rPr>
              <w:t>to support Redcap UE operation by in a wider BWP than the RedCap UE bandwith</w:t>
            </w:r>
            <w:r>
              <w:rPr>
                <w:sz w:val="20"/>
                <w:szCs w:val="20"/>
              </w:rPr>
              <w:t xml:space="preserve"> </w:t>
            </w:r>
          </w:p>
          <w:p w14:paraId="2194C6A4"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63954BFB"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32D9CAAD" w14:textId="77777777" w:rsidR="00844D9B" w:rsidRDefault="00844D9B" w:rsidP="00844D9B">
            <w:pPr>
              <w:spacing w:after="0"/>
              <w:rPr>
                <w:rFonts w:eastAsia="DengXian"/>
                <w:lang w:eastAsia="zh-CN"/>
              </w:rPr>
            </w:pPr>
          </w:p>
        </w:tc>
      </w:tr>
      <w:tr w:rsidR="00FC6E33" w:rsidRPr="00055603" w14:paraId="1725DD6B" w14:textId="77777777" w:rsidTr="00B8145F">
        <w:tc>
          <w:tcPr>
            <w:tcW w:w="1479" w:type="dxa"/>
          </w:tcPr>
          <w:p w14:paraId="41D60A77" w14:textId="579BE3D2" w:rsidR="00FC6E33" w:rsidRDefault="00FC6E33" w:rsidP="00FC6E33">
            <w:pPr>
              <w:tabs>
                <w:tab w:val="left" w:pos="551"/>
              </w:tabs>
              <w:rPr>
                <w:rFonts w:eastAsia="DengXian"/>
                <w:lang w:eastAsia="zh-CN"/>
              </w:rPr>
            </w:pPr>
            <w:r>
              <w:rPr>
                <w:rFonts w:eastAsia="DengXian" w:hint="eastAsia"/>
                <w:lang w:eastAsia="zh-CN"/>
              </w:rPr>
              <w:lastRenderedPageBreak/>
              <w:t>Z</w:t>
            </w:r>
            <w:r>
              <w:rPr>
                <w:rFonts w:eastAsia="DengXian"/>
                <w:lang w:eastAsia="zh-CN"/>
              </w:rPr>
              <w:t>TE</w:t>
            </w:r>
          </w:p>
        </w:tc>
        <w:tc>
          <w:tcPr>
            <w:tcW w:w="1372" w:type="dxa"/>
          </w:tcPr>
          <w:p w14:paraId="4B5C5437" w14:textId="127FD6D8" w:rsidR="00FC6E33" w:rsidRPr="00C72DD3" w:rsidRDefault="00FC6E33" w:rsidP="00FC6E33">
            <w:pPr>
              <w:tabs>
                <w:tab w:val="left" w:pos="551"/>
              </w:tabs>
              <w:rPr>
                <w:rFonts w:eastAsia="DengXian"/>
                <w:lang w:eastAsia="zh-CN"/>
              </w:rPr>
            </w:pPr>
            <w:r>
              <w:rPr>
                <w:rFonts w:eastAsia="DengXian" w:hint="eastAsia"/>
                <w:lang w:eastAsia="zh-CN"/>
              </w:rPr>
              <w:t>N</w:t>
            </w:r>
          </w:p>
        </w:tc>
        <w:tc>
          <w:tcPr>
            <w:tcW w:w="6783" w:type="dxa"/>
          </w:tcPr>
          <w:p w14:paraId="4D61D0FE" w14:textId="77777777" w:rsidR="00FC6E33" w:rsidRPr="003E1B03" w:rsidRDefault="00FC6E33" w:rsidP="00FC6E33">
            <w:pPr>
              <w:spacing w:after="0"/>
            </w:pPr>
            <w:r w:rsidRPr="003E1B03">
              <w:t xml:space="preserve">For inter-BWP frequency hopping, we </w:t>
            </w:r>
            <w:r>
              <w:t xml:space="preserve">don’t </w:t>
            </w:r>
            <w:r w:rsidRPr="003E1B03">
              <w:t xml:space="preserve">think it is </w:t>
            </w:r>
            <w:r>
              <w:t xml:space="preserve">a </w:t>
            </w:r>
            <w:r w:rsidRPr="003E1B03">
              <w:t>necessary optimization</w:t>
            </w:r>
            <w:r>
              <w:t>.</w:t>
            </w:r>
            <w:r w:rsidRPr="003E1B03">
              <w:t xml:space="preserve"> 20MHz already provide enough diversity gain and inter-BWP frequency hopping increases UE implementation complexity and UE power consumption.</w:t>
            </w:r>
          </w:p>
          <w:p w14:paraId="3C9B86C7" w14:textId="77777777" w:rsidR="00FC6E33" w:rsidRPr="003E1B03" w:rsidRDefault="00FC6E33" w:rsidP="00FC6E33">
            <w:pPr>
              <w:spacing w:after="0"/>
            </w:pPr>
          </w:p>
          <w:p w14:paraId="358E465A" w14:textId="6493DA69" w:rsidR="00FC6E33" w:rsidRDefault="00FC6E33" w:rsidP="00FC6E33">
            <w:pPr>
              <w:spacing w:after="0"/>
              <w:rPr>
                <w:rFonts w:eastAsia="DengXian"/>
                <w:lang w:val="en-US" w:eastAsia="zh-CN"/>
              </w:rPr>
            </w:pPr>
            <w:r>
              <w:t>Regarding ‘avoid or reduce</w:t>
            </w:r>
            <w:r w:rsidRPr="00351C55">
              <w:t xml:space="preserve"> fragmentation of PUSCH resource</w:t>
            </w:r>
            <w:r>
              <w:t>s</w:t>
            </w:r>
            <w:r w:rsidRPr="00351C55">
              <w:t xml:space="preserve"> for non-RedCap </w:t>
            </w:r>
            <w:proofErr w:type="spellStart"/>
            <w:r>
              <w:t>U</w:t>
            </w:r>
            <w:r w:rsidR="009F54E3">
              <w:t>e</w:t>
            </w:r>
            <w:r>
              <w:t>s</w:t>
            </w:r>
            <w:proofErr w:type="spellEnd"/>
            <w:r>
              <w:t xml:space="preserve">, </w:t>
            </w:r>
            <w:r w:rsidRPr="003E1B03">
              <w:t xml:space="preserve">enhancement in RedCap cannot resolve the ‘PUSCH fragmentation’ issue of non-RedCap </w:t>
            </w:r>
            <w:proofErr w:type="spellStart"/>
            <w:r w:rsidRPr="003E1B03">
              <w:t>U</w:t>
            </w:r>
            <w:r w:rsidR="009F54E3" w:rsidRPr="003E1B03">
              <w:t>e</w:t>
            </w:r>
            <w:r w:rsidRPr="003E1B03">
              <w:t>s</w:t>
            </w:r>
            <w:proofErr w:type="spellEnd"/>
            <w:r w:rsidRPr="003E1B03">
              <w:t>.</w:t>
            </w:r>
          </w:p>
          <w:p w14:paraId="2E2DBE2B" w14:textId="77777777" w:rsidR="00FC6E33" w:rsidRPr="003E1B03" w:rsidRDefault="00FC6E33" w:rsidP="00FC6E33">
            <w:pPr>
              <w:spacing w:after="0"/>
            </w:pPr>
          </w:p>
          <w:p w14:paraId="2BE53870" w14:textId="77777777" w:rsidR="00FC6E33" w:rsidRPr="00B1046B" w:rsidRDefault="00FC6E33" w:rsidP="00FC6E33">
            <w:pPr>
              <w:spacing w:after="0"/>
            </w:pPr>
            <w:r w:rsidRPr="003E1B03">
              <w:t>Regarding “</w:t>
            </w:r>
            <w:r w:rsidRPr="00B1046B">
              <w:t xml:space="preserve">Whether and </w:t>
            </w:r>
            <w:r w:rsidRPr="003E1B03">
              <w:t xml:space="preserve">how to support SSB and CORESET#0 having a combined bandwidth larger than the RedCap UE bandwidth in FR2”, not sure why </w:t>
            </w:r>
            <w:r>
              <w:t>non-initial BWPs need to consider this issue.</w:t>
            </w:r>
          </w:p>
          <w:p w14:paraId="13B2D8BD" w14:textId="77777777" w:rsidR="00FC6E33" w:rsidRDefault="00FC6E33" w:rsidP="00FC6E33">
            <w:pPr>
              <w:spacing w:after="0"/>
              <w:rPr>
                <w:rFonts w:eastAsia="DengXian"/>
                <w:lang w:eastAsia="zh-CN"/>
              </w:rPr>
            </w:pPr>
          </w:p>
          <w:p w14:paraId="3017ABC8" w14:textId="7E5AFF6C" w:rsidR="00FC6E33" w:rsidRDefault="00FC6E33" w:rsidP="00FC6E33">
            <w:pPr>
              <w:spacing w:after="0"/>
              <w:rPr>
                <w:rFonts w:eastAsia="DengXian"/>
                <w:lang w:eastAsia="zh-CN"/>
              </w:rPr>
            </w:pPr>
            <w:r w:rsidRPr="0036366F">
              <w:rPr>
                <w:rFonts w:hint="eastAsia"/>
              </w:rPr>
              <w:t xml:space="preserve">For </w:t>
            </w:r>
            <w:r w:rsidRPr="0036366F">
              <w:t xml:space="preserve">“FFS: Whether and how to support BWP#0 configuration option 2 supporting a single BWP in the cell”, </w:t>
            </w:r>
            <w:r>
              <w:t xml:space="preserve">is this issue for shared BWP case? If yes, </w:t>
            </w:r>
            <w:r w:rsidRPr="0036366F">
              <w:t xml:space="preserve">it can be resolved by configuring dedicated initial BWP for RedCap </w:t>
            </w:r>
            <w:proofErr w:type="spellStart"/>
            <w:r w:rsidRPr="0036366F">
              <w:t>U</w:t>
            </w:r>
            <w:r w:rsidR="009F54E3" w:rsidRPr="0036366F">
              <w:t>e</w:t>
            </w:r>
            <w:r w:rsidRPr="0036366F">
              <w:t>s</w:t>
            </w:r>
            <w:proofErr w:type="spellEnd"/>
            <w:r w:rsidRPr="0036366F">
              <w:t>.</w:t>
            </w:r>
          </w:p>
        </w:tc>
      </w:tr>
      <w:tr w:rsidR="008C1738" w:rsidRPr="00055603" w14:paraId="7DF6DCAD" w14:textId="77777777" w:rsidTr="00B8145F">
        <w:tc>
          <w:tcPr>
            <w:tcW w:w="1479" w:type="dxa"/>
          </w:tcPr>
          <w:p w14:paraId="7F127063" w14:textId="29F6520E" w:rsidR="008C1738" w:rsidRDefault="008C1738" w:rsidP="00FC6E33">
            <w:pPr>
              <w:tabs>
                <w:tab w:val="left" w:pos="551"/>
              </w:tabs>
              <w:rPr>
                <w:rFonts w:eastAsia="DengXian"/>
                <w:lang w:eastAsia="zh-CN"/>
              </w:rPr>
            </w:pPr>
            <w:r>
              <w:rPr>
                <w:rFonts w:eastAsia="DengXian" w:hint="eastAsia"/>
                <w:lang w:eastAsia="zh-CN"/>
              </w:rPr>
              <w:t>OPPO</w:t>
            </w:r>
          </w:p>
        </w:tc>
        <w:tc>
          <w:tcPr>
            <w:tcW w:w="1372" w:type="dxa"/>
          </w:tcPr>
          <w:p w14:paraId="016E7E9B" w14:textId="69B6A589" w:rsidR="008C1738" w:rsidRDefault="008C1738" w:rsidP="00FC6E33">
            <w:pPr>
              <w:tabs>
                <w:tab w:val="left" w:pos="551"/>
              </w:tabs>
              <w:rPr>
                <w:rFonts w:eastAsia="DengXian"/>
                <w:lang w:eastAsia="zh-CN"/>
              </w:rPr>
            </w:pPr>
            <w:r>
              <w:rPr>
                <w:rFonts w:eastAsia="DengXian" w:hint="eastAsia"/>
                <w:lang w:eastAsia="zh-CN"/>
              </w:rPr>
              <w:t>Y</w:t>
            </w:r>
          </w:p>
        </w:tc>
        <w:tc>
          <w:tcPr>
            <w:tcW w:w="6783" w:type="dxa"/>
          </w:tcPr>
          <w:p w14:paraId="06FB9E5C" w14:textId="5D671EA4" w:rsidR="008C1738" w:rsidRPr="008C1738" w:rsidRDefault="008C1738" w:rsidP="00FC6E33">
            <w:pPr>
              <w:spacing w:after="0"/>
              <w:rPr>
                <w:rFonts w:eastAsia="DengXian"/>
                <w:lang w:eastAsia="zh-CN"/>
              </w:rPr>
            </w:pPr>
            <w:r>
              <w:rPr>
                <w:rFonts w:eastAsia="DengXian"/>
                <w:lang w:eastAsia="zh-CN"/>
              </w:rPr>
              <w:t>A</w:t>
            </w:r>
            <w:r>
              <w:rPr>
                <w:rFonts w:eastAsia="DengXian" w:hint="eastAsia"/>
                <w:lang w:eastAsia="zh-CN"/>
              </w:rPr>
              <w:t xml:space="preserve">lthough it seems that some of the FFS are not so necessary, we can accept this proposal. </w:t>
            </w:r>
          </w:p>
        </w:tc>
      </w:tr>
      <w:tr w:rsidR="006D7B96" w:rsidRPr="00055603" w14:paraId="3A92067D" w14:textId="77777777" w:rsidTr="00B8145F">
        <w:tc>
          <w:tcPr>
            <w:tcW w:w="1479" w:type="dxa"/>
          </w:tcPr>
          <w:p w14:paraId="1C05C387" w14:textId="0CC3666B" w:rsidR="006D7B96" w:rsidRDefault="006D7B96" w:rsidP="00FC6E33">
            <w:pPr>
              <w:tabs>
                <w:tab w:val="left" w:pos="551"/>
              </w:tabs>
              <w:rPr>
                <w:rFonts w:eastAsia="DengXian"/>
                <w:lang w:eastAsia="zh-CN"/>
              </w:rPr>
            </w:pPr>
            <w:proofErr w:type="spellStart"/>
            <w:r>
              <w:rPr>
                <w:rFonts w:eastAsia="DengXian" w:hint="eastAsia"/>
                <w:lang w:eastAsia="zh-CN"/>
              </w:rPr>
              <w:t>Spreadtrum</w:t>
            </w:r>
            <w:proofErr w:type="spellEnd"/>
          </w:p>
        </w:tc>
        <w:tc>
          <w:tcPr>
            <w:tcW w:w="1372" w:type="dxa"/>
          </w:tcPr>
          <w:p w14:paraId="242AC8D1" w14:textId="77777777" w:rsidR="006D7B96" w:rsidRDefault="006D7B96" w:rsidP="00FC6E33">
            <w:pPr>
              <w:tabs>
                <w:tab w:val="left" w:pos="551"/>
              </w:tabs>
              <w:rPr>
                <w:rFonts w:eastAsia="DengXian"/>
                <w:lang w:eastAsia="zh-CN"/>
              </w:rPr>
            </w:pPr>
          </w:p>
        </w:tc>
        <w:tc>
          <w:tcPr>
            <w:tcW w:w="6783" w:type="dxa"/>
          </w:tcPr>
          <w:p w14:paraId="514C10D8" w14:textId="77777777" w:rsidR="006D7B96" w:rsidRPr="00030938" w:rsidRDefault="006D7B96" w:rsidP="006D7B96">
            <w:pPr>
              <w:spacing w:after="0"/>
              <w:rPr>
                <w:rFonts w:eastAsia="DengXian"/>
                <w:lang w:eastAsia="zh-CN"/>
              </w:rPr>
            </w:pPr>
            <w:r w:rsidRPr="00030938">
              <w:rPr>
                <w:rFonts w:eastAsia="DengXian"/>
                <w:lang w:eastAsia="zh-CN"/>
              </w:rPr>
              <w:t>We have the following comments for each FFS</w:t>
            </w:r>
          </w:p>
          <w:p w14:paraId="0CF12A81" w14:textId="6F60F941" w:rsidR="006D7B96" w:rsidRPr="00030938" w:rsidRDefault="006D7B96" w:rsidP="006D7B96">
            <w:pPr>
              <w:pStyle w:val="ListParagraph"/>
              <w:numPr>
                <w:ilvl w:val="0"/>
                <w:numId w:val="36"/>
              </w:numPr>
              <w:spacing w:after="0"/>
              <w:rPr>
                <w:rFonts w:ascii="Times New Roman" w:hAnsi="Times New Roman" w:cs="Times New Roman"/>
                <w:sz w:val="20"/>
                <w:szCs w:val="20"/>
                <w:lang w:val="en-US"/>
              </w:rPr>
            </w:pPr>
            <w:r w:rsidRPr="00030938">
              <w:rPr>
                <w:rFonts w:ascii="Times New Roman" w:hAnsi="Times New Roman" w:cs="Times New Roman"/>
                <w:sz w:val="20"/>
                <w:szCs w:val="20"/>
              </w:rPr>
              <w:t>For non-initial BWPs for 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1AF84672" w14:textId="77777777" w:rsidR="006D7B96" w:rsidRPr="00030938" w:rsidRDefault="006D7B96" w:rsidP="006D7B96">
            <w:pPr>
              <w:pStyle w:val="ListParagraph"/>
              <w:numPr>
                <w:ilvl w:val="1"/>
                <w:numId w:val="36"/>
              </w:numPr>
              <w:spacing w:after="0"/>
              <w:rPr>
                <w:rFonts w:ascii="Times New Roman" w:hAnsi="Times New Roman" w:cs="Times New Roman"/>
                <w:strike/>
                <w:color w:val="FF0000"/>
                <w:sz w:val="20"/>
                <w:szCs w:val="20"/>
              </w:rPr>
            </w:pPr>
            <w:r w:rsidRPr="00030938">
              <w:rPr>
                <w:rFonts w:ascii="Times New Roman" w:hAnsi="Times New Roman" w:cs="Times New Roman"/>
                <w:strike/>
                <w:color w:val="FF0000"/>
                <w:sz w:val="20"/>
                <w:szCs w:val="20"/>
              </w:rPr>
              <w:t>FFS: Whether to support RedCap UE operation in a BWP wider than the RedCap UE bandwidth</w:t>
            </w:r>
          </w:p>
          <w:p w14:paraId="41B34401" w14:textId="247DED5D" w:rsidR="006D7B96" w:rsidRPr="00030938" w:rsidRDefault="006D7B96" w:rsidP="006D7B96">
            <w:pPr>
              <w:pStyle w:val="ListParagraph"/>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 xml:space="preserve">FFS: Whether to support </w:t>
            </w:r>
            <w:r w:rsidRPr="00030938">
              <w:rPr>
                <w:rFonts w:ascii="Times New Roman" w:hAnsi="Times New Roman" w:cs="Times New Roman"/>
                <w:color w:val="FF0000"/>
                <w:sz w:val="20"/>
                <w:szCs w:val="20"/>
              </w:rPr>
              <w:t>inter-BWP frequency hopping</w:t>
            </w:r>
            <w:r w:rsidRPr="00030938">
              <w:rPr>
                <w:rFonts w:ascii="Times New Roman" w:hAnsi="Times New Roman" w:cs="Times New Roman"/>
                <w:sz w:val="20"/>
                <w:szCs w:val="20"/>
              </w:rPr>
              <w:t xml:space="preserve"> </w:t>
            </w:r>
            <w:r w:rsidRPr="00030938">
              <w:rPr>
                <w:rFonts w:ascii="Times New Roman" w:hAnsi="Times New Roman" w:cs="Times New Roman"/>
                <w:strike/>
                <w:color w:val="FF0000"/>
                <w:sz w:val="20"/>
                <w:szCs w:val="20"/>
              </w:rPr>
              <w:t>mechanisms</w:t>
            </w:r>
            <w:r w:rsidRPr="00030938">
              <w:rPr>
                <w:rFonts w:ascii="Times New Roman" w:hAnsi="Times New Roman" w:cs="Times New Roman"/>
                <w:color w:val="FF0000"/>
                <w:sz w:val="20"/>
                <w:szCs w:val="20"/>
              </w:rPr>
              <w:t xml:space="preserve"> </w:t>
            </w:r>
            <w:r w:rsidRPr="00030938">
              <w:rPr>
                <w:rFonts w:ascii="Times New Roman" w:hAnsi="Times New Roman" w:cs="Times New Roman"/>
                <w:sz w:val="20"/>
                <w:szCs w:val="20"/>
              </w:rPr>
              <w:t>for frequency diversity</w:t>
            </w:r>
            <w:r w:rsidRPr="00030938">
              <w:rPr>
                <w:rFonts w:ascii="Times New Roman" w:hAnsi="Times New Roman" w:cs="Times New Roman"/>
                <w:strike/>
                <w:color w:val="FF0000"/>
                <w:sz w:val="20"/>
                <w:szCs w:val="20"/>
              </w:rPr>
              <w:t xml:space="preserve"> if RedCap U</w:t>
            </w:r>
            <w:r w:rsidR="009F54E3" w:rsidRPr="00030938">
              <w:rPr>
                <w:rFonts w:ascii="Times New Roman" w:hAnsi="Times New Roman" w:cs="Times New Roman"/>
                <w:strike/>
                <w:color w:val="FF0000"/>
                <w:sz w:val="20"/>
                <w:szCs w:val="20"/>
              </w:rPr>
              <w:t>e</w:t>
            </w:r>
            <w:r w:rsidRPr="00030938">
              <w:rPr>
                <w:rFonts w:ascii="Times New Roman" w:hAnsi="Times New Roman" w:cs="Times New Roman"/>
                <w:strike/>
                <w:color w:val="FF0000"/>
                <w:sz w:val="20"/>
                <w:szCs w:val="20"/>
              </w:rPr>
              <w:t>s operate on BWP not wider than the RedCap UE bandwidth</w:t>
            </w:r>
          </w:p>
          <w:p w14:paraId="1544A3DF" w14:textId="01035192" w:rsidR="006D7B96" w:rsidRPr="00030938" w:rsidRDefault="006D7B96" w:rsidP="006D7B96">
            <w:pPr>
              <w:pStyle w:val="ListParagraph"/>
              <w:spacing w:after="0"/>
              <w:ind w:left="1440"/>
              <w:rPr>
                <w:rFonts w:ascii="Times New Roman" w:hAnsi="Times New Roman" w:cs="Times New Roman"/>
                <w:iCs/>
                <w:sz w:val="20"/>
                <w:szCs w:val="20"/>
              </w:rPr>
            </w:pPr>
            <w:r w:rsidRPr="00030938">
              <w:rPr>
                <w:rFonts w:ascii="Times New Roman" w:eastAsia="DengXian" w:hAnsi="Times New Roman" w:cs="Times New Roman"/>
                <w:b/>
                <w:iCs/>
                <w:color w:val="1F497D"/>
                <w:sz w:val="20"/>
                <w:szCs w:val="20"/>
                <w:lang w:eastAsia="zh-CN"/>
              </w:rPr>
              <w:t xml:space="preserve">[SPRD]: </w:t>
            </w:r>
            <w:r w:rsidRPr="00030938">
              <w:rPr>
                <w:rFonts w:ascii="Times New Roman" w:eastAsia="DengXian" w:hAnsi="Times New Roman" w:cs="Times New Roman"/>
                <w:iCs/>
                <w:color w:val="1F497D"/>
                <w:sz w:val="20"/>
                <w:szCs w:val="20"/>
                <w:lang w:eastAsia="zh-CN"/>
              </w:rPr>
              <w:t>We think hopping in a larger BW can be further studied, and the additional UE complexity of RF-retuning should be considered. Inter-BWP frequency hopping has several issues, e.g. potentially more BWPs, new BWP switching delay, new UE behavior to realize BWP based frequency hopping.</w:t>
            </w:r>
          </w:p>
          <w:p w14:paraId="054F5CC2" w14:textId="59FC25F1" w:rsidR="006D7B96" w:rsidRPr="00030938" w:rsidRDefault="006D7B96" w:rsidP="006D7B96">
            <w:pPr>
              <w:pStyle w:val="ListParagraph"/>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lastRenderedPageBreak/>
              <w:t>FFS: Whether and how to avoid or reduce fragmentation of PUSCH resources for non-RedCap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50A64189" w14:textId="77777777" w:rsidR="006D7B96" w:rsidRPr="00030938" w:rsidRDefault="006D7B96" w:rsidP="006D7B96">
            <w:pPr>
              <w:pStyle w:val="ListParagraph"/>
              <w:spacing w:after="0"/>
              <w:ind w:left="1440"/>
              <w:rPr>
                <w:rFonts w:ascii="Times New Roman" w:eastAsia="DengXian" w:hAnsi="Times New Roman" w:cs="Times New Roman"/>
                <w:iCs/>
                <w:color w:val="1F497D"/>
                <w:sz w:val="20"/>
                <w:szCs w:val="20"/>
                <w:lang w:eastAsia="zh-CN"/>
              </w:rPr>
            </w:pPr>
            <w:r w:rsidRPr="00030938">
              <w:rPr>
                <w:rFonts w:ascii="Times New Roman" w:eastAsia="DengXian" w:hAnsi="Times New Roman" w:cs="Times New Roman"/>
                <w:b/>
                <w:iCs/>
                <w:color w:val="1F497D"/>
                <w:sz w:val="20"/>
                <w:szCs w:val="20"/>
                <w:lang w:eastAsia="zh-CN"/>
              </w:rPr>
              <w:t>[SPRD]:</w:t>
            </w:r>
            <w:r w:rsidRPr="00030938">
              <w:rPr>
                <w:rFonts w:ascii="Times New Roman" w:eastAsia="DengXian" w:hAnsi="Times New Roman" w:cs="Times New Roman"/>
                <w:iCs/>
                <w:color w:val="1F497D"/>
                <w:sz w:val="20"/>
                <w:szCs w:val="20"/>
                <w:lang w:eastAsia="zh-CN"/>
              </w:rPr>
              <w:t xml:space="preserve"> It is up to gNB implementation. </w:t>
            </w:r>
          </w:p>
          <w:p w14:paraId="152D146A" w14:textId="77777777" w:rsidR="006D7B96" w:rsidRPr="00030938" w:rsidRDefault="006D7B96" w:rsidP="006D7B96">
            <w:pPr>
              <w:pStyle w:val="ListParagraph"/>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SSB and CORESET#0 having a combined bandwidth larger than the RedCap UE bandwidth in FR2</w:t>
            </w:r>
          </w:p>
          <w:p w14:paraId="7D74F2B5" w14:textId="77777777" w:rsidR="006D7B96" w:rsidRPr="00030938" w:rsidRDefault="006D7B96" w:rsidP="006D7B96">
            <w:pPr>
              <w:pStyle w:val="ListParagraph"/>
              <w:spacing w:after="0"/>
              <w:ind w:left="1440"/>
              <w:rPr>
                <w:rFonts w:ascii="Times New Roman" w:eastAsia="DengXian" w:hAnsi="Times New Roman" w:cs="Times New Roman"/>
                <w:iCs/>
                <w:color w:val="1F497D"/>
                <w:sz w:val="20"/>
                <w:szCs w:val="20"/>
                <w:lang w:eastAsia="zh-CN"/>
              </w:rPr>
            </w:pPr>
            <w:r w:rsidRPr="00030938">
              <w:rPr>
                <w:rFonts w:ascii="Times New Roman" w:eastAsia="DengXian" w:hAnsi="Times New Roman" w:cs="Times New Roman"/>
                <w:b/>
                <w:iCs/>
                <w:color w:val="1F497D"/>
                <w:sz w:val="20"/>
                <w:szCs w:val="20"/>
                <w:lang w:eastAsia="zh-CN"/>
              </w:rPr>
              <w:t xml:space="preserve">[SPRD]: </w:t>
            </w:r>
            <w:r w:rsidRPr="00030938">
              <w:rPr>
                <w:rFonts w:ascii="Times New Roman" w:eastAsia="DengXian" w:hAnsi="Times New Roman" w:cs="Times New Roman"/>
                <w:iCs/>
                <w:color w:val="1F497D"/>
                <w:sz w:val="20"/>
                <w:szCs w:val="20"/>
                <w:lang w:eastAsia="zh-CN"/>
              </w:rPr>
              <w:t>This is a UE capability in Rel.15</w:t>
            </w:r>
          </w:p>
          <w:p w14:paraId="2EC19B7A" w14:textId="77777777" w:rsidR="006D7B96" w:rsidRPr="00030938" w:rsidRDefault="006D7B96" w:rsidP="006D7B96">
            <w:pPr>
              <w:pStyle w:val="ListParagraph"/>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BWP#0 configuration option 2 supporting a single BWP in the cell</w:t>
            </w:r>
          </w:p>
          <w:p w14:paraId="1866CB4D" w14:textId="564BA339" w:rsidR="006D7B96" w:rsidRPr="006D7B96" w:rsidRDefault="006D7B96" w:rsidP="006D7B96">
            <w:pPr>
              <w:pStyle w:val="ListParagraph"/>
              <w:spacing w:after="0"/>
              <w:ind w:left="1440"/>
              <w:rPr>
                <w:color w:val="FF0000"/>
                <w:sz w:val="20"/>
                <w:szCs w:val="20"/>
              </w:rPr>
            </w:pPr>
            <w:r w:rsidRPr="00030938">
              <w:rPr>
                <w:rFonts w:ascii="Times New Roman" w:eastAsia="DengXian" w:hAnsi="Times New Roman" w:cs="Times New Roman"/>
                <w:b/>
                <w:iCs/>
                <w:color w:val="1F497D"/>
                <w:sz w:val="20"/>
                <w:szCs w:val="20"/>
                <w:lang w:eastAsia="zh-CN"/>
              </w:rPr>
              <w:t>[SPRD]:</w:t>
            </w:r>
            <w:r w:rsidRPr="00030938">
              <w:rPr>
                <w:rFonts w:ascii="Times New Roman" w:eastAsia="DengXian" w:hAnsi="Times New Roman" w:cs="Times New Roman"/>
                <w:iCs/>
                <w:color w:val="1F497D"/>
                <w:sz w:val="20"/>
                <w:szCs w:val="20"/>
                <w:lang w:eastAsia="zh-CN"/>
              </w:rPr>
              <w:t xml:space="preserve"> For DL BWP 0, it  can be restricted within the RedCap Max BW. The following restriction is unnecessary for RedCap UE: “In case of TDD, a BWP-pair (UL BWP and DL BWP with the same bwp-Id) must have the same center frequency (see TS 38.213, clause 12)”, if RF-returning is supported by RedCap UE for UL BWP.</w:t>
            </w:r>
          </w:p>
        </w:tc>
      </w:tr>
      <w:tr w:rsidR="0081186B" w:rsidRPr="00055603" w14:paraId="283F90CA" w14:textId="77777777" w:rsidTr="00B8145F">
        <w:tc>
          <w:tcPr>
            <w:tcW w:w="1479" w:type="dxa"/>
          </w:tcPr>
          <w:p w14:paraId="69CAA289" w14:textId="66AD44C5" w:rsidR="0081186B" w:rsidRDefault="0081186B" w:rsidP="0081186B">
            <w:pPr>
              <w:tabs>
                <w:tab w:val="left" w:pos="551"/>
              </w:tabs>
              <w:rPr>
                <w:rFonts w:eastAsia="DengXian"/>
                <w:lang w:eastAsia="zh-CN"/>
              </w:rPr>
            </w:pPr>
            <w:r>
              <w:rPr>
                <w:rFonts w:eastAsia="Yu Mincho" w:hint="eastAsia"/>
                <w:lang w:eastAsia="ja-JP"/>
              </w:rPr>
              <w:lastRenderedPageBreak/>
              <w:t>S</w:t>
            </w:r>
            <w:r>
              <w:rPr>
                <w:rFonts w:eastAsia="Yu Mincho"/>
                <w:lang w:eastAsia="ja-JP"/>
              </w:rPr>
              <w:t>harp</w:t>
            </w:r>
          </w:p>
        </w:tc>
        <w:tc>
          <w:tcPr>
            <w:tcW w:w="1372" w:type="dxa"/>
          </w:tcPr>
          <w:p w14:paraId="1DCA4906" w14:textId="203432CD" w:rsidR="0081186B" w:rsidRDefault="0081186B" w:rsidP="0081186B">
            <w:pPr>
              <w:tabs>
                <w:tab w:val="left" w:pos="551"/>
              </w:tabs>
              <w:rPr>
                <w:rFonts w:eastAsia="DengXian"/>
                <w:lang w:eastAsia="zh-CN"/>
              </w:rPr>
            </w:pPr>
            <w:r>
              <w:rPr>
                <w:rFonts w:eastAsia="Yu Mincho" w:hint="eastAsia"/>
                <w:lang w:eastAsia="ja-JP"/>
              </w:rPr>
              <w:t>Y</w:t>
            </w:r>
          </w:p>
        </w:tc>
        <w:tc>
          <w:tcPr>
            <w:tcW w:w="6783" w:type="dxa"/>
          </w:tcPr>
          <w:p w14:paraId="0D8DB845" w14:textId="77777777" w:rsidR="0081186B" w:rsidRDefault="0081186B" w:rsidP="0081186B">
            <w:pPr>
              <w:spacing w:after="0"/>
              <w:rPr>
                <w:rFonts w:eastAsia="Yu Mincho"/>
                <w:lang w:eastAsia="ja-JP"/>
              </w:rPr>
            </w:pPr>
            <w:r>
              <w:rPr>
                <w:rFonts w:eastAsia="Yu Mincho" w:hint="eastAsia"/>
                <w:lang w:eastAsia="ja-JP"/>
              </w:rPr>
              <w:t>F</w:t>
            </w:r>
            <w:r>
              <w:rPr>
                <w:rFonts w:eastAsia="Yu Mincho"/>
                <w:lang w:eastAsia="ja-JP"/>
              </w:rPr>
              <w:t xml:space="preserve">or the last FFS, from our perspective, the single BWP under the BWP#0 configuration option 2 in the cell is still an RRC-configured initial BWP#0. It should not be a non-initial BWP. While the main bullet of the proposal is for the non-initial BWP for RedCap UE. Therefore, if the single BWP is intended for an initial BWP, previous agreements has already included an FFS regarding whether to allow a RedCap UE to operate with an initial BWP (during/after initial access) wider than the maximum RedCap UE bandwidth. </w:t>
            </w:r>
          </w:p>
          <w:p w14:paraId="10E2E1B9" w14:textId="77777777" w:rsidR="0081186B" w:rsidRDefault="0081186B" w:rsidP="0081186B">
            <w:pPr>
              <w:spacing w:after="0"/>
              <w:rPr>
                <w:rFonts w:eastAsia="Yu Mincho"/>
                <w:lang w:eastAsia="ja-JP"/>
              </w:rPr>
            </w:pPr>
            <w:r>
              <w:rPr>
                <w:rFonts w:eastAsia="Yu Mincho" w:hint="eastAsia"/>
                <w:lang w:eastAsia="ja-JP"/>
              </w:rPr>
              <w:t>O</w:t>
            </w:r>
            <w:r>
              <w:rPr>
                <w:rFonts w:eastAsia="Yu Mincho"/>
                <w:lang w:eastAsia="ja-JP"/>
              </w:rPr>
              <w:t>n the other hand, if the single BWP is intended for a non-initial BWP, ‘a single BWP in the cell’ itself seems confusing.</w:t>
            </w:r>
          </w:p>
          <w:p w14:paraId="6AFA2197" w14:textId="77777777" w:rsidR="0081186B" w:rsidRDefault="0081186B" w:rsidP="0081186B">
            <w:pPr>
              <w:spacing w:after="0"/>
              <w:rPr>
                <w:rFonts w:eastAsia="Yu Mincho"/>
                <w:lang w:eastAsia="ja-JP"/>
              </w:rPr>
            </w:pPr>
            <w:r>
              <w:rPr>
                <w:rFonts w:eastAsia="Yu Mincho"/>
                <w:lang w:eastAsia="ja-JP"/>
              </w:rPr>
              <w:t>A bit more clarification is needed for the last FFS.</w:t>
            </w:r>
          </w:p>
          <w:p w14:paraId="74602A31" w14:textId="77777777" w:rsidR="0081186B" w:rsidRDefault="0081186B" w:rsidP="0081186B">
            <w:pPr>
              <w:spacing w:after="0"/>
              <w:rPr>
                <w:rFonts w:eastAsia="DengXian"/>
                <w:lang w:eastAsia="zh-CN"/>
              </w:rPr>
            </w:pPr>
          </w:p>
        </w:tc>
      </w:tr>
      <w:tr w:rsidR="00564A4F" w:rsidRPr="00055603" w14:paraId="446DB146" w14:textId="77777777" w:rsidTr="00B8145F">
        <w:tc>
          <w:tcPr>
            <w:tcW w:w="1479" w:type="dxa"/>
          </w:tcPr>
          <w:p w14:paraId="313219C5" w14:textId="7C991DF3" w:rsidR="00564A4F" w:rsidRDefault="00564A4F" w:rsidP="00564A4F">
            <w:pPr>
              <w:tabs>
                <w:tab w:val="left" w:pos="551"/>
              </w:tabs>
              <w:rPr>
                <w:rFonts w:eastAsia="Yu Mincho"/>
                <w:lang w:eastAsia="ja-JP"/>
              </w:rPr>
            </w:pPr>
            <w:r>
              <w:rPr>
                <w:rFonts w:eastAsia="DengXian"/>
                <w:lang w:eastAsia="zh-CN"/>
              </w:rPr>
              <w:t>SONY</w:t>
            </w:r>
          </w:p>
        </w:tc>
        <w:tc>
          <w:tcPr>
            <w:tcW w:w="1372" w:type="dxa"/>
          </w:tcPr>
          <w:p w14:paraId="6A1364D1" w14:textId="191F0085" w:rsidR="00564A4F" w:rsidRDefault="00564A4F" w:rsidP="00564A4F">
            <w:pPr>
              <w:tabs>
                <w:tab w:val="left" w:pos="551"/>
              </w:tabs>
              <w:rPr>
                <w:rFonts w:eastAsia="Yu Mincho"/>
                <w:lang w:eastAsia="ja-JP"/>
              </w:rPr>
            </w:pPr>
            <w:r>
              <w:rPr>
                <w:rFonts w:eastAsia="DengXian"/>
                <w:lang w:eastAsia="zh-CN"/>
              </w:rPr>
              <w:t>Y</w:t>
            </w:r>
          </w:p>
        </w:tc>
        <w:tc>
          <w:tcPr>
            <w:tcW w:w="6783" w:type="dxa"/>
          </w:tcPr>
          <w:p w14:paraId="5563B0ED" w14:textId="77777777" w:rsidR="00564A4F" w:rsidRDefault="00564A4F" w:rsidP="00564A4F">
            <w:pPr>
              <w:spacing w:after="0"/>
            </w:pPr>
            <w:r>
              <w:t>We think it is useful to list some options for operation of non-initial BWPs, which is what this list of FFSs does.</w:t>
            </w:r>
          </w:p>
          <w:p w14:paraId="6C87604B" w14:textId="77777777" w:rsidR="00564A4F" w:rsidRDefault="00564A4F" w:rsidP="00564A4F">
            <w:pPr>
              <w:spacing w:after="0"/>
            </w:pPr>
          </w:p>
          <w:p w14:paraId="2086022D" w14:textId="77777777" w:rsidR="00564A4F" w:rsidRDefault="00564A4F" w:rsidP="00564A4F">
            <w:pPr>
              <w:spacing w:after="0"/>
            </w:pPr>
            <w:r>
              <w:t xml:space="preserve">We are also OK with the Samsung update on the second bullet. We thought their earlier text was better as it didn’t assume </w:t>
            </w:r>
            <w:r w:rsidRPr="002A5751">
              <w:rPr>
                <w:u w:val="single"/>
              </w:rPr>
              <w:t>frequency hopping</w:t>
            </w:r>
            <w:r>
              <w:t xml:space="preserve"> for providing diversity / scheduling / selectivity gains. If the system wanted a scheduling or selectivity gain, then it would seem that the UE should </w:t>
            </w:r>
            <w:r w:rsidRPr="002A5751">
              <w:rPr>
                <w:u w:val="single"/>
              </w:rPr>
              <w:t>switch</w:t>
            </w:r>
            <w:r>
              <w:t xml:space="preserve"> to a different frequency rather than hop between frequencies.</w:t>
            </w:r>
          </w:p>
          <w:p w14:paraId="500E4599" w14:textId="77777777" w:rsidR="00564A4F" w:rsidRDefault="00564A4F" w:rsidP="00564A4F">
            <w:pPr>
              <w:spacing w:after="0"/>
            </w:pPr>
          </w:p>
          <w:p w14:paraId="4E90E2D6" w14:textId="2B664428" w:rsidR="00564A4F" w:rsidRPr="00B93D04" w:rsidRDefault="00564A4F" w:rsidP="00564A4F">
            <w:pPr>
              <w:pStyle w:val="ListParagraph"/>
              <w:numPr>
                <w:ilvl w:val="1"/>
                <w:numId w:val="27"/>
              </w:numPr>
              <w:spacing w:after="0"/>
              <w:rPr>
                <w:sz w:val="20"/>
                <w:szCs w:val="20"/>
                <w:lang w:val="en-TT"/>
              </w:rPr>
            </w:pPr>
            <w:r w:rsidRPr="00B93D04">
              <w:rPr>
                <w:sz w:val="20"/>
                <w:szCs w:val="20"/>
                <w:lang w:val="en-TT"/>
              </w:rPr>
              <w:t xml:space="preserve">FFS: Whether to </w:t>
            </w:r>
            <w:r w:rsidRPr="00B93D04">
              <w:rPr>
                <w:strike/>
                <w:color w:val="FF0000"/>
                <w:sz w:val="20"/>
                <w:szCs w:val="20"/>
                <w:lang w:val="en-TT"/>
              </w:rPr>
              <w:t>support</w:t>
            </w:r>
            <w:r w:rsidRPr="00B93D04">
              <w:rPr>
                <w:color w:val="FF0000"/>
                <w:sz w:val="20"/>
                <w:szCs w:val="20"/>
                <w:lang w:val="en-TT"/>
              </w:rPr>
              <w:t xml:space="preserve"> enhance BWP switching including faster switching assuming same numerology of mu</w:t>
            </w:r>
            <w:r>
              <w:rPr>
                <w:color w:val="FF0000"/>
                <w:sz w:val="20"/>
                <w:szCs w:val="20"/>
                <w:lang w:val="en-TT"/>
              </w:rPr>
              <w:t>ltiple</w:t>
            </w:r>
            <w:r w:rsidRPr="00B93D04">
              <w:rPr>
                <w:color w:val="FF0000"/>
                <w:sz w:val="20"/>
                <w:szCs w:val="20"/>
                <w:lang w:val="en-TT"/>
              </w:rPr>
              <w:t xml:space="preserve"> BWPs based on RAN 4’s feedback </w:t>
            </w:r>
            <w:r w:rsidRPr="00B93D04">
              <w:rPr>
                <w:strike/>
                <w:color w:val="FF0000"/>
                <w:sz w:val="20"/>
                <w:szCs w:val="20"/>
                <w:lang w:val="en-TT"/>
              </w:rPr>
              <w:t xml:space="preserve">mechanisms </w:t>
            </w:r>
            <w:r w:rsidRPr="00B93D04">
              <w:rPr>
                <w:sz w:val="20"/>
                <w:szCs w:val="20"/>
                <w:lang w:val="en-TT"/>
              </w:rPr>
              <w:t xml:space="preserve">for frequency </w:t>
            </w:r>
            <w:r w:rsidRPr="00B93D04">
              <w:rPr>
                <w:color w:val="FF0000"/>
                <w:sz w:val="20"/>
                <w:szCs w:val="20"/>
                <w:lang w:val="en-TT"/>
              </w:rPr>
              <w:t xml:space="preserve">selectivity [and/or </w:t>
            </w:r>
            <w:r w:rsidRPr="00B93D04">
              <w:rPr>
                <w:sz w:val="20"/>
                <w:szCs w:val="20"/>
                <w:lang w:val="en-TT"/>
              </w:rPr>
              <w:t>diversity</w:t>
            </w:r>
            <w:r w:rsidRPr="00B93D04">
              <w:rPr>
                <w:color w:val="FF0000"/>
                <w:sz w:val="20"/>
                <w:szCs w:val="20"/>
                <w:lang w:val="en-TT"/>
              </w:rPr>
              <w:t>]</w:t>
            </w:r>
            <w:r w:rsidRPr="00B93D04">
              <w:rPr>
                <w:sz w:val="20"/>
                <w:szCs w:val="20"/>
                <w:lang w:val="en-TT"/>
              </w:rPr>
              <w:t xml:space="preserve"> [</w:t>
            </w:r>
            <w:r w:rsidRPr="00B93D04">
              <w:rPr>
                <w:color w:val="0070C0"/>
                <w:sz w:val="20"/>
                <w:szCs w:val="20"/>
                <w:lang w:val="en-TT"/>
              </w:rPr>
              <w:t>and or scheduling</w:t>
            </w:r>
            <w:r w:rsidRPr="00B93D04">
              <w:rPr>
                <w:sz w:val="20"/>
                <w:szCs w:val="20"/>
                <w:lang w:val="en-TT"/>
              </w:rPr>
              <w:t xml:space="preserve">] if RedCap </w:t>
            </w:r>
            <w:proofErr w:type="spellStart"/>
            <w:r w:rsidRPr="00B93D04">
              <w:rPr>
                <w:sz w:val="20"/>
                <w:szCs w:val="20"/>
                <w:lang w:val="en-TT"/>
              </w:rPr>
              <w:t>U</w:t>
            </w:r>
            <w:r w:rsidR="009F54E3" w:rsidRPr="00B93D04">
              <w:rPr>
                <w:sz w:val="20"/>
                <w:szCs w:val="20"/>
                <w:lang w:val="en-TT"/>
              </w:rPr>
              <w:t>e</w:t>
            </w:r>
            <w:r w:rsidRPr="00B93D04">
              <w:rPr>
                <w:sz w:val="20"/>
                <w:szCs w:val="20"/>
                <w:lang w:val="en-TT"/>
              </w:rPr>
              <w:t>s</w:t>
            </w:r>
            <w:proofErr w:type="spellEnd"/>
            <w:r w:rsidRPr="00B93D04">
              <w:rPr>
                <w:sz w:val="20"/>
                <w:szCs w:val="20"/>
                <w:lang w:val="en-TT"/>
              </w:rPr>
              <w:t xml:space="preserve"> operate on BWP not wider than the RedCap UE bandwidth</w:t>
            </w:r>
          </w:p>
          <w:p w14:paraId="050FA65B" w14:textId="77777777" w:rsidR="00564A4F" w:rsidRDefault="00564A4F" w:rsidP="00564A4F">
            <w:pPr>
              <w:spacing w:after="0"/>
              <w:rPr>
                <w:rFonts w:eastAsia="Yu Mincho"/>
                <w:lang w:eastAsia="ja-JP"/>
              </w:rPr>
            </w:pPr>
          </w:p>
        </w:tc>
      </w:tr>
      <w:tr w:rsidR="00A61EA8" w:rsidRPr="00055603" w14:paraId="146E6866" w14:textId="77777777" w:rsidTr="00B8145F">
        <w:tc>
          <w:tcPr>
            <w:tcW w:w="1479" w:type="dxa"/>
          </w:tcPr>
          <w:p w14:paraId="21A1F0F8" w14:textId="02FFBBA9" w:rsidR="00A61EA8" w:rsidRDefault="00A61EA8" w:rsidP="00564A4F">
            <w:pPr>
              <w:tabs>
                <w:tab w:val="left" w:pos="551"/>
              </w:tabs>
              <w:rPr>
                <w:rFonts w:eastAsia="DengXian"/>
                <w:lang w:eastAsia="zh-CN"/>
              </w:rPr>
            </w:pPr>
            <w:r>
              <w:rPr>
                <w:rFonts w:eastAsia="DengXian" w:hint="eastAsia"/>
                <w:lang w:eastAsia="zh-CN"/>
              </w:rPr>
              <w:t>C</w:t>
            </w:r>
            <w:r>
              <w:rPr>
                <w:rFonts w:eastAsia="DengXian"/>
                <w:lang w:eastAsia="zh-CN"/>
              </w:rPr>
              <w:t>MCC</w:t>
            </w:r>
          </w:p>
        </w:tc>
        <w:tc>
          <w:tcPr>
            <w:tcW w:w="1372" w:type="dxa"/>
          </w:tcPr>
          <w:p w14:paraId="5CA60DA5" w14:textId="7E244400" w:rsidR="00A61EA8" w:rsidRDefault="004615EF" w:rsidP="00564A4F">
            <w:pPr>
              <w:tabs>
                <w:tab w:val="left" w:pos="551"/>
              </w:tabs>
              <w:rPr>
                <w:rFonts w:eastAsia="DengXian"/>
                <w:lang w:eastAsia="zh-CN"/>
              </w:rPr>
            </w:pPr>
            <w:r>
              <w:rPr>
                <w:rFonts w:eastAsia="DengXian" w:hint="eastAsia"/>
                <w:lang w:eastAsia="zh-CN"/>
              </w:rPr>
              <w:t>Y</w:t>
            </w:r>
          </w:p>
        </w:tc>
        <w:tc>
          <w:tcPr>
            <w:tcW w:w="6783" w:type="dxa"/>
          </w:tcPr>
          <w:p w14:paraId="746655D4" w14:textId="77777777" w:rsidR="001123F6" w:rsidRDefault="001123F6" w:rsidP="00CD6A5F">
            <w:pPr>
              <w:spacing w:after="0"/>
              <w:rPr>
                <w:bCs/>
              </w:rPr>
            </w:pPr>
            <w:r>
              <w:rPr>
                <w:rFonts w:eastAsia="DengXian"/>
                <w:lang w:eastAsia="zh-CN"/>
              </w:rPr>
              <w:t>W</w:t>
            </w:r>
            <w:r w:rsidR="00A61EA8">
              <w:rPr>
                <w:rFonts w:eastAsia="DengXian"/>
                <w:lang w:eastAsia="zh-CN"/>
              </w:rPr>
              <w:t>e also think a reconfigured</w:t>
            </w:r>
            <w:r>
              <w:rPr>
                <w:rFonts w:eastAsia="DengXian"/>
                <w:lang w:eastAsia="zh-CN"/>
              </w:rPr>
              <w:t xml:space="preserve"> BWP larger than 20MHz is used only during the early phase of deployment</w:t>
            </w:r>
            <w:r w:rsidR="00A61EA8">
              <w:rPr>
                <w:rFonts w:eastAsia="DengXian"/>
                <w:lang w:eastAsia="zh-CN"/>
              </w:rPr>
              <w:t>,</w:t>
            </w:r>
            <w:r>
              <w:rPr>
                <w:rFonts w:eastAsia="DengXian"/>
                <w:lang w:eastAsia="zh-CN"/>
              </w:rPr>
              <w:t xml:space="preserve"> and when DCI based BWP switching is </w:t>
            </w:r>
            <w:r w:rsidR="00CD6A5F">
              <w:rPr>
                <w:rFonts w:eastAsia="DengXian"/>
                <w:lang w:eastAsia="zh-CN"/>
              </w:rPr>
              <w:t>supported</w:t>
            </w:r>
            <w:r>
              <w:rPr>
                <w:rFonts w:eastAsia="DengXian"/>
                <w:lang w:eastAsia="zh-CN"/>
              </w:rPr>
              <w:t xml:space="preserve"> for devices, the motivation is smaller, as we commented for Q</w:t>
            </w:r>
            <w:r w:rsidRPr="001123F6">
              <w:rPr>
                <w:rFonts w:eastAsia="DengXian"/>
                <w:lang w:eastAsia="zh-CN"/>
              </w:rPr>
              <w:t>uestio</w:t>
            </w:r>
            <w:r>
              <w:rPr>
                <w:rFonts w:eastAsia="DengXian"/>
                <w:lang w:eastAsia="zh-CN"/>
              </w:rPr>
              <w:t xml:space="preserve">n </w:t>
            </w:r>
            <w:r w:rsidRPr="001123F6">
              <w:rPr>
                <w:bCs/>
              </w:rPr>
              <w:t>2.2-4.</w:t>
            </w:r>
          </w:p>
          <w:p w14:paraId="69664B94" w14:textId="510D1877" w:rsidR="004615EF" w:rsidRPr="004615EF" w:rsidRDefault="004615EF" w:rsidP="00CD6A5F">
            <w:pPr>
              <w:spacing w:after="0"/>
              <w:rPr>
                <w:rFonts w:eastAsia="DengXian"/>
                <w:bCs/>
                <w:lang w:eastAsia="zh-CN"/>
              </w:rPr>
            </w:pPr>
            <w:r>
              <w:rPr>
                <w:rFonts w:eastAsia="DengXian"/>
                <w:bCs/>
                <w:lang w:eastAsia="zh-CN"/>
              </w:rPr>
              <w:t xml:space="preserve">However, we can </w:t>
            </w:r>
            <w:r w:rsidRPr="004615EF">
              <w:rPr>
                <w:rFonts w:eastAsia="DengXian"/>
                <w:bCs/>
                <w:lang w:eastAsia="zh-CN"/>
              </w:rPr>
              <w:t>accept</w:t>
            </w:r>
            <w:r>
              <w:rPr>
                <w:rFonts w:eastAsia="DengXian"/>
                <w:bCs/>
                <w:lang w:eastAsia="zh-CN"/>
              </w:rPr>
              <w:t xml:space="preserve"> the proposal since all the options are FFS, and the last FFS will be clearer with CATT’s suggestion.</w:t>
            </w:r>
          </w:p>
        </w:tc>
      </w:tr>
      <w:tr w:rsidR="00516E42" w:rsidRPr="00055603" w14:paraId="3FE2DC01" w14:textId="77777777" w:rsidTr="00B8145F">
        <w:tc>
          <w:tcPr>
            <w:tcW w:w="1479" w:type="dxa"/>
          </w:tcPr>
          <w:p w14:paraId="0D72663D" w14:textId="2A56993B" w:rsidR="00516E42" w:rsidRDefault="00516E42" w:rsidP="00564A4F">
            <w:pPr>
              <w:tabs>
                <w:tab w:val="left" w:pos="551"/>
              </w:tabs>
              <w:rPr>
                <w:rFonts w:eastAsia="DengXian"/>
                <w:lang w:eastAsia="zh-CN"/>
              </w:rPr>
            </w:pPr>
            <w:r>
              <w:rPr>
                <w:rFonts w:eastAsia="DengXian"/>
                <w:lang w:eastAsia="zh-CN"/>
              </w:rPr>
              <w:t>Nokia, NSB</w:t>
            </w:r>
          </w:p>
        </w:tc>
        <w:tc>
          <w:tcPr>
            <w:tcW w:w="1372" w:type="dxa"/>
          </w:tcPr>
          <w:p w14:paraId="78C8DF6A" w14:textId="77777777" w:rsidR="00516E42" w:rsidRDefault="00516E42" w:rsidP="00564A4F">
            <w:pPr>
              <w:tabs>
                <w:tab w:val="left" w:pos="551"/>
              </w:tabs>
              <w:rPr>
                <w:rFonts w:eastAsia="DengXian"/>
                <w:lang w:eastAsia="zh-CN"/>
              </w:rPr>
            </w:pPr>
          </w:p>
        </w:tc>
        <w:tc>
          <w:tcPr>
            <w:tcW w:w="6783" w:type="dxa"/>
          </w:tcPr>
          <w:p w14:paraId="0B202FD2" w14:textId="77777777" w:rsidR="00516E42" w:rsidRDefault="006B7CAB" w:rsidP="00CD6A5F">
            <w:pPr>
              <w:spacing w:after="0"/>
              <w:rPr>
                <w:rFonts w:eastAsia="DengXian"/>
                <w:lang w:eastAsia="zh-CN"/>
              </w:rPr>
            </w:pPr>
            <w:r>
              <w:rPr>
                <w:rFonts w:eastAsia="DengXian"/>
                <w:lang w:eastAsia="zh-CN"/>
              </w:rPr>
              <w:t xml:space="preserve">We think that most of the issues listed here can already be addressed using R15/R16 specifications or via </w:t>
            </w:r>
            <w:proofErr w:type="spellStart"/>
            <w:r>
              <w:rPr>
                <w:rFonts w:eastAsia="DengXian"/>
                <w:lang w:eastAsia="zh-CN"/>
              </w:rPr>
              <w:t>gNB</w:t>
            </w:r>
            <w:proofErr w:type="spellEnd"/>
            <w:r>
              <w:rPr>
                <w:rFonts w:eastAsia="DengXian"/>
                <w:lang w:eastAsia="zh-CN"/>
              </w:rPr>
              <w:t xml:space="preserve"> implementation.</w:t>
            </w:r>
          </w:p>
          <w:p w14:paraId="17CF1F8B" w14:textId="77777777" w:rsidR="006B7CAB" w:rsidRDefault="006B7CAB" w:rsidP="00CD6A5F">
            <w:pPr>
              <w:spacing w:after="0"/>
              <w:rPr>
                <w:rFonts w:eastAsia="DengXian"/>
                <w:lang w:eastAsia="zh-CN"/>
              </w:rPr>
            </w:pPr>
          </w:p>
          <w:p w14:paraId="33832C01" w14:textId="77777777" w:rsidR="006B7CAB" w:rsidRDefault="006B7CAB" w:rsidP="00CD6A5F">
            <w:pPr>
              <w:spacing w:after="0"/>
              <w:rPr>
                <w:rFonts w:eastAsia="DengXian"/>
                <w:lang w:eastAsia="zh-CN"/>
              </w:rPr>
            </w:pPr>
            <w:r>
              <w:rPr>
                <w:rFonts w:eastAsia="DengXian"/>
                <w:lang w:eastAsia="zh-CN"/>
              </w:rPr>
              <w:t>For inter-BWP hopping, we don’t really see meaningful increase in frequency diversity beyond what can already be achieved within RedCap UE BW.</w:t>
            </w:r>
          </w:p>
          <w:p w14:paraId="7827E100" w14:textId="77777777" w:rsidR="006B7CAB" w:rsidRDefault="006B7CAB" w:rsidP="00CD6A5F">
            <w:pPr>
              <w:spacing w:after="0"/>
              <w:rPr>
                <w:rFonts w:eastAsia="DengXian"/>
                <w:lang w:eastAsia="zh-CN"/>
              </w:rPr>
            </w:pPr>
          </w:p>
          <w:p w14:paraId="4D2FDA9F" w14:textId="2F52E35B" w:rsidR="006B7CAB" w:rsidRDefault="006B7CAB" w:rsidP="00CD6A5F">
            <w:pPr>
              <w:spacing w:after="0"/>
              <w:rPr>
                <w:rFonts w:eastAsia="DengXian"/>
                <w:lang w:eastAsia="zh-CN"/>
              </w:rPr>
            </w:pPr>
            <w:r>
              <w:rPr>
                <w:rFonts w:eastAsia="DengXian"/>
                <w:lang w:eastAsia="zh-CN"/>
              </w:rPr>
              <w:t xml:space="preserve">For supporting a single BWP in a cell, we think there is no clear motivation to introduce RedCap operation in wider BW considering </w:t>
            </w:r>
            <w:r w:rsidR="00197BA1">
              <w:rPr>
                <w:rFonts w:eastAsia="DengXian"/>
                <w:lang w:eastAsia="zh-CN"/>
              </w:rPr>
              <w:t>that the specification</w:t>
            </w:r>
            <w:r w:rsidR="00200D20">
              <w:rPr>
                <w:rFonts w:eastAsia="DengXian"/>
                <w:lang w:eastAsia="zh-CN"/>
              </w:rPr>
              <w:t>s</w:t>
            </w:r>
            <w:r w:rsidR="00197BA1">
              <w:rPr>
                <w:rFonts w:eastAsia="DengXian"/>
                <w:lang w:eastAsia="zh-CN"/>
              </w:rPr>
              <w:t xml:space="preserve"> already support</w:t>
            </w:r>
            <w:r>
              <w:rPr>
                <w:rFonts w:eastAsia="DengXian"/>
                <w:lang w:eastAsia="zh-CN"/>
              </w:rPr>
              <w:t xml:space="preserve"> multiple BWPs </w:t>
            </w:r>
            <w:r w:rsidR="00197BA1">
              <w:rPr>
                <w:rFonts w:eastAsia="DengXian"/>
                <w:lang w:eastAsia="zh-CN"/>
              </w:rPr>
              <w:t>to handle this issue</w:t>
            </w:r>
            <w:r>
              <w:rPr>
                <w:rFonts w:eastAsia="DengXian"/>
                <w:lang w:eastAsia="zh-CN"/>
              </w:rPr>
              <w:t>. Doing so would introduce another solution in the specification</w:t>
            </w:r>
            <w:r w:rsidR="00200D20">
              <w:rPr>
                <w:rFonts w:eastAsia="DengXian"/>
                <w:lang w:eastAsia="zh-CN"/>
              </w:rPr>
              <w:t>s</w:t>
            </w:r>
            <w:r w:rsidR="00197BA1">
              <w:rPr>
                <w:rFonts w:eastAsia="DengXian"/>
                <w:lang w:eastAsia="zh-CN"/>
              </w:rPr>
              <w:t>, and can increase the complexity of RedCap feature substantially.</w:t>
            </w:r>
          </w:p>
        </w:tc>
      </w:tr>
      <w:tr w:rsidR="00117C72" w:rsidRPr="00055603" w14:paraId="5E390C13" w14:textId="77777777" w:rsidTr="00B8145F">
        <w:tc>
          <w:tcPr>
            <w:tcW w:w="1479" w:type="dxa"/>
          </w:tcPr>
          <w:p w14:paraId="528A7381" w14:textId="3D45DD6A" w:rsidR="00117C72" w:rsidRDefault="00D87D4F" w:rsidP="00564A4F">
            <w:pPr>
              <w:tabs>
                <w:tab w:val="left" w:pos="551"/>
              </w:tabs>
              <w:rPr>
                <w:rFonts w:eastAsia="DengXian"/>
                <w:lang w:eastAsia="zh-CN"/>
              </w:rPr>
            </w:pPr>
            <w:proofErr w:type="spellStart"/>
            <w:r>
              <w:rPr>
                <w:rFonts w:eastAsia="DengXian"/>
                <w:lang w:eastAsia="zh-CN"/>
              </w:rPr>
              <w:t>NordicSemi</w:t>
            </w:r>
            <w:proofErr w:type="spellEnd"/>
          </w:p>
        </w:tc>
        <w:tc>
          <w:tcPr>
            <w:tcW w:w="1372" w:type="dxa"/>
          </w:tcPr>
          <w:p w14:paraId="247DF51B" w14:textId="3C4C1010" w:rsidR="00117C72" w:rsidRDefault="00D87D4F" w:rsidP="00564A4F">
            <w:pPr>
              <w:tabs>
                <w:tab w:val="left" w:pos="551"/>
              </w:tabs>
              <w:rPr>
                <w:rFonts w:eastAsia="DengXian"/>
                <w:lang w:eastAsia="zh-CN"/>
              </w:rPr>
            </w:pPr>
            <w:r>
              <w:rPr>
                <w:rFonts w:eastAsia="DengXian"/>
                <w:lang w:eastAsia="zh-CN"/>
              </w:rPr>
              <w:t>Y</w:t>
            </w:r>
          </w:p>
        </w:tc>
        <w:tc>
          <w:tcPr>
            <w:tcW w:w="6783" w:type="dxa"/>
          </w:tcPr>
          <w:p w14:paraId="0F30CD1A" w14:textId="0F8AB562" w:rsidR="00117C72" w:rsidRDefault="00D87D4F" w:rsidP="00CD6A5F">
            <w:pPr>
              <w:spacing w:after="0"/>
              <w:rPr>
                <w:rFonts w:eastAsia="DengXian"/>
                <w:lang w:eastAsia="zh-CN"/>
              </w:rPr>
            </w:pPr>
            <w:r>
              <w:rPr>
                <w:rFonts w:eastAsia="DengXian"/>
                <w:lang w:eastAsia="zh-CN"/>
              </w:rPr>
              <w:t xml:space="preserve">We are fine </w:t>
            </w:r>
            <w:r w:rsidR="00F70EDA">
              <w:rPr>
                <w:rFonts w:eastAsia="DengXian"/>
                <w:lang w:eastAsia="zh-CN"/>
              </w:rPr>
              <w:t xml:space="preserve">to have all FFS.  With respect to the last one, </w:t>
            </w:r>
            <w:r w:rsidR="00B11D0C">
              <w:rPr>
                <w:rFonts w:eastAsia="DengXian"/>
                <w:lang w:eastAsia="zh-CN"/>
              </w:rPr>
              <w:t>dropping</w:t>
            </w:r>
            <w:r w:rsidR="003617B1">
              <w:rPr>
                <w:rFonts w:eastAsia="DengXian"/>
                <w:lang w:eastAsia="zh-CN"/>
              </w:rPr>
              <w:t xml:space="preserve"> BWP</w:t>
            </w:r>
            <w:r w:rsidR="00B11D0C">
              <w:rPr>
                <w:rFonts w:eastAsia="DengXian"/>
                <w:lang w:eastAsia="zh-CN"/>
              </w:rPr>
              <w:t xml:space="preserve"> Option 2</w:t>
            </w:r>
            <w:r w:rsidR="00294C40">
              <w:rPr>
                <w:rFonts w:eastAsia="DengXian"/>
                <w:lang w:eastAsia="zh-CN"/>
              </w:rPr>
              <w:t xml:space="preserve"> could potentially simplify operation</w:t>
            </w:r>
            <w:r w:rsidR="003617B1">
              <w:rPr>
                <w:rFonts w:eastAsia="DengXian"/>
                <w:lang w:eastAsia="zh-CN"/>
              </w:rPr>
              <w:t xml:space="preserve">, but for that consensus would be needed, since spec </w:t>
            </w:r>
            <w:r w:rsidR="00C612D3">
              <w:rPr>
                <w:rFonts w:eastAsia="DengXian"/>
                <w:lang w:eastAsia="zh-CN"/>
              </w:rPr>
              <w:t xml:space="preserve">currently support both Option 1 and Option 2. </w:t>
            </w:r>
          </w:p>
        </w:tc>
      </w:tr>
      <w:tr w:rsidR="00A57F3B" w:rsidRPr="00055603" w14:paraId="6327C2C4" w14:textId="77777777" w:rsidTr="00B8145F">
        <w:tc>
          <w:tcPr>
            <w:tcW w:w="1479" w:type="dxa"/>
          </w:tcPr>
          <w:p w14:paraId="3C420D22" w14:textId="635C8F6C" w:rsidR="00A57F3B" w:rsidRDefault="00A57F3B" w:rsidP="00A57F3B">
            <w:pPr>
              <w:tabs>
                <w:tab w:val="left" w:pos="551"/>
              </w:tabs>
              <w:rPr>
                <w:rFonts w:eastAsia="DengXian"/>
                <w:lang w:eastAsia="zh-CN"/>
              </w:rPr>
            </w:pPr>
            <w:proofErr w:type="spellStart"/>
            <w:r>
              <w:rPr>
                <w:rFonts w:eastAsia="DengXian"/>
                <w:lang w:eastAsia="zh-CN"/>
              </w:rPr>
              <w:lastRenderedPageBreak/>
              <w:t>InterDigital</w:t>
            </w:r>
            <w:proofErr w:type="spellEnd"/>
          </w:p>
        </w:tc>
        <w:tc>
          <w:tcPr>
            <w:tcW w:w="1372" w:type="dxa"/>
          </w:tcPr>
          <w:p w14:paraId="4CFEAA37" w14:textId="70F71ADE" w:rsidR="00A57F3B" w:rsidRDefault="00A57F3B" w:rsidP="00A57F3B">
            <w:pPr>
              <w:tabs>
                <w:tab w:val="left" w:pos="551"/>
              </w:tabs>
              <w:rPr>
                <w:rFonts w:eastAsia="DengXian"/>
                <w:lang w:eastAsia="zh-CN"/>
              </w:rPr>
            </w:pPr>
            <w:r>
              <w:rPr>
                <w:rFonts w:eastAsia="DengXian"/>
                <w:lang w:val="en-US" w:eastAsia="zh-CN"/>
              </w:rPr>
              <w:t>Y</w:t>
            </w:r>
          </w:p>
        </w:tc>
        <w:tc>
          <w:tcPr>
            <w:tcW w:w="6783" w:type="dxa"/>
          </w:tcPr>
          <w:p w14:paraId="60D4EA27" w14:textId="46640613" w:rsidR="00A57F3B" w:rsidRDefault="00A57F3B" w:rsidP="00A57F3B">
            <w:pPr>
              <w:spacing w:after="0"/>
              <w:rPr>
                <w:rFonts w:eastAsia="DengXian"/>
                <w:lang w:eastAsia="zh-CN"/>
              </w:rPr>
            </w:pPr>
            <w:r>
              <w:rPr>
                <w:rFonts w:eastAsia="DengXian"/>
                <w:lang w:eastAsia="zh-CN"/>
              </w:rPr>
              <w:t>We support studying the FFS points.</w:t>
            </w:r>
          </w:p>
        </w:tc>
      </w:tr>
      <w:tr w:rsidR="00790874" w:rsidRPr="00055603" w14:paraId="3955841D" w14:textId="77777777" w:rsidTr="00B8145F">
        <w:tc>
          <w:tcPr>
            <w:tcW w:w="1479" w:type="dxa"/>
          </w:tcPr>
          <w:p w14:paraId="0FE9FD24" w14:textId="4707D362"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1EA0FB90" w14:textId="12453816" w:rsidR="00790874" w:rsidRDefault="00790874" w:rsidP="00790874">
            <w:pPr>
              <w:tabs>
                <w:tab w:val="left" w:pos="551"/>
              </w:tabs>
              <w:rPr>
                <w:rFonts w:eastAsia="DengXian"/>
                <w:lang w:val="en-US" w:eastAsia="zh-CN"/>
              </w:rPr>
            </w:pPr>
            <w:r>
              <w:rPr>
                <w:rFonts w:eastAsia="DengXian"/>
                <w:lang w:eastAsia="zh-CN"/>
              </w:rPr>
              <w:t>N</w:t>
            </w:r>
          </w:p>
        </w:tc>
        <w:tc>
          <w:tcPr>
            <w:tcW w:w="6783" w:type="dxa"/>
          </w:tcPr>
          <w:p w14:paraId="20DF809B" w14:textId="04856389" w:rsidR="00790874" w:rsidRDefault="00790874" w:rsidP="00790874">
            <w:pPr>
              <w:spacing w:after="0"/>
              <w:rPr>
                <w:rFonts w:eastAsia="DengXian"/>
                <w:lang w:eastAsia="zh-CN"/>
              </w:rPr>
            </w:pPr>
            <w:r>
              <w:rPr>
                <w:rFonts w:eastAsia="DengXian"/>
                <w:lang w:eastAsia="zh-CN"/>
              </w:rPr>
              <w:t xml:space="preserve">Some of these FFS overlap with discussion that will occur for the initial BWPs, we should resolve </w:t>
            </w:r>
            <w:proofErr w:type="spellStart"/>
            <w:r>
              <w:rPr>
                <w:rFonts w:eastAsia="DengXian"/>
                <w:lang w:eastAsia="zh-CN"/>
              </w:rPr>
              <w:t>there</w:t>
            </w:r>
            <w:proofErr w:type="spellEnd"/>
            <w:r>
              <w:rPr>
                <w:rFonts w:eastAsia="DengXian"/>
                <w:lang w:eastAsia="zh-CN"/>
              </w:rPr>
              <w:t xml:space="preserve"> first before discussing non-initial BWPs. This is especially true for the last FFS proposed by Ericsson and added to FL7. Most of the FFS not an issue with proper configuration or implementation. The FFS on FH is probably in the most acceptable shape, but even that could be influenced by the investigation of the option for proper RF retuning.</w:t>
            </w:r>
          </w:p>
        </w:tc>
      </w:tr>
      <w:tr w:rsidR="00B86387" w14:paraId="70F83C88" w14:textId="77777777" w:rsidTr="00B86387">
        <w:tc>
          <w:tcPr>
            <w:tcW w:w="1479" w:type="dxa"/>
          </w:tcPr>
          <w:p w14:paraId="75CEAFE2" w14:textId="77777777" w:rsidR="00B86387" w:rsidRDefault="00B86387" w:rsidP="005E0DCB">
            <w:pPr>
              <w:tabs>
                <w:tab w:val="left" w:pos="551"/>
              </w:tabs>
            </w:pPr>
            <w:r>
              <w:t>Ericsson</w:t>
            </w:r>
          </w:p>
        </w:tc>
        <w:tc>
          <w:tcPr>
            <w:tcW w:w="1372" w:type="dxa"/>
          </w:tcPr>
          <w:p w14:paraId="153E71E8" w14:textId="77777777" w:rsidR="00B86387" w:rsidRDefault="00B86387" w:rsidP="005E0DCB">
            <w:pPr>
              <w:tabs>
                <w:tab w:val="left" w:pos="551"/>
              </w:tabs>
            </w:pPr>
          </w:p>
        </w:tc>
        <w:tc>
          <w:tcPr>
            <w:tcW w:w="6783" w:type="dxa"/>
          </w:tcPr>
          <w:p w14:paraId="17A48E0D" w14:textId="77777777" w:rsidR="00B86387" w:rsidRDefault="00B86387" w:rsidP="005E0DCB">
            <w:pPr>
              <w:spacing w:after="0"/>
            </w:pPr>
            <w:r>
              <w:t>We are okay with CATT’s suggested revision as well.</w:t>
            </w:r>
          </w:p>
          <w:p w14:paraId="1EEA481D" w14:textId="77777777" w:rsidR="00B86387" w:rsidRDefault="00B86387" w:rsidP="005E0DCB">
            <w:pPr>
              <w:spacing w:after="0"/>
            </w:pPr>
          </w:p>
          <w:p w14:paraId="3F0F15AE" w14:textId="77777777" w:rsidR="00B86387" w:rsidRDefault="00B86387" w:rsidP="005E0DCB">
            <w:pPr>
              <w:spacing w:after="0"/>
            </w:pPr>
            <w:r>
              <w:t xml:space="preserve">We appreciate </w:t>
            </w:r>
            <w:proofErr w:type="spellStart"/>
            <w:r>
              <w:t>Vivo’s</w:t>
            </w:r>
            <w:proofErr w:type="spellEnd"/>
            <w:r>
              <w:t xml:space="preserve"> comment on the last FFS bullet of </w:t>
            </w:r>
            <w:r w:rsidRPr="001D7B7C">
              <w:t>Proposal 2.5-1c</w:t>
            </w:r>
            <w:r>
              <w:t xml:space="preserve">. We agree with most of the points in </w:t>
            </w:r>
            <w:proofErr w:type="spellStart"/>
            <w:r>
              <w:t>Vivo’s</w:t>
            </w:r>
            <w:proofErr w:type="spellEnd"/>
            <w:r>
              <w:t xml:space="preserve"> comment. We do expect most of the networks that today only support </w:t>
            </w:r>
            <w:r w:rsidRPr="004F157A">
              <w:t>a single BWP in the cell</w:t>
            </w:r>
            <w:r>
              <w:t xml:space="preserve"> to be upgraded to more advanced BWP capabilities when RedCap is commercialized. However, we cannot be sure </w:t>
            </w:r>
            <w:r w:rsidRPr="006A732A">
              <w:rPr>
                <w:u w:val="single"/>
              </w:rPr>
              <w:t>every</w:t>
            </w:r>
            <w:r>
              <w:t xml:space="preserve"> such network will take such a path. For now, we would like to keep this FFS so that we can assess the potential risk level more carefully.</w:t>
            </w:r>
          </w:p>
          <w:p w14:paraId="1CDD4DA4" w14:textId="2CB1E0F0" w:rsidR="00E60818" w:rsidRDefault="00E60818" w:rsidP="005E0DCB">
            <w:pPr>
              <w:spacing w:after="0"/>
            </w:pPr>
          </w:p>
        </w:tc>
      </w:tr>
      <w:tr w:rsidR="000B6373" w14:paraId="519BBDA2" w14:textId="77777777" w:rsidTr="00B86387">
        <w:tc>
          <w:tcPr>
            <w:tcW w:w="1479" w:type="dxa"/>
          </w:tcPr>
          <w:p w14:paraId="42578387" w14:textId="772DFF44" w:rsidR="000B6373" w:rsidRDefault="000B6373" w:rsidP="000B6373">
            <w:pPr>
              <w:tabs>
                <w:tab w:val="left" w:pos="551"/>
              </w:tabs>
              <w:rPr>
                <w:rFonts w:eastAsia="Yu Mincho"/>
                <w:lang w:val="en-US" w:eastAsia="ja-JP"/>
              </w:rPr>
            </w:pPr>
            <w:r>
              <w:rPr>
                <w:rFonts w:eastAsia="Yu Mincho"/>
                <w:lang w:val="en-US" w:eastAsia="ja-JP"/>
              </w:rPr>
              <w:t>FL8</w:t>
            </w:r>
            <w:r w:rsidR="00025E3E">
              <w:rPr>
                <w:rFonts w:eastAsia="Yu Mincho"/>
                <w:lang w:val="en-US" w:eastAsia="ja-JP"/>
              </w:rPr>
              <w:t xml:space="preserve"> Medium</w:t>
            </w:r>
          </w:p>
          <w:p w14:paraId="782F2FA4" w14:textId="77777777" w:rsidR="00B221CB" w:rsidRDefault="00B221CB" w:rsidP="000B6373">
            <w:pPr>
              <w:tabs>
                <w:tab w:val="left" w:pos="551"/>
              </w:tabs>
              <w:rPr>
                <w:rFonts w:eastAsia="Yu Mincho"/>
                <w:lang w:val="en-US" w:eastAsia="ja-JP"/>
              </w:rPr>
            </w:pPr>
            <w:r>
              <w:rPr>
                <w:rFonts w:eastAsia="Yu Mincho"/>
                <w:lang w:val="en-US" w:eastAsia="ja-JP"/>
              </w:rPr>
              <w:t>FL9</w:t>
            </w:r>
          </w:p>
          <w:p w14:paraId="38C9E81D" w14:textId="0138B973" w:rsidR="00CB71A8" w:rsidRDefault="00CB71A8" w:rsidP="000B6373">
            <w:pPr>
              <w:tabs>
                <w:tab w:val="left" w:pos="551"/>
              </w:tabs>
            </w:pPr>
          </w:p>
        </w:tc>
        <w:tc>
          <w:tcPr>
            <w:tcW w:w="1372" w:type="dxa"/>
          </w:tcPr>
          <w:p w14:paraId="34DA6E76" w14:textId="77777777" w:rsidR="000B6373" w:rsidRDefault="000B6373" w:rsidP="000B6373">
            <w:pPr>
              <w:tabs>
                <w:tab w:val="left" w:pos="551"/>
              </w:tabs>
            </w:pPr>
          </w:p>
        </w:tc>
        <w:tc>
          <w:tcPr>
            <w:tcW w:w="6783" w:type="dxa"/>
          </w:tcPr>
          <w:p w14:paraId="2BC9AD35" w14:textId="77777777" w:rsidR="000B6373" w:rsidRDefault="000B6373" w:rsidP="000B6373">
            <w:pPr>
              <w:spacing w:after="0"/>
              <w:rPr>
                <w:lang w:val="en-US"/>
              </w:rPr>
            </w:pPr>
            <w:r w:rsidRPr="00FD66B2">
              <w:rPr>
                <w:lang w:val="en-US"/>
              </w:rPr>
              <w:t>Based on the received responses, the following proposal can be considered</w:t>
            </w:r>
            <w:r>
              <w:rPr>
                <w:lang w:val="en-US"/>
              </w:rPr>
              <w:t>.</w:t>
            </w:r>
          </w:p>
          <w:p w14:paraId="73069F4B" w14:textId="77777777" w:rsidR="000B6373" w:rsidRDefault="000B6373" w:rsidP="000B6373">
            <w:pPr>
              <w:spacing w:after="0"/>
              <w:rPr>
                <w:lang w:val="en-US"/>
              </w:rPr>
            </w:pPr>
          </w:p>
          <w:p w14:paraId="601A06AA" w14:textId="77777777" w:rsidR="000B6373" w:rsidRPr="00245758" w:rsidRDefault="000B6373" w:rsidP="000B6373">
            <w:pPr>
              <w:spacing w:after="0"/>
              <w:rPr>
                <w:lang w:val="en-US"/>
              </w:rPr>
            </w:pPr>
            <w:r>
              <w:rPr>
                <w:lang w:val="en-US"/>
              </w:rPr>
              <w:t>Note that the all aspects of the proposal are just FFS. Agreeing to this proposal does not imply that any of the listed aspects are agreed to be supported, nor does it imply that aspects that are not listed are agreed to not be supported.</w:t>
            </w:r>
          </w:p>
          <w:p w14:paraId="617EA2DD" w14:textId="77777777" w:rsidR="000B6373" w:rsidRPr="00FD66B2" w:rsidRDefault="000B6373" w:rsidP="000B6373">
            <w:pPr>
              <w:spacing w:after="0"/>
            </w:pPr>
          </w:p>
          <w:p w14:paraId="523AE2D5" w14:textId="45BEE838" w:rsidR="000B6373" w:rsidRPr="00FD66B2" w:rsidRDefault="000B6373" w:rsidP="000B6373">
            <w:pPr>
              <w:spacing w:after="0"/>
            </w:pPr>
            <w:bookmarkStart w:id="16" w:name="_Hlk63279314"/>
            <w:r w:rsidRPr="00FD66B2">
              <w:rPr>
                <w:b/>
                <w:bCs/>
                <w:highlight w:val="cyan"/>
              </w:rPr>
              <w:t>Medium Priority Proposal 2.</w:t>
            </w:r>
            <w:r>
              <w:rPr>
                <w:b/>
                <w:bCs/>
                <w:highlight w:val="cyan"/>
              </w:rPr>
              <w:t>5</w:t>
            </w:r>
            <w:r w:rsidRPr="00FD66B2">
              <w:rPr>
                <w:b/>
                <w:bCs/>
                <w:highlight w:val="cyan"/>
              </w:rPr>
              <w:t>-1</w:t>
            </w:r>
            <w:r>
              <w:rPr>
                <w:b/>
                <w:bCs/>
                <w:highlight w:val="cyan"/>
              </w:rPr>
              <w:t>d</w:t>
            </w:r>
            <w:r w:rsidRPr="00FD66B2">
              <w:rPr>
                <w:b/>
                <w:bCs/>
              </w:rPr>
              <w:t>:</w:t>
            </w:r>
          </w:p>
          <w:p w14:paraId="293DF589" w14:textId="07B4A18A" w:rsidR="00486EDF" w:rsidRPr="00E7714B" w:rsidRDefault="00486EDF" w:rsidP="00486EDF">
            <w:pPr>
              <w:pStyle w:val="ListParagraph"/>
              <w:numPr>
                <w:ilvl w:val="0"/>
                <w:numId w:val="27"/>
              </w:numPr>
              <w:spacing w:after="0"/>
              <w:rPr>
                <w:sz w:val="20"/>
                <w:szCs w:val="20"/>
                <w:lang w:val="en-GB"/>
              </w:rPr>
            </w:pPr>
            <w:r w:rsidRPr="00E7714B">
              <w:rPr>
                <w:sz w:val="20"/>
                <w:szCs w:val="20"/>
                <w:lang w:val="en-GB"/>
              </w:rPr>
              <w:t xml:space="preserve">For non-initial BWPs for RedCap </w:t>
            </w:r>
            <w:proofErr w:type="spellStart"/>
            <w:r w:rsidRPr="00E7714B">
              <w:rPr>
                <w:sz w:val="20"/>
                <w:szCs w:val="20"/>
                <w:lang w:val="en-GB"/>
              </w:rPr>
              <w:t>U</w:t>
            </w:r>
            <w:r w:rsidR="009F54E3" w:rsidRPr="00E7714B">
              <w:rPr>
                <w:sz w:val="20"/>
                <w:szCs w:val="20"/>
                <w:lang w:val="en-GB"/>
              </w:rPr>
              <w:t>e</w:t>
            </w:r>
            <w:r w:rsidRPr="00E7714B">
              <w:rPr>
                <w:sz w:val="20"/>
                <w:szCs w:val="20"/>
                <w:lang w:val="en-GB"/>
              </w:rPr>
              <w:t>s</w:t>
            </w:r>
            <w:proofErr w:type="spellEnd"/>
            <w:r w:rsidRPr="00E7714B">
              <w:rPr>
                <w:sz w:val="20"/>
                <w:szCs w:val="20"/>
                <w:lang w:val="en-GB"/>
              </w:rPr>
              <w:t>:</w:t>
            </w:r>
          </w:p>
          <w:p w14:paraId="49015067" w14:textId="77777777" w:rsidR="00486EDF" w:rsidRDefault="00486EDF" w:rsidP="00486EDF">
            <w:pPr>
              <w:pStyle w:val="ListParagraph"/>
              <w:numPr>
                <w:ilvl w:val="1"/>
                <w:numId w:val="27"/>
              </w:numPr>
              <w:spacing w:after="0"/>
              <w:rPr>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p>
          <w:p w14:paraId="4D61E760" w14:textId="71261AAB" w:rsidR="00486EDF" w:rsidRPr="00E7714B" w:rsidRDefault="00486EDF" w:rsidP="00486EDF">
            <w:pPr>
              <w:pStyle w:val="ListParagraph"/>
              <w:numPr>
                <w:ilvl w:val="1"/>
                <w:numId w:val="27"/>
              </w:numPr>
              <w:spacing w:after="0"/>
              <w:rPr>
                <w:sz w:val="20"/>
                <w:szCs w:val="20"/>
                <w:lang w:val="en-GB"/>
              </w:rPr>
            </w:pPr>
            <w:r w:rsidRPr="00E7714B">
              <w:rPr>
                <w:sz w:val="20"/>
                <w:szCs w:val="20"/>
                <w:lang w:val="en-GB"/>
              </w:rPr>
              <w:t xml:space="preserve">FFS: Whether </w:t>
            </w:r>
            <w:r w:rsidRPr="00714767">
              <w:rPr>
                <w:color w:val="7030A0"/>
                <w:sz w:val="20"/>
                <w:szCs w:val="20"/>
                <w:lang w:val="en-GB"/>
              </w:rPr>
              <w:t xml:space="preserve">and how </w:t>
            </w:r>
            <w:r w:rsidRPr="00E7714B">
              <w:rPr>
                <w:sz w:val="20"/>
                <w:szCs w:val="20"/>
                <w:lang w:val="en-GB"/>
              </w:rPr>
              <w:t xml:space="preserve">to support </w:t>
            </w:r>
            <w:r w:rsidRPr="00B01432">
              <w:rPr>
                <w:strike/>
                <w:color w:val="7030A0"/>
                <w:sz w:val="20"/>
                <w:szCs w:val="20"/>
                <w:lang w:val="en-GB"/>
              </w:rPr>
              <w:t>inter-BWP frequency hopping</w:t>
            </w:r>
            <w:r w:rsidRPr="00E7714B">
              <w:rPr>
                <w:sz w:val="20"/>
                <w:szCs w:val="20"/>
                <w:lang w:val="en-GB"/>
              </w:rPr>
              <w:t xml:space="preserve"> </w:t>
            </w:r>
            <w:r w:rsidRPr="00B01432">
              <w:rPr>
                <w:color w:val="7030A0"/>
                <w:sz w:val="20"/>
                <w:szCs w:val="20"/>
                <w:lang w:val="en-GB"/>
              </w:rPr>
              <w:t>mechanisms</w:t>
            </w:r>
            <w:r w:rsidRPr="00E7714B">
              <w:rPr>
                <w:color w:val="FF0000"/>
                <w:sz w:val="20"/>
                <w:szCs w:val="20"/>
                <w:lang w:val="en-GB"/>
              </w:rPr>
              <w:t xml:space="preserve"> </w:t>
            </w:r>
            <w:r w:rsidRPr="00E7714B">
              <w:rPr>
                <w:sz w:val="20"/>
                <w:szCs w:val="20"/>
                <w:lang w:val="en-GB"/>
              </w:rPr>
              <w:t>for frequency diversity</w:t>
            </w:r>
            <w:r>
              <w:rPr>
                <w:sz w:val="20"/>
                <w:szCs w:val="20"/>
                <w:lang w:val="en-GB"/>
              </w:rPr>
              <w:t xml:space="preserve"> </w:t>
            </w:r>
            <w:r w:rsidRPr="00E7714B">
              <w:rPr>
                <w:color w:val="7030A0"/>
                <w:sz w:val="20"/>
                <w:szCs w:val="20"/>
                <w:lang w:val="en-GB"/>
              </w:rPr>
              <w:t>and/or scheduling gain</w:t>
            </w:r>
            <w:r w:rsidRPr="00E7714B">
              <w:rPr>
                <w:strike/>
                <w:color w:val="FF0000"/>
                <w:sz w:val="20"/>
                <w:szCs w:val="20"/>
                <w:lang w:val="en-GB"/>
              </w:rPr>
              <w:t xml:space="preserve"> if RedCap </w:t>
            </w:r>
            <w:proofErr w:type="spellStart"/>
            <w:r w:rsidRPr="00E7714B">
              <w:rPr>
                <w:strike/>
                <w:color w:val="FF0000"/>
                <w:sz w:val="20"/>
                <w:szCs w:val="20"/>
                <w:lang w:val="en-GB"/>
              </w:rPr>
              <w:t>U</w:t>
            </w:r>
            <w:r w:rsidR="009F54E3" w:rsidRPr="00E7714B">
              <w:rPr>
                <w:strike/>
                <w:color w:val="FF0000"/>
                <w:sz w:val="20"/>
                <w:szCs w:val="20"/>
                <w:lang w:val="en-GB"/>
              </w:rPr>
              <w:t>e</w:t>
            </w:r>
            <w:r w:rsidRPr="00E7714B">
              <w:rPr>
                <w:strike/>
                <w:color w:val="FF0000"/>
                <w:sz w:val="20"/>
                <w:szCs w:val="20"/>
                <w:lang w:val="en-GB"/>
              </w:rPr>
              <w:t>s</w:t>
            </w:r>
            <w:proofErr w:type="spellEnd"/>
            <w:r w:rsidRPr="00E7714B">
              <w:rPr>
                <w:strike/>
                <w:color w:val="FF0000"/>
                <w:sz w:val="20"/>
                <w:szCs w:val="20"/>
                <w:lang w:val="en-GB"/>
              </w:rPr>
              <w:t xml:space="preserve"> operate on BWP not wider than the RedCap UE bandwidth</w:t>
            </w:r>
          </w:p>
          <w:p w14:paraId="3FF62564" w14:textId="118AD113" w:rsidR="00486EDF" w:rsidRDefault="00486EDF" w:rsidP="00486EDF">
            <w:pPr>
              <w:pStyle w:val="ListParagraph"/>
              <w:numPr>
                <w:ilvl w:val="1"/>
                <w:numId w:val="27"/>
              </w:numPr>
              <w:spacing w:after="0"/>
              <w:rPr>
                <w:sz w:val="20"/>
                <w:szCs w:val="20"/>
                <w:lang w:val="en-GB"/>
              </w:rPr>
            </w:pPr>
            <w:r w:rsidRPr="00E7714B">
              <w:rPr>
                <w:sz w:val="20"/>
                <w:szCs w:val="20"/>
                <w:lang w:val="en-GB"/>
              </w:rPr>
              <w:t xml:space="preserve">FFS: Whether and how to avoid or reduce fragmentation of PUSCH resources for non-RedCap </w:t>
            </w:r>
            <w:proofErr w:type="spellStart"/>
            <w:r w:rsidRPr="00E7714B">
              <w:rPr>
                <w:sz w:val="20"/>
                <w:szCs w:val="20"/>
                <w:lang w:val="en-GB"/>
              </w:rPr>
              <w:t>U</w:t>
            </w:r>
            <w:r w:rsidR="009F54E3" w:rsidRPr="00E7714B">
              <w:rPr>
                <w:sz w:val="20"/>
                <w:szCs w:val="20"/>
                <w:lang w:val="en-GB"/>
              </w:rPr>
              <w:t>e</w:t>
            </w:r>
            <w:r w:rsidRPr="00E7714B">
              <w:rPr>
                <w:sz w:val="20"/>
                <w:szCs w:val="20"/>
                <w:lang w:val="en-GB"/>
              </w:rPr>
              <w:t>s</w:t>
            </w:r>
            <w:proofErr w:type="spellEnd"/>
          </w:p>
          <w:p w14:paraId="11878112" w14:textId="77777777" w:rsidR="001A531D" w:rsidRPr="00E7714B" w:rsidRDefault="001A531D" w:rsidP="001A531D">
            <w:pPr>
              <w:pStyle w:val="ListParagraph"/>
              <w:numPr>
                <w:ilvl w:val="1"/>
                <w:numId w:val="27"/>
              </w:numPr>
              <w:spacing w:after="0"/>
              <w:rPr>
                <w:color w:val="FF0000"/>
                <w:sz w:val="20"/>
                <w:szCs w:val="20"/>
                <w:lang w:val="en-GB"/>
              </w:rPr>
            </w:pPr>
            <w:r w:rsidRPr="00E7714B">
              <w:rPr>
                <w:color w:val="FF0000"/>
                <w:sz w:val="20"/>
                <w:szCs w:val="20"/>
                <w:lang w:val="en-GB"/>
              </w:rPr>
              <w:t xml:space="preserve">FFS: Whether and how to support </w:t>
            </w:r>
            <w:r w:rsidRPr="00486EDF">
              <w:rPr>
                <w:color w:val="7030A0"/>
                <w:sz w:val="20"/>
                <w:szCs w:val="20"/>
                <w:lang w:val="en-GB"/>
              </w:rPr>
              <w:t>BWP operation</w:t>
            </w:r>
            <w:r>
              <w:rPr>
                <w:color w:val="7030A0"/>
                <w:sz w:val="20"/>
                <w:szCs w:val="20"/>
                <w:lang w:val="en-GB"/>
              </w:rPr>
              <w:t xml:space="preserve"> without restriction</w:t>
            </w:r>
            <w:r w:rsidRPr="00486EDF">
              <w:rPr>
                <w:color w:val="7030A0"/>
                <w:sz w:val="20"/>
                <w:szCs w:val="20"/>
                <w:lang w:val="en-GB"/>
              </w:rPr>
              <w:t xml:space="preserve"> when</w:t>
            </w:r>
            <w:r>
              <w:rPr>
                <w:color w:val="FF0000"/>
                <w:sz w:val="20"/>
                <w:szCs w:val="20"/>
                <w:lang w:val="en-GB"/>
              </w:rPr>
              <w:t xml:space="preserve"> </w:t>
            </w:r>
            <w:r w:rsidRPr="00E7714B">
              <w:rPr>
                <w:color w:val="FF0000"/>
                <w:sz w:val="20"/>
                <w:szCs w:val="20"/>
                <w:lang w:val="en-GB"/>
              </w:rPr>
              <w:t xml:space="preserve">SSB and CORESET#0 </w:t>
            </w:r>
            <w:r w:rsidRPr="008A1B94">
              <w:rPr>
                <w:strike/>
                <w:color w:val="FF0000"/>
                <w:sz w:val="20"/>
                <w:szCs w:val="20"/>
                <w:lang w:val="en-GB"/>
              </w:rPr>
              <w:t>having</w:t>
            </w:r>
            <w:r>
              <w:rPr>
                <w:strike/>
                <w:color w:val="FF0000"/>
                <w:sz w:val="20"/>
                <w:szCs w:val="20"/>
                <w:lang w:val="en-GB"/>
              </w:rPr>
              <w:t xml:space="preserve"> </w:t>
            </w:r>
            <w:r w:rsidRPr="008A1B94">
              <w:rPr>
                <w:color w:val="7030A0"/>
                <w:sz w:val="20"/>
                <w:szCs w:val="20"/>
                <w:lang w:val="en-GB"/>
              </w:rPr>
              <w:t>have</w:t>
            </w:r>
            <w:r w:rsidRPr="00E7714B">
              <w:rPr>
                <w:color w:val="FF0000"/>
                <w:sz w:val="20"/>
                <w:szCs w:val="20"/>
                <w:lang w:val="en-GB"/>
              </w:rPr>
              <w:t xml:space="preserve"> a combined bandwidth larger than the RedCap UE bandwidth in FR2</w:t>
            </w:r>
          </w:p>
          <w:p w14:paraId="166F4557" w14:textId="4108F851" w:rsidR="001A531D" w:rsidRPr="00B83EEA" w:rsidRDefault="001A531D" w:rsidP="001A531D">
            <w:pPr>
              <w:pStyle w:val="ListParagraph"/>
              <w:numPr>
                <w:ilvl w:val="1"/>
                <w:numId w:val="27"/>
              </w:numPr>
              <w:spacing w:after="0"/>
              <w:rPr>
                <w:color w:val="FF0000"/>
                <w:sz w:val="20"/>
                <w:szCs w:val="20"/>
                <w:lang w:val="en-GB"/>
              </w:rPr>
            </w:pPr>
            <w:r w:rsidRPr="00E7714B">
              <w:rPr>
                <w:color w:val="FF0000"/>
                <w:sz w:val="20"/>
                <w:szCs w:val="20"/>
                <w:lang w:val="en-GB"/>
              </w:rPr>
              <w:t>FFS: Whether and how to support BWP#0 configuration option 2 supporting a single BWP in the cell</w:t>
            </w:r>
            <w:r w:rsidRPr="00714767">
              <w:rPr>
                <w:color w:val="7030A0"/>
                <w:sz w:val="20"/>
                <w:szCs w:val="20"/>
                <w:lang w:val="en-GB"/>
              </w:rPr>
              <w:t>,</w:t>
            </w:r>
            <w:r>
              <w:rPr>
                <w:color w:val="FF0000"/>
                <w:sz w:val="20"/>
                <w:szCs w:val="20"/>
                <w:lang w:val="en-GB"/>
              </w:rPr>
              <w:t xml:space="preserve"> </w:t>
            </w:r>
            <w:r w:rsidRPr="00714767">
              <w:rPr>
                <w:color w:val="7030A0"/>
                <w:sz w:val="20"/>
                <w:szCs w:val="20"/>
                <w:lang w:val="en-GB"/>
              </w:rPr>
              <w:t xml:space="preserve">where the BWP </w:t>
            </w:r>
            <w:r>
              <w:rPr>
                <w:color w:val="7030A0"/>
                <w:sz w:val="20"/>
                <w:szCs w:val="20"/>
                <w:lang w:val="en-GB"/>
              </w:rPr>
              <w:t xml:space="preserve">is </w:t>
            </w:r>
            <w:r w:rsidRPr="00714767">
              <w:rPr>
                <w:rFonts w:ascii="Times New Roman" w:eastAsia="DengXian" w:hAnsi="Times New Roman" w:cs="Times New Roman"/>
                <w:color w:val="7030A0"/>
                <w:sz w:val="20"/>
                <w:szCs w:val="20"/>
                <w:lang w:val="en-GB" w:eastAsia="zh-CN"/>
              </w:rPr>
              <w:t>larger than RedCap UE bandwidth</w:t>
            </w:r>
          </w:p>
          <w:bookmarkEnd w:id="16"/>
          <w:p w14:paraId="3ACC7B1C" w14:textId="77777777" w:rsidR="000B6373" w:rsidRDefault="000B6373" w:rsidP="000B6373">
            <w:pPr>
              <w:spacing w:after="0"/>
            </w:pPr>
          </w:p>
        </w:tc>
      </w:tr>
      <w:tr w:rsidR="00313A08" w14:paraId="4A30FA04" w14:textId="77777777" w:rsidTr="00B86387">
        <w:tc>
          <w:tcPr>
            <w:tcW w:w="1479" w:type="dxa"/>
          </w:tcPr>
          <w:p w14:paraId="3FB7F54B" w14:textId="195D2E2A" w:rsidR="00313A08" w:rsidRDefault="00345E51" w:rsidP="000B6373">
            <w:pPr>
              <w:tabs>
                <w:tab w:val="left" w:pos="551"/>
              </w:tabs>
              <w:rPr>
                <w:rFonts w:eastAsia="Yu Mincho"/>
                <w:lang w:val="en-US" w:eastAsia="ja-JP"/>
              </w:rPr>
            </w:pPr>
            <w:r>
              <w:rPr>
                <w:rFonts w:eastAsia="Yu Mincho"/>
                <w:lang w:val="en-US" w:eastAsia="ja-JP"/>
              </w:rPr>
              <w:t>Huawei</w:t>
            </w:r>
          </w:p>
        </w:tc>
        <w:tc>
          <w:tcPr>
            <w:tcW w:w="1372" w:type="dxa"/>
          </w:tcPr>
          <w:p w14:paraId="0F4A091A" w14:textId="26C0BA0E" w:rsidR="00313A08" w:rsidRDefault="00345E51" w:rsidP="000B6373">
            <w:pPr>
              <w:tabs>
                <w:tab w:val="left" w:pos="551"/>
              </w:tabs>
            </w:pPr>
            <w:r>
              <w:t>Y</w:t>
            </w:r>
          </w:p>
        </w:tc>
        <w:tc>
          <w:tcPr>
            <w:tcW w:w="6783" w:type="dxa"/>
          </w:tcPr>
          <w:p w14:paraId="264BEF88" w14:textId="1E2396C5" w:rsidR="00313A08" w:rsidRPr="00FD66B2" w:rsidRDefault="00313A08" w:rsidP="000B6373">
            <w:pPr>
              <w:spacing w:after="0"/>
              <w:rPr>
                <w:lang w:val="en-US"/>
              </w:rPr>
            </w:pPr>
          </w:p>
        </w:tc>
      </w:tr>
      <w:tr w:rsidR="0017343A" w14:paraId="1F536857" w14:textId="77777777" w:rsidTr="00B86387">
        <w:tc>
          <w:tcPr>
            <w:tcW w:w="1479" w:type="dxa"/>
          </w:tcPr>
          <w:p w14:paraId="40D92381" w14:textId="37BFFA98" w:rsidR="0017343A"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6533D897" w14:textId="5AFD5FA6" w:rsidR="0017343A" w:rsidRDefault="0017343A" w:rsidP="0017343A">
            <w:pPr>
              <w:tabs>
                <w:tab w:val="left" w:pos="551"/>
              </w:tabs>
            </w:pPr>
            <w:r>
              <w:rPr>
                <w:rFonts w:eastAsia="Yu Mincho"/>
                <w:lang w:val="en-US" w:eastAsia="ja-JP"/>
              </w:rPr>
              <w:t>Y</w:t>
            </w:r>
          </w:p>
        </w:tc>
        <w:tc>
          <w:tcPr>
            <w:tcW w:w="6783" w:type="dxa"/>
          </w:tcPr>
          <w:p w14:paraId="1108F2B3" w14:textId="77777777" w:rsidR="0017343A" w:rsidRPr="00FD66B2" w:rsidRDefault="0017343A" w:rsidP="0017343A">
            <w:pPr>
              <w:spacing w:after="0"/>
              <w:rPr>
                <w:lang w:val="en-US"/>
              </w:rPr>
            </w:pPr>
          </w:p>
        </w:tc>
      </w:tr>
      <w:tr w:rsidR="0017343A" w14:paraId="210B6296" w14:textId="77777777" w:rsidTr="00B86387">
        <w:tc>
          <w:tcPr>
            <w:tcW w:w="1479" w:type="dxa"/>
          </w:tcPr>
          <w:p w14:paraId="5BDB5BCB" w14:textId="3F60E85B" w:rsidR="0017343A" w:rsidRPr="00DB72C0" w:rsidRDefault="00DB72C0" w:rsidP="0017343A">
            <w:pPr>
              <w:tabs>
                <w:tab w:val="left" w:pos="551"/>
              </w:tabs>
              <w:rPr>
                <w:rFonts w:eastAsia="DengXian"/>
                <w:lang w:val="en-US" w:eastAsia="zh-CN"/>
              </w:rPr>
            </w:pPr>
            <w:r>
              <w:rPr>
                <w:rFonts w:eastAsia="DengXian" w:hint="eastAsia"/>
                <w:lang w:val="en-US" w:eastAsia="zh-CN"/>
              </w:rPr>
              <w:t>TC</w:t>
            </w:r>
            <w:r>
              <w:rPr>
                <w:rFonts w:eastAsia="DengXian"/>
                <w:lang w:val="en-US" w:eastAsia="zh-CN"/>
              </w:rPr>
              <w:t>L</w:t>
            </w:r>
          </w:p>
        </w:tc>
        <w:tc>
          <w:tcPr>
            <w:tcW w:w="1372" w:type="dxa"/>
          </w:tcPr>
          <w:p w14:paraId="095D5BA2" w14:textId="691982B0" w:rsidR="0017343A" w:rsidRPr="00DB72C0" w:rsidRDefault="00DB72C0" w:rsidP="0017343A">
            <w:pPr>
              <w:tabs>
                <w:tab w:val="left" w:pos="551"/>
              </w:tabs>
              <w:rPr>
                <w:rFonts w:eastAsia="DengXian"/>
                <w:lang w:eastAsia="zh-CN"/>
              </w:rPr>
            </w:pPr>
            <w:r>
              <w:rPr>
                <w:rFonts w:eastAsia="DengXian" w:hint="eastAsia"/>
                <w:lang w:eastAsia="zh-CN"/>
              </w:rPr>
              <w:t>Y</w:t>
            </w:r>
          </w:p>
        </w:tc>
        <w:tc>
          <w:tcPr>
            <w:tcW w:w="6783" w:type="dxa"/>
          </w:tcPr>
          <w:p w14:paraId="5D910F78" w14:textId="77777777" w:rsidR="0017343A" w:rsidRPr="00FD66B2" w:rsidRDefault="0017343A" w:rsidP="0017343A">
            <w:pPr>
              <w:spacing w:after="0"/>
              <w:rPr>
                <w:lang w:val="en-US"/>
              </w:rPr>
            </w:pPr>
          </w:p>
        </w:tc>
      </w:tr>
      <w:tr w:rsidR="009F54E3" w14:paraId="40A4D66F" w14:textId="77777777" w:rsidTr="00B86387">
        <w:tc>
          <w:tcPr>
            <w:tcW w:w="1479" w:type="dxa"/>
          </w:tcPr>
          <w:p w14:paraId="346DEF22" w14:textId="7D5081FB" w:rsidR="009F54E3" w:rsidRDefault="009F54E3" w:rsidP="0017343A">
            <w:pPr>
              <w:tabs>
                <w:tab w:val="left" w:pos="551"/>
              </w:tabs>
              <w:rPr>
                <w:rFonts w:eastAsia="DengXian"/>
                <w:lang w:val="en-US" w:eastAsia="zh-CN"/>
              </w:rPr>
            </w:pPr>
            <w:r>
              <w:rPr>
                <w:rFonts w:eastAsia="DengXian" w:hint="eastAsia"/>
                <w:lang w:val="en-US" w:eastAsia="zh-CN"/>
              </w:rPr>
              <w:t>C</w:t>
            </w:r>
            <w:r>
              <w:rPr>
                <w:rFonts w:eastAsia="DengXian"/>
                <w:lang w:val="en-US" w:eastAsia="zh-CN"/>
              </w:rPr>
              <w:t xml:space="preserve">hina Telecom </w:t>
            </w:r>
          </w:p>
        </w:tc>
        <w:tc>
          <w:tcPr>
            <w:tcW w:w="1372" w:type="dxa"/>
          </w:tcPr>
          <w:p w14:paraId="787BBDC5" w14:textId="14977C1D" w:rsidR="009F54E3" w:rsidRDefault="009F54E3" w:rsidP="0017343A">
            <w:pPr>
              <w:tabs>
                <w:tab w:val="left" w:pos="551"/>
              </w:tabs>
              <w:rPr>
                <w:rFonts w:eastAsia="DengXian"/>
                <w:lang w:eastAsia="zh-CN"/>
              </w:rPr>
            </w:pPr>
            <w:r>
              <w:rPr>
                <w:rFonts w:eastAsia="DengXian" w:hint="eastAsia"/>
                <w:lang w:eastAsia="zh-CN"/>
              </w:rPr>
              <w:t>Y</w:t>
            </w:r>
          </w:p>
        </w:tc>
        <w:tc>
          <w:tcPr>
            <w:tcW w:w="6783" w:type="dxa"/>
          </w:tcPr>
          <w:p w14:paraId="3E2C32C7" w14:textId="36F8CC9E" w:rsidR="0036478F" w:rsidRPr="00284B1C" w:rsidRDefault="00202FA2" w:rsidP="0017343A">
            <w:pPr>
              <w:spacing w:after="0"/>
              <w:rPr>
                <w:rFonts w:eastAsia="DengXian"/>
                <w:lang w:val="en-US" w:eastAsia="zh-CN"/>
              </w:rPr>
            </w:pPr>
            <w:r>
              <w:rPr>
                <w:rFonts w:eastAsia="DengXian" w:hint="eastAsia"/>
                <w:lang w:val="en-US" w:eastAsia="zh-CN"/>
              </w:rPr>
              <w:t>W</w:t>
            </w:r>
            <w:r>
              <w:rPr>
                <w:rFonts w:eastAsia="DengXian"/>
                <w:lang w:val="en-US" w:eastAsia="zh-CN"/>
              </w:rPr>
              <w:t>e are fine to list all FFSs in the proposal</w:t>
            </w:r>
            <w:r w:rsidR="004E32EA">
              <w:rPr>
                <w:rFonts w:eastAsia="DengXian"/>
                <w:lang w:val="en-US" w:eastAsia="zh-CN"/>
              </w:rPr>
              <w:t>.</w:t>
            </w:r>
          </w:p>
        </w:tc>
      </w:tr>
      <w:tr w:rsidR="0048766B" w14:paraId="62548226" w14:textId="77777777" w:rsidTr="00B86387">
        <w:tc>
          <w:tcPr>
            <w:tcW w:w="1479" w:type="dxa"/>
          </w:tcPr>
          <w:p w14:paraId="7BB3170E" w14:textId="4707DA04" w:rsidR="0048766B" w:rsidRDefault="0048766B" w:rsidP="0017343A">
            <w:pPr>
              <w:tabs>
                <w:tab w:val="left" w:pos="551"/>
              </w:tabs>
              <w:rPr>
                <w:rFonts w:eastAsia="DengXian"/>
                <w:lang w:val="en-US" w:eastAsia="zh-CN"/>
              </w:rPr>
            </w:pPr>
            <w:r>
              <w:rPr>
                <w:rFonts w:eastAsia="DengXian"/>
                <w:lang w:val="en-US" w:eastAsia="zh-CN"/>
              </w:rPr>
              <w:t>Qualcomm</w:t>
            </w:r>
          </w:p>
        </w:tc>
        <w:tc>
          <w:tcPr>
            <w:tcW w:w="1372" w:type="dxa"/>
          </w:tcPr>
          <w:p w14:paraId="20886036" w14:textId="77777777" w:rsidR="0048766B" w:rsidRDefault="0048766B" w:rsidP="0017343A">
            <w:pPr>
              <w:tabs>
                <w:tab w:val="left" w:pos="551"/>
              </w:tabs>
              <w:rPr>
                <w:rFonts w:eastAsia="DengXian"/>
                <w:lang w:eastAsia="zh-CN"/>
              </w:rPr>
            </w:pPr>
          </w:p>
        </w:tc>
        <w:tc>
          <w:tcPr>
            <w:tcW w:w="6783" w:type="dxa"/>
          </w:tcPr>
          <w:p w14:paraId="7C90D5F8" w14:textId="77777777" w:rsidR="006E08EA" w:rsidRPr="006E08EA" w:rsidRDefault="0048766B" w:rsidP="006E08EA">
            <w:pPr>
              <w:pStyle w:val="ListParagraph"/>
              <w:numPr>
                <w:ilvl w:val="0"/>
                <w:numId w:val="43"/>
              </w:numPr>
              <w:spacing w:after="0"/>
              <w:rPr>
                <w:sz w:val="20"/>
                <w:szCs w:val="22"/>
                <w:lang w:val="en-US"/>
              </w:rPr>
            </w:pPr>
            <w:r w:rsidRPr="006E08EA">
              <w:rPr>
                <w:sz w:val="20"/>
                <w:szCs w:val="22"/>
                <w:lang w:val="en-US"/>
              </w:rPr>
              <w:t xml:space="preserve">We think this proposal has lower priority than 2.2.4-f. </w:t>
            </w:r>
          </w:p>
          <w:p w14:paraId="1568CA38" w14:textId="77777777" w:rsidR="006E08EA" w:rsidRPr="006E08EA" w:rsidRDefault="0048766B" w:rsidP="006E08EA">
            <w:pPr>
              <w:pStyle w:val="ListParagraph"/>
              <w:numPr>
                <w:ilvl w:val="0"/>
                <w:numId w:val="43"/>
              </w:numPr>
              <w:spacing w:after="0"/>
              <w:rPr>
                <w:sz w:val="20"/>
                <w:szCs w:val="20"/>
                <w:lang w:val="en-US"/>
              </w:rPr>
            </w:pPr>
            <w:r w:rsidRPr="006E08EA">
              <w:rPr>
                <w:sz w:val="20"/>
                <w:szCs w:val="20"/>
                <w:lang w:val="en-US"/>
              </w:rPr>
              <w:t xml:space="preserve">After RedCap UE established RRC connection with </w:t>
            </w:r>
            <w:proofErr w:type="spellStart"/>
            <w:r w:rsidRPr="006E08EA">
              <w:rPr>
                <w:sz w:val="20"/>
                <w:szCs w:val="20"/>
                <w:lang w:val="en-US"/>
              </w:rPr>
              <w:t>gNB</w:t>
            </w:r>
            <w:proofErr w:type="spellEnd"/>
            <w:r w:rsidRPr="006E08EA">
              <w:rPr>
                <w:sz w:val="20"/>
                <w:szCs w:val="20"/>
                <w:lang w:val="en-US"/>
              </w:rPr>
              <w:t xml:space="preserve">, </w:t>
            </w:r>
            <w:proofErr w:type="spellStart"/>
            <w:r w:rsidRPr="006E08EA">
              <w:rPr>
                <w:sz w:val="20"/>
                <w:szCs w:val="20"/>
                <w:lang w:val="en-US"/>
              </w:rPr>
              <w:t>gNB</w:t>
            </w:r>
            <w:proofErr w:type="spellEnd"/>
            <w:r w:rsidRPr="006E08EA">
              <w:rPr>
                <w:sz w:val="20"/>
                <w:szCs w:val="20"/>
                <w:lang w:val="en-US"/>
              </w:rPr>
              <w:t xml:space="preserve"> can re-use the existing solutions of R15/16 to tackle the issues in 2</w:t>
            </w:r>
            <w:r w:rsidRPr="006E08EA">
              <w:rPr>
                <w:sz w:val="20"/>
                <w:szCs w:val="20"/>
                <w:vertAlign w:val="superscript"/>
                <w:lang w:val="en-US"/>
              </w:rPr>
              <w:t>nd</w:t>
            </w:r>
            <w:r w:rsidRPr="006E08EA">
              <w:rPr>
                <w:sz w:val="20"/>
                <w:szCs w:val="20"/>
                <w:lang w:val="en-US"/>
              </w:rPr>
              <w:t xml:space="preserve"> and 3</w:t>
            </w:r>
            <w:r w:rsidRPr="006E08EA">
              <w:rPr>
                <w:sz w:val="20"/>
                <w:szCs w:val="20"/>
                <w:vertAlign w:val="superscript"/>
                <w:lang w:val="en-US"/>
              </w:rPr>
              <w:t>rd</w:t>
            </w:r>
            <w:r w:rsidRPr="006E08EA">
              <w:rPr>
                <w:sz w:val="20"/>
                <w:szCs w:val="20"/>
                <w:lang w:val="en-US"/>
              </w:rPr>
              <w:t xml:space="preserve"> FFS bullet</w:t>
            </w:r>
            <w:r w:rsidR="00CA2482" w:rsidRPr="006E08EA">
              <w:rPr>
                <w:sz w:val="20"/>
                <w:szCs w:val="20"/>
                <w:lang w:val="en-US"/>
              </w:rPr>
              <w:t xml:space="preserve">. </w:t>
            </w:r>
          </w:p>
          <w:p w14:paraId="34FC6527" w14:textId="745DE2A9" w:rsidR="00CA2482" w:rsidRPr="006E08EA" w:rsidRDefault="00D644B6" w:rsidP="006E08EA">
            <w:pPr>
              <w:pStyle w:val="ListParagraph"/>
              <w:numPr>
                <w:ilvl w:val="0"/>
                <w:numId w:val="43"/>
              </w:numPr>
              <w:spacing w:after="0"/>
              <w:rPr>
                <w:sz w:val="18"/>
                <w:szCs w:val="20"/>
                <w:lang w:val="en-US"/>
              </w:rPr>
            </w:pPr>
            <w:r w:rsidRPr="006E08EA">
              <w:rPr>
                <w:sz w:val="20"/>
                <w:szCs w:val="20"/>
                <w:lang w:val="en-US"/>
              </w:rPr>
              <w:t xml:space="preserve">As commented by Nokia, ZTE and Vivo, we </w:t>
            </w:r>
            <w:r w:rsidR="006E08EA">
              <w:rPr>
                <w:sz w:val="20"/>
                <w:szCs w:val="20"/>
                <w:lang w:val="en-US"/>
              </w:rPr>
              <w:t>think</w:t>
            </w:r>
            <w:r w:rsidRPr="006E08EA">
              <w:rPr>
                <w:sz w:val="20"/>
                <w:szCs w:val="20"/>
                <w:lang w:val="en-US"/>
              </w:rPr>
              <w:t xml:space="preserve"> c</w:t>
            </w:r>
            <w:r w:rsidR="00CA2482" w:rsidRPr="006E08EA">
              <w:rPr>
                <w:sz w:val="20"/>
                <w:szCs w:val="20"/>
                <w:lang w:val="en-US"/>
              </w:rPr>
              <w:t xml:space="preserve">ompanies supporting inter-BWP frequency hopping </w:t>
            </w:r>
            <w:r w:rsidRPr="006E08EA">
              <w:rPr>
                <w:sz w:val="20"/>
                <w:szCs w:val="20"/>
                <w:lang w:val="en-US"/>
              </w:rPr>
              <w:t xml:space="preserve">should </w:t>
            </w:r>
            <w:r w:rsidR="00CA2482" w:rsidRPr="006E08EA">
              <w:rPr>
                <w:sz w:val="20"/>
                <w:szCs w:val="20"/>
                <w:lang w:val="en-US"/>
              </w:rPr>
              <w:t xml:space="preserve">show the sim results to </w:t>
            </w:r>
            <w:r w:rsidRPr="006E08EA">
              <w:rPr>
                <w:sz w:val="20"/>
                <w:szCs w:val="20"/>
                <w:lang w:val="en-US"/>
              </w:rPr>
              <w:t>justify</w:t>
            </w:r>
            <w:r w:rsidR="00CA2482" w:rsidRPr="006E08EA">
              <w:rPr>
                <w:sz w:val="20"/>
                <w:szCs w:val="20"/>
                <w:lang w:val="en-US"/>
              </w:rPr>
              <w:t xml:space="preserve"> the necessity/benefits</w:t>
            </w:r>
            <w:r w:rsidRPr="006E08EA">
              <w:rPr>
                <w:sz w:val="20"/>
                <w:szCs w:val="20"/>
                <w:lang w:val="en-US"/>
              </w:rPr>
              <w:t xml:space="preserve">, </w:t>
            </w:r>
            <w:r w:rsidR="006E08EA">
              <w:rPr>
                <w:sz w:val="20"/>
                <w:szCs w:val="20"/>
                <w:lang w:val="en-US"/>
              </w:rPr>
              <w:t>considering</w:t>
            </w:r>
            <w:r w:rsidRPr="006E08EA">
              <w:rPr>
                <w:sz w:val="20"/>
                <w:szCs w:val="20"/>
                <w:lang w:val="en-US"/>
              </w:rPr>
              <w:t xml:space="preserve"> the non-trivial spec impacts of new BWP operation in RAN1 and RAN2.</w:t>
            </w:r>
          </w:p>
          <w:p w14:paraId="2ADFAF4A" w14:textId="77777777" w:rsidR="0048766B" w:rsidRDefault="0048766B" w:rsidP="0017343A">
            <w:pPr>
              <w:spacing w:after="0"/>
              <w:rPr>
                <w:rFonts w:eastAsia="DengXian"/>
                <w:lang w:val="en-US" w:eastAsia="zh-CN"/>
              </w:rPr>
            </w:pPr>
          </w:p>
        </w:tc>
      </w:tr>
      <w:tr w:rsidR="00B813C3" w14:paraId="7DEC8C41" w14:textId="77777777" w:rsidTr="00B86387">
        <w:tc>
          <w:tcPr>
            <w:tcW w:w="1479" w:type="dxa"/>
          </w:tcPr>
          <w:p w14:paraId="695801CC" w14:textId="56D8BDD5" w:rsidR="00B813C3" w:rsidRDefault="00B813C3" w:rsidP="00B813C3">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049CD71" w14:textId="53F7885E" w:rsidR="00B813C3" w:rsidRDefault="00B813C3" w:rsidP="00B813C3">
            <w:pPr>
              <w:tabs>
                <w:tab w:val="left" w:pos="551"/>
              </w:tabs>
              <w:rPr>
                <w:rFonts w:eastAsia="DengXian"/>
                <w:lang w:eastAsia="zh-CN"/>
              </w:rPr>
            </w:pPr>
            <w:r>
              <w:rPr>
                <w:rFonts w:eastAsia="DengXian" w:hint="eastAsia"/>
                <w:lang w:eastAsia="zh-CN"/>
              </w:rPr>
              <w:t>N</w:t>
            </w:r>
          </w:p>
        </w:tc>
        <w:tc>
          <w:tcPr>
            <w:tcW w:w="6783" w:type="dxa"/>
          </w:tcPr>
          <w:p w14:paraId="5A375EE1" w14:textId="77777777" w:rsidR="00B813C3" w:rsidRDefault="00B813C3" w:rsidP="00B813C3">
            <w:pPr>
              <w:spacing w:after="0"/>
              <w:rPr>
                <w:rFonts w:eastAsia="DengXian"/>
                <w:lang w:val="en-US" w:eastAsia="zh-CN"/>
              </w:rPr>
            </w:pPr>
            <w:r>
              <w:rPr>
                <w:rFonts w:eastAsia="DengXian"/>
                <w:lang w:val="en-US" w:eastAsia="zh-CN"/>
              </w:rPr>
              <w:t xml:space="preserve">Normally people should be more flexible to accommodate the FFS items, but for this one we do have serious concern since there seems to be fundamental divergence on how Redcap is supposed to work in the system during RRC connected mode and the direction this proposal is heading will cause significant </w:t>
            </w:r>
            <w:r>
              <w:rPr>
                <w:rFonts w:eastAsia="DengXian"/>
                <w:lang w:val="en-US" w:eastAsia="zh-CN"/>
              </w:rPr>
              <w:lastRenderedPageBreak/>
              <w:t xml:space="preserve">implementation burden to the redcap UEs, which is even much beyond what a non-redcap UE can do now. </w:t>
            </w:r>
          </w:p>
          <w:p w14:paraId="193FCAB0" w14:textId="77777777" w:rsidR="00B813C3" w:rsidRDefault="00B813C3" w:rsidP="00B813C3">
            <w:pPr>
              <w:spacing w:after="0"/>
              <w:rPr>
                <w:rFonts w:eastAsia="DengXian"/>
                <w:lang w:val="en-US" w:eastAsia="zh-CN"/>
              </w:rPr>
            </w:pPr>
            <w:r>
              <w:rPr>
                <w:rFonts w:eastAsia="DengXian"/>
                <w:lang w:val="en-US" w:eastAsia="zh-CN"/>
              </w:rPr>
              <w:t>We believe we had provided enough technical arguments against each FFS points, they are either incorrect (the problem in 4</w:t>
            </w:r>
            <w:r w:rsidRPr="008D2C3A">
              <w:rPr>
                <w:rFonts w:eastAsia="DengXian"/>
                <w:vertAlign w:val="superscript"/>
                <w:lang w:val="en-US" w:eastAsia="zh-CN"/>
              </w:rPr>
              <w:t>th</w:t>
            </w:r>
            <w:r>
              <w:rPr>
                <w:rFonts w:eastAsia="DengXian"/>
                <w:lang w:val="en-US" w:eastAsia="zh-CN"/>
              </w:rPr>
              <w:t xml:space="preserve"> FFS does not exist), or can be handled by </w:t>
            </w:r>
            <w:proofErr w:type="spellStart"/>
            <w:r>
              <w:rPr>
                <w:rFonts w:eastAsia="DengXian"/>
                <w:lang w:val="en-US" w:eastAsia="zh-CN"/>
              </w:rPr>
              <w:t>gNB</w:t>
            </w:r>
            <w:proofErr w:type="spellEnd"/>
            <w:r>
              <w:rPr>
                <w:rFonts w:eastAsia="DengXian"/>
                <w:lang w:val="en-US" w:eastAsia="zh-CN"/>
              </w:rPr>
              <w:t xml:space="preserve"> (3</w:t>
            </w:r>
            <w:r w:rsidRPr="008D2C3A">
              <w:rPr>
                <w:rFonts w:eastAsia="DengXian"/>
                <w:vertAlign w:val="superscript"/>
                <w:lang w:val="en-US" w:eastAsia="zh-CN"/>
              </w:rPr>
              <w:t>rd</w:t>
            </w:r>
            <w:r>
              <w:rPr>
                <w:rFonts w:eastAsia="DengXian"/>
                <w:lang w:val="en-US" w:eastAsia="zh-CN"/>
              </w:rPr>
              <w:t xml:space="preserve"> FFS, 5</w:t>
            </w:r>
            <w:r w:rsidRPr="008D2C3A">
              <w:rPr>
                <w:rFonts w:eastAsia="DengXian"/>
                <w:vertAlign w:val="superscript"/>
                <w:lang w:val="en-US" w:eastAsia="zh-CN"/>
              </w:rPr>
              <w:t>th</w:t>
            </w:r>
            <w:r>
              <w:rPr>
                <w:rFonts w:eastAsia="DengXian"/>
                <w:lang w:val="en-US" w:eastAsia="zh-CN"/>
              </w:rPr>
              <w:t xml:space="preserve"> FFS), or unnecessary optimization (1</w:t>
            </w:r>
            <w:r w:rsidRPr="008D2C3A">
              <w:rPr>
                <w:rFonts w:eastAsia="DengXian"/>
                <w:vertAlign w:val="superscript"/>
                <w:lang w:val="en-US" w:eastAsia="zh-CN"/>
              </w:rPr>
              <w:t>st</w:t>
            </w:r>
            <w:r>
              <w:rPr>
                <w:rFonts w:eastAsia="DengXian"/>
                <w:lang w:val="en-US" w:eastAsia="zh-CN"/>
              </w:rPr>
              <w:t xml:space="preserve"> FFS, 2</w:t>
            </w:r>
            <w:r w:rsidRPr="008D2C3A">
              <w:rPr>
                <w:rFonts w:eastAsia="DengXian"/>
                <w:vertAlign w:val="superscript"/>
                <w:lang w:val="en-US" w:eastAsia="zh-CN"/>
              </w:rPr>
              <w:t>nd</w:t>
            </w:r>
            <w:r>
              <w:rPr>
                <w:rFonts w:eastAsia="DengXian"/>
                <w:lang w:val="en-US" w:eastAsia="zh-CN"/>
              </w:rPr>
              <w:t xml:space="preserve"> FFS). We are not convinced any of these are necessary. </w:t>
            </w:r>
          </w:p>
          <w:p w14:paraId="5A5B5C30" w14:textId="3F4F7976" w:rsidR="00B813C3" w:rsidRPr="00B813C3" w:rsidRDefault="00B813C3" w:rsidP="00B813C3">
            <w:pPr>
              <w:spacing w:after="0"/>
              <w:rPr>
                <w:szCs w:val="22"/>
                <w:lang w:val="en-US"/>
              </w:rPr>
            </w:pPr>
            <w:r w:rsidRPr="00B813C3">
              <w:rPr>
                <w:rFonts w:eastAsia="DengXian"/>
                <w:lang w:val="en-US" w:eastAsia="zh-CN"/>
              </w:rPr>
              <w:t xml:space="preserve">We think more time is needed for companies to think about their necessity, implementation implications, </w:t>
            </w:r>
            <w:proofErr w:type="spellStart"/>
            <w:r w:rsidRPr="00B813C3">
              <w:rPr>
                <w:rFonts w:eastAsia="DengXian"/>
                <w:lang w:val="en-US" w:eastAsia="zh-CN"/>
              </w:rPr>
              <w:t>etc</w:t>
            </w:r>
            <w:proofErr w:type="spellEnd"/>
            <w:r w:rsidRPr="00B813C3">
              <w:rPr>
                <w:rFonts w:eastAsia="DengXian"/>
                <w:lang w:val="en-US" w:eastAsia="zh-CN"/>
              </w:rPr>
              <w:t xml:space="preserve"> before we commit to study these aspects. </w:t>
            </w:r>
          </w:p>
        </w:tc>
      </w:tr>
      <w:tr w:rsidR="003B266B" w14:paraId="6EE501E8" w14:textId="77777777" w:rsidTr="00B86387">
        <w:tc>
          <w:tcPr>
            <w:tcW w:w="1479" w:type="dxa"/>
          </w:tcPr>
          <w:p w14:paraId="31F2333E" w14:textId="5DC21877" w:rsidR="003B266B" w:rsidRDefault="003B266B" w:rsidP="00B813C3">
            <w:pPr>
              <w:tabs>
                <w:tab w:val="left" w:pos="551"/>
              </w:tabs>
              <w:rPr>
                <w:rFonts w:eastAsia="DengXian"/>
                <w:lang w:val="en-US" w:eastAsia="zh-CN"/>
              </w:rPr>
            </w:pPr>
            <w:r>
              <w:rPr>
                <w:rFonts w:eastAsia="DengXian"/>
                <w:lang w:val="en-US" w:eastAsia="zh-CN"/>
              </w:rPr>
              <w:lastRenderedPageBreak/>
              <w:t>Intel</w:t>
            </w:r>
          </w:p>
        </w:tc>
        <w:tc>
          <w:tcPr>
            <w:tcW w:w="1372" w:type="dxa"/>
          </w:tcPr>
          <w:p w14:paraId="33A4A73E" w14:textId="77777777" w:rsidR="003B266B" w:rsidRDefault="003B266B" w:rsidP="00B813C3">
            <w:pPr>
              <w:tabs>
                <w:tab w:val="left" w:pos="551"/>
              </w:tabs>
              <w:rPr>
                <w:rFonts w:eastAsia="DengXian"/>
                <w:lang w:eastAsia="zh-CN"/>
              </w:rPr>
            </w:pPr>
          </w:p>
        </w:tc>
        <w:tc>
          <w:tcPr>
            <w:tcW w:w="6783" w:type="dxa"/>
          </w:tcPr>
          <w:p w14:paraId="0531FECE" w14:textId="77777777" w:rsidR="00280126" w:rsidRDefault="00FE46A6" w:rsidP="00B813C3">
            <w:pPr>
              <w:spacing w:after="0"/>
              <w:rPr>
                <w:rFonts w:eastAsia="DengXian"/>
                <w:lang w:val="en-US" w:eastAsia="zh-CN"/>
              </w:rPr>
            </w:pPr>
            <w:r>
              <w:rPr>
                <w:rFonts w:eastAsia="DengXian"/>
                <w:lang w:val="en-US" w:eastAsia="zh-CN"/>
              </w:rPr>
              <w:t xml:space="preserve">We agree with some of the comments above that, at present, this is of lower priority. </w:t>
            </w:r>
          </w:p>
          <w:p w14:paraId="176014D0" w14:textId="56F2CA2E" w:rsidR="003B266B" w:rsidRDefault="00915680" w:rsidP="00B813C3">
            <w:pPr>
              <w:spacing w:after="0"/>
              <w:rPr>
                <w:rFonts w:eastAsia="DengXian"/>
                <w:lang w:val="en-US" w:eastAsia="zh-CN"/>
              </w:rPr>
            </w:pPr>
            <w:r>
              <w:rPr>
                <w:rFonts w:eastAsia="DengXian"/>
                <w:lang w:val="en-US" w:eastAsia="zh-CN"/>
              </w:rPr>
              <w:t xml:space="preserve">Although we are open to looking into ways to harvest all available diversity in view of the loss due to </w:t>
            </w:r>
            <w:r w:rsidR="003D4AF8">
              <w:rPr>
                <w:rFonts w:eastAsia="DengXian"/>
                <w:lang w:val="en-US" w:eastAsia="zh-CN"/>
              </w:rPr>
              <w:t xml:space="preserve">reduced </w:t>
            </w:r>
            <w:r>
              <w:rPr>
                <w:rFonts w:eastAsia="DengXian"/>
                <w:lang w:val="en-US" w:eastAsia="zh-CN"/>
              </w:rPr>
              <w:t xml:space="preserve">BW and </w:t>
            </w:r>
            <w:r w:rsidR="003D4AF8">
              <w:rPr>
                <w:rFonts w:eastAsia="DengXian"/>
                <w:lang w:val="en-US" w:eastAsia="zh-CN"/>
              </w:rPr>
              <w:t xml:space="preserve">number of Rx branches, we acknowledge that this is not a </w:t>
            </w:r>
            <w:r w:rsidR="005A4D6D">
              <w:rPr>
                <w:rFonts w:eastAsia="DengXian"/>
                <w:lang w:val="en-US" w:eastAsia="zh-CN"/>
              </w:rPr>
              <w:t>core</w:t>
            </w:r>
            <w:r w:rsidR="003D4AF8">
              <w:rPr>
                <w:rFonts w:eastAsia="DengXian"/>
                <w:lang w:val="en-US" w:eastAsia="zh-CN"/>
              </w:rPr>
              <w:t xml:space="preserve"> </w:t>
            </w:r>
            <w:r w:rsidR="00A90D2E">
              <w:rPr>
                <w:rFonts w:eastAsia="DengXian"/>
                <w:lang w:val="en-US" w:eastAsia="zh-CN"/>
              </w:rPr>
              <w:t>design requirement</w:t>
            </w:r>
            <w:r w:rsidR="00D605DE">
              <w:rPr>
                <w:rFonts w:eastAsia="DengXian"/>
                <w:lang w:val="en-US" w:eastAsia="zh-CN"/>
              </w:rPr>
              <w:t xml:space="preserve"> right now, and can be considered once the </w:t>
            </w:r>
            <w:r w:rsidR="005A4D6D">
              <w:rPr>
                <w:rFonts w:eastAsia="DengXian"/>
                <w:lang w:val="en-US" w:eastAsia="zh-CN"/>
              </w:rPr>
              <w:t>fundamentals</w:t>
            </w:r>
            <w:r w:rsidR="00D605DE">
              <w:rPr>
                <w:rFonts w:eastAsia="DengXian"/>
                <w:lang w:val="en-US" w:eastAsia="zh-CN"/>
              </w:rPr>
              <w:t xml:space="preserve"> are in place. </w:t>
            </w:r>
            <w:r w:rsidR="00694306">
              <w:rPr>
                <w:rFonts w:eastAsia="DengXian"/>
                <w:lang w:val="en-US" w:eastAsia="zh-CN"/>
              </w:rPr>
              <w:t xml:space="preserve">Note that there have been evaluations submitted to RAN1 showing up to few dB of gains comparing 20 MHz vs. 100 MHz BWs, but </w:t>
            </w:r>
            <w:r w:rsidR="00022963">
              <w:rPr>
                <w:rFonts w:eastAsia="DengXian"/>
                <w:lang w:val="en-US" w:eastAsia="zh-CN"/>
              </w:rPr>
              <w:t xml:space="preserve">that can be studied further down the road, </w:t>
            </w:r>
            <w:r w:rsidR="00623D85">
              <w:rPr>
                <w:rFonts w:eastAsia="DengXian"/>
                <w:lang w:val="en-US" w:eastAsia="zh-CN"/>
              </w:rPr>
              <w:t>as a second priority</w:t>
            </w:r>
            <w:r w:rsidR="00022963">
              <w:rPr>
                <w:rFonts w:eastAsia="DengXian"/>
                <w:lang w:val="en-US" w:eastAsia="zh-CN"/>
              </w:rPr>
              <w:t>.</w:t>
            </w:r>
          </w:p>
          <w:p w14:paraId="1CED46FB" w14:textId="77777777" w:rsidR="00EA559A" w:rsidRDefault="00EA559A" w:rsidP="00B813C3">
            <w:pPr>
              <w:spacing w:after="0"/>
              <w:rPr>
                <w:rFonts w:eastAsia="DengXian"/>
                <w:lang w:val="en-US" w:eastAsia="zh-CN"/>
              </w:rPr>
            </w:pPr>
          </w:p>
          <w:p w14:paraId="69897266" w14:textId="093D923A" w:rsidR="00175F7D" w:rsidRDefault="005A4D6D" w:rsidP="00B813C3">
            <w:pPr>
              <w:spacing w:after="0"/>
              <w:rPr>
                <w:rFonts w:eastAsia="DengXian"/>
                <w:lang w:val="en-US" w:eastAsia="zh-CN"/>
              </w:rPr>
            </w:pPr>
            <w:r>
              <w:rPr>
                <w:rFonts w:eastAsia="DengXian"/>
                <w:lang w:val="en-US" w:eastAsia="zh-CN"/>
              </w:rPr>
              <w:t>However</w:t>
            </w:r>
            <w:r w:rsidR="00280126">
              <w:rPr>
                <w:rFonts w:eastAsia="DengXian"/>
                <w:lang w:val="en-US" w:eastAsia="zh-CN"/>
              </w:rPr>
              <w:t xml:space="preserve">, </w:t>
            </w:r>
            <w:r w:rsidR="0045375C">
              <w:rPr>
                <w:rFonts w:eastAsia="DengXian"/>
                <w:lang w:val="en-US" w:eastAsia="zh-CN"/>
              </w:rPr>
              <w:t xml:space="preserve">for the FFS’s </w:t>
            </w:r>
            <w:r w:rsidR="006679AB">
              <w:rPr>
                <w:rFonts w:eastAsia="DengXian"/>
                <w:lang w:val="en-US" w:eastAsia="zh-CN"/>
              </w:rPr>
              <w:t>other than the FH case</w:t>
            </w:r>
            <w:r w:rsidR="00623D85">
              <w:rPr>
                <w:rFonts w:eastAsia="DengXian"/>
                <w:lang w:val="en-US" w:eastAsia="zh-CN"/>
              </w:rPr>
              <w:t xml:space="preserve"> (second FFS)</w:t>
            </w:r>
            <w:r w:rsidR="00B67A13">
              <w:rPr>
                <w:rFonts w:eastAsia="DengXian"/>
                <w:lang w:val="en-US" w:eastAsia="zh-CN"/>
              </w:rPr>
              <w:t>,</w:t>
            </w:r>
            <w:r w:rsidR="006679AB">
              <w:rPr>
                <w:rFonts w:eastAsia="DengXian"/>
                <w:lang w:val="en-US" w:eastAsia="zh-CN"/>
              </w:rPr>
              <w:t xml:space="preserve"> </w:t>
            </w:r>
            <w:r>
              <w:rPr>
                <w:rFonts w:eastAsia="DengXian"/>
                <w:lang w:val="en-US" w:eastAsia="zh-CN"/>
              </w:rPr>
              <w:t xml:space="preserve">we do share the concern that </w:t>
            </w:r>
            <w:r w:rsidR="00923C23">
              <w:rPr>
                <w:rFonts w:eastAsia="DengXian"/>
                <w:lang w:val="en-US" w:eastAsia="zh-CN"/>
              </w:rPr>
              <w:t xml:space="preserve">it may not be prudent to consider this list of FFS’s that effectively point to a second solution </w:t>
            </w:r>
            <w:r w:rsidR="00CA4BED">
              <w:rPr>
                <w:rFonts w:eastAsia="DengXian"/>
                <w:lang w:val="en-US" w:eastAsia="zh-CN"/>
              </w:rPr>
              <w:t xml:space="preserve">direction </w:t>
            </w:r>
            <w:r w:rsidR="002867C3">
              <w:rPr>
                <w:rFonts w:eastAsia="DengXian"/>
                <w:lang w:val="en-US" w:eastAsia="zh-CN"/>
              </w:rPr>
              <w:t xml:space="preserve">altogether (allowing RedCap </w:t>
            </w:r>
            <w:r w:rsidR="00E344D3">
              <w:rPr>
                <w:rFonts w:eastAsia="DengXian"/>
                <w:lang w:val="en-US" w:eastAsia="zh-CN"/>
              </w:rPr>
              <w:t xml:space="preserve">UEs to operate in wider BWs) </w:t>
            </w:r>
            <w:r w:rsidR="00CA4BED">
              <w:rPr>
                <w:rFonts w:eastAsia="DengXian"/>
                <w:lang w:val="en-US" w:eastAsia="zh-CN"/>
              </w:rPr>
              <w:t xml:space="preserve">when we </w:t>
            </w:r>
            <w:r w:rsidR="00CA4BED" w:rsidRPr="00280126">
              <w:rPr>
                <w:rFonts w:eastAsia="DengXian"/>
                <w:i/>
                <w:iCs/>
                <w:u w:val="single"/>
                <w:lang w:val="en-US" w:eastAsia="zh-CN"/>
              </w:rPr>
              <w:t xml:space="preserve">already have the existing BWP-based mechanism for accommodating RedCap UEs with sufficient </w:t>
            </w:r>
            <w:r w:rsidR="00C346B1" w:rsidRPr="00280126">
              <w:rPr>
                <w:rFonts w:eastAsia="DengXian"/>
                <w:i/>
                <w:iCs/>
                <w:u w:val="single"/>
                <w:lang w:val="en-US" w:eastAsia="zh-CN"/>
              </w:rPr>
              <w:t xml:space="preserve">flexibility and </w:t>
            </w:r>
            <w:r w:rsidR="00CA4BED" w:rsidRPr="00280126">
              <w:rPr>
                <w:rFonts w:eastAsia="DengXian"/>
                <w:i/>
                <w:iCs/>
                <w:u w:val="single"/>
                <w:lang w:val="en-US" w:eastAsia="zh-CN"/>
              </w:rPr>
              <w:t>resource efficiency in NR systems</w:t>
            </w:r>
            <w:r w:rsidR="00C346B1">
              <w:rPr>
                <w:rFonts w:eastAsia="DengXian"/>
                <w:lang w:val="en-US" w:eastAsia="zh-CN"/>
              </w:rPr>
              <w:t>.</w:t>
            </w:r>
            <w:r w:rsidR="00B67A13">
              <w:rPr>
                <w:rFonts w:eastAsia="DengXian"/>
                <w:lang w:val="en-US" w:eastAsia="zh-CN"/>
              </w:rPr>
              <w:t xml:space="preserve"> </w:t>
            </w:r>
            <w:r w:rsidR="007516C6">
              <w:rPr>
                <w:rFonts w:eastAsia="DengXian"/>
                <w:lang w:val="en-US" w:eastAsia="zh-CN"/>
              </w:rPr>
              <w:t>C</w:t>
            </w:r>
            <w:r w:rsidR="00B67A13">
              <w:rPr>
                <w:rFonts w:eastAsia="DengXian"/>
                <w:lang w:val="en-US" w:eastAsia="zh-CN"/>
              </w:rPr>
              <w:t>onsidering the studies during the SI phase</w:t>
            </w:r>
            <w:r w:rsidR="003F64A4">
              <w:rPr>
                <w:rFonts w:eastAsia="DengXian"/>
                <w:lang w:val="en-US" w:eastAsia="zh-CN"/>
              </w:rPr>
              <w:t xml:space="preserve"> and the technical discussions so far</w:t>
            </w:r>
            <w:r w:rsidR="00B67A13">
              <w:rPr>
                <w:rFonts w:eastAsia="DengXian"/>
                <w:lang w:val="en-US" w:eastAsia="zh-CN"/>
              </w:rPr>
              <w:t xml:space="preserve">, we do not </w:t>
            </w:r>
            <w:r w:rsidR="00E86F2A">
              <w:rPr>
                <w:rFonts w:eastAsia="DengXian"/>
                <w:lang w:val="en-US" w:eastAsia="zh-CN"/>
              </w:rPr>
              <w:t>think the challenges listed</w:t>
            </w:r>
            <w:r w:rsidR="006C03E5">
              <w:rPr>
                <w:rFonts w:eastAsia="DengXian"/>
                <w:lang w:val="en-US" w:eastAsia="zh-CN"/>
              </w:rPr>
              <w:t xml:space="preserve"> or alluded to</w:t>
            </w:r>
            <w:r w:rsidR="00E86F2A">
              <w:rPr>
                <w:rFonts w:eastAsia="DengXian"/>
                <w:lang w:val="en-US" w:eastAsia="zh-CN"/>
              </w:rPr>
              <w:t xml:space="preserve"> in these bullets are serious enough to</w:t>
            </w:r>
            <w:r w:rsidR="006C03E5">
              <w:rPr>
                <w:rFonts w:eastAsia="DengXian"/>
                <w:lang w:val="en-US" w:eastAsia="zh-CN"/>
              </w:rPr>
              <w:t xml:space="preserve"> motivate</w:t>
            </w:r>
            <w:r w:rsidR="00E86F2A">
              <w:rPr>
                <w:rFonts w:eastAsia="DengXian"/>
                <w:lang w:val="en-US" w:eastAsia="zh-CN"/>
              </w:rPr>
              <w:t xml:space="preserve"> a complete </w:t>
            </w:r>
            <w:r w:rsidR="007516C6">
              <w:rPr>
                <w:rFonts w:eastAsia="DengXian"/>
                <w:lang w:val="en-US" w:eastAsia="zh-CN"/>
              </w:rPr>
              <w:t xml:space="preserve">alternate design </w:t>
            </w:r>
            <w:r w:rsidR="006C03E5">
              <w:rPr>
                <w:rFonts w:eastAsia="DengXian"/>
                <w:lang w:val="en-US" w:eastAsia="zh-CN"/>
              </w:rPr>
              <w:t xml:space="preserve">(in other words, “re-doing </w:t>
            </w:r>
            <w:proofErr w:type="spellStart"/>
            <w:r w:rsidR="006C03E5">
              <w:rPr>
                <w:rFonts w:eastAsia="DengXian"/>
                <w:lang w:val="en-US" w:eastAsia="zh-CN"/>
              </w:rPr>
              <w:t>eM</w:t>
            </w:r>
            <w:r w:rsidR="00595392">
              <w:rPr>
                <w:rFonts w:eastAsia="DengXian"/>
                <w:lang w:val="en-US" w:eastAsia="zh-CN"/>
              </w:rPr>
              <w:t>T</w:t>
            </w:r>
            <w:r w:rsidR="006C03E5">
              <w:rPr>
                <w:rFonts w:eastAsia="DengXian"/>
                <w:lang w:val="en-US" w:eastAsia="zh-CN"/>
              </w:rPr>
              <w:t>C</w:t>
            </w:r>
            <w:proofErr w:type="spellEnd"/>
            <w:r w:rsidR="006C03E5">
              <w:rPr>
                <w:rFonts w:eastAsia="DengXian"/>
                <w:lang w:val="en-US" w:eastAsia="zh-CN"/>
              </w:rPr>
              <w:t xml:space="preserve"> within NR”) </w:t>
            </w:r>
            <w:r w:rsidR="007516C6">
              <w:rPr>
                <w:rFonts w:eastAsia="DengXian"/>
                <w:lang w:val="en-US" w:eastAsia="zh-CN"/>
              </w:rPr>
              <w:t>at this stage of the WI.</w:t>
            </w:r>
          </w:p>
          <w:p w14:paraId="0C0EA4D7" w14:textId="1AB6FD0E" w:rsidR="005A4D6D" w:rsidRDefault="00C346B1" w:rsidP="00B813C3">
            <w:pPr>
              <w:spacing w:after="0"/>
              <w:rPr>
                <w:rFonts w:eastAsia="DengXian"/>
                <w:lang w:val="en-US" w:eastAsia="zh-CN"/>
              </w:rPr>
            </w:pPr>
            <w:r>
              <w:rPr>
                <w:rFonts w:eastAsia="DengXian"/>
                <w:lang w:val="en-US" w:eastAsia="zh-CN"/>
              </w:rPr>
              <w:t xml:space="preserve"> </w:t>
            </w:r>
          </w:p>
          <w:p w14:paraId="4EB0C792" w14:textId="21B7F34A" w:rsidR="00CA4BED" w:rsidRDefault="00E660B0" w:rsidP="00B813C3">
            <w:pPr>
              <w:spacing w:after="0"/>
              <w:rPr>
                <w:rFonts w:eastAsia="DengXian"/>
                <w:lang w:val="en-US" w:eastAsia="zh-CN"/>
              </w:rPr>
            </w:pPr>
            <w:r>
              <w:rPr>
                <w:rFonts w:eastAsia="DengXian"/>
                <w:lang w:val="en-US" w:eastAsia="zh-CN"/>
              </w:rPr>
              <w:t>Thus</w:t>
            </w:r>
            <w:r w:rsidR="00CA4BED">
              <w:rPr>
                <w:rFonts w:eastAsia="DengXian"/>
                <w:lang w:val="en-US" w:eastAsia="zh-CN"/>
              </w:rPr>
              <w:t xml:space="preserve">, </w:t>
            </w:r>
            <w:r w:rsidR="00CB356C">
              <w:rPr>
                <w:rFonts w:eastAsia="DengXian"/>
                <w:lang w:val="en-US" w:eastAsia="zh-CN"/>
              </w:rPr>
              <w:t>while we are open to discuss these issues further in upcoming RAN1 discussions</w:t>
            </w:r>
            <w:r w:rsidR="00595392">
              <w:rPr>
                <w:rFonts w:eastAsia="DengXian"/>
                <w:lang w:val="en-US" w:eastAsia="zh-CN"/>
              </w:rPr>
              <w:t>, e.g., based on company contributions and f</w:t>
            </w:r>
            <w:r w:rsidR="003922FC">
              <w:rPr>
                <w:rFonts w:eastAsia="DengXian"/>
                <w:lang w:val="en-US" w:eastAsia="zh-CN"/>
              </w:rPr>
              <w:t>urther identification of issues</w:t>
            </w:r>
            <w:r w:rsidR="00CB356C">
              <w:rPr>
                <w:rFonts w:eastAsia="DengXian"/>
                <w:lang w:val="en-US" w:eastAsia="zh-CN"/>
              </w:rPr>
              <w:t xml:space="preserve">, </w:t>
            </w:r>
            <w:r w:rsidR="002D6C0B">
              <w:rPr>
                <w:rFonts w:eastAsia="DengXian"/>
                <w:lang w:val="en-US" w:eastAsia="zh-CN"/>
              </w:rPr>
              <w:t>we prefer to</w:t>
            </w:r>
            <w:r w:rsidR="00595392">
              <w:rPr>
                <w:rFonts w:eastAsia="DengXian"/>
                <w:lang w:val="en-US" w:eastAsia="zh-CN"/>
              </w:rPr>
              <w:t xml:space="preserve"> </w:t>
            </w:r>
            <w:r w:rsidR="003922FC">
              <w:rPr>
                <w:rFonts w:eastAsia="DengXian"/>
                <w:lang w:val="en-US" w:eastAsia="zh-CN"/>
              </w:rPr>
              <w:t>NOT</w:t>
            </w:r>
            <w:r w:rsidR="00595392">
              <w:rPr>
                <w:rFonts w:eastAsia="DengXian"/>
                <w:lang w:val="en-US" w:eastAsia="zh-CN"/>
              </w:rPr>
              <w:t xml:space="preserve"> commit to these FFS’s now</w:t>
            </w:r>
            <w:r w:rsidR="002D6C0B">
              <w:rPr>
                <w:rFonts w:eastAsia="DengXian"/>
                <w:lang w:val="en-US" w:eastAsia="zh-CN"/>
              </w:rPr>
              <w:t>.</w:t>
            </w:r>
          </w:p>
        </w:tc>
      </w:tr>
      <w:tr w:rsidR="00615C3D" w14:paraId="6425D7AD" w14:textId="77777777" w:rsidTr="00B86387">
        <w:tc>
          <w:tcPr>
            <w:tcW w:w="1479" w:type="dxa"/>
          </w:tcPr>
          <w:p w14:paraId="2D30FE97" w14:textId="00FD4FAB" w:rsidR="00615C3D" w:rsidRPr="00615C3D" w:rsidRDefault="00615C3D" w:rsidP="00B813C3">
            <w:pPr>
              <w:tabs>
                <w:tab w:val="left" w:pos="551"/>
              </w:tabs>
              <w:rPr>
                <w:rFonts w:eastAsia="Yu Mincho"/>
                <w:lang w:val="en-US" w:eastAsia="ja-JP"/>
              </w:rPr>
            </w:pPr>
            <w:r>
              <w:rPr>
                <w:rFonts w:eastAsia="Yu Mincho" w:hint="eastAsia"/>
                <w:lang w:val="en-US" w:eastAsia="ja-JP"/>
              </w:rPr>
              <w:t>DOCOMO</w:t>
            </w:r>
          </w:p>
        </w:tc>
        <w:tc>
          <w:tcPr>
            <w:tcW w:w="1372" w:type="dxa"/>
          </w:tcPr>
          <w:p w14:paraId="4BA3A1D3" w14:textId="10E607B9" w:rsidR="00615C3D" w:rsidRPr="00615C3D" w:rsidRDefault="00615C3D" w:rsidP="00B813C3">
            <w:pPr>
              <w:tabs>
                <w:tab w:val="left" w:pos="551"/>
              </w:tabs>
              <w:rPr>
                <w:rFonts w:eastAsia="Yu Mincho"/>
                <w:lang w:eastAsia="ja-JP"/>
              </w:rPr>
            </w:pPr>
            <w:r>
              <w:rPr>
                <w:rFonts w:eastAsia="Yu Mincho" w:hint="eastAsia"/>
                <w:lang w:eastAsia="ja-JP"/>
              </w:rPr>
              <w:t>Y</w:t>
            </w:r>
          </w:p>
        </w:tc>
        <w:tc>
          <w:tcPr>
            <w:tcW w:w="6783" w:type="dxa"/>
          </w:tcPr>
          <w:p w14:paraId="5F83F39E" w14:textId="77777777" w:rsidR="00615C3D" w:rsidRDefault="00615C3D" w:rsidP="00B813C3">
            <w:pPr>
              <w:spacing w:after="0"/>
              <w:rPr>
                <w:rFonts w:eastAsia="DengXian"/>
                <w:lang w:val="en-US" w:eastAsia="zh-CN"/>
              </w:rPr>
            </w:pPr>
          </w:p>
        </w:tc>
      </w:tr>
      <w:tr w:rsidR="00AE3489" w14:paraId="45E6587B" w14:textId="77777777" w:rsidTr="00B86387">
        <w:tc>
          <w:tcPr>
            <w:tcW w:w="1479" w:type="dxa"/>
          </w:tcPr>
          <w:p w14:paraId="66F12B93" w14:textId="6757E51B" w:rsidR="00AE3489" w:rsidRDefault="00AE3489" w:rsidP="00AE3489">
            <w:pPr>
              <w:tabs>
                <w:tab w:val="left" w:pos="551"/>
              </w:tabs>
              <w:rPr>
                <w:rFonts w:eastAsia="Yu Mincho"/>
                <w:lang w:val="en-US" w:eastAsia="ja-JP"/>
              </w:rPr>
            </w:pPr>
            <w:r>
              <w:rPr>
                <w:rFonts w:eastAsia="Malgun Gothic" w:hint="eastAsia"/>
                <w:lang w:val="en-US" w:eastAsia="ko-KR"/>
              </w:rPr>
              <w:t>LG</w:t>
            </w:r>
          </w:p>
        </w:tc>
        <w:tc>
          <w:tcPr>
            <w:tcW w:w="1372" w:type="dxa"/>
          </w:tcPr>
          <w:p w14:paraId="4D218676" w14:textId="77777777" w:rsidR="00AE3489" w:rsidRDefault="00AE3489" w:rsidP="00AE3489">
            <w:pPr>
              <w:tabs>
                <w:tab w:val="left" w:pos="551"/>
              </w:tabs>
              <w:rPr>
                <w:rFonts w:eastAsia="Yu Mincho"/>
                <w:lang w:eastAsia="ja-JP"/>
              </w:rPr>
            </w:pPr>
          </w:p>
        </w:tc>
        <w:tc>
          <w:tcPr>
            <w:tcW w:w="6783" w:type="dxa"/>
          </w:tcPr>
          <w:p w14:paraId="6FE44960" w14:textId="5F1F214A" w:rsidR="00AE3489" w:rsidRDefault="00AE3489" w:rsidP="00AE3489">
            <w:pPr>
              <w:spacing w:after="0"/>
              <w:rPr>
                <w:rFonts w:eastAsia="Malgun Gothic"/>
                <w:lang w:val="en-US" w:eastAsia="ko-KR"/>
              </w:rPr>
            </w:pPr>
            <w:r>
              <w:rPr>
                <w:rFonts w:eastAsia="Malgun Gothic" w:hint="eastAsia"/>
                <w:lang w:val="en-US" w:eastAsia="ko-KR"/>
              </w:rPr>
              <w:t xml:space="preserve">Agree with the comments above that this should be </w:t>
            </w:r>
            <w:r>
              <w:rPr>
                <w:rFonts w:eastAsia="Malgun Gothic"/>
                <w:lang w:val="en-US" w:eastAsia="ko-KR"/>
              </w:rPr>
              <w:t>of low priority.</w:t>
            </w:r>
          </w:p>
          <w:p w14:paraId="31FD3CA3" w14:textId="48174B9D" w:rsidR="00AE3489" w:rsidRDefault="00AE3489" w:rsidP="00AE3489">
            <w:pPr>
              <w:spacing w:after="0"/>
              <w:rPr>
                <w:rFonts w:eastAsia="Malgun Gothic"/>
                <w:lang w:val="en-US" w:eastAsia="ko-KR"/>
              </w:rPr>
            </w:pPr>
            <w:r>
              <w:rPr>
                <w:rFonts w:eastAsia="Malgun Gothic"/>
                <w:lang w:val="en-US" w:eastAsia="ko-KR"/>
              </w:rPr>
              <w:t>For the proposal itself, some of the FFSs seem to be motivations of the others. Based on our understanding, the first FFS is what some companies have strong interest in further investigation and the whole other FFSs are mentioned as motivations if I’m not mistaken and now captured as another FFSs. I understand that substantial changes at the last minute may be a big burden, but let me suggest a bit different formulation below based on my understanding. It is up to the FL whether to consider it or not based on the feedback.</w:t>
            </w:r>
          </w:p>
          <w:p w14:paraId="5B0C0E68" w14:textId="77777777" w:rsidR="00AE3489" w:rsidRPr="00E7714B" w:rsidRDefault="00AE3489" w:rsidP="00AE3489">
            <w:pPr>
              <w:pStyle w:val="ListParagraph"/>
              <w:numPr>
                <w:ilvl w:val="0"/>
                <w:numId w:val="27"/>
              </w:numPr>
              <w:spacing w:after="0"/>
              <w:rPr>
                <w:sz w:val="20"/>
                <w:szCs w:val="20"/>
                <w:lang w:val="en-GB"/>
              </w:rPr>
            </w:pPr>
            <w:r>
              <w:rPr>
                <w:rFonts w:eastAsia="Malgun Gothic"/>
                <w:lang w:val="en-US" w:eastAsia="ko-KR"/>
              </w:rPr>
              <w:t xml:space="preserve"> </w:t>
            </w:r>
            <w:r w:rsidRPr="00E7714B">
              <w:rPr>
                <w:sz w:val="20"/>
                <w:szCs w:val="20"/>
                <w:lang w:val="en-GB"/>
              </w:rPr>
              <w:t xml:space="preserve">For non-initial BWPs for RedCap </w:t>
            </w:r>
            <w:proofErr w:type="spellStart"/>
            <w:r w:rsidRPr="00E7714B">
              <w:rPr>
                <w:sz w:val="20"/>
                <w:szCs w:val="20"/>
                <w:lang w:val="en-GB"/>
              </w:rPr>
              <w:t>Ues</w:t>
            </w:r>
            <w:proofErr w:type="spellEnd"/>
            <w:r w:rsidRPr="00E7714B">
              <w:rPr>
                <w:sz w:val="20"/>
                <w:szCs w:val="20"/>
                <w:lang w:val="en-GB"/>
              </w:rPr>
              <w:t>:</w:t>
            </w:r>
          </w:p>
          <w:p w14:paraId="789199C6" w14:textId="77777777" w:rsidR="00AE3489" w:rsidRDefault="00AE3489" w:rsidP="00AE3489">
            <w:pPr>
              <w:pStyle w:val="ListParagraph"/>
              <w:numPr>
                <w:ilvl w:val="1"/>
                <w:numId w:val="27"/>
              </w:numPr>
              <w:spacing w:after="0"/>
              <w:rPr>
                <w:ins w:id="17" w:author="Jay KIM (LG Electronics)" w:date="2021-02-04T13:17:00Z"/>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ins w:id="18" w:author="Jay KIM (LG Electronics)" w:date="2021-02-04T13:17:00Z">
              <w:r>
                <w:rPr>
                  <w:color w:val="7030A0"/>
                  <w:sz w:val="20"/>
                  <w:szCs w:val="20"/>
                  <w:lang w:val="en-GB"/>
                </w:rPr>
                <w:t xml:space="preserve"> </w:t>
              </w:r>
            </w:ins>
            <w:ins w:id="19" w:author="Jay KIM (LG Electronics)" w:date="2021-02-04T13:23:00Z">
              <w:r>
                <w:rPr>
                  <w:color w:val="7030A0"/>
                  <w:sz w:val="20"/>
                  <w:szCs w:val="20"/>
                  <w:lang w:val="en-GB"/>
                </w:rPr>
                <w:t>taking</w:t>
              </w:r>
            </w:ins>
            <w:ins w:id="20" w:author="Jay KIM (LG Electronics)" w:date="2021-02-04T13:17:00Z">
              <w:r>
                <w:rPr>
                  <w:color w:val="7030A0"/>
                  <w:sz w:val="20"/>
                  <w:szCs w:val="20"/>
                  <w:lang w:val="en-GB"/>
                </w:rPr>
                <w:t xml:space="preserve"> the following motivations</w:t>
              </w:r>
            </w:ins>
            <w:ins w:id="21" w:author="Jay KIM (LG Electronics)" w:date="2021-02-04T13:19:00Z">
              <w:r>
                <w:rPr>
                  <w:color w:val="7030A0"/>
                  <w:sz w:val="20"/>
                  <w:szCs w:val="20"/>
                  <w:lang w:val="en-GB"/>
                </w:rPr>
                <w:t xml:space="preserve"> into account</w:t>
              </w:r>
            </w:ins>
            <w:ins w:id="22" w:author="Jay KIM (LG Electronics)" w:date="2021-02-04T13:17:00Z">
              <w:r>
                <w:rPr>
                  <w:color w:val="7030A0"/>
                  <w:sz w:val="20"/>
                  <w:szCs w:val="20"/>
                  <w:lang w:val="en-GB"/>
                </w:rPr>
                <w:t>:</w:t>
              </w:r>
            </w:ins>
          </w:p>
          <w:p w14:paraId="04C533A6" w14:textId="77777777" w:rsidR="00AE3489" w:rsidRPr="00BC045C" w:rsidRDefault="00AE3489">
            <w:pPr>
              <w:pStyle w:val="ListParagraph"/>
              <w:numPr>
                <w:ilvl w:val="2"/>
                <w:numId w:val="27"/>
              </w:numPr>
              <w:spacing w:after="0"/>
              <w:rPr>
                <w:ins w:id="23" w:author="Jay KIM (LG Electronics)" w:date="2021-02-04T13:18:00Z"/>
                <w:color w:val="7030A0"/>
                <w:sz w:val="20"/>
                <w:szCs w:val="20"/>
                <w:lang w:val="en-GB"/>
                <w:rPrChange w:id="24" w:author="Jay KIM (LG Electronics)" w:date="2021-02-04T13:18:00Z">
                  <w:rPr>
                    <w:ins w:id="25" w:author="Jay KIM (LG Electronics)" w:date="2021-02-04T13:18:00Z"/>
                    <w:rFonts w:eastAsia="Malgun Gothic"/>
                    <w:color w:val="7030A0"/>
                    <w:sz w:val="20"/>
                    <w:szCs w:val="20"/>
                    <w:lang w:val="en-GB" w:eastAsia="ko-KR"/>
                  </w:rPr>
                </w:rPrChange>
              </w:rPr>
              <w:pPrChange w:id="26" w:author="Jay KIM (LG Electronics)" w:date="2021-02-04T13:17:00Z">
                <w:pPr>
                  <w:pStyle w:val="ListParagraph"/>
                  <w:numPr>
                    <w:ilvl w:val="1"/>
                    <w:numId w:val="27"/>
                  </w:numPr>
                  <w:spacing w:after="0"/>
                  <w:ind w:left="1440" w:hanging="360"/>
                </w:pPr>
              </w:pPrChange>
            </w:pPr>
            <w:ins w:id="27" w:author="Jay KIM (LG Electronics)" w:date="2021-02-04T13:17:00Z">
              <w:r>
                <w:rPr>
                  <w:rFonts w:eastAsia="Malgun Gothic"/>
                  <w:color w:val="7030A0"/>
                  <w:sz w:val="20"/>
                  <w:szCs w:val="20"/>
                  <w:lang w:val="en-GB" w:eastAsia="ko-KR"/>
                </w:rPr>
                <w:t>F</w:t>
              </w:r>
              <w:r>
                <w:rPr>
                  <w:rFonts w:eastAsia="Malgun Gothic" w:hint="eastAsia"/>
                  <w:color w:val="7030A0"/>
                  <w:sz w:val="20"/>
                  <w:szCs w:val="20"/>
                  <w:lang w:val="en-GB" w:eastAsia="ko-KR"/>
                </w:rPr>
                <w:t xml:space="preserve">or </w:t>
              </w:r>
              <w:r>
                <w:rPr>
                  <w:rFonts w:eastAsia="Malgun Gothic"/>
                  <w:color w:val="7030A0"/>
                  <w:sz w:val="20"/>
                  <w:szCs w:val="20"/>
                  <w:lang w:val="en-GB" w:eastAsia="ko-KR"/>
                </w:rPr>
                <w:t>frequency diversity and/or scheduling gain</w:t>
              </w:r>
            </w:ins>
          </w:p>
          <w:p w14:paraId="1C5B1E61" w14:textId="77777777" w:rsidR="00AE3489" w:rsidRPr="00BC045C" w:rsidRDefault="00AE3489">
            <w:pPr>
              <w:pStyle w:val="ListParagraph"/>
              <w:numPr>
                <w:ilvl w:val="2"/>
                <w:numId w:val="27"/>
              </w:numPr>
              <w:spacing w:after="0"/>
              <w:rPr>
                <w:ins w:id="28" w:author="Jay KIM (LG Electronics)" w:date="2021-02-04T13:19:00Z"/>
                <w:color w:val="7030A0"/>
                <w:sz w:val="20"/>
                <w:szCs w:val="20"/>
                <w:lang w:val="en-GB"/>
                <w:rPrChange w:id="29" w:author="Jay KIM (LG Electronics)" w:date="2021-02-04T13:19:00Z">
                  <w:rPr>
                    <w:ins w:id="30" w:author="Jay KIM (LG Electronics)" w:date="2021-02-04T13:19:00Z"/>
                    <w:rFonts w:eastAsia="Malgun Gothic"/>
                    <w:color w:val="7030A0"/>
                    <w:sz w:val="20"/>
                    <w:szCs w:val="20"/>
                    <w:lang w:val="en-GB" w:eastAsia="ko-KR"/>
                  </w:rPr>
                </w:rPrChange>
              </w:rPr>
              <w:pPrChange w:id="31" w:author="Jay KIM (LG Electronics)" w:date="2021-02-04T13:17:00Z">
                <w:pPr>
                  <w:pStyle w:val="ListParagraph"/>
                  <w:numPr>
                    <w:ilvl w:val="1"/>
                    <w:numId w:val="27"/>
                  </w:numPr>
                  <w:spacing w:after="0"/>
                  <w:ind w:left="1440" w:hanging="360"/>
                </w:pPr>
              </w:pPrChange>
            </w:pPr>
            <w:ins w:id="32" w:author="Jay KIM (LG Electronics)" w:date="2021-02-04T13:18:00Z">
              <w:r>
                <w:rPr>
                  <w:rFonts w:eastAsia="Malgun Gothic"/>
                  <w:color w:val="7030A0"/>
                  <w:sz w:val="20"/>
                  <w:szCs w:val="20"/>
                  <w:lang w:val="en-GB" w:eastAsia="ko-KR"/>
                </w:rPr>
                <w:t xml:space="preserve">To avoid or </w:t>
              </w:r>
              <w:r w:rsidRPr="00BC045C">
                <w:rPr>
                  <w:rFonts w:eastAsia="Malgun Gothic"/>
                  <w:color w:val="7030A0"/>
                  <w:sz w:val="20"/>
                  <w:szCs w:val="20"/>
                  <w:lang w:val="en-GB" w:eastAsia="ko-KR"/>
                </w:rPr>
                <w:t>reduce fragmentation of PUSCH resources for non-RedCap U</w:t>
              </w:r>
              <w:r>
                <w:rPr>
                  <w:rFonts w:eastAsia="Malgun Gothic"/>
                  <w:color w:val="7030A0"/>
                  <w:sz w:val="20"/>
                  <w:szCs w:val="20"/>
                  <w:lang w:val="en-GB" w:eastAsia="ko-KR"/>
                </w:rPr>
                <w:t>E</w:t>
              </w:r>
              <w:r w:rsidRPr="00BC045C">
                <w:rPr>
                  <w:rFonts w:eastAsia="Malgun Gothic"/>
                  <w:color w:val="7030A0"/>
                  <w:sz w:val="20"/>
                  <w:szCs w:val="20"/>
                  <w:lang w:val="en-GB" w:eastAsia="ko-KR"/>
                </w:rPr>
                <w:t>s</w:t>
              </w:r>
            </w:ins>
          </w:p>
          <w:p w14:paraId="6EA9361E" w14:textId="77777777" w:rsidR="00AE3489" w:rsidRDefault="00AE3489">
            <w:pPr>
              <w:pStyle w:val="ListParagraph"/>
              <w:numPr>
                <w:ilvl w:val="2"/>
                <w:numId w:val="27"/>
              </w:numPr>
              <w:spacing w:after="0"/>
              <w:rPr>
                <w:ins w:id="33" w:author="Jay KIM (LG Electronics)" w:date="2021-02-04T13:21:00Z"/>
                <w:color w:val="7030A0"/>
                <w:sz w:val="20"/>
                <w:szCs w:val="20"/>
                <w:lang w:val="en-GB"/>
              </w:rPr>
              <w:pPrChange w:id="34" w:author="Jay KIM (LG Electronics)" w:date="2021-02-04T13:17:00Z">
                <w:pPr>
                  <w:pStyle w:val="ListParagraph"/>
                  <w:numPr>
                    <w:ilvl w:val="1"/>
                    <w:numId w:val="27"/>
                  </w:numPr>
                  <w:spacing w:after="0"/>
                  <w:ind w:left="1440" w:hanging="360"/>
                </w:pPr>
              </w:pPrChange>
            </w:pPr>
            <w:ins w:id="35" w:author="Jay KIM (LG Electronics)" w:date="2021-02-04T13:20:00Z">
              <w:r>
                <w:rPr>
                  <w:color w:val="7030A0"/>
                  <w:sz w:val="20"/>
                  <w:szCs w:val="20"/>
                  <w:lang w:val="en-GB"/>
                </w:rPr>
                <w:t>T</w:t>
              </w:r>
            </w:ins>
            <w:ins w:id="36" w:author="Jay KIM (LG Electronics)" w:date="2021-02-04T13:19:00Z">
              <w:r w:rsidRPr="00BC045C">
                <w:rPr>
                  <w:color w:val="7030A0"/>
                  <w:sz w:val="20"/>
                  <w:szCs w:val="20"/>
                  <w:lang w:val="en-GB"/>
                </w:rPr>
                <w:t xml:space="preserve">o support </w:t>
              </w:r>
            </w:ins>
            <w:ins w:id="37" w:author="Jay KIM (LG Electronics)" w:date="2021-02-04T13:20:00Z">
              <w:r>
                <w:rPr>
                  <w:color w:val="7030A0"/>
                  <w:sz w:val="20"/>
                  <w:szCs w:val="20"/>
                  <w:lang w:val="en-GB"/>
                </w:rPr>
                <w:t>the case where</w:t>
              </w:r>
            </w:ins>
            <w:ins w:id="38" w:author="Jay KIM (LG Electronics)" w:date="2021-02-04T13:19:00Z">
              <w:r w:rsidRPr="00BC045C">
                <w:rPr>
                  <w:color w:val="7030A0"/>
                  <w:sz w:val="20"/>
                  <w:szCs w:val="20"/>
                  <w:lang w:val="en-GB"/>
                </w:rPr>
                <w:t xml:space="preserve"> </w:t>
              </w:r>
            </w:ins>
            <w:ins w:id="39" w:author="Jay KIM (LG Electronics)" w:date="2021-02-04T13:20:00Z">
              <w:r>
                <w:rPr>
                  <w:color w:val="7030A0"/>
                  <w:sz w:val="20"/>
                  <w:szCs w:val="20"/>
                  <w:lang w:val="en-GB"/>
                </w:rPr>
                <w:t>the</w:t>
              </w:r>
              <w:r w:rsidRPr="00BC045C">
                <w:rPr>
                  <w:color w:val="7030A0"/>
                  <w:sz w:val="20"/>
                  <w:szCs w:val="20"/>
                  <w:lang w:val="en-GB"/>
                </w:rPr>
                <w:t xml:space="preserve"> combined bandwidth </w:t>
              </w:r>
              <w:r>
                <w:rPr>
                  <w:color w:val="7030A0"/>
                  <w:sz w:val="20"/>
                  <w:szCs w:val="20"/>
                  <w:lang w:val="en-GB"/>
                </w:rPr>
                <w:t xml:space="preserve">of </w:t>
              </w:r>
            </w:ins>
            <w:ins w:id="40" w:author="Jay KIM (LG Electronics)" w:date="2021-02-04T13:19:00Z">
              <w:r w:rsidRPr="00BC045C">
                <w:rPr>
                  <w:color w:val="7030A0"/>
                  <w:sz w:val="20"/>
                  <w:szCs w:val="20"/>
                  <w:lang w:val="en-GB"/>
                </w:rPr>
                <w:t xml:space="preserve">SSB and CORESET#0 </w:t>
              </w:r>
            </w:ins>
            <w:ins w:id="41" w:author="Jay KIM (LG Electronics)" w:date="2021-02-04T13:20:00Z">
              <w:r>
                <w:rPr>
                  <w:color w:val="7030A0"/>
                  <w:sz w:val="20"/>
                  <w:szCs w:val="20"/>
                  <w:lang w:val="en-GB"/>
                </w:rPr>
                <w:t>is</w:t>
              </w:r>
            </w:ins>
            <w:ins w:id="42" w:author="Jay KIM (LG Electronics)" w:date="2021-02-04T13:19:00Z">
              <w:r w:rsidRPr="00BC045C">
                <w:rPr>
                  <w:color w:val="7030A0"/>
                  <w:sz w:val="20"/>
                  <w:szCs w:val="20"/>
                  <w:lang w:val="en-GB"/>
                </w:rPr>
                <w:t xml:space="preserve"> larger than the RedCap UE bandwidth in FR2</w:t>
              </w:r>
            </w:ins>
          </w:p>
          <w:p w14:paraId="6C8E16A8" w14:textId="77777777" w:rsidR="00AE3489" w:rsidRDefault="00AE3489">
            <w:pPr>
              <w:pStyle w:val="ListParagraph"/>
              <w:numPr>
                <w:ilvl w:val="2"/>
                <w:numId w:val="27"/>
              </w:numPr>
              <w:spacing w:after="0"/>
              <w:rPr>
                <w:color w:val="7030A0"/>
                <w:sz w:val="20"/>
                <w:szCs w:val="20"/>
                <w:lang w:val="en-GB"/>
              </w:rPr>
              <w:pPrChange w:id="43" w:author="Jay KIM (LG Electronics)" w:date="2021-02-04T13:17:00Z">
                <w:pPr>
                  <w:pStyle w:val="ListParagraph"/>
                  <w:numPr>
                    <w:ilvl w:val="1"/>
                    <w:numId w:val="27"/>
                  </w:numPr>
                  <w:spacing w:after="0"/>
                  <w:ind w:left="1440" w:hanging="360"/>
                </w:pPr>
              </w:pPrChange>
            </w:pPr>
            <w:ins w:id="44" w:author="Jay KIM (LG Electronics)" w:date="2021-02-04T13:21:00Z">
              <w:r>
                <w:rPr>
                  <w:color w:val="7030A0"/>
                  <w:sz w:val="20"/>
                  <w:szCs w:val="20"/>
                  <w:lang w:val="en-GB"/>
                </w:rPr>
                <w:t>T</w:t>
              </w:r>
              <w:r w:rsidRPr="00BC045C">
                <w:rPr>
                  <w:color w:val="7030A0"/>
                  <w:sz w:val="20"/>
                  <w:szCs w:val="20"/>
                  <w:lang w:val="en-GB"/>
                </w:rPr>
                <w:t>o support BWP#0 configuration option 2 supporting a single BWP in the cell, where the BWP is larger than RedCap UE bandwidth</w:t>
              </w:r>
            </w:ins>
          </w:p>
          <w:p w14:paraId="22080B51" w14:textId="77777777" w:rsidR="00AE3489" w:rsidRPr="00E7714B" w:rsidDel="00BC045C" w:rsidRDefault="00AE3489" w:rsidP="00AE3489">
            <w:pPr>
              <w:pStyle w:val="ListParagraph"/>
              <w:numPr>
                <w:ilvl w:val="1"/>
                <w:numId w:val="27"/>
              </w:numPr>
              <w:spacing w:after="0"/>
              <w:rPr>
                <w:del w:id="45" w:author="Jay KIM (LG Electronics)" w:date="2021-02-04T13:24:00Z"/>
                <w:sz w:val="20"/>
                <w:szCs w:val="20"/>
                <w:lang w:val="en-GB"/>
              </w:rPr>
            </w:pPr>
            <w:del w:id="46" w:author="Jay KIM (LG Electronics)" w:date="2021-02-04T13:24:00Z">
              <w:r w:rsidRPr="00E7714B" w:rsidDel="00BC045C">
                <w:rPr>
                  <w:sz w:val="20"/>
                  <w:szCs w:val="20"/>
                  <w:lang w:val="en-GB"/>
                </w:rPr>
                <w:delText xml:space="preserve">FFS: Whether </w:delText>
              </w:r>
              <w:r w:rsidRPr="00714767" w:rsidDel="00BC045C">
                <w:rPr>
                  <w:color w:val="7030A0"/>
                  <w:sz w:val="20"/>
                  <w:szCs w:val="20"/>
                  <w:lang w:val="en-GB"/>
                </w:rPr>
                <w:delText xml:space="preserve">and how </w:delText>
              </w:r>
              <w:r w:rsidRPr="00E7714B" w:rsidDel="00BC045C">
                <w:rPr>
                  <w:sz w:val="20"/>
                  <w:szCs w:val="20"/>
                  <w:lang w:val="en-GB"/>
                </w:rPr>
                <w:delText xml:space="preserve">to support </w:delText>
              </w:r>
              <w:r w:rsidRPr="00B01432" w:rsidDel="00BC045C">
                <w:rPr>
                  <w:strike/>
                  <w:color w:val="7030A0"/>
                  <w:sz w:val="20"/>
                  <w:szCs w:val="20"/>
                  <w:lang w:val="en-GB"/>
                </w:rPr>
                <w:delText>inter-BWP frequency hopping</w:delText>
              </w:r>
              <w:r w:rsidRPr="00E7714B" w:rsidDel="00BC045C">
                <w:rPr>
                  <w:sz w:val="20"/>
                  <w:szCs w:val="20"/>
                  <w:lang w:val="en-GB"/>
                </w:rPr>
                <w:delText xml:space="preserve"> </w:delText>
              </w:r>
              <w:r w:rsidRPr="00B01432" w:rsidDel="00BC045C">
                <w:rPr>
                  <w:color w:val="7030A0"/>
                  <w:sz w:val="20"/>
                  <w:szCs w:val="20"/>
                  <w:lang w:val="en-GB"/>
                </w:rPr>
                <w:delText>mechanisms</w:delText>
              </w:r>
              <w:r w:rsidRPr="00E7714B" w:rsidDel="00BC045C">
                <w:rPr>
                  <w:color w:val="FF0000"/>
                  <w:sz w:val="20"/>
                  <w:szCs w:val="20"/>
                  <w:lang w:val="en-GB"/>
                </w:rPr>
                <w:delText xml:space="preserve"> </w:delText>
              </w:r>
              <w:r w:rsidRPr="00E7714B" w:rsidDel="00BC045C">
                <w:rPr>
                  <w:sz w:val="20"/>
                  <w:szCs w:val="20"/>
                  <w:lang w:val="en-GB"/>
                </w:rPr>
                <w:delText>for frequency diversity</w:delText>
              </w:r>
              <w:r w:rsidDel="00BC045C">
                <w:rPr>
                  <w:sz w:val="20"/>
                  <w:szCs w:val="20"/>
                  <w:lang w:val="en-GB"/>
                </w:rPr>
                <w:delText xml:space="preserve"> </w:delText>
              </w:r>
              <w:r w:rsidRPr="00E7714B" w:rsidDel="00BC045C">
                <w:rPr>
                  <w:color w:val="7030A0"/>
                  <w:sz w:val="20"/>
                  <w:szCs w:val="20"/>
                  <w:lang w:val="en-GB"/>
                </w:rPr>
                <w:delText>and/or scheduling gain</w:delText>
              </w:r>
              <w:r w:rsidRPr="00E7714B" w:rsidDel="00BC045C">
                <w:rPr>
                  <w:strike/>
                  <w:color w:val="FF0000"/>
                  <w:sz w:val="20"/>
                  <w:szCs w:val="20"/>
                  <w:lang w:val="en-GB"/>
                </w:rPr>
                <w:delText xml:space="preserve"> if RedCap Ues operate on BWP not wider than the RedCap UE bandwidth</w:delText>
              </w:r>
            </w:del>
          </w:p>
          <w:p w14:paraId="29A6E5A3" w14:textId="77777777" w:rsidR="00AE3489" w:rsidDel="00BC045C" w:rsidRDefault="00AE3489" w:rsidP="00AE3489">
            <w:pPr>
              <w:pStyle w:val="ListParagraph"/>
              <w:numPr>
                <w:ilvl w:val="1"/>
                <w:numId w:val="27"/>
              </w:numPr>
              <w:spacing w:after="0"/>
              <w:rPr>
                <w:del w:id="47" w:author="Jay KIM (LG Electronics)" w:date="2021-02-04T13:24:00Z"/>
                <w:sz w:val="20"/>
                <w:szCs w:val="20"/>
                <w:lang w:val="en-GB"/>
              </w:rPr>
            </w:pPr>
            <w:del w:id="48" w:author="Jay KIM (LG Electronics)" w:date="2021-02-04T13:24:00Z">
              <w:r w:rsidRPr="00E7714B" w:rsidDel="00BC045C">
                <w:rPr>
                  <w:sz w:val="20"/>
                  <w:szCs w:val="20"/>
                  <w:lang w:val="en-GB"/>
                </w:rPr>
                <w:delText>FFS: Whether and how to avoid or reduce fragmentation of PUSCH resources for non-RedCap Ues</w:delText>
              </w:r>
            </w:del>
          </w:p>
          <w:p w14:paraId="02C4756F" w14:textId="77777777" w:rsidR="00AE3489" w:rsidRPr="00E7714B" w:rsidDel="00BC045C" w:rsidRDefault="00AE3489" w:rsidP="00AE3489">
            <w:pPr>
              <w:pStyle w:val="ListParagraph"/>
              <w:numPr>
                <w:ilvl w:val="1"/>
                <w:numId w:val="27"/>
              </w:numPr>
              <w:spacing w:after="0"/>
              <w:rPr>
                <w:del w:id="49" w:author="Jay KIM (LG Electronics)" w:date="2021-02-04T13:24:00Z"/>
                <w:color w:val="FF0000"/>
                <w:sz w:val="20"/>
                <w:szCs w:val="20"/>
                <w:lang w:val="en-GB"/>
              </w:rPr>
            </w:pPr>
            <w:del w:id="50" w:author="Jay KIM (LG Electronics)" w:date="2021-02-04T13:24:00Z">
              <w:r w:rsidRPr="00E7714B" w:rsidDel="00BC045C">
                <w:rPr>
                  <w:color w:val="FF0000"/>
                  <w:sz w:val="20"/>
                  <w:szCs w:val="20"/>
                  <w:lang w:val="en-GB"/>
                </w:rPr>
                <w:delText xml:space="preserve">FFS: Whether and how to support </w:delText>
              </w:r>
              <w:r w:rsidRPr="00486EDF" w:rsidDel="00BC045C">
                <w:rPr>
                  <w:color w:val="7030A0"/>
                  <w:sz w:val="20"/>
                  <w:szCs w:val="20"/>
                  <w:lang w:val="en-GB"/>
                </w:rPr>
                <w:delText>BWP operation</w:delText>
              </w:r>
              <w:r w:rsidDel="00BC045C">
                <w:rPr>
                  <w:color w:val="7030A0"/>
                  <w:sz w:val="20"/>
                  <w:szCs w:val="20"/>
                  <w:lang w:val="en-GB"/>
                </w:rPr>
                <w:delText xml:space="preserve"> without </w:delText>
              </w:r>
              <w:r w:rsidDel="00BC045C">
                <w:rPr>
                  <w:color w:val="7030A0"/>
                  <w:sz w:val="20"/>
                  <w:szCs w:val="20"/>
                  <w:lang w:val="en-GB"/>
                </w:rPr>
                <w:lastRenderedPageBreak/>
                <w:delText>restriction</w:delText>
              </w:r>
              <w:r w:rsidRPr="00486EDF" w:rsidDel="00BC045C">
                <w:rPr>
                  <w:color w:val="7030A0"/>
                  <w:sz w:val="20"/>
                  <w:szCs w:val="20"/>
                  <w:lang w:val="en-GB"/>
                </w:rPr>
                <w:delText xml:space="preserve"> when</w:delText>
              </w:r>
              <w:r w:rsidDel="00BC045C">
                <w:rPr>
                  <w:color w:val="FF0000"/>
                  <w:sz w:val="20"/>
                  <w:szCs w:val="20"/>
                  <w:lang w:val="en-GB"/>
                </w:rPr>
                <w:delText xml:space="preserve"> </w:delText>
              </w:r>
              <w:r w:rsidRPr="00E7714B" w:rsidDel="00BC045C">
                <w:rPr>
                  <w:color w:val="FF0000"/>
                  <w:sz w:val="20"/>
                  <w:szCs w:val="20"/>
                  <w:lang w:val="en-GB"/>
                </w:rPr>
                <w:delText xml:space="preserve">SSB and CORESET#0 </w:delText>
              </w:r>
              <w:r w:rsidRPr="008A1B94" w:rsidDel="00BC045C">
                <w:rPr>
                  <w:strike/>
                  <w:color w:val="FF0000"/>
                  <w:sz w:val="20"/>
                  <w:szCs w:val="20"/>
                  <w:lang w:val="en-GB"/>
                </w:rPr>
                <w:delText>having</w:delText>
              </w:r>
              <w:r w:rsidDel="00BC045C">
                <w:rPr>
                  <w:strike/>
                  <w:color w:val="FF0000"/>
                  <w:sz w:val="20"/>
                  <w:szCs w:val="20"/>
                  <w:lang w:val="en-GB"/>
                </w:rPr>
                <w:delText xml:space="preserve"> </w:delText>
              </w:r>
              <w:r w:rsidRPr="008A1B94" w:rsidDel="00BC045C">
                <w:rPr>
                  <w:color w:val="7030A0"/>
                  <w:sz w:val="20"/>
                  <w:szCs w:val="20"/>
                  <w:lang w:val="en-GB"/>
                </w:rPr>
                <w:delText>have</w:delText>
              </w:r>
              <w:r w:rsidRPr="00E7714B" w:rsidDel="00BC045C">
                <w:rPr>
                  <w:color w:val="FF0000"/>
                  <w:sz w:val="20"/>
                  <w:szCs w:val="20"/>
                  <w:lang w:val="en-GB"/>
                </w:rPr>
                <w:delText xml:space="preserve"> a combined bandwidth larger than the RedCap UE bandwidth in FR2</w:delText>
              </w:r>
            </w:del>
          </w:p>
          <w:p w14:paraId="1A303177" w14:textId="0BAA0320" w:rsidR="00AE3489" w:rsidRPr="00AE3489" w:rsidRDefault="00AE3489" w:rsidP="00AE3489">
            <w:pPr>
              <w:pStyle w:val="ListParagraph"/>
              <w:numPr>
                <w:ilvl w:val="1"/>
                <w:numId w:val="27"/>
              </w:numPr>
              <w:spacing w:after="0"/>
              <w:rPr>
                <w:color w:val="FF0000"/>
                <w:sz w:val="20"/>
                <w:szCs w:val="20"/>
                <w:lang w:val="en-GB"/>
              </w:rPr>
            </w:pPr>
            <w:del w:id="51" w:author="Jay KIM (LG Electronics)" w:date="2021-02-04T13:24:00Z">
              <w:r w:rsidRPr="00E7714B" w:rsidDel="00BC045C">
                <w:rPr>
                  <w:color w:val="FF0000"/>
                  <w:sz w:val="20"/>
                  <w:szCs w:val="20"/>
                  <w:lang w:val="en-GB"/>
                </w:rPr>
                <w:delText>FFS: Whether and how to support BWP#0 configuration option 2 supporting a single BWP in the cell</w:delText>
              </w:r>
              <w:r w:rsidRPr="00714767" w:rsidDel="00BC045C">
                <w:rPr>
                  <w:color w:val="7030A0"/>
                  <w:sz w:val="20"/>
                  <w:szCs w:val="20"/>
                  <w:lang w:val="en-GB"/>
                </w:rPr>
                <w:delText>,</w:delText>
              </w:r>
              <w:r w:rsidDel="00BC045C">
                <w:rPr>
                  <w:color w:val="FF0000"/>
                  <w:sz w:val="20"/>
                  <w:szCs w:val="20"/>
                  <w:lang w:val="en-GB"/>
                </w:rPr>
                <w:delText xml:space="preserve"> </w:delText>
              </w:r>
              <w:r w:rsidRPr="00714767" w:rsidDel="00BC045C">
                <w:rPr>
                  <w:color w:val="7030A0"/>
                  <w:sz w:val="20"/>
                  <w:szCs w:val="20"/>
                  <w:lang w:val="en-GB"/>
                </w:rPr>
                <w:delText xml:space="preserve">where the BWP </w:delText>
              </w:r>
              <w:r w:rsidDel="00BC045C">
                <w:rPr>
                  <w:color w:val="7030A0"/>
                  <w:sz w:val="20"/>
                  <w:szCs w:val="20"/>
                  <w:lang w:val="en-GB"/>
                </w:rPr>
                <w:delText xml:space="preserve">is </w:delText>
              </w:r>
              <w:r w:rsidRPr="00714767" w:rsidDel="00BC045C">
                <w:rPr>
                  <w:rFonts w:ascii="Times New Roman" w:eastAsia="DengXian" w:hAnsi="Times New Roman" w:cs="Times New Roman"/>
                  <w:color w:val="7030A0"/>
                  <w:sz w:val="20"/>
                  <w:szCs w:val="20"/>
                  <w:lang w:val="en-GB" w:eastAsia="zh-CN"/>
                </w:rPr>
                <w:delText>larger than RedCap UE bandwidth</w:delText>
              </w:r>
            </w:del>
          </w:p>
        </w:tc>
      </w:tr>
      <w:tr w:rsidR="007F6734" w14:paraId="01B48084" w14:textId="77777777" w:rsidTr="00B86387">
        <w:tc>
          <w:tcPr>
            <w:tcW w:w="1479" w:type="dxa"/>
          </w:tcPr>
          <w:p w14:paraId="215BFE68" w14:textId="7A94FCF4" w:rsidR="007F6734" w:rsidRPr="007F6734" w:rsidRDefault="007F6734" w:rsidP="00AE3489">
            <w:pPr>
              <w:tabs>
                <w:tab w:val="left" w:pos="551"/>
              </w:tabs>
              <w:rPr>
                <w:rFonts w:eastAsia="DengXian"/>
                <w:lang w:val="en-US" w:eastAsia="zh-CN"/>
              </w:rPr>
            </w:pPr>
            <w:r>
              <w:rPr>
                <w:rFonts w:eastAsia="DengXian" w:hint="eastAsia"/>
                <w:lang w:val="en-US" w:eastAsia="zh-CN"/>
              </w:rPr>
              <w:lastRenderedPageBreak/>
              <w:t>CATT</w:t>
            </w:r>
          </w:p>
        </w:tc>
        <w:tc>
          <w:tcPr>
            <w:tcW w:w="1372" w:type="dxa"/>
          </w:tcPr>
          <w:p w14:paraId="613B958D" w14:textId="2C7F8346" w:rsidR="007F6734" w:rsidRPr="007F6734" w:rsidRDefault="007F6734" w:rsidP="007739CF">
            <w:pPr>
              <w:tabs>
                <w:tab w:val="left" w:pos="551"/>
              </w:tabs>
              <w:rPr>
                <w:rFonts w:eastAsia="DengXian"/>
                <w:lang w:eastAsia="zh-CN"/>
              </w:rPr>
            </w:pPr>
          </w:p>
        </w:tc>
        <w:tc>
          <w:tcPr>
            <w:tcW w:w="6783" w:type="dxa"/>
          </w:tcPr>
          <w:p w14:paraId="45E51DC9" w14:textId="570B4701" w:rsidR="007F6734" w:rsidRPr="007F6734" w:rsidRDefault="007F6734" w:rsidP="007739CF">
            <w:pPr>
              <w:spacing w:after="0"/>
              <w:rPr>
                <w:rFonts w:eastAsia="DengXian"/>
                <w:lang w:val="en-US" w:eastAsia="zh-CN"/>
              </w:rPr>
            </w:pPr>
            <w:r>
              <w:rPr>
                <w:rFonts w:eastAsia="DengXian" w:hint="eastAsia"/>
                <w:lang w:val="en-US" w:eastAsia="zh-CN"/>
              </w:rPr>
              <w:t xml:space="preserve">As commented before, we will not object </w:t>
            </w:r>
            <w:r w:rsidR="007739CF">
              <w:rPr>
                <w:rFonts w:eastAsia="DengXian" w:hint="eastAsia"/>
                <w:lang w:val="en-US" w:eastAsia="zh-CN"/>
              </w:rPr>
              <w:t xml:space="preserve">the proposal </w:t>
            </w:r>
            <w:r>
              <w:rPr>
                <w:rFonts w:eastAsia="DengXian" w:hint="eastAsia"/>
                <w:lang w:val="en-US" w:eastAsia="zh-CN"/>
              </w:rPr>
              <w:t xml:space="preserve">if companies have strong interest in this proposal. However, we do share concerns from companies above, and suspect this proposal can converge at last. Some </w:t>
            </w:r>
            <w:r w:rsidR="007739CF">
              <w:rPr>
                <w:rFonts w:eastAsia="DengXian" w:hint="eastAsia"/>
                <w:lang w:val="en-US" w:eastAsia="zh-CN"/>
              </w:rPr>
              <w:t>issues</w:t>
            </w:r>
            <w:r>
              <w:rPr>
                <w:rFonts w:eastAsia="DengXian" w:hint="eastAsia"/>
                <w:lang w:val="en-US" w:eastAsia="zh-CN"/>
              </w:rPr>
              <w:t xml:space="preserve"> are still not </w:t>
            </w:r>
            <w:r w:rsidR="007739CF">
              <w:rPr>
                <w:rFonts w:eastAsia="DengXian"/>
                <w:lang w:val="en-US" w:eastAsia="zh-CN"/>
              </w:rPr>
              <w:t>respon</w:t>
            </w:r>
            <w:r w:rsidR="007739CF">
              <w:rPr>
                <w:rFonts w:eastAsia="DengXian" w:hint="eastAsia"/>
                <w:lang w:val="en-US" w:eastAsia="zh-CN"/>
              </w:rPr>
              <w:t>d</w:t>
            </w:r>
            <w:r w:rsidR="007739CF">
              <w:rPr>
                <w:rFonts w:eastAsia="DengXian"/>
                <w:lang w:val="en-US" w:eastAsia="zh-CN"/>
              </w:rPr>
              <w:t>e</w:t>
            </w:r>
            <w:r w:rsidR="007739CF">
              <w:rPr>
                <w:rFonts w:eastAsia="DengXian" w:hint="eastAsia"/>
                <w:lang w:val="en-US" w:eastAsia="zh-CN"/>
              </w:rPr>
              <w:t>d</w:t>
            </w:r>
            <w:r>
              <w:rPr>
                <w:rFonts w:eastAsia="DengXian" w:hint="eastAsia"/>
                <w:lang w:val="en-US" w:eastAsia="zh-CN"/>
              </w:rPr>
              <w:t xml:space="preserve">:  (1) Is the cost reduction concluded from SI still holds if a RedCap UE is configured a BWP beyond its bandwidth capability? (2) Is it </w:t>
            </w:r>
            <w:r w:rsidR="007739CF">
              <w:rPr>
                <w:rFonts w:eastAsia="DengXian" w:hint="eastAsia"/>
                <w:lang w:val="en-US" w:eastAsia="zh-CN"/>
              </w:rPr>
              <w:t>feasible</w:t>
            </w:r>
            <w:r>
              <w:rPr>
                <w:rFonts w:eastAsia="DengXian" w:hint="eastAsia"/>
                <w:lang w:val="en-US" w:eastAsia="zh-CN"/>
              </w:rPr>
              <w:t xml:space="preserve"> </w:t>
            </w:r>
            <w:r w:rsidR="007739CF">
              <w:rPr>
                <w:rFonts w:eastAsia="DengXian" w:hint="eastAsia"/>
                <w:lang w:val="en-US" w:eastAsia="zh-CN"/>
              </w:rPr>
              <w:t xml:space="preserve">(from RAN1/2/4 perspective) </w:t>
            </w:r>
            <w:r>
              <w:rPr>
                <w:rFonts w:eastAsia="DengXian" w:hint="eastAsia"/>
                <w:lang w:val="en-US" w:eastAsia="zh-CN"/>
              </w:rPr>
              <w:t>to configure a BWP beyond UE</w:t>
            </w:r>
            <w:r>
              <w:rPr>
                <w:rFonts w:eastAsia="DengXian"/>
                <w:lang w:val="en-US" w:eastAsia="zh-CN"/>
              </w:rPr>
              <w:t>’</w:t>
            </w:r>
            <w:r>
              <w:rPr>
                <w:rFonts w:eastAsia="DengXian" w:hint="eastAsia"/>
                <w:lang w:val="en-US" w:eastAsia="zh-CN"/>
              </w:rPr>
              <w:t>s bandwidth capability (</w:t>
            </w:r>
            <w:r w:rsidR="007739CF">
              <w:rPr>
                <w:rFonts w:eastAsia="DengXian" w:hint="eastAsia"/>
                <w:lang w:val="en-US" w:eastAsia="zh-CN"/>
              </w:rPr>
              <w:t>according to</w:t>
            </w:r>
            <w:r>
              <w:rPr>
                <w:rFonts w:eastAsia="DengXian" w:hint="eastAsia"/>
                <w:lang w:val="en-US" w:eastAsia="zh-CN"/>
              </w:rPr>
              <w:t xml:space="preserve"> Nokia</w:t>
            </w:r>
            <w:r>
              <w:rPr>
                <w:rFonts w:eastAsia="DengXian"/>
                <w:lang w:val="en-US" w:eastAsia="zh-CN"/>
              </w:rPr>
              <w:t>’</w:t>
            </w:r>
            <w:r>
              <w:rPr>
                <w:rFonts w:eastAsia="DengXian" w:hint="eastAsia"/>
                <w:lang w:val="en-US" w:eastAsia="zh-CN"/>
              </w:rPr>
              <w:t xml:space="preserve">s </w:t>
            </w:r>
            <w:r>
              <w:rPr>
                <w:rFonts w:eastAsia="DengXian"/>
                <w:lang w:val="en-US" w:eastAsia="zh-CN"/>
              </w:rPr>
              <w:t>reference</w:t>
            </w:r>
            <w:r>
              <w:rPr>
                <w:rFonts w:eastAsia="DengXian" w:hint="eastAsia"/>
                <w:lang w:val="en-US" w:eastAsia="zh-CN"/>
              </w:rPr>
              <w:t xml:space="preserve"> we tend to be negative)?</w:t>
            </w:r>
            <w:r w:rsidR="007739CF">
              <w:rPr>
                <w:rFonts w:eastAsia="DengXian" w:hint="eastAsia"/>
                <w:lang w:val="en-US" w:eastAsia="zh-CN"/>
              </w:rPr>
              <w:t xml:space="preserve"> (3)  Are the listed mechanisms essential to support RedCap?</w:t>
            </w:r>
          </w:p>
        </w:tc>
      </w:tr>
      <w:tr w:rsidR="00CB71A8" w14:paraId="3C17E735" w14:textId="77777777" w:rsidTr="00B86387">
        <w:tc>
          <w:tcPr>
            <w:tcW w:w="1479" w:type="dxa"/>
          </w:tcPr>
          <w:p w14:paraId="1066ED12" w14:textId="379F9FCD" w:rsidR="00CB71A8" w:rsidRDefault="00CB71A8" w:rsidP="00CB71A8">
            <w:pPr>
              <w:tabs>
                <w:tab w:val="left" w:pos="551"/>
              </w:tabs>
              <w:rPr>
                <w:rFonts w:eastAsia="DengXian" w:hint="eastAsia"/>
                <w:lang w:val="en-US" w:eastAsia="zh-CN"/>
              </w:rPr>
            </w:pPr>
            <w:r>
              <w:rPr>
                <w:rFonts w:eastAsia="Malgun Gothic"/>
                <w:lang w:val="en-US" w:eastAsia="ko-KR"/>
              </w:rPr>
              <w:t>Apple</w:t>
            </w:r>
          </w:p>
        </w:tc>
        <w:tc>
          <w:tcPr>
            <w:tcW w:w="1372" w:type="dxa"/>
          </w:tcPr>
          <w:p w14:paraId="57A1871B" w14:textId="77777777" w:rsidR="00CB71A8" w:rsidRPr="007F6734" w:rsidRDefault="00CB71A8" w:rsidP="00CB71A8">
            <w:pPr>
              <w:tabs>
                <w:tab w:val="left" w:pos="551"/>
              </w:tabs>
              <w:rPr>
                <w:rFonts w:eastAsia="DengXian"/>
                <w:lang w:eastAsia="zh-CN"/>
              </w:rPr>
            </w:pPr>
          </w:p>
        </w:tc>
        <w:tc>
          <w:tcPr>
            <w:tcW w:w="6783" w:type="dxa"/>
          </w:tcPr>
          <w:p w14:paraId="6AC90028" w14:textId="3CED85FF" w:rsidR="00CB71A8" w:rsidRDefault="00CB71A8" w:rsidP="00CB71A8">
            <w:pPr>
              <w:spacing w:after="0"/>
              <w:rPr>
                <w:rFonts w:eastAsia="DengXian" w:hint="eastAsia"/>
                <w:lang w:val="en-US" w:eastAsia="zh-CN"/>
              </w:rPr>
            </w:pPr>
            <w:r>
              <w:rPr>
                <w:rFonts w:eastAsia="Malgun Gothic"/>
                <w:lang w:val="en-US" w:eastAsia="ko-KR"/>
              </w:rPr>
              <w:t xml:space="preserve">Given the diverged views on this low priority issue and purely list FFSs are not really helpful, our view is that nothing </w:t>
            </w:r>
            <w:r>
              <w:rPr>
                <w:rFonts w:eastAsia="Malgun Gothic"/>
                <w:lang w:val="en-US" w:eastAsia="ko-KR"/>
              </w:rPr>
              <w:t>needs</w:t>
            </w:r>
            <w:r>
              <w:rPr>
                <w:rFonts w:eastAsia="Malgun Gothic"/>
                <w:lang w:val="en-US" w:eastAsia="ko-KR"/>
              </w:rPr>
              <w:t xml:space="preserve"> to be captured, instead of just listing them in FL summary to remind the open issues for interested companies. </w:t>
            </w:r>
          </w:p>
        </w:tc>
      </w:tr>
    </w:tbl>
    <w:p w14:paraId="18C00CF6" w14:textId="731AC773" w:rsidR="00E053DC" w:rsidRDefault="00E053DC" w:rsidP="00EC06B1">
      <w:pPr>
        <w:tabs>
          <w:tab w:val="left" w:pos="854"/>
        </w:tabs>
        <w:jc w:val="both"/>
        <w:rPr>
          <w:szCs w:val="22"/>
        </w:rPr>
      </w:pPr>
    </w:p>
    <w:p w14:paraId="4C271105" w14:textId="612BBD54" w:rsidR="006345BC" w:rsidRDefault="006345BC" w:rsidP="006345BC">
      <w:pPr>
        <w:jc w:val="both"/>
        <w:rPr>
          <w:lang w:val="en-US"/>
        </w:rPr>
      </w:pPr>
      <w:r>
        <w:rPr>
          <w:lang w:val="en-US"/>
        </w:rPr>
        <w:t xml:space="preserve">The draft LS (related to Section 6 in this document) in </w:t>
      </w:r>
      <w:r w:rsidRPr="008C7BCA">
        <w:rPr>
          <w:lang w:val="en-US"/>
        </w:rPr>
        <w:t>R1-2102094</w:t>
      </w:r>
      <w:r>
        <w:rPr>
          <w:lang w:val="en-US"/>
        </w:rPr>
        <w:t xml:space="preserve"> (</w:t>
      </w:r>
      <w:hyperlink r:id="rId19" w:history="1">
        <w:r w:rsidRPr="008C7BCA">
          <w:rPr>
            <w:rStyle w:val="Hyperlink"/>
            <w:lang w:val="en-US"/>
          </w:rPr>
          <w:t>Inbox</w:t>
        </w:r>
      </w:hyperlink>
      <w:r>
        <w:rPr>
          <w:lang w:val="en-US"/>
        </w:rPr>
        <w:t xml:space="preserve">, </w:t>
      </w:r>
      <w:hyperlink r:id="rId20" w:history="1">
        <w:r w:rsidRPr="008C7BCA">
          <w:rPr>
            <w:rStyle w:val="Hyperlink"/>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w:t>
      </w:r>
      <w:r w:rsidR="00D054A2">
        <w:rPr>
          <w:lang w:val="en-US"/>
        </w:rPr>
        <w:t>related aspects</w:t>
      </w:r>
      <w:r>
        <w:rPr>
          <w:lang w:val="en-US"/>
        </w:rPr>
        <w:t xml:space="preserve"> for RedCap if needed.</w:t>
      </w:r>
    </w:p>
    <w:p w14:paraId="11C4CB14" w14:textId="2E86AB4C" w:rsidR="006345BC" w:rsidRDefault="006345BC" w:rsidP="006345BC">
      <w:pPr>
        <w:jc w:val="both"/>
        <w:rPr>
          <w:b/>
          <w:bCs/>
        </w:rPr>
      </w:pPr>
      <w:r>
        <w:rPr>
          <w:b/>
          <w:bCs/>
          <w:highlight w:val="yellow"/>
        </w:rPr>
        <w:t xml:space="preserve">FL9 </w:t>
      </w:r>
      <w:r w:rsidRPr="00621A2F">
        <w:rPr>
          <w:b/>
          <w:bCs/>
          <w:highlight w:val="yellow"/>
        </w:rPr>
        <w:t xml:space="preserve">High Priority </w:t>
      </w:r>
      <w:r>
        <w:rPr>
          <w:b/>
          <w:bCs/>
          <w:highlight w:val="yellow"/>
        </w:rPr>
        <w:t>Question</w:t>
      </w:r>
      <w:r w:rsidRPr="00621A2F">
        <w:rPr>
          <w:b/>
          <w:bCs/>
          <w:highlight w:val="yellow"/>
        </w:rPr>
        <w:t xml:space="preserve"> </w:t>
      </w:r>
      <w:r>
        <w:rPr>
          <w:b/>
          <w:bCs/>
          <w:highlight w:val="yellow"/>
        </w:rPr>
        <w:t>2.5-2</w:t>
      </w:r>
      <w:r w:rsidRPr="002943CE">
        <w:rPr>
          <w:b/>
          <w:bCs/>
        </w:rPr>
        <w:t>:</w:t>
      </w:r>
      <w:r>
        <w:rPr>
          <w:b/>
          <w:bCs/>
        </w:rPr>
        <w:t xml:space="preserve"> </w:t>
      </w:r>
      <w:r w:rsidR="00D054A2">
        <w:rPr>
          <w:b/>
          <w:bCs/>
        </w:rPr>
        <w:t>What (if any) additional RAN4 related aspects do you think should be brought up in the LS to RAN4?</w:t>
      </w:r>
    </w:p>
    <w:tbl>
      <w:tblPr>
        <w:tblStyle w:val="TableGrid"/>
        <w:tblW w:w="9634" w:type="dxa"/>
        <w:tblLook w:val="04A0" w:firstRow="1" w:lastRow="0" w:firstColumn="1" w:lastColumn="0" w:noHBand="0" w:noVBand="1"/>
      </w:tblPr>
      <w:tblGrid>
        <w:gridCol w:w="1479"/>
        <w:gridCol w:w="8155"/>
      </w:tblGrid>
      <w:tr w:rsidR="006345BC" w14:paraId="4946D8D8" w14:textId="77777777" w:rsidTr="00284B1C">
        <w:tc>
          <w:tcPr>
            <w:tcW w:w="1479" w:type="dxa"/>
            <w:shd w:val="clear" w:color="auto" w:fill="D9D9D9" w:themeFill="background1" w:themeFillShade="D9"/>
          </w:tcPr>
          <w:p w14:paraId="45AF8513" w14:textId="77777777" w:rsidR="006345BC" w:rsidRDefault="006345BC" w:rsidP="00284B1C">
            <w:pPr>
              <w:rPr>
                <w:b/>
                <w:bCs/>
              </w:rPr>
            </w:pPr>
            <w:r>
              <w:rPr>
                <w:b/>
                <w:bCs/>
              </w:rPr>
              <w:t>Company</w:t>
            </w:r>
          </w:p>
        </w:tc>
        <w:tc>
          <w:tcPr>
            <w:tcW w:w="8155" w:type="dxa"/>
            <w:shd w:val="clear" w:color="auto" w:fill="D9D9D9" w:themeFill="background1" w:themeFillShade="D9"/>
          </w:tcPr>
          <w:p w14:paraId="7990F653" w14:textId="77777777" w:rsidR="006345BC" w:rsidRDefault="006345BC" w:rsidP="00284B1C">
            <w:pPr>
              <w:rPr>
                <w:b/>
                <w:bCs/>
              </w:rPr>
            </w:pPr>
            <w:r>
              <w:rPr>
                <w:b/>
                <w:bCs/>
              </w:rPr>
              <w:t>Comments</w:t>
            </w:r>
          </w:p>
        </w:tc>
      </w:tr>
      <w:tr w:rsidR="006345BC" w:rsidRPr="008E3AB5" w14:paraId="2AC9A1A8" w14:textId="77777777" w:rsidTr="00284B1C">
        <w:tc>
          <w:tcPr>
            <w:tcW w:w="1479" w:type="dxa"/>
          </w:tcPr>
          <w:p w14:paraId="3DF9B8B3" w14:textId="67D27E30" w:rsidR="006345BC" w:rsidRDefault="00D07510" w:rsidP="00284B1C">
            <w:pPr>
              <w:rPr>
                <w:lang w:val="en-US" w:eastAsia="ko-KR"/>
              </w:rPr>
            </w:pPr>
            <w:r>
              <w:rPr>
                <w:lang w:val="en-US" w:eastAsia="ko-KR"/>
              </w:rPr>
              <w:t>Qualcomm</w:t>
            </w:r>
          </w:p>
        </w:tc>
        <w:tc>
          <w:tcPr>
            <w:tcW w:w="8155" w:type="dxa"/>
          </w:tcPr>
          <w:p w14:paraId="278022F4" w14:textId="53309932" w:rsidR="00D07510" w:rsidRDefault="00D07510" w:rsidP="00284B1C">
            <w:pPr>
              <w:rPr>
                <w:lang w:val="en-US"/>
              </w:rPr>
            </w:pPr>
            <w:r>
              <w:rPr>
                <w:lang w:val="en-US"/>
              </w:rPr>
              <w:t>Inter-BWP frequency hopping and fast BWP retuning have non-trivial spec impacts in RAN1 and RAN2.</w:t>
            </w:r>
          </w:p>
          <w:p w14:paraId="302F89E3" w14:textId="6E46A6F6" w:rsidR="006345BC" w:rsidRPr="008E3AB5" w:rsidRDefault="00D07510" w:rsidP="00284B1C">
            <w:pPr>
              <w:rPr>
                <w:lang w:val="en-US"/>
              </w:rPr>
            </w:pPr>
            <w:r>
              <w:rPr>
                <w:lang w:val="en-US"/>
              </w:rPr>
              <w:t>Before RAN1 agrees on the necessity/benefits of inter-BWP frequency hopping and fast RF retuning for BWP, it is not necessary to send additional LS to RAN4.</w:t>
            </w:r>
          </w:p>
        </w:tc>
      </w:tr>
      <w:tr w:rsidR="00B813C3" w:rsidRPr="008E3AB5" w14:paraId="2C6D77AA" w14:textId="77777777" w:rsidTr="00284B1C">
        <w:tc>
          <w:tcPr>
            <w:tcW w:w="1479" w:type="dxa"/>
          </w:tcPr>
          <w:p w14:paraId="144B7BDB" w14:textId="05ACD748" w:rsidR="00B813C3" w:rsidRDefault="00B813C3" w:rsidP="00B813C3">
            <w:pPr>
              <w:rPr>
                <w:lang w:val="en-US" w:eastAsia="ko-KR"/>
              </w:rPr>
            </w:pPr>
            <w:r>
              <w:rPr>
                <w:rFonts w:eastAsia="DengXian" w:hint="eastAsia"/>
                <w:lang w:val="en-US" w:eastAsia="zh-CN"/>
              </w:rPr>
              <w:t>v</w:t>
            </w:r>
            <w:r>
              <w:rPr>
                <w:rFonts w:eastAsia="DengXian"/>
                <w:lang w:val="en-US" w:eastAsia="zh-CN"/>
              </w:rPr>
              <w:t>ivo</w:t>
            </w:r>
          </w:p>
        </w:tc>
        <w:tc>
          <w:tcPr>
            <w:tcW w:w="8155" w:type="dxa"/>
          </w:tcPr>
          <w:p w14:paraId="52CBA764" w14:textId="77777777" w:rsidR="00B813C3" w:rsidRDefault="00B813C3" w:rsidP="00B813C3">
            <w:pPr>
              <w:rPr>
                <w:rFonts w:eastAsia="DengXian"/>
                <w:lang w:val="en-US" w:eastAsia="zh-CN"/>
              </w:rPr>
            </w:pPr>
            <w:r>
              <w:rPr>
                <w:rFonts w:eastAsia="DengXian" w:hint="eastAsia"/>
                <w:lang w:val="en-US" w:eastAsia="zh-CN"/>
              </w:rPr>
              <w:t>W</w:t>
            </w:r>
            <w:r>
              <w:rPr>
                <w:rFonts w:eastAsia="DengXian"/>
                <w:lang w:val="en-US" w:eastAsia="zh-CN"/>
              </w:rPr>
              <w:t xml:space="preserve">e prefer to focus the HD-FDD issues in this LS as agreed in the previous sessions. </w:t>
            </w:r>
          </w:p>
          <w:p w14:paraId="2EDB4186" w14:textId="69E1970B" w:rsidR="00B813C3" w:rsidRPr="008E3AB5" w:rsidRDefault="00B813C3" w:rsidP="00B813C3">
            <w:pPr>
              <w:rPr>
                <w:lang w:val="en-US"/>
              </w:rPr>
            </w:pPr>
            <w:r>
              <w:rPr>
                <w:rFonts w:eastAsia="DengXian" w:hint="eastAsia"/>
                <w:lang w:val="en-US" w:eastAsia="zh-CN"/>
              </w:rPr>
              <w:t>I</w:t>
            </w:r>
            <w:r>
              <w:rPr>
                <w:rFonts w:eastAsia="DengXian"/>
                <w:lang w:val="en-US" w:eastAsia="zh-CN"/>
              </w:rPr>
              <w:t xml:space="preserve">f there are other aspects that requires RAN4 involvement, we can take them separately. In this meeting seems no other urgent issues that should be sent to RAN4.  </w:t>
            </w:r>
          </w:p>
        </w:tc>
      </w:tr>
      <w:tr w:rsidR="006345BC" w:rsidRPr="008E3AB5" w14:paraId="19F0D778" w14:textId="77777777" w:rsidTr="00284B1C">
        <w:tc>
          <w:tcPr>
            <w:tcW w:w="1479" w:type="dxa"/>
          </w:tcPr>
          <w:p w14:paraId="7E948142" w14:textId="611D8DA0" w:rsidR="006345BC" w:rsidRDefault="00B96EBC" w:rsidP="00284B1C">
            <w:pPr>
              <w:rPr>
                <w:lang w:val="en-US" w:eastAsia="ko-KR"/>
              </w:rPr>
            </w:pPr>
            <w:r>
              <w:rPr>
                <w:lang w:val="en-US" w:eastAsia="ko-KR"/>
              </w:rPr>
              <w:t>Intel</w:t>
            </w:r>
          </w:p>
        </w:tc>
        <w:tc>
          <w:tcPr>
            <w:tcW w:w="8155" w:type="dxa"/>
          </w:tcPr>
          <w:p w14:paraId="222FAC47" w14:textId="68780839" w:rsidR="006345BC" w:rsidRPr="008E3AB5" w:rsidRDefault="00B96EBC" w:rsidP="00284B1C">
            <w:pPr>
              <w:rPr>
                <w:lang w:val="en-US" w:eastAsia="ko-KR"/>
              </w:rPr>
            </w:pPr>
            <w:r>
              <w:rPr>
                <w:lang w:val="en-US" w:eastAsia="ko-KR"/>
              </w:rPr>
              <w:t xml:space="preserve">While we were indeed curious on fast BWP retuning for inter-BWP FH, we understand it would not be possible to converge </w:t>
            </w:r>
            <w:r w:rsidR="0092097A">
              <w:rPr>
                <w:lang w:val="en-US" w:eastAsia="ko-KR"/>
              </w:rPr>
              <w:t>to a stable and complete (set of) question(s) for RAN4 considering the remaining time this week. Thus, for now, we support going ahead with only the question on DL-UL switching times</w:t>
            </w:r>
            <w:r w:rsidR="003B4461">
              <w:rPr>
                <w:lang w:val="en-US" w:eastAsia="ko-KR"/>
              </w:rPr>
              <w:t xml:space="preserve"> for RedCap UEs</w:t>
            </w:r>
            <w:r w:rsidR="0092097A">
              <w:rPr>
                <w:lang w:val="en-US" w:eastAsia="ko-KR"/>
              </w:rPr>
              <w:t xml:space="preserve">. </w:t>
            </w:r>
          </w:p>
        </w:tc>
      </w:tr>
      <w:tr w:rsidR="00AE3489" w:rsidRPr="008E3AB5" w14:paraId="6F4506C1" w14:textId="77777777" w:rsidTr="00284B1C">
        <w:tc>
          <w:tcPr>
            <w:tcW w:w="1479" w:type="dxa"/>
          </w:tcPr>
          <w:p w14:paraId="5DB2E695" w14:textId="35A3E7FF" w:rsidR="00AE3489" w:rsidRDefault="00AE3489" w:rsidP="00AE3489">
            <w:pPr>
              <w:rPr>
                <w:lang w:val="en-US" w:eastAsia="ko-KR"/>
              </w:rPr>
            </w:pPr>
            <w:r>
              <w:rPr>
                <w:rFonts w:hint="eastAsia"/>
                <w:lang w:val="en-US" w:eastAsia="ko-KR"/>
              </w:rPr>
              <w:t>LG</w:t>
            </w:r>
          </w:p>
        </w:tc>
        <w:tc>
          <w:tcPr>
            <w:tcW w:w="8155" w:type="dxa"/>
          </w:tcPr>
          <w:p w14:paraId="3344BE4B" w14:textId="6C07E525" w:rsidR="00AE3489" w:rsidRDefault="00AE3489" w:rsidP="00AE3489">
            <w:pPr>
              <w:rPr>
                <w:lang w:val="en-US" w:eastAsia="ko-KR"/>
              </w:rPr>
            </w:pPr>
            <w:r>
              <w:rPr>
                <w:rFonts w:hint="eastAsia"/>
                <w:lang w:val="en-US" w:eastAsia="ko-KR"/>
              </w:rPr>
              <w:t xml:space="preserve">Issues </w:t>
            </w:r>
            <w:r>
              <w:rPr>
                <w:lang w:val="en-US" w:eastAsia="ko-KR"/>
              </w:rPr>
              <w:t>related to</w:t>
            </w:r>
            <w:r>
              <w:rPr>
                <w:rFonts w:hint="eastAsia"/>
                <w:lang w:val="en-US" w:eastAsia="ko-KR"/>
              </w:rPr>
              <w:t xml:space="preserve"> RF-retuning, faster BWP switching, </w:t>
            </w:r>
            <w:r>
              <w:rPr>
                <w:lang w:val="en-US" w:eastAsia="ko-KR"/>
              </w:rPr>
              <w:t>etc., may be relevant to inform RAN4 of the RAN1 progress, but all of them seem to be premature even at the end of this meeting because they are all being considered as part of many FFSs.</w:t>
            </w:r>
          </w:p>
        </w:tc>
      </w:tr>
      <w:tr w:rsidR="007739CF" w:rsidRPr="008E3AB5" w14:paraId="33B0BB31" w14:textId="77777777" w:rsidTr="00284B1C">
        <w:tc>
          <w:tcPr>
            <w:tcW w:w="1479" w:type="dxa"/>
          </w:tcPr>
          <w:p w14:paraId="2EE1A96A" w14:textId="69BFAE99" w:rsidR="007739CF" w:rsidRPr="007739CF" w:rsidRDefault="007739CF" w:rsidP="00AE3489">
            <w:pPr>
              <w:rPr>
                <w:rFonts w:eastAsia="DengXian"/>
                <w:lang w:val="en-US" w:eastAsia="zh-CN"/>
              </w:rPr>
            </w:pPr>
            <w:r>
              <w:rPr>
                <w:rFonts w:eastAsia="DengXian" w:hint="eastAsia"/>
                <w:lang w:val="en-US" w:eastAsia="zh-CN"/>
              </w:rPr>
              <w:t>CATT</w:t>
            </w:r>
          </w:p>
        </w:tc>
        <w:tc>
          <w:tcPr>
            <w:tcW w:w="8155" w:type="dxa"/>
          </w:tcPr>
          <w:p w14:paraId="222D01F4" w14:textId="575C7AD4" w:rsidR="007739CF" w:rsidRPr="007739CF" w:rsidRDefault="007739CF" w:rsidP="008F6CB4">
            <w:pPr>
              <w:rPr>
                <w:rFonts w:eastAsia="DengXian"/>
                <w:lang w:val="en-US" w:eastAsia="zh-CN"/>
              </w:rPr>
            </w:pPr>
            <w:r>
              <w:rPr>
                <w:rFonts w:eastAsia="DengXian" w:hint="eastAsia"/>
                <w:lang w:val="en-US" w:eastAsia="zh-CN"/>
              </w:rPr>
              <w:t xml:space="preserve">If feasible, we would like to ask </w:t>
            </w:r>
            <w:r w:rsidR="008F6CB4">
              <w:rPr>
                <w:rFonts w:eastAsia="DengXian" w:hint="eastAsia"/>
                <w:lang w:val="en-US" w:eastAsia="zh-CN"/>
              </w:rPr>
              <w:t xml:space="preserve">RAN4 </w:t>
            </w:r>
            <w:r>
              <w:rPr>
                <w:rFonts w:eastAsia="DengXian" w:hint="eastAsia"/>
                <w:lang w:val="en-US" w:eastAsia="zh-CN"/>
              </w:rPr>
              <w:t xml:space="preserve">the feasibility to use RF-retuning to tackle the issue in </w:t>
            </w:r>
            <w:r>
              <w:rPr>
                <w:b/>
                <w:bCs/>
                <w:highlight w:val="cyan"/>
              </w:rPr>
              <w:t>Proposal 2.2-4</w:t>
            </w:r>
            <w:r>
              <w:rPr>
                <w:rFonts w:eastAsia="DengXian" w:hint="eastAsia"/>
                <w:lang w:val="en-US" w:eastAsia="zh-CN"/>
              </w:rPr>
              <w:t xml:space="preserve">, i.e. using the RF-retuning to tackle </w:t>
            </w:r>
            <w:r w:rsidR="008F6CB4">
              <w:rPr>
                <w:rFonts w:eastAsia="DengXian" w:hint="eastAsia"/>
                <w:lang w:val="en-US" w:eastAsia="zh-CN"/>
              </w:rPr>
              <w:t>the issue of PUSCH(Msg3)/PUCCH(</w:t>
            </w:r>
            <w:r>
              <w:rPr>
                <w:rFonts w:eastAsia="DengXian" w:hint="eastAsia"/>
                <w:lang w:val="en-US" w:eastAsia="zh-CN"/>
              </w:rPr>
              <w:t>for Msg4</w:t>
            </w:r>
            <w:r w:rsidR="008F6CB4">
              <w:rPr>
                <w:rFonts w:eastAsia="DengXian" w:hint="eastAsia"/>
                <w:lang w:val="en-US" w:eastAsia="zh-CN"/>
              </w:rPr>
              <w:t>)</w:t>
            </w:r>
            <w:r>
              <w:rPr>
                <w:rFonts w:eastAsia="DengXian" w:hint="eastAsia"/>
                <w:lang w:val="en-US" w:eastAsia="zh-CN"/>
              </w:rPr>
              <w:t xml:space="preserve"> hopping </w:t>
            </w:r>
            <w:r>
              <w:rPr>
                <w:rFonts w:eastAsia="DengXian"/>
                <w:lang w:val="en-US" w:eastAsia="zh-CN"/>
              </w:rPr>
              <w:t>beyond</w:t>
            </w:r>
            <w:r>
              <w:rPr>
                <w:rFonts w:eastAsia="DengXian" w:hint="eastAsia"/>
                <w:lang w:val="en-US" w:eastAsia="zh-CN"/>
              </w:rPr>
              <w:t xml:space="preserve"> </w:t>
            </w:r>
            <w:r w:rsidR="008F6CB4">
              <w:rPr>
                <w:rFonts w:eastAsia="DengXian" w:hint="eastAsia"/>
                <w:lang w:val="en-US" w:eastAsia="zh-CN"/>
              </w:rPr>
              <w:t>RedCap UE bandwidth, when initial UL BWP is shared and larger than the RedCap UE bandwidth</w:t>
            </w:r>
            <w:r>
              <w:rPr>
                <w:rFonts w:eastAsia="DengXian" w:hint="eastAsia"/>
                <w:lang w:val="en-US" w:eastAsia="zh-CN"/>
              </w:rPr>
              <w:t>.</w:t>
            </w:r>
          </w:p>
        </w:tc>
      </w:tr>
      <w:tr w:rsidR="00CB71A8" w:rsidRPr="008E3AB5" w14:paraId="6CAB5371" w14:textId="77777777" w:rsidTr="00284B1C">
        <w:tc>
          <w:tcPr>
            <w:tcW w:w="1479" w:type="dxa"/>
          </w:tcPr>
          <w:p w14:paraId="3C3BE5FF" w14:textId="42A0BB62" w:rsidR="00CB71A8" w:rsidRDefault="00CB71A8" w:rsidP="00CB71A8">
            <w:pPr>
              <w:rPr>
                <w:rFonts w:eastAsia="DengXian" w:hint="eastAsia"/>
                <w:lang w:val="en-US" w:eastAsia="zh-CN"/>
              </w:rPr>
            </w:pPr>
            <w:r>
              <w:rPr>
                <w:lang w:val="en-US" w:eastAsia="ko-KR"/>
              </w:rPr>
              <w:t>Apple</w:t>
            </w:r>
          </w:p>
        </w:tc>
        <w:tc>
          <w:tcPr>
            <w:tcW w:w="8155" w:type="dxa"/>
          </w:tcPr>
          <w:p w14:paraId="60F330FD" w14:textId="2B416EDA" w:rsidR="00CB71A8" w:rsidRDefault="00CB71A8" w:rsidP="00CB71A8">
            <w:pPr>
              <w:rPr>
                <w:rFonts w:eastAsia="DengXian" w:hint="eastAsia"/>
                <w:lang w:val="en-US" w:eastAsia="zh-CN"/>
              </w:rPr>
            </w:pPr>
            <w:r>
              <w:rPr>
                <w:lang w:val="en-US" w:eastAsia="ko-KR"/>
              </w:rPr>
              <w:t xml:space="preserve">We support to only capture the HD-FDD issue which is discussed and justified so far. The other issues commented during GTW session is lack of discussion and not clear for us. </w:t>
            </w:r>
          </w:p>
        </w:tc>
      </w:tr>
    </w:tbl>
    <w:p w14:paraId="1CADA1DB" w14:textId="77777777" w:rsidR="006345BC" w:rsidRPr="00B8145F" w:rsidRDefault="006345BC" w:rsidP="00EC06B1">
      <w:pPr>
        <w:tabs>
          <w:tab w:val="left" w:pos="854"/>
        </w:tabs>
        <w:jc w:val="both"/>
        <w:rPr>
          <w:szCs w:val="22"/>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lastRenderedPageBreak/>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BBC0D7F" w14:textId="0A84A15A" w:rsidR="004C1CF8" w:rsidRPr="004B266F" w:rsidRDefault="004C1CF8" w:rsidP="004C1CF8">
      <w:pPr>
        <w:jc w:val="both"/>
        <w:rPr>
          <w:color w:val="0563C1" w:themeColor="hyperlink"/>
          <w:szCs w:val="22"/>
          <w:u w:val="single"/>
          <w:lang w:val="en-US"/>
        </w:rPr>
      </w:pPr>
      <w:r>
        <w:rPr>
          <w:rFonts w:cs="Arial"/>
        </w:rPr>
        <w:t xml:space="preserve">Based on the proposals in FL summary #3 in </w:t>
      </w:r>
      <w:hyperlink r:id="rId21" w:history="1">
        <w:r>
          <w:rPr>
            <w:rStyle w:val="Hyperlink"/>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TableGrid"/>
        <w:tblW w:w="0" w:type="auto"/>
        <w:tblLook w:val="04A0" w:firstRow="1" w:lastRow="0" w:firstColumn="1" w:lastColumn="0" w:noHBand="0" w:noVBand="1"/>
      </w:tblPr>
      <w:tblGrid>
        <w:gridCol w:w="9630"/>
      </w:tblGrid>
      <w:tr w:rsidR="004C1CF8" w14:paraId="39B87D1E" w14:textId="77777777" w:rsidTr="00284B1C">
        <w:tc>
          <w:tcPr>
            <w:tcW w:w="9630" w:type="dxa"/>
          </w:tcPr>
          <w:p w14:paraId="485E7B6E" w14:textId="77777777" w:rsidR="004C1CF8" w:rsidRDefault="004C1CF8" w:rsidP="00284B1C">
            <w:pPr>
              <w:rPr>
                <w:highlight w:val="green"/>
                <w:lang w:val="en-US"/>
              </w:rPr>
            </w:pPr>
            <w:r>
              <w:rPr>
                <w:highlight w:val="green"/>
              </w:rPr>
              <w:t>Agreements:</w:t>
            </w:r>
          </w:p>
          <w:p w14:paraId="255064D4" w14:textId="6688318F" w:rsidR="006A3497" w:rsidRDefault="00011521" w:rsidP="00284B1C">
            <w:pPr>
              <w:numPr>
                <w:ilvl w:val="0"/>
                <w:numId w:val="18"/>
              </w:numPr>
              <w:spacing w:after="0"/>
              <w:rPr>
                <w:rFonts w:eastAsia="Times New Roman"/>
              </w:rPr>
            </w:pPr>
            <w:r>
              <w:rPr>
                <w:rFonts w:eastAsia="Times New Roman"/>
              </w:rPr>
              <w:t>For reduced minimum number of Rx branches in FR1 and FR2 frequency bands where a legacy NR UE is required to be equipped with a minimum of 2 Rx antenna ports:</w:t>
            </w:r>
          </w:p>
          <w:p w14:paraId="583A563A" w14:textId="3F083828" w:rsidR="006A3497" w:rsidRDefault="00011521" w:rsidP="00011521">
            <w:pPr>
              <w:numPr>
                <w:ilvl w:val="1"/>
                <w:numId w:val="18"/>
              </w:numPr>
              <w:spacing w:after="0"/>
              <w:rPr>
                <w:rFonts w:eastAsia="Times New Roman"/>
              </w:rPr>
            </w:pPr>
            <w:r>
              <w:rPr>
                <w:rFonts w:eastAsia="Times New Roman"/>
              </w:rPr>
              <w:t>FFS: need for solutions to reduced PDCCH blocking</w:t>
            </w:r>
          </w:p>
          <w:p w14:paraId="2606C19A" w14:textId="3E0E4C69" w:rsidR="006A3497" w:rsidRDefault="00011521" w:rsidP="00011521">
            <w:pPr>
              <w:numPr>
                <w:ilvl w:val="1"/>
                <w:numId w:val="18"/>
              </w:numPr>
              <w:spacing w:after="0"/>
              <w:rPr>
                <w:rFonts w:eastAsia="Times New Roman"/>
              </w:rPr>
            </w:pPr>
            <w:r>
              <w:rPr>
                <w:rFonts w:eastAsia="Times New Roman"/>
              </w:rPr>
              <w:t xml:space="preserve">FFS: need for reporting of UE antenna related information to </w:t>
            </w:r>
            <w:proofErr w:type="spellStart"/>
            <w:r>
              <w:rPr>
                <w:rFonts w:eastAsia="Times New Roman"/>
              </w:rPr>
              <w:t>gNB</w:t>
            </w:r>
            <w:proofErr w:type="spellEnd"/>
            <w:r>
              <w:rPr>
                <w:rFonts w:eastAsia="Times New Roman"/>
              </w:rPr>
              <w:t xml:space="preserve"> (e.g., # of panels, polarization, etc.)</w:t>
            </w:r>
          </w:p>
          <w:p w14:paraId="09D133AF" w14:textId="3F14DD7D" w:rsidR="004C1CF8" w:rsidRPr="00011521" w:rsidRDefault="00011521" w:rsidP="00011521">
            <w:pPr>
              <w:numPr>
                <w:ilvl w:val="1"/>
                <w:numId w:val="18"/>
              </w:numPr>
              <w:spacing w:after="0"/>
              <w:rPr>
                <w:rFonts w:eastAsia="Times New Roman"/>
              </w:rPr>
            </w:pPr>
            <w:r>
              <w:rPr>
                <w:rFonts w:eastAsia="Times New Roman"/>
              </w:rPr>
              <w:t xml:space="preserve">Information related to the reduction of the number of antenna branches is assumed to be known at the </w:t>
            </w:r>
            <w:proofErr w:type="spellStart"/>
            <w:r>
              <w:rPr>
                <w:rFonts w:eastAsia="Times New Roman"/>
              </w:rPr>
              <w:t>gNB</w:t>
            </w:r>
            <w:proofErr w:type="spellEnd"/>
            <w:r>
              <w:rPr>
                <w:rFonts w:eastAsia="Times New Roman"/>
              </w:rPr>
              <w:t xml:space="preserve"> (either implicitly or explicitly, to be FFS)</w:t>
            </w:r>
          </w:p>
        </w:tc>
      </w:tr>
    </w:tbl>
    <w:p w14:paraId="14785B9B" w14:textId="77777777" w:rsidR="004C1CF8" w:rsidRDefault="004C1CF8" w:rsidP="004C1CF8">
      <w:pPr>
        <w:jc w:val="both"/>
        <w:rPr>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22" w:history="1">
        <w:r>
          <w:rPr>
            <w:rStyle w:val="Hyperlink"/>
            <w:szCs w:val="22"/>
            <w:lang w:val="en-US"/>
          </w:rPr>
          <w:t>R1-2101850</w:t>
        </w:r>
      </w:hyperlink>
      <w:r>
        <w:rPr>
          <w:rFonts w:cs="Arial"/>
        </w:rPr>
        <w:t>, the following RAN1 agreements were made on the RAN1 reflector:</w:t>
      </w:r>
    </w:p>
    <w:tbl>
      <w:tblPr>
        <w:tblStyle w:val="TableGrid"/>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ListParagraph"/>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5A0B1A73" w:rsidR="00B37403" w:rsidRDefault="00B37403" w:rsidP="00621A2F">
      <w:pPr>
        <w:jc w:val="both"/>
        <w:rPr>
          <w:szCs w:val="22"/>
          <w:lang w:val="en-US"/>
        </w:rPr>
      </w:pPr>
    </w:p>
    <w:p w14:paraId="2CE24F83" w14:textId="77777777" w:rsidR="00A072FB" w:rsidRPr="00DC4D67" w:rsidRDefault="00A072FB" w:rsidP="00A072FB">
      <w:pPr>
        <w:jc w:val="both"/>
        <w:rPr>
          <w:color w:val="0563C1" w:themeColor="hyperlink"/>
          <w:u w:val="single"/>
          <w:lang w:val="en-US"/>
        </w:rPr>
      </w:pPr>
      <w:r>
        <w:rPr>
          <w:rFonts w:cs="Arial"/>
        </w:rPr>
        <w:t xml:space="preserve">Based on the proposals in FL summary #3 in </w:t>
      </w:r>
      <w:hyperlink r:id="rId23" w:history="1">
        <w:r>
          <w:rPr>
            <w:rStyle w:val="Hyperlink"/>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TableGrid"/>
        <w:tblW w:w="0" w:type="auto"/>
        <w:tblLook w:val="04A0" w:firstRow="1" w:lastRow="0" w:firstColumn="1" w:lastColumn="0" w:noHBand="0" w:noVBand="1"/>
      </w:tblPr>
      <w:tblGrid>
        <w:gridCol w:w="9630"/>
      </w:tblGrid>
      <w:tr w:rsidR="00A072FB" w:rsidRPr="00DC4D67" w14:paraId="14768C4B" w14:textId="77777777" w:rsidTr="00284B1C">
        <w:tc>
          <w:tcPr>
            <w:tcW w:w="9630" w:type="dxa"/>
          </w:tcPr>
          <w:p w14:paraId="011122BF" w14:textId="77777777" w:rsidR="00A072FB" w:rsidRPr="00DC4D67" w:rsidRDefault="00A072FB" w:rsidP="00284B1C">
            <w:pPr>
              <w:rPr>
                <w:highlight w:val="green"/>
                <w:lang w:val="en-US"/>
              </w:rPr>
            </w:pPr>
            <w:r w:rsidRPr="00DC4D67">
              <w:rPr>
                <w:highlight w:val="green"/>
              </w:rPr>
              <w:lastRenderedPageBreak/>
              <w:t>Agreements:</w:t>
            </w:r>
          </w:p>
          <w:p w14:paraId="7B9B719F" w14:textId="77777777" w:rsidR="00D86C6C" w:rsidRPr="00D86C6C" w:rsidRDefault="00D86C6C" w:rsidP="00D86C6C">
            <w:pPr>
              <w:pStyle w:val="ListParagraph"/>
              <w:numPr>
                <w:ilvl w:val="0"/>
                <w:numId w:val="39"/>
              </w:numPr>
              <w:rPr>
                <w:rFonts w:ascii="Times New Roman" w:hAnsi="Times New Roman" w:cs="Times New Roman"/>
                <w:sz w:val="18"/>
                <w:szCs w:val="18"/>
                <w:lang w:val="en-US"/>
              </w:rPr>
            </w:pPr>
            <w:r w:rsidRPr="00D86C6C">
              <w:rPr>
                <w:rFonts w:ascii="Times New Roman" w:hAnsi="Times New Roman" w:cs="Times New Roman"/>
                <w:sz w:val="20"/>
                <w:szCs w:val="22"/>
                <w:lang w:val="en-US"/>
              </w:rPr>
              <w:t>The MCS tables currently defined are re-used for RedCap UEs</w:t>
            </w:r>
          </w:p>
          <w:p w14:paraId="1562E850" w14:textId="77777777" w:rsidR="00D86C6C" w:rsidRPr="00D86C6C" w:rsidRDefault="00D86C6C" w:rsidP="00D86C6C">
            <w:pPr>
              <w:pStyle w:val="ListParagraph"/>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which MCS table is the default one for RedCap (i.e., the default one for non-RedCap UEs or the one with low SE entries)</w:t>
            </w:r>
          </w:p>
          <w:p w14:paraId="0E76FFBC" w14:textId="77777777" w:rsidR="00D86C6C" w:rsidRPr="00D86C6C" w:rsidRDefault="00D86C6C" w:rsidP="00D86C6C">
            <w:pPr>
              <w:pStyle w:val="ListParagraph"/>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mandatory/optional of the MCS tables</w:t>
            </w:r>
          </w:p>
          <w:p w14:paraId="6B220DC1" w14:textId="1DE5DE0F" w:rsidR="00D86C6C" w:rsidRPr="00D86C6C" w:rsidRDefault="00D86C6C" w:rsidP="00D86C6C">
            <w:pPr>
              <w:pStyle w:val="ListParagraph"/>
              <w:numPr>
                <w:ilvl w:val="1"/>
                <w:numId w:val="39"/>
              </w:numPr>
              <w:rPr>
                <w:rFonts w:ascii="Times New Roman" w:hAnsi="Times New Roman" w:cs="Times New Roman"/>
                <w:lang w:val="en-US"/>
              </w:rPr>
            </w:pPr>
            <w:r w:rsidRPr="00D86C6C">
              <w:rPr>
                <w:rFonts w:ascii="Times New Roman" w:hAnsi="Times New Roman" w:cs="Times New Roman"/>
                <w:sz w:val="20"/>
                <w:szCs w:val="22"/>
                <w:lang w:val="en-US"/>
              </w:rPr>
              <w:t>Note: there is no new MCS table to be introduced for RedCap UEs</w:t>
            </w:r>
          </w:p>
        </w:tc>
      </w:tr>
    </w:tbl>
    <w:p w14:paraId="3783C477" w14:textId="48CD502D" w:rsidR="00A072FB" w:rsidRDefault="00A072FB" w:rsidP="00621A2F">
      <w:pPr>
        <w:jc w:val="both"/>
        <w:rPr>
          <w:szCs w:val="22"/>
          <w:lang w:val="en-US"/>
        </w:rPr>
      </w:pPr>
    </w:p>
    <w:p w14:paraId="0829AA40" w14:textId="5595F3FA" w:rsidR="00B30FC5" w:rsidRDefault="00B30FC5" w:rsidP="00B30FC5">
      <w:pPr>
        <w:jc w:val="both"/>
        <w:rPr>
          <w:b/>
          <w:bCs/>
        </w:rPr>
      </w:pPr>
      <w:r w:rsidRPr="00B30FC5">
        <w:rPr>
          <w:b/>
          <w:bCs/>
        </w:rPr>
        <w:t xml:space="preserve">FL9 Low Priority </w:t>
      </w:r>
      <w:r w:rsidR="00426DF0">
        <w:rPr>
          <w:b/>
          <w:bCs/>
        </w:rPr>
        <w:t>Question</w:t>
      </w:r>
      <w:r w:rsidRPr="00B30FC5">
        <w:rPr>
          <w:b/>
          <w:bCs/>
        </w:rPr>
        <w:t xml:space="preserve"> 5.2:</w:t>
      </w:r>
      <w:r w:rsidR="00426DF0">
        <w:rPr>
          <w:b/>
          <w:bCs/>
        </w:rPr>
        <w:t xml:space="preserve"> Can the</w:t>
      </w:r>
      <w:r w:rsidR="00426DF0" w:rsidRPr="00426DF0">
        <w:rPr>
          <w:b/>
          <w:bCs/>
        </w:rPr>
        <w:t xml:space="preserve"> </w:t>
      </w:r>
      <w:r w:rsidR="00426DF0">
        <w:rPr>
          <w:b/>
          <w:bCs/>
        </w:rPr>
        <w:t>CQI</w:t>
      </w:r>
      <w:r w:rsidR="00426DF0" w:rsidRPr="00426DF0">
        <w:rPr>
          <w:b/>
          <w:bCs/>
        </w:rPr>
        <w:t xml:space="preserve"> tables currently defined</w:t>
      </w:r>
      <w:r w:rsidR="00B958F6">
        <w:rPr>
          <w:b/>
          <w:bCs/>
        </w:rPr>
        <w:t xml:space="preserve"> </w:t>
      </w:r>
      <w:r w:rsidR="00426DF0">
        <w:rPr>
          <w:b/>
          <w:bCs/>
        </w:rPr>
        <w:t>be</w:t>
      </w:r>
      <w:r w:rsidR="00426DF0" w:rsidRPr="00426DF0">
        <w:rPr>
          <w:b/>
          <w:bCs/>
        </w:rPr>
        <w:t xml:space="preserve"> re-used for RedCap UEs</w:t>
      </w:r>
      <w:r w:rsidR="00426DF0">
        <w:rPr>
          <w:b/>
          <w:bCs/>
        </w:rPr>
        <w:t>?</w:t>
      </w:r>
    </w:p>
    <w:tbl>
      <w:tblPr>
        <w:tblStyle w:val="TableGrid"/>
        <w:tblW w:w="9631" w:type="dxa"/>
        <w:tblLook w:val="04A0" w:firstRow="1" w:lastRow="0" w:firstColumn="1" w:lastColumn="0" w:noHBand="0" w:noVBand="1"/>
      </w:tblPr>
      <w:tblGrid>
        <w:gridCol w:w="1479"/>
        <w:gridCol w:w="1372"/>
        <w:gridCol w:w="6780"/>
      </w:tblGrid>
      <w:tr w:rsidR="00850D29" w:rsidRPr="00541DA2" w14:paraId="3C63533C" w14:textId="77777777" w:rsidTr="00284B1C">
        <w:tc>
          <w:tcPr>
            <w:tcW w:w="1479" w:type="dxa"/>
            <w:shd w:val="clear" w:color="auto" w:fill="D9D9D9" w:themeFill="background1" w:themeFillShade="D9"/>
          </w:tcPr>
          <w:p w14:paraId="04E834CD" w14:textId="77777777" w:rsidR="00850D29" w:rsidRPr="00541DA2" w:rsidRDefault="00850D29" w:rsidP="00284B1C">
            <w:pPr>
              <w:rPr>
                <w:b/>
                <w:bCs/>
              </w:rPr>
            </w:pPr>
            <w:r w:rsidRPr="00541DA2">
              <w:rPr>
                <w:b/>
                <w:bCs/>
              </w:rPr>
              <w:t>Company</w:t>
            </w:r>
          </w:p>
        </w:tc>
        <w:tc>
          <w:tcPr>
            <w:tcW w:w="1372" w:type="dxa"/>
            <w:shd w:val="clear" w:color="auto" w:fill="D9D9D9" w:themeFill="background1" w:themeFillShade="D9"/>
          </w:tcPr>
          <w:p w14:paraId="5B3E59D6" w14:textId="77777777" w:rsidR="00850D29" w:rsidRPr="00541DA2" w:rsidRDefault="00850D29" w:rsidP="00284B1C">
            <w:pPr>
              <w:rPr>
                <w:b/>
                <w:bCs/>
              </w:rPr>
            </w:pPr>
            <w:r w:rsidRPr="00541DA2">
              <w:rPr>
                <w:b/>
                <w:bCs/>
              </w:rPr>
              <w:t>Y/N</w:t>
            </w:r>
          </w:p>
        </w:tc>
        <w:tc>
          <w:tcPr>
            <w:tcW w:w="6780" w:type="dxa"/>
            <w:shd w:val="clear" w:color="auto" w:fill="D9D9D9" w:themeFill="background1" w:themeFillShade="D9"/>
          </w:tcPr>
          <w:p w14:paraId="02095DE2" w14:textId="77777777" w:rsidR="00850D29" w:rsidRPr="00541DA2" w:rsidRDefault="00850D29" w:rsidP="00284B1C">
            <w:pPr>
              <w:rPr>
                <w:b/>
                <w:bCs/>
              </w:rPr>
            </w:pPr>
            <w:r w:rsidRPr="00541DA2">
              <w:rPr>
                <w:b/>
                <w:bCs/>
              </w:rPr>
              <w:t>Comments</w:t>
            </w:r>
          </w:p>
        </w:tc>
      </w:tr>
      <w:tr w:rsidR="00850D29" w:rsidRPr="00541DA2" w14:paraId="4A961B78" w14:textId="77777777" w:rsidTr="00284B1C">
        <w:tc>
          <w:tcPr>
            <w:tcW w:w="1479" w:type="dxa"/>
          </w:tcPr>
          <w:p w14:paraId="497CFE1D" w14:textId="6AA1E568" w:rsidR="00850D29" w:rsidRPr="00345E51" w:rsidRDefault="00345E51" w:rsidP="00284B1C">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5B2D7CCB" w14:textId="5FEAB992" w:rsidR="00850D29" w:rsidRPr="00345E51" w:rsidRDefault="00345E51" w:rsidP="00284B1C">
            <w:pPr>
              <w:tabs>
                <w:tab w:val="left" w:pos="551"/>
              </w:tabs>
              <w:rPr>
                <w:rFonts w:eastAsia="DengXian"/>
                <w:lang w:val="en-US" w:eastAsia="zh-CN"/>
              </w:rPr>
            </w:pPr>
            <w:r>
              <w:rPr>
                <w:rFonts w:eastAsia="DengXian" w:hint="eastAsia"/>
                <w:lang w:val="en-US" w:eastAsia="zh-CN"/>
              </w:rPr>
              <w:t>Y</w:t>
            </w:r>
          </w:p>
        </w:tc>
        <w:tc>
          <w:tcPr>
            <w:tcW w:w="6780" w:type="dxa"/>
          </w:tcPr>
          <w:p w14:paraId="39FD6EF2" w14:textId="325147C7" w:rsidR="00850D29" w:rsidRPr="00345E51" w:rsidRDefault="00345E51" w:rsidP="00284B1C">
            <w:pPr>
              <w:spacing w:after="0"/>
              <w:rPr>
                <w:rFonts w:eastAsia="DengXian"/>
                <w:lang w:val="en-US" w:eastAsia="zh-CN"/>
              </w:rPr>
            </w:pPr>
            <w:r>
              <w:rPr>
                <w:rFonts w:eastAsia="DengXian" w:hint="eastAsia"/>
                <w:lang w:val="en-US" w:eastAsia="zh-CN"/>
              </w:rPr>
              <w:t>A</w:t>
            </w:r>
            <w:r>
              <w:rPr>
                <w:rFonts w:eastAsia="DengXian"/>
                <w:lang w:val="en-US" w:eastAsia="zh-CN"/>
              </w:rPr>
              <w:t>nd no new CQI tables to be introduced for R17 RedCap.</w:t>
            </w:r>
          </w:p>
        </w:tc>
      </w:tr>
      <w:tr w:rsidR="0017343A" w:rsidRPr="00541DA2" w14:paraId="0223BD46" w14:textId="77777777" w:rsidTr="00284B1C">
        <w:trPr>
          <w:trHeight w:val="360"/>
        </w:trPr>
        <w:tc>
          <w:tcPr>
            <w:tcW w:w="1479" w:type="dxa"/>
          </w:tcPr>
          <w:p w14:paraId="7BA8B776" w14:textId="7E3DACFE" w:rsidR="0017343A" w:rsidRPr="00541DA2"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12932726" w14:textId="1F227699" w:rsidR="0017343A" w:rsidRPr="00541DA2" w:rsidRDefault="0017343A" w:rsidP="0017343A">
            <w:pPr>
              <w:tabs>
                <w:tab w:val="left" w:pos="551"/>
              </w:tabs>
              <w:rPr>
                <w:rFonts w:eastAsia="Yu Mincho"/>
                <w:lang w:val="en-US" w:eastAsia="ja-JP"/>
              </w:rPr>
            </w:pPr>
            <w:r>
              <w:rPr>
                <w:rFonts w:eastAsia="Yu Mincho"/>
                <w:lang w:val="en-US" w:eastAsia="ja-JP"/>
              </w:rPr>
              <w:t>Y</w:t>
            </w:r>
          </w:p>
        </w:tc>
        <w:tc>
          <w:tcPr>
            <w:tcW w:w="6780" w:type="dxa"/>
          </w:tcPr>
          <w:p w14:paraId="3251AB41" w14:textId="77777777" w:rsidR="0017343A" w:rsidRPr="00541DA2" w:rsidRDefault="0017343A" w:rsidP="0017343A">
            <w:pPr>
              <w:tabs>
                <w:tab w:val="left" w:pos="551"/>
              </w:tabs>
              <w:rPr>
                <w:rFonts w:eastAsia="Yu Mincho"/>
                <w:lang w:val="en-US" w:eastAsia="ja-JP"/>
              </w:rPr>
            </w:pPr>
          </w:p>
        </w:tc>
      </w:tr>
      <w:tr w:rsidR="0017343A" w:rsidRPr="00541DA2" w14:paraId="0411930F" w14:textId="77777777" w:rsidTr="00284B1C">
        <w:tc>
          <w:tcPr>
            <w:tcW w:w="1479" w:type="dxa"/>
          </w:tcPr>
          <w:p w14:paraId="3020E60C" w14:textId="737D364A" w:rsidR="0017343A" w:rsidRPr="00DB72C0" w:rsidRDefault="007E74F0" w:rsidP="0017343A">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79261600" w14:textId="2598995D" w:rsidR="0017343A" w:rsidRPr="00DB72C0" w:rsidRDefault="007E74F0" w:rsidP="0017343A">
            <w:pPr>
              <w:tabs>
                <w:tab w:val="left" w:pos="551"/>
              </w:tabs>
              <w:rPr>
                <w:rFonts w:eastAsia="DengXian"/>
                <w:lang w:val="en-US" w:eastAsia="zh-CN"/>
              </w:rPr>
            </w:pPr>
            <w:r>
              <w:rPr>
                <w:rFonts w:eastAsia="DengXian" w:hint="eastAsia"/>
                <w:lang w:val="en-US" w:eastAsia="zh-CN"/>
              </w:rPr>
              <w:t>Y</w:t>
            </w:r>
          </w:p>
        </w:tc>
        <w:tc>
          <w:tcPr>
            <w:tcW w:w="6780" w:type="dxa"/>
          </w:tcPr>
          <w:p w14:paraId="0503F66E" w14:textId="222E7BF0" w:rsidR="0017343A" w:rsidRPr="00541DA2" w:rsidRDefault="0017343A" w:rsidP="0017343A">
            <w:pPr>
              <w:tabs>
                <w:tab w:val="left" w:pos="551"/>
              </w:tabs>
              <w:rPr>
                <w:rFonts w:eastAsia="Yu Mincho"/>
                <w:lang w:val="en-US" w:eastAsia="ja-JP"/>
              </w:rPr>
            </w:pPr>
          </w:p>
        </w:tc>
      </w:tr>
      <w:tr w:rsidR="00B74A3F" w:rsidRPr="00541DA2" w14:paraId="32833A27" w14:textId="77777777" w:rsidTr="00284B1C">
        <w:tc>
          <w:tcPr>
            <w:tcW w:w="1479" w:type="dxa"/>
          </w:tcPr>
          <w:p w14:paraId="292ABE75" w14:textId="4DD16CED" w:rsidR="00B74A3F" w:rsidRDefault="00B74A3F" w:rsidP="00B74A3F">
            <w:pPr>
              <w:tabs>
                <w:tab w:val="left" w:pos="551"/>
              </w:tabs>
              <w:rPr>
                <w:rFonts w:eastAsia="DengXian"/>
                <w:lang w:val="en-US" w:eastAsia="zh-CN"/>
              </w:rPr>
            </w:pPr>
            <w:r>
              <w:rPr>
                <w:rFonts w:eastAsia="DengXian"/>
                <w:lang w:val="en-US" w:eastAsia="zh-CN"/>
              </w:rPr>
              <w:t>Qualcomm</w:t>
            </w:r>
          </w:p>
        </w:tc>
        <w:tc>
          <w:tcPr>
            <w:tcW w:w="1372" w:type="dxa"/>
          </w:tcPr>
          <w:p w14:paraId="67D95D40" w14:textId="764CAD44" w:rsidR="00B74A3F" w:rsidRDefault="00B74A3F" w:rsidP="00B74A3F">
            <w:pPr>
              <w:tabs>
                <w:tab w:val="left" w:pos="551"/>
              </w:tabs>
              <w:rPr>
                <w:rFonts w:eastAsia="DengXian"/>
                <w:lang w:val="en-US" w:eastAsia="zh-CN"/>
              </w:rPr>
            </w:pPr>
            <w:r>
              <w:rPr>
                <w:rFonts w:eastAsia="DengXian"/>
                <w:lang w:val="en-US" w:eastAsia="zh-CN"/>
              </w:rPr>
              <w:t>Y</w:t>
            </w:r>
          </w:p>
        </w:tc>
        <w:tc>
          <w:tcPr>
            <w:tcW w:w="6780" w:type="dxa"/>
          </w:tcPr>
          <w:p w14:paraId="18DB5CC9" w14:textId="5F283C26" w:rsidR="00B74A3F" w:rsidRPr="00541DA2" w:rsidRDefault="00B74A3F" w:rsidP="00B74A3F">
            <w:pPr>
              <w:tabs>
                <w:tab w:val="left" w:pos="551"/>
              </w:tabs>
              <w:rPr>
                <w:rFonts w:eastAsia="Yu Mincho"/>
                <w:lang w:val="en-US" w:eastAsia="ja-JP"/>
              </w:rPr>
            </w:pPr>
            <w:r>
              <w:rPr>
                <w:rFonts w:eastAsia="Yu Mincho"/>
                <w:lang w:val="en-US" w:eastAsia="ja-JP"/>
              </w:rPr>
              <w:t>It is not necessary to introduce new CQI table for R17 RedCap UE.</w:t>
            </w:r>
          </w:p>
        </w:tc>
      </w:tr>
      <w:tr w:rsidR="00B813C3" w:rsidRPr="00541DA2" w14:paraId="36AD487B" w14:textId="77777777" w:rsidTr="00284B1C">
        <w:tc>
          <w:tcPr>
            <w:tcW w:w="1479" w:type="dxa"/>
          </w:tcPr>
          <w:p w14:paraId="1EBCB78D" w14:textId="5035C035" w:rsidR="00B813C3" w:rsidRDefault="00B813C3" w:rsidP="00B74A3F">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8DA6E7E" w14:textId="391B937C" w:rsidR="00B813C3" w:rsidRDefault="00B813C3" w:rsidP="00B74A3F">
            <w:pPr>
              <w:tabs>
                <w:tab w:val="left" w:pos="551"/>
              </w:tabs>
              <w:rPr>
                <w:rFonts w:eastAsia="DengXian"/>
                <w:lang w:val="en-US" w:eastAsia="zh-CN"/>
              </w:rPr>
            </w:pPr>
            <w:r>
              <w:rPr>
                <w:rFonts w:eastAsia="DengXian" w:hint="eastAsia"/>
                <w:lang w:val="en-US" w:eastAsia="zh-CN"/>
              </w:rPr>
              <w:t>Y</w:t>
            </w:r>
          </w:p>
        </w:tc>
        <w:tc>
          <w:tcPr>
            <w:tcW w:w="6780" w:type="dxa"/>
          </w:tcPr>
          <w:p w14:paraId="7ECDC28B" w14:textId="77777777" w:rsidR="00B813C3" w:rsidRDefault="00B813C3" w:rsidP="00B74A3F">
            <w:pPr>
              <w:tabs>
                <w:tab w:val="left" w:pos="551"/>
              </w:tabs>
              <w:rPr>
                <w:rFonts w:eastAsia="Yu Mincho"/>
                <w:lang w:val="en-US" w:eastAsia="ja-JP"/>
              </w:rPr>
            </w:pPr>
          </w:p>
        </w:tc>
      </w:tr>
      <w:tr w:rsidR="00175F7D" w:rsidRPr="00541DA2" w14:paraId="303CBE4B" w14:textId="77777777" w:rsidTr="00284B1C">
        <w:tc>
          <w:tcPr>
            <w:tcW w:w="1479" w:type="dxa"/>
          </w:tcPr>
          <w:p w14:paraId="4F4DBFEA" w14:textId="7EC06121" w:rsidR="00175F7D" w:rsidRDefault="00175F7D" w:rsidP="00B74A3F">
            <w:pPr>
              <w:tabs>
                <w:tab w:val="left" w:pos="551"/>
              </w:tabs>
              <w:rPr>
                <w:rFonts w:eastAsia="DengXian"/>
                <w:lang w:val="en-US" w:eastAsia="zh-CN"/>
              </w:rPr>
            </w:pPr>
            <w:r>
              <w:rPr>
                <w:rFonts w:eastAsia="DengXian"/>
                <w:lang w:val="en-US" w:eastAsia="zh-CN"/>
              </w:rPr>
              <w:t>Intel</w:t>
            </w:r>
          </w:p>
        </w:tc>
        <w:tc>
          <w:tcPr>
            <w:tcW w:w="1372" w:type="dxa"/>
          </w:tcPr>
          <w:p w14:paraId="74C85D94" w14:textId="355B3350" w:rsidR="00175F7D" w:rsidRDefault="00175F7D" w:rsidP="00B74A3F">
            <w:pPr>
              <w:tabs>
                <w:tab w:val="left" w:pos="551"/>
              </w:tabs>
              <w:rPr>
                <w:rFonts w:eastAsia="DengXian"/>
                <w:lang w:val="en-US" w:eastAsia="zh-CN"/>
              </w:rPr>
            </w:pPr>
            <w:r>
              <w:rPr>
                <w:rFonts w:eastAsia="DengXian"/>
                <w:lang w:val="en-US" w:eastAsia="zh-CN"/>
              </w:rPr>
              <w:t>Y</w:t>
            </w:r>
          </w:p>
        </w:tc>
        <w:tc>
          <w:tcPr>
            <w:tcW w:w="6780" w:type="dxa"/>
          </w:tcPr>
          <w:p w14:paraId="45BAF458" w14:textId="77777777" w:rsidR="00175F7D" w:rsidRDefault="00175F7D" w:rsidP="00B74A3F">
            <w:pPr>
              <w:tabs>
                <w:tab w:val="left" w:pos="551"/>
              </w:tabs>
              <w:rPr>
                <w:rFonts w:eastAsia="Yu Mincho"/>
                <w:lang w:val="en-US" w:eastAsia="ja-JP"/>
              </w:rPr>
            </w:pPr>
          </w:p>
        </w:tc>
      </w:tr>
      <w:tr w:rsidR="00615C3D" w:rsidRPr="00541DA2" w14:paraId="5243C342" w14:textId="77777777" w:rsidTr="00284B1C">
        <w:tc>
          <w:tcPr>
            <w:tcW w:w="1479" w:type="dxa"/>
          </w:tcPr>
          <w:p w14:paraId="730AED6C" w14:textId="74A0E65E" w:rsidR="00615C3D" w:rsidRPr="00615C3D" w:rsidRDefault="00615C3D" w:rsidP="00B74A3F">
            <w:pPr>
              <w:tabs>
                <w:tab w:val="left" w:pos="551"/>
              </w:tabs>
              <w:rPr>
                <w:rFonts w:eastAsia="Yu Mincho"/>
                <w:lang w:val="en-US" w:eastAsia="ja-JP"/>
              </w:rPr>
            </w:pPr>
            <w:r>
              <w:rPr>
                <w:rFonts w:eastAsia="Yu Mincho" w:hint="eastAsia"/>
                <w:lang w:val="en-US" w:eastAsia="ja-JP"/>
              </w:rPr>
              <w:t>DOCOMO</w:t>
            </w:r>
          </w:p>
        </w:tc>
        <w:tc>
          <w:tcPr>
            <w:tcW w:w="1372" w:type="dxa"/>
          </w:tcPr>
          <w:p w14:paraId="05433A6E" w14:textId="5BB2A70C" w:rsidR="00615C3D" w:rsidRPr="00615C3D" w:rsidRDefault="00615C3D" w:rsidP="00B74A3F">
            <w:pPr>
              <w:tabs>
                <w:tab w:val="left" w:pos="551"/>
              </w:tabs>
              <w:rPr>
                <w:rFonts w:eastAsia="Yu Mincho"/>
                <w:lang w:val="en-US" w:eastAsia="ja-JP"/>
              </w:rPr>
            </w:pPr>
            <w:r>
              <w:rPr>
                <w:rFonts w:eastAsia="Yu Mincho" w:hint="eastAsia"/>
                <w:lang w:val="en-US" w:eastAsia="ja-JP"/>
              </w:rPr>
              <w:t>Y</w:t>
            </w:r>
          </w:p>
        </w:tc>
        <w:tc>
          <w:tcPr>
            <w:tcW w:w="6780" w:type="dxa"/>
          </w:tcPr>
          <w:p w14:paraId="7F253A8A" w14:textId="77777777" w:rsidR="00615C3D" w:rsidRDefault="00615C3D" w:rsidP="00B74A3F">
            <w:pPr>
              <w:tabs>
                <w:tab w:val="left" w:pos="551"/>
              </w:tabs>
              <w:rPr>
                <w:rFonts w:eastAsia="Yu Mincho"/>
                <w:lang w:val="en-US" w:eastAsia="ja-JP"/>
              </w:rPr>
            </w:pPr>
          </w:p>
        </w:tc>
      </w:tr>
      <w:tr w:rsidR="00AE3489" w:rsidRPr="00541DA2" w14:paraId="1475BB2E" w14:textId="77777777" w:rsidTr="00284B1C">
        <w:tc>
          <w:tcPr>
            <w:tcW w:w="1479" w:type="dxa"/>
          </w:tcPr>
          <w:p w14:paraId="01368994" w14:textId="4A14CD27" w:rsidR="00AE3489" w:rsidRDefault="00AE3489" w:rsidP="00AE3489">
            <w:pPr>
              <w:tabs>
                <w:tab w:val="left" w:pos="551"/>
              </w:tabs>
              <w:rPr>
                <w:rFonts w:eastAsia="Yu Mincho"/>
                <w:lang w:val="en-US" w:eastAsia="ja-JP"/>
              </w:rPr>
            </w:pPr>
            <w:r>
              <w:rPr>
                <w:rFonts w:eastAsia="Malgun Gothic" w:hint="eastAsia"/>
                <w:lang w:val="en-US" w:eastAsia="ko-KR"/>
              </w:rPr>
              <w:t>LG</w:t>
            </w:r>
          </w:p>
        </w:tc>
        <w:tc>
          <w:tcPr>
            <w:tcW w:w="1372" w:type="dxa"/>
          </w:tcPr>
          <w:p w14:paraId="2448A20C" w14:textId="1B0F1F3F" w:rsidR="00AE3489" w:rsidRDefault="00AE3489" w:rsidP="00AE3489">
            <w:pPr>
              <w:tabs>
                <w:tab w:val="left" w:pos="551"/>
              </w:tabs>
              <w:rPr>
                <w:rFonts w:eastAsia="Yu Mincho"/>
                <w:lang w:val="en-US" w:eastAsia="ja-JP"/>
              </w:rPr>
            </w:pPr>
            <w:r>
              <w:rPr>
                <w:rFonts w:eastAsia="Malgun Gothic" w:hint="eastAsia"/>
                <w:lang w:val="en-US" w:eastAsia="ko-KR"/>
              </w:rPr>
              <w:t>Y</w:t>
            </w:r>
          </w:p>
        </w:tc>
        <w:tc>
          <w:tcPr>
            <w:tcW w:w="6780" w:type="dxa"/>
          </w:tcPr>
          <w:p w14:paraId="117D7171" w14:textId="77777777" w:rsidR="00AE3489" w:rsidRDefault="00AE3489" w:rsidP="00AE3489">
            <w:pPr>
              <w:tabs>
                <w:tab w:val="left" w:pos="551"/>
              </w:tabs>
              <w:rPr>
                <w:rFonts w:eastAsia="Yu Mincho"/>
                <w:lang w:val="en-US" w:eastAsia="ja-JP"/>
              </w:rPr>
            </w:pPr>
          </w:p>
        </w:tc>
      </w:tr>
      <w:tr w:rsidR="008F6CB4" w:rsidRPr="00541DA2" w14:paraId="577449D1" w14:textId="77777777" w:rsidTr="00284B1C">
        <w:tc>
          <w:tcPr>
            <w:tcW w:w="1479" w:type="dxa"/>
          </w:tcPr>
          <w:p w14:paraId="5E7DE2AE" w14:textId="1566986D" w:rsidR="008F6CB4" w:rsidRPr="008F6CB4" w:rsidRDefault="008F6CB4" w:rsidP="00AE3489">
            <w:pPr>
              <w:tabs>
                <w:tab w:val="left" w:pos="551"/>
              </w:tabs>
              <w:rPr>
                <w:rFonts w:eastAsia="DengXian"/>
                <w:lang w:val="en-US" w:eastAsia="zh-CN"/>
              </w:rPr>
            </w:pPr>
            <w:r>
              <w:rPr>
                <w:rFonts w:eastAsia="DengXian" w:hint="eastAsia"/>
                <w:lang w:val="en-US" w:eastAsia="zh-CN"/>
              </w:rPr>
              <w:t>CATT</w:t>
            </w:r>
          </w:p>
        </w:tc>
        <w:tc>
          <w:tcPr>
            <w:tcW w:w="1372" w:type="dxa"/>
          </w:tcPr>
          <w:p w14:paraId="1E6E0EC5" w14:textId="1BF2578E" w:rsidR="008F6CB4" w:rsidRPr="008F6CB4" w:rsidRDefault="008F6CB4" w:rsidP="00AE3489">
            <w:pPr>
              <w:tabs>
                <w:tab w:val="left" w:pos="551"/>
              </w:tabs>
              <w:rPr>
                <w:rFonts w:eastAsia="DengXian"/>
                <w:lang w:val="en-US" w:eastAsia="zh-CN"/>
              </w:rPr>
            </w:pPr>
            <w:r>
              <w:rPr>
                <w:rFonts w:eastAsia="DengXian" w:hint="eastAsia"/>
                <w:lang w:val="en-US" w:eastAsia="zh-CN"/>
              </w:rPr>
              <w:t>Y</w:t>
            </w:r>
          </w:p>
        </w:tc>
        <w:tc>
          <w:tcPr>
            <w:tcW w:w="6780" w:type="dxa"/>
          </w:tcPr>
          <w:p w14:paraId="7F396212" w14:textId="1712D2E2" w:rsidR="008F6CB4" w:rsidRPr="008F6CB4" w:rsidRDefault="008F6CB4" w:rsidP="00AE3489">
            <w:pPr>
              <w:tabs>
                <w:tab w:val="left" w:pos="551"/>
              </w:tabs>
              <w:rPr>
                <w:rFonts w:eastAsia="DengXian"/>
                <w:lang w:val="en-US" w:eastAsia="zh-CN"/>
              </w:rPr>
            </w:pPr>
          </w:p>
        </w:tc>
      </w:tr>
      <w:tr w:rsidR="00CB71A8" w:rsidRPr="00541DA2" w14:paraId="2E3E2E76" w14:textId="77777777" w:rsidTr="00284B1C">
        <w:tc>
          <w:tcPr>
            <w:tcW w:w="1479" w:type="dxa"/>
          </w:tcPr>
          <w:p w14:paraId="694DFEFF" w14:textId="2235BEBD" w:rsidR="00CB71A8" w:rsidRDefault="00CB71A8" w:rsidP="00CB71A8">
            <w:pPr>
              <w:tabs>
                <w:tab w:val="left" w:pos="551"/>
              </w:tabs>
              <w:rPr>
                <w:rFonts w:eastAsia="DengXian" w:hint="eastAsia"/>
                <w:lang w:val="en-US" w:eastAsia="zh-CN"/>
              </w:rPr>
            </w:pPr>
            <w:r>
              <w:rPr>
                <w:rFonts w:eastAsia="Malgun Gothic"/>
                <w:lang w:val="en-US" w:eastAsia="ko-KR"/>
              </w:rPr>
              <w:t xml:space="preserve">Apple </w:t>
            </w:r>
          </w:p>
        </w:tc>
        <w:tc>
          <w:tcPr>
            <w:tcW w:w="1372" w:type="dxa"/>
          </w:tcPr>
          <w:p w14:paraId="703C7365" w14:textId="77777777" w:rsidR="00CB71A8" w:rsidRDefault="00CB71A8" w:rsidP="00CB71A8">
            <w:pPr>
              <w:tabs>
                <w:tab w:val="left" w:pos="551"/>
              </w:tabs>
              <w:rPr>
                <w:rFonts w:eastAsia="DengXian" w:hint="eastAsia"/>
                <w:lang w:val="en-US" w:eastAsia="zh-CN"/>
              </w:rPr>
            </w:pPr>
          </w:p>
        </w:tc>
        <w:tc>
          <w:tcPr>
            <w:tcW w:w="6780" w:type="dxa"/>
          </w:tcPr>
          <w:p w14:paraId="5A23E612" w14:textId="02E30D6A" w:rsidR="00CB71A8" w:rsidRPr="008F6CB4" w:rsidRDefault="00CB71A8" w:rsidP="00CB71A8">
            <w:pPr>
              <w:tabs>
                <w:tab w:val="left" w:pos="551"/>
              </w:tabs>
              <w:rPr>
                <w:rFonts w:eastAsia="DengXian"/>
                <w:lang w:val="en-US" w:eastAsia="zh-CN"/>
              </w:rPr>
            </w:pPr>
            <w:r>
              <w:rPr>
                <w:rFonts w:eastAsia="Yu Mincho"/>
                <w:lang w:val="en-US" w:eastAsia="ja-JP"/>
              </w:rPr>
              <w:t xml:space="preserve">We support to not introduce new CQI table for Redcap. What we commented during GTW session is that as of now the low MCS CSI table is optional UE feature. Reusing existing tables for Redcap UEs should not be interpreted that the optional CQI table is mandated for all of Redcap UEs. </w:t>
            </w:r>
          </w:p>
        </w:tc>
      </w:tr>
    </w:tbl>
    <w:p w14:paraId="39DEF00A" w14:textId="38AB861A" w:rsidR="00850D29" w:rsidRDefault="00850D29" w:rsidP="00B30FC5">
      <w:pPr>
        <w:tabs>
          <w:tab w:val="left" w:pos="854"/>
        </w:tabs>
        <w:jc w:val="both"/>
        <w:rPr>
          <w:szCs w:val="22"/>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24"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lastRenderedPageBreak/>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3D6F01A" w:rsidR="00DE691E" w:rsidRDefault="00DE691E" w:rsidP="00C570DE">
      <w:pPr>
        <w:jc w:val="both"/>
        <w:rPr>
          <w:lang w:val="en-US"/>
        </w:rPr>
      </w:pPr>
    </w:p>
    <w:p w14:paraId="263C076A" w14:textId="2D9A4399" w:rsidR="008C7BCA" w:rsidRDefault="008C7BCA" w:rsidP="008C7BCA">
      <w:pPr>
        <w:jc w:val="both"/>
        <w:rPr>
          <w:lang w:val="en-US"/>
        </w:rPr>
      </w:pPr>
      <w:r>
        <w:rPr>
          <w:lang w:val="en-US"/>
        </w:rPr>
        <w:t xml:space="preserve">The draft LS in </w:t>
      </w:r>
      <w:r w:rsidRPr="008C7BCA">
        <w:rPr>
          <w:lang w:val="en-US"/>
        </w:rPr>
        <w:t>R1-2102094</w:t>
      </w:r>
      <w:r>
        <w:rPr>
          <w:lang w:val="en-US"/>
        </w:rPr>
        <w:t xml:space="preserve"> (</w:t>
      </w:r>
      <w:hyperlink r:id="rId25" w:history="1">
        <w:r w:rsidRPr="008C7BCA">
          <w:rPr>
            <w:rStyle w:val="Hyperlink"/>
            <w:lang w:val="en-US"/>
          </w:rPr>
          <w:t>Inbox</w:t>
        </w:r>
      </w:hyperlink>
      <w:r>
        <w:rPr>
          <w:lang w:val="en-US"/>
        </w:rPr>
        <w:t xml:space="preserve">, </w:t>
      </w:r>
      <w:hyperlink r:id="rId26" w:history="1">
        <w:r w:rsidRPr="008C7BCA">
          <w:rPr>
            <w:rStyle w:val="Hyperlink"/>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related information for RedCap if needed (see Section 2.</w:t>
      </w:r>
      <w:r w:rsidR="001E3853">
        <w:rPr>
          <w:lang w:val="en-US"/>
        </w:rPr>
        <w:t>5</w:t>
      </w:r>
      <w:r>
        <w:rPr>
          <w:lang w:val="en-US"/>
        </w:rPr>
        <w:t>).</w:t>
      </w:r>
    </w:p>
    <w:p w14:paraId="7A612420" w14:textId="77777777" w:rsidR="00DC4D67" w:rsidRPr="00DC4D67" w:rsidRDefault="00DC4D67" w:rsidP="00DC4D67">
      <w:pPr>
        <w:jc w:val="both"/>
        <w:rPr>
          <w:color w:val="0563C1" w:themeColor="hyperlink"/>
          <w:u w:val="single"/>
          <w:lang w:val="en-US"/>
        </w:rPr>
      </w:pPr>
      <w:r>
        <w:rPr>
          <w:rFonts w:cs="Arial"/>
        </w:rPr>
        <w:t xml:space="preserve">Based on the proposals in FL summary #3 in </w:t>
      </w:r>
      <w:hyperlink r:id="rId27" w:history="1">
        <w:r>
          <w:rPr>
            <w:rStyle w:val="Hyperlink"/>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TableGrid"/>
        <w:tblW w:w="0" w:type="auto"/>
        <w:tblLook w:val="04A0" w:firstRow="1" w:lastRow="0" w:firstColumn="1" w:lastColumn="0" w:noHBand="0" w:noVBand="1"/>
      </w:tblPr>
      <w:tblGrid>
        <w:gridCol w:w="9630"/>
      </w:tblGrid>
      <w:tr w:rsidR="00DC4D67" w:rsidRPr="00DC4D67" w14:paraId="5001837E" w14:textId="77777777" w:rsidTr="00284B1C">
        <w:tc>
          <w:tcPr>
            <w:tcW w:w="9630" w:type="dxa"/>
          </w:tcPr>
          <w:p w14:paraId="7BB3E9B7" w14:textId="77777777" w:rsidR="00DC4D67" w:rsidRPr="00DC4D67" w:rsidRDefault="00DC4D67" w:rsidP="00284B1C">
            <w:pPr>
              <w:rPr>
                <w:highlight w:val="green"/>
                <w:lang w:val="en-US"/>
              </w:rPr>
            </w:pPr>
            <w:r w:rsidRPr="00DC4D67">
              <w:rPr>
                <w:highlight w:val="green"/>
              </w:rPr>
              <w:t>Agreements:</w:t>
            </w:r>
          </w:p>
          <w:p w14:paraId="0690BF1D" w14:textId="77777777" w:rsidR="00DC4D67" w:rsidRPr="00DC4D67" w:rsidRDefault="00DC4D67" w:rsidP="00DC4D67">
            <w:pPr>
              <w:pStyle w:val="ListParagraph"/>
              <w:numPr>
                <w:ilvl w:val="0"/>
                <w:numId w:val="39"/>
              </w:numPr>
              <w:rPr>
                <w:rFonts w:ascii="Times New Roman" w:hAnsi="Times New Roman" w:cs="Times New Roman"/>
                <w:sz w:val="20"/>
                <w:szCs w:val="20"/>
                <w:lang w:val="en-US"/>
              </w:rPr>
            </w:pPr>
            <w:r w:rsidRPr="00DC4D67">
              <w:rPr>
                <w:rFonts w:ascii="Times New Roman" w:hAnsi="Times New Roman" w:cs="Times New Roman"/>
                <w:sz w:val="20"/>
                <w:szCs w:val="20"/>
                <w:lang w:val="en-US"/>
              </w:rPr>
              <w:t>For HD-FDD operation for RedCap UEs, collisions may be addressed or alleviated with proper scheduling. The following cases of potential collisions can be further studied to see if any change to the current specs is necessary:</w:t>
            </w:r>
          </w:p>
          <w:p w14:paraId="7A006365"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1: Dynamically scheduled DL reception vs. semi-statically configured UL transmission</w:t>
            </w:r>
          </w:p>
          <w:p w14:paraId="7BF20BCE" w14:textId="77777777" w:rsidR="00DC4D67" w:rsidRPr="00DC4D67" w:rsidRDefault="00DC4D67" w:rsidP="00DC4D67">
            <w:pPr>
              <w:pStyle w:val="ListParagraph"/>
              <w:numPr>
                <w:ilvl w:val="2"/>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US"/>
              </w:rPr>
              <w:t>e.g., dynamic PDSCH or CSI-RS collides with configured SRS, PUCCH, or CG PUSCH</w:t>
            </w:r>
          </w:p>
          <w:p w14:paraId="0FBBD041"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2: </w:t>
            </w:r>
            <w:r w:rsidRPr="00DC4D67">
              <w:rPr>
                <w:rFonts w:ascii="Times New Roman" w:hAnsi="Times New Roman" w:cs="Times New Roman"/>
                <w:sz w:val="20"/>
                <w:szCs w:val="20"/>
                <w:lang w:val="en-US"/>
              </w:rPr>
              <w:t>Semi-statically configured DL reception vs. dynamically scheduled UL transmission</w:t>
            </w:r>
          </w:p>
          <w:p w14:paraId="33310F2D" w14:textId="77777777" w:rsidR="00DC4D67" w:rsidRPr="00DC4D67" w:rsidRDefault="00DC4D67" w:rsidP="00DC4D67">
            <w:pPr>
              <w:pStyle w:val="ListParagraph"/>
              <w:numPr>
                <w:ilvl w:val="2"/>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e.g., PDCCH or SPS PDSCH collides with dynamic PUSCH or PUCCH</w:t>
            </w:r>
          </w:p>
          <w:p w14:paraId="7C2008B6"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3: Semi-statically configured DL reception vs. semi-statically configured UL transmission  </w:t>
            </w:r>
          </w:p>
          <w:p w14:paraId="73FB2660"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4: Dynamically scheduled DL reception vs. dynamic scheduled UL transmission</w:t>
            </w:r>
          </w:p>
          <w:p w14:paraId="04FC1F40"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5: Configured SSB vs. dynamically scheduled or configured UL transmission</w:t>
            </w:r>
          </w:p>
          <w:p w14:paraId="57477CCA" w14:textId="77777777" w:rsidR="00DC4D67" w:rsidRPr="00DC4D67" w:rsidRDefault="00DC4D67" w:rsidP="00DC4D67">
            <w:pPr>
              <w:pStyle w:val="ListParagraph"/>
              <w:numPr>
                <w:ilvl w:val="2"/>
                <w:numId w:val="39"/>
              </w:numPr>
              <w:rPr>
                <w:rFonts w:ascii="Times New Roman" w:hAnsi="Times New Roman" w:cs="Times New Roman"/>
                <w:sz w:val="20"/>
                <w:szCs w:val="20"/>
                <w:lang w:eastAsia="en-US"/>
              </w:rPr>
            </w:pPr>
            <w:r w:rsidRPr="00DC4D67">
              <w:rPr>
                <w:rFonts w:ascii="Times New Roman" w:hAnsi="Times New Roman" w:cs="Times New Roman"/>
                <w:sz w:val="20"/>
                <w:szCs w:val="20"/>
                <w:lang w:eastAsia="en-US"/>
              </w:rPr>
              <w:t>e.g., PUSCH, PUCCH, PRACH, SRS</w:t>
            </w:r>
          </w:p>
          <w:p w14:paraId="6C8B4778" w14:textId="77777777" w:rsidR="00DC4D67" w:rsidRPr="00DC4D67" w:rsidRDefault="00DC4D67" w:rsidP="00DC4D67">
            <w:pPr>
              <w:pStyle w:val="ListParagraph"/>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8: Dynamic or semi-static DL vs. valid RO</w:t>
            </w:r>
          </w:p>
          <w:p w14:paraId="1E3E1D94" w14:textId="5C681927" w:rsidR="00DC4D67" w:rsidRPr="00DC4D67" w:rsidRDefault="00DC4D67" w:rsidP="00DC4D67">
            <w:pPr>
              <w:pStyle w:val="ListParagraph"/>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9: Collision due to direction switching</w:t>
            </w:r>
          </w:p>
        </w:tc>
      </w:tr>
    </w:tbl>
    <w:p w14:paraId="651E529C" w14:textId="77777777" w:rsidR="00DC4D67" w:rsidRPr="00DC4D67" w:rsidRDefault="00DC4D67" w:rsidP="00DC4D67">
      <w:pPr>
        <w:jc w:val="both"/>
        <w:rPr>
          <w:lang w:val="en-US"/>
        </w:rPr>
      </w:pPr>
    </w:p>
    <w:p w14:paraId="6E5EAD5A" w14:textId="53B97257" w:rsidR="00946175" w:rsidRDefault="00946175" w:rsidP="00946175">
      <w:pPr>
        <w:pStyle w:val="Heading1"/>
      </w:pPr>
      <w:bookmarkStart w:id="52" w:name="_Ref62548907"/>
      <w:r>
        <w:t xml:space="preserve">Other aspects </w:t>
      </w:r>
      <w:bookmarkEnd w:id="52"/>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ListParagraph"/>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ListParagraph"/>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ListParagraph"/>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ListParagraph"/>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ListParagraph"/>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ListParagraph"/>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ListParagraph"/>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53" w:name="_Toc42034927"/>
      <w:bookmarkStart w:id="54" w:name="_Toc42211937"/>
      <w:bookmarkStart w:id="55" w:name="_Hlk41391803"/>
      <w:r>
        <w:t>References</w:t>
      </w:r>
      <w:bookmarkEnd w:id="53"/>
      <w:bookmarkEnd w:id="5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55"/>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7C40EF" w:rsidP="00307017">
            <w:pPr>
              <w:rPr>
                <w:color w:val="0000FF"/>
                <w:u w:val="single"/>
              </w:rPr>
            </w:pPr>
            <w:hyperlink r:id="rId28"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7C40EF" w:rsidP="00307017">
            <w:pPr>
              <w:rPr>
                <w:color w:val="0000FF"/>
                <w:u w:val="single"/>
              </w:rPr>
            </w:pPr>
            <w:hyperlink r:id="rId29"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7C40EF" w:rsidP="00307017">
            <w:pPr>
              <w:rPr>
                <w:color w:val="0000FF"/>
                <w:u w:val="single"/>
              </w:rPr>
            </w:pPr>
            <w:hyperlink r:id="rId30"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31"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lastRenderedPageBreak/>
              <w:t>[4]</w:t>
            </w:r>
          </w:p>
        </w:tc>
        <w:tc>
          <w:tcPr>
            <w:tcW w:w="1456" w:type="dxa"/>
            <w:tcMar>
              <w:top w:w="0" w:type="dxa"/>
              <w:left w:w="70" w:type="dxa"/>
              <w:bottom w:w="0" w:type="dxa"/>
              <w:right w:w="70" w:type="dxa"/>
            </w:tcMar>
            <w:hideMark/>
          </w:tcPr>
          <w:p w14:paraId="1868B654" w14:textId="03861832" w:rsidR="00307017" w:rsidRPr="00307017" w:rsidRDefault="007C40EF" w:rsidP="00307017">
            <w:pPr>
              <w:rPr>
                <w:color w:val="0000FF"/>
                <w:u w:val="single"/>
              </w:rPr>
            </w:pPr>
            <w:hyperlink r:id="rId32"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7C40EF" w:rsidP="00307017">
            <w:pPr>
              <w:rPr>
                <w:color w:val="0000FF"/>
                <w:u w:val="single"/>
              </w:rPr>
            </w:pPr>
            <w:hyperlink r:id="rId33"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7C40EF" w:rsidP="00307017">
            <w:pPr>
              <w:rPr>
                <w:color w:val="0000FF"/>
                <w:u w:val="single"/>
              </w:rPr>
            </w:pPr>
            <w:hyperlink r:id="rId34"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7C40EF" w:rsidP="00307017">
            <w:pPr>
              <w:rPr>
                <w:color w:val="0000FF"/>
                <w:u w:val="single"/>
              </w:rPr>
            </w:pPr>
            <w:hyperlink r:id="rId35"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7C40EF" w:rsidP="00307017">
            <w:pPr>
              <w:rPr>
                <w:color w:val="0000FF"/>
                <w:u w:val="single"/>
              </w:rPr>
            </w:pPr>
            <w:hyperlink r:id="rId36"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7C40EF" w:rsidP="00307017">
            <w:pPr>
              <w:rPr>
                <w:color w:val="0000FF"/>
                <w:u w:val="single"/>
              </w:rPr>
            </w:pPr>
            <w:hyperlink r:id="rId37"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7C40EF" w:rsidP="00307017">
            <w:pPr>
              <w:rPr>
                <w:color w:val="0000FF"/>
                <w:u w:val="single"/>
              </w:rPr>
            </w:pPr>
            <w:hyperlink r:id="rId38"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7C40EF" w:rsidP="00307017">
            <w:pPr>
              <w:rPr>
                <w:color w:val="0000FF"/>
                <w:u w:val="single"/>
              </w:rPr>
            </w:pPr>
            <w:hyperlink r:id="rId39"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7C40EF" w:rsidP="00307017">
            <w:pPr>
              <w:rPr>
                <w:color w:val="0000FF"/>
                <w:u w:val="single"/>
              </w:rPr>
            </w:pPr>
            <w:hyperlink r:id="rId40"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7C40EF" w:rsidP="00307017">
            <w:pPr>
              <w:rPr>
                <w:color w:val="0000FF"/>
                <w:u w:val="single"/>
              </w:rPr>
            </w:pPr>
            <w:hyperlink r:id="rId41"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7C40EF" w:rsidP="00307017">
            <w:pPr>
              <w:rPr>
                <w:color w:val="0000FF"/>
                <w:u w:val="single"/>
              </w:rPr>
            </w:pPr>
            <w:hyperlink r:id="rId42"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7C40EF" w:rsidP="00307017">
            <w:pPr>
              <w:rPr>
                <w:color w:val="0000FF"/>
                <w:u w:val="single"/>
              </w:rPr>
            </w:pPr>
            <w:hyperlink r:id="rId43"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7C40EF" w:rsidP="00307017">
            <w:pPr>
              <w:rPr>
                <w:color w:val="0000FF"/>
                <w:u w:val="single"/>
              </w:rPr>
            </w:pPr>
            <w:hyperlink r:id="rId44"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7C40EF" w:rsidP="00307017">
            <w:pPr>
              <w:rPr>
                <w:color w:val="0000FF"/>
                <w:u w:val="single"/>
              </w:rPr>
            </w:pPr>
            <w:hyperlink r:id="rId45"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7C40EF" w:rsidP="00307017">
            <w:pPr>
              <w:rPr>
                <w:color w:val="0000FF"/>
                <w:u w:val="single"/>
              </w:rPr>
            </w:pPr>
            <w:hyperlink r:id="rId46"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7C40EF" w:rsidP="00307017">
            <w:pPr>
              <w:rPr>
                <w:color w:val="0000FF"/>
                <w:u w:val="single"/>
              </w:rPr>
            </w:pPr>
            <w:hyperlink r:id="rId47"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7C40EF" w:rsidP="00307017">
            <w:pPr>
              <w:rPr>
                <w:color w:val="0000FF"/>
                <w:u w:val="single"/>
              </w:rPr>
            </w:pPr>
            <w:hyperlink r:id="rId48"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7C40EF" w:rsidP="00307017">
            <w:pPr>
              <w:rPr>
                <w:color w:val="0000FF"/>
                <w:u w:val="single"/>
              </w:rPr>
            </w:pPr>
            <w:hyperlink r:id="rId49"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7C40EF" w:rsidP="00307017">
            <w:pPr>
              <w:rPr>
                <w:color w:val="0000FF"/>
                <w:u w:val="single"/>
              </w:rPr>
            </w:pPr>
            <w:hyperlink r:id="rId50"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51"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7C40EF" w:rsidP="00307017">
            <w:pPr>
              <w:rPr>
                <w:color w:val="0000FF"/>
                <w:u w:val="single"/>
              </w:rPr>
            </w:pPr>
            <w:hyperlink r:id="rId52"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7C40EF" w:rsidP="00307017">
            <w:pPr>
              <w:rPr>
                <w:color w:val="0000FF"/>
                <w:u w:val="single"/>
              </w:rPr>
            </w:pPr>
            <w:hyperlink r:id="rId53"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7C40EF" w:rsidP="00307017">
            <w:pPr>
              <w:rPr>
                <w:color w:val="0000FF"/>
                <w:u w:val="single"/>
              </w:rPr>
            </w:pPr>
            <w:hyperlink r:id="rId54"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7C40EF" w:rsidP="00307017">
            <w:pPr>
              <w:rPr>
                <w:color w:val="0000FF"/>
                <w:u w:val="single"/>
              </w:rPr>
            </w:pPr>
            <w:hyperlink r:id="rId55"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7C40EF" w:rsidP="00307017">
            <w:pPr>
              <w:rPr>
                <w:color w:val="0000FF"/>
                <w:u w:val="single"/>
              </w:rPr>
            </w:pPr>
            <w:hyperlink r:id="rId56"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7C40EF" w:rsidP="00307017">
            <w:pPr>
              <w:rPr>
                <w:color w:val="0000FF"/>
                <w:u w:val="single"/>
              </w:rPr>
            </w:pPr>
            <w:hyperlink r:id="rId57"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7C40EF" w:rsidP="00E64AB3">
            <w:hyperlink r:id="rId58"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C6DDC" w14:textId="77777777" w:rsidR="007C40EF" w:rsidRDefault="007C40EF" w:rsidP="00581A60">
      <w:pPr>
        <w:spacing w:after="0"/>
      </w:pPr>
      <w:r>
        <w:separator/>
      </w:r>
    </w:p>
  </w:endnote>
  <w:endnote w:type="continuationSeparator" w:id="0">
    <w:p w14:paraId="517640C2" w14:textId="77777777" w:rsidR="007C40EF" w:rsidRDefault="007C40EF" w:rsidP="00581A60">
      <w:pPr>
        <w:spacing w:after="0"/>
      </w:pPr>
      <w:r>
        <w:continuationSeparator/>
      </w:r>
    </w:p>
  </w:endnote>
  <w:endnote w:type="continuationNotice" w:id="1">
    <w:p w14:paraId="37AD177E" w14:textId="77777777" w:rsidR="007C40EF" w:rsidRDefault="007C40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altName w:val="Times New Roman"/>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Ericsson Hilda">
    <w:panose1 w:val="020B0604020202020204"/>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BBB54" w14:textId="77777777" w:rsidR="007C40EF" w:rsidRDefault="007C40EF" w:rsidP="00581A60">
      <w:pPr>
        <w:spacing w:after="0"/>
      </w:pPr>
      <w:r>
        <w:separator/>
      </w:r>
    </w:p>
  </w:footnote>
  <w:footnote w:type="continuationSeparator" w:id="0">
    <w:p w14:paraId="3AB27728" w14:textId="77777777" w:rsidR="007C40EF" w:rsidRDefault="007C40EF" w:rsidP="00581A60">
      <w:pPr>
        <w:spacing w:after="0"/>
      </w:pPr>
      <w:r>
        <w:continuationSeparator/>
      </w:r>
    </w:p>
  </w:footnote>
  <w:footnote w:type="continuationNotice" w:id="1">
    <w:p w14:paraId="5E850F1B" w14:textId="77777777" w:rsidR="007C40EF" w:rsidRDefault="007C40E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1107BE"/>
    <w:multiLevelType w:val="hybridMultilevel"/>
    <w:tmpl w:val="54F6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702174E0"/>
    <w:multiLevelType w:val="hybridMultilevel"/>
    <w:tmpl w:val="3312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2"/>
  </w:num>
  <w:num w:numId="3">
    <w:abstractNumId w:val="3"/>
  </w:num>
  <w:num w:numId="4">
    <w:abstractNumId w:val="15"/>
  </w:num>
  <w:num w:numId="5">
    <w:abstractNumId w:val="11"/>
  </w:num>
  <w:num w:numId="6">
    <w:abstractNumId w:val="29"/>
  </w:num>
  <w:num w:numId="7">
    <w:abstractNumId w:val="0"/>
  </w:num>
  <w:num w:numId="8">
    <w:abstractNumId w:val="13"/>
  </w:num>
  <w:num w:numId="9">
    <w:abstractNumId w:val="4"/>
  </w:num>
  <w:num w:numId="10">
    <w:abstractNumId w:val="27"/>
  </w:num>
  <w:num w:numId="11">
    <w:abstractNumId w:val="9"/>
  </w:num>
  <w:num w:numId="12">
    <w:abstractNumId w:val="2"/>
  </w:num>
  <w:num w:numId="13">
    <w:abstractNumId w:val="20"/>
  </w:num>
  <w:num w:numId="14">
    <w:abstractNumId w:val="22"/>
  </w:num>
  <w:num w:numId="15">
    <w:abstractNumId w:val="8"/>
  </w:num>
  <w:num w:numId="16">
    <w:abstractNumId w:val="23"/>
  </w:num>
  <w:num w:numId="17">
    <w:abstractNumId w:val="6"/>
  </w:num>
  <w:num w:numId="18">
    <w:abstractNumId w:val="15"/>
  </w:num>
  <w:num w:numId="19">
    <w:abstractNumId w:val="25"/>
  </w:num>
  <w:num w:numId="20">
    <w:abstractNumId w:val="7"/>
  </w:num>
  <w:num w:numId="21">
    <w:abstractNumId w:val="17"/>
  </w:num>
  <w:num w:numId="22">
    <w:abstractNumId w:val="19"/>
  </w:num>
  <w:num w:numId="23">
    <w:abstractNumId w:val="10"/>
  </w:num>
  <w:num w:numId="24">
    <w:abstractNumId w:val="5"/>
  </w:num>
  <w:num w:numId="25">
    <w:abstractNumId w:val="18"/>
  </w:num>
  <w:num w:numId="26">
    <w:abstractNumId w:val="15"/>
  </w:num>
  <w:num w:numId="27">
    <w:abstractNumId w:val="14"/>
  </w:num>
  <w:num w:numId="28">
    <w:abstractNumId w:val="24"/>
  </w:num>
  <w:num w:numId="29">
    <w:abstractNumId w:val="21"/>
  </w:num>
  <w:num w:numId="30">
    <w:abstractNumId w:val="30"/>
  </w:num>
  <w:num w:numId="31">
    <w:abstractNumId w:val="15"/>
  </w:num>
  <w:num w:numId="32">
    <w:abstractNumId w:val="29"/>
  </w:num>
  <w:num w:numId="33">
    <w:abstractNumId w:val="14"/>
  </w:num>
  <w:num w:numId="34">
    <w:abstractNumId w:val="25"/>
  </w:num>
  <w:num w:numId="35">
    <w:abstractNumId w:val="28"/>
  </w:num>
  <w:num w:numId="36">
    <w:abstractNumId w:val="14"/>
  </w:num>
  <w:num w:numId="37">
    <w:abstractNumId w:val="15"/>
  </w:num>
  <w:num w:numId="38">
    <w:abstractNumId w:val="1"/>
  </w:num>
  <w:num w:numId="39">
    <w:abstractNumId w:val="29"/>
  </w:num>
  <w:num w:numId="40">
    <w:abstractNumId w:val="15"/>
  </w:num>
  <w:num w:numId="41">
    <w:abstractNumId w:val="14"/>
  </w:num>
  <w:num w:numId="42">
    <w:abstractNumId w:val="25"/>
  </w:num>
  <w:num w:numId="43">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Jay KIM (LG Electronics)">
    <w15:presenceInfo w15:providerId="None" w15:userId="Jay KIM (LG Electronics)"/>
  </w15:person>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521"/>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5CAE"/>
    <w:rsid w:val="00016962"/>
    <w:rsid w:val="00016C29"/>
    <w:rsid w:val="000174E4"/>
    <w:rsid w:val="0001767F"/>
    <w:rsid w:val="00017A75"/>
    <w:rsid w:val="00020C3F"/>
    <w:rsid w:val="00020E8A"/>
    <w:rsid w:val="000214B4"/>
    <w:rsid w:val="0002188B"/>
    <w:rsid w:val="00021E84"/>
    <w:rsid w:val="0002232B"/>
    <w:rsid w:val="00022762"/>
    <w:rsid w:val="00022963"/>
    <w:rsid w:val="00022A67"/>
    <w:rsid w:val="00022D32"/>
    <w:rsid w:val="00022E2E"/>
    <w:rsid w:val="000247D5"/>
    <w:rsid w:val="00024962"/>
    <w:rsid w:val="00024C27"/>
    <w:rsid w:val="00024CFF"/>
    <w:rsid w:val="00024DBC"/>
    <w:rsid w:val="0002505A"/>
    <w:rsid w:val="00025B0C"/>
    <w:rsid w:val="00025B8D"/>
    <w:rsid w:val="00025E3E"/>
    <w:rsid w:val="00026632"/>
    <w:rsid w:val="00026B7F"/>
    <w:rsid w:val="00026BFA"/>
    <w:rsid w:val="00026EA7"/>
    <w:rsid w:val="000273BB"/>
    <w:rsid w:val="00027B96"/>
    <w:rsid w:val="000303C6"/>
    <w:rsid w:val="000306DB"/>
    <w:rsid w:val="00030823"/>
    <w:rsid w:val="00030938"/>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449"/>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6C1"/>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373"/>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ADC"/>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1BD"/>
    <w:rsid w:val="000D566D"/>
    <w:rsid w:val="000D6245"/>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408"/>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23F6"/>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17C72"/>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0F9E"/>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346"/>
    <w:rsid w:val="001714E1"/>
    <w:rsid w:val="00171795"/>
    <w:rsid w:val="001718FC"/>
    <w:rsid w:val="00171967"/>
    <w:rsid w:val="00171B18"/>
    <w:rsid w:val="00171DB7"/>
    <w:rsid w:val="00172081"/>
    <w:rsid w:val="0017246B"/>
    <w:rsid w:val="0017285C"/>
    <w:rsid w:val="00172C87"/>
    <w:rsid w:val="00172D3D"/>
    <w:rsid w:val="00173000"/>
    <w:rsid w:val="0017311C"/>
    <w:rsid w:val="0017343A"/>
    <w:rsid w:val="001735F2"/>
    <w:rsid w:val="00173ACB"/>
    <w:rsid w:val="00175F7D"/>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E9B"/>
    <w:rsid w:val="00182FC7"/>
    <w:rsid w:val="0018302D"/>
    <w:rsid w:val="00183285"/>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88F"/>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BA1"/>
    <w:rsid w:val="00197D93"/>
    <w:rsid w:val="00197DF5"/>
    <w:rsid w:val="001A01B8"/>
    <w:rsid w:val="001A1502"/>
    <w:rsid w:val="001A17D6"/>
    <w:rsid w:val="001A1A65"/>
    <w:rsid w:val="001A23E8"/>
    <w:rsid w:val="001A28CB"/>
    <w:rsid w:val="001A31EF"/>
    <w:rsid w:val="001A39ED"/>
    <w:rsid w:val="001A3DD9"/>
    <w:rsid w:val="001A3E46"/>
    <w:rsid w:val="001A4685"/>
    <w:rsid w:val="001A4A57"/>
    <w:rsid w:val="001A4CE7"/>
    <w:rsid w:val="001A531D"/>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A2E"/>
    <w:rsid w:val="001B3B45"/>
    <w:rsid w:val="001B3D24"/>
    <w:rsid w:val="001B3E69"/>
    <w:rsid w:val="001B4063"/>
    <w:rsid w:val="001B4064"/>
    <w:rsid w:val="001B4973"/>
    <w:rsid w:val="001B53B7"/>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2F6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853"/>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0D20"/>
    <w:rsid w:val="002016FD"/>
    <w:rsid w:val="002029A8"/>
    <w:rsid w:val="00202FA2"/>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AD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284E"/>
    <w:rsid w:val="0022345A"/>
    <w:rsid w:val="0022349B"/>
    <w:rsid w:val="0022375E"/>
    <w:rsid w:val="00223BF0"/>
    <w:rsid w:val="00223CFC"/>
    <w:rsid w:val="00223D43"/>
    <w:rsid w:val="002246C5"/>
    <w:rsid w:val="002253EB"/>
    <w:rsid w:val="00225C61"/>
    <w:rsid w:val="00226050"/>
    <w:rsid w:val="002263DE"/>
    <w:rsid w:val="002263EF"/>
    <w:rsid w:val="0022652D"/>
    <w:rsid w:val="00226F13"/>
    <w:rsid w:val="00227875"/>
    <w:rsid w:val="00227901"/>
    <w:rsid w:val="00227F13"/>
    <w:rsid w:val="0023047F"/>
    <w:rsid w:val="00230CE2"/>
    <w:rsid w:val="00231A5E"/>
    <w:rsid w:val="0023206B"/>
    <w:rsid w:val="002322FD"/>
    <w:rsid w:val="00232B66"/>
    <w:rsid w:val="00232BE2"/>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ABB"/>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3A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1B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126"/>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4B1C"/>
    <w:rsid w:val="0028529F"/>
    <w:rsid w:val="00285C8E"/>
    <w:rsid w:val="00285FCA"/>
    <w:rsid w:val="0028630F"/>
    <w:rsid w:val="002867C3"/>
    <w:rsid w:val="00286B42"/>
    <w:rsid w:val="00286BAE"/>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C40"/>
    <w:rsid w:val="00294F83"/>
    <w:rsid w:val="00295119"/>
    <w:rsid w:val="00295196"/>
    <w:rsid w:val="0029565F"/>
    <w:rsid w:val="002956A8"/>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B7E79"/>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C0B"/>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577"/>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2D0"/>
    <w:rsid w:val="003133E2"/>
    <w:rsid w:val="00313A08"/>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6E2"/>
    <w:rsid w:val="003248EA"/>
    <w:rsid w:val="00324B34"/>
    <w:rsid w:val="00325D23"/>
    <w:rsid w:val="00325E12"/>
    <w:rsid w:val="003261E7"/>
    <w:rsid w:val="00326536"/>
    <w:rsid w:val="0032666A"/>
    <w:rsid w:val="003269A7"/>
    <w:rsid w:val="00326B36"/>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47D8"/>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04D"/>
    <w:rsid w:val="00343166"/>
    <w:rsid w:val="003439DA"/>
    <w:rsid w:val="00344815"/>
    <w:rsid w:val="00344859"/>
    <w:rsid w:val="00345239"/>
    <w:rsid w:val="00345C38"/>
    <w:rsid w:val="00345E51"/>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7C0"/>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7B1"/>
    <w:rsid w:val="00361B7D"/>
    <w:rsid w:val="00361E72"/>
    <w:rsid w:val="003622E8"/>
    <w:rsid w:val="00362A27"/>
    <w:rsid w:val="00362C3A"/>
    <w:rsid w:val="003633CF"/>
    <w:rsid w:val="0036478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2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6F8D"/>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476"/>
    <w:rsid w:val="003867C5"/>
    <w:rsid w:val="00386EBF"/>
    <w:rsid w:val="00387179"/>
    <w:rsid w:val="00387F6F"/>
    <w:rsid w:val="00390C4F"/>
    <w:rsid w:val="00390C7F"/>
    <w:rsid w:val="00391022"/>
    <w:rsid w:val="00391375"/>
    <w:rsid w:val="003913A8"/>
    <w:rsid w:val="00391619"/>
    <w:rsid w:val="00391E8A"/>
    <w:rsid w:val="00391EF1"/>
    <w:rsid w:val="003922FC"/>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266B"/>
    <w:rsid w:val="003B36F5"/>
    <w:rsid w:val="003B3EF5"/>
    <w:rsid w:val="003B4461"/>
    <w:rsid w:val="003B48B3"/>
    <w:rsid w:val="003B5751"/>
    <w:rsid w:val="003B6F10"/>
    <w:rsid w:val="003B73B1"/>
    <w:rsid w:val="003B74C5"/>
    <w:rsid w:val="003B7697"/>
    <w:rsid w:val="003B79A2"/>
    <w:rsid w:val="003B7BB4"/>
    <w:rsid w:val="003C01A7"/>
    <w:rsid w:val="003C1172"/>
    <w:rsid w:val="003C1F0C"/>
    <w:rsid w:val="003C20B7"/>
    <w:rsid w:val="003C2213"/>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6B1"/>
    <w:rsid w:val="003D2753"/>
    <w:rsid w:val="003D28EB"/>
    <w:rsid w:val="003D328A"/>
    <w:rsid w:val="003D34BC"/>
    <w:rsid w:val="003D3788"/>
    <w:rsid w:val="003D37BF"/>
    <w:rsid w:val="003D3A12"/>
    <w:rsid w:val="003D4009"/>
    <w:rsid w:val="003D416E"/>
    <w:rsid w:val="003D4AF8"/>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12D"/>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0E3D"/>
    <w:rsid w:val="003F1716"/>
    <w:rsid w:val="003F18AB"/>
    <w:rsid w:val="003F26EC"/>
    <w:rsid w:val="003F497B"/>
    <w:rsid w:val="003F59E6"/>
    <w:rsid w:val="003F5D8F"/>
    <w:rsid w:val="003F5E91"/>
    <w:rsid w:val="003F5F89"/>
    <w:rsid w:val="003F64A4"/>
    <w:rsid w:val="003F6705"/>
    <w:rsid w:val="003F6DF7"/>
    <w:rsid w:val="003F77A5"/>
    <w:rsid w:val="003F7C94"/>
    <w:rsid w:val="004001A4"/>
    <w:rsid w:val="00400330"/>
    <w:rsid w:val="00401165"/>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109"/>
    <w:rsid w:val="00413428"/>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5347"/>
    <w:rsid w:val="0042612D"/>
    <w:rsid w:val="00426462"/>
    <w:rsid w:val="0042657F"/>
    <w:rsid w:val="00426683"/>
    <w:rsid w:val="00426884"/>
    <w:rsid w:val="00426DF0"/>
    <w:rsid w:val="004271A2"/>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75C"/>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5EF"/>
    <w:rsid w:val="00461692"/>
    <w:rsid w:val="00461BD5"/>
    <w:rsid w:val="00462A1F"/>
    <w:rsid w:val="00462CC5"/>
    <w:rsid w:val="004638F7"/>
    <w:rsid w:val="00463A3D"/>
    <w:rsid w:val="00463ACC"/>
    <w:rsid w:val="00464255"/>
    <w:rsid w:val="0046449D"/>
    <w:rsid w:val="00465353"/>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6EDF"/>
    <w:rsid w:val="00487428"/>
    <w:rsid w:val="0048766B"/>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CF8"/>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2EA"/>
    <w:rsid w:val="004E37CA"/>
    <w:rsid w:val="004E39F7"/>
    <w:rsid w:val="004E449B"/>
    <w:rsid w:val="004E5110"/>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18D7"/>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6E42"/>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192"/>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A4F"/>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4EA5"/>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392"/>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4D6D"/>
    <w:rsid w:val="005A5456"/>
    <w:rsid w:val="005A5D26"/>
    <w:rsid w:val="005A5D50"/>
    <w:rsid w:val="005A680F"/>
    <w:rsid w:val="005A767D"/>
    <w:rsid w:val="005A76C6"/>
    <w:rsid w:val="005A7869"/>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23A"/>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0DCB"/>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89"/>
    <w:rsid w:val="005F0E92"/>
    <w:rsid w:val="005F1109"/>
    <w:rsid w:val="005F1492"/>
    <w:rsid w:val="005F1668"/>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45E"/>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5C3D"/>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D85"/>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5BC"/>
    <w:rsid w:val="00634C2D"/>
    <w:rsid w:val="00634D87"/>
    <w:rsid w:val="00635132"/>
    <w:rsid w:val="00635F09"/>
    <w:rsid w:val="00636470"/>
    <w:rsid w:val="0063708B"/>
    <w:rsid w:val="006376C6"/>
    <w:rsid w:val="006379C5"/>
    <w:rsid w:val="00637A13"/>
    <w:rsid w:val="00637DED"/>
    <w:rsid w:val="006406DE"/>
    <w:rsid w:val="00640C0A"/>
    <w:rsid w:val="0064105B"/>
    <w:rsid w:val="006410A4"/>
    <w:rsid w:val="0064127C"/>
    <w:rsid w:val="00641957"/>
    <w:rsid w:val="006421A5"/>
    <w:rsid w:val="006422A0"/>
    <w:rsid w:val="00642B2B"/>
    <w:rsid w:val="00642D62"/>
    <w:rsid w:val="00642EAE"/>
    <w:rsid w:val="00643541"/>
    <w:rsid w:val="00644849"/>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679AB"/>
    <w:rsid w:val="006704B3"/>
    <w:rsid w:val="0067057F"/>
    <w:rsid w:val="00671B82"/>
    <w:rsid w:val="0067264C"/>
    <w:rsid w:val="0067288C"/>
    <w:rsid w:val="00672B77"/>
    <w:rsid w:val="00673303"/>
    <w:rsid w:val="0067337B"/>
    <w:rsid w:val="00673E75"/>
    <w:rsid w:val="00674FCA"/>
    <w:rsid w:val="00675F35"/>
    <w:rsid w:val="00676105"/>
    <w:rsid w:val="00676B87"/>
    <w:rsid w:val="0067720F"/>
    <w:rsid w:val="00677A18"/>
    <w:rsid w:val="00677AF4"/>
    <w:rsid w:val="00680B2A"/>
    <w:rsid w:val="00680BD0"/>
    <w:rsid w:val="00680D00"/>
    <w:rsid w:val="0068191E"/>
    <w:rsid w:val="00681D03"/>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306"/>
    <w:rsid w:val="006944DE"/>
    <w:rsid w:val="00694627"/>
    <w:rsid w:val="00695403"/>
    <w:rsid w:val="00696072"/>
    <w:rsid w:val="00696774"/>
    <w:rsid w:val="00697001"/>
    <w:rsid w:val="00697720"/>
    <w:rsid w:val="006A0C06"/>
    <w:rsid w:val="006A0EB3"/>
    <w:rsid w:val="006A1235"/>
    <w:rsid w:val="006A1493"/>
    <w:rsid w:val="006A1DBC"/>
    <w:rsid w:val="006A277B"/>
    <w:rsid w:val="006A2A84"/>
    <w:rsid w:val="006A2A85"/>
    <w:rsid w:val="006A2AF3"/>
    <w:rsid w:val="006A3497"/>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658"/>
    <w:rsid w:val="006B3BBD"/>
    <w:rsid w:val="006B400E"/>
    <w:rsid w:val="006B40E0"/>
    <w:rsid w:val="006B45CD"/>
    <w:rsid w:val="006B4DD6"/>
    <w:rsid w:val="006B50EF"/>
    <w:rsid w:val="006B534D"/>
    <w:rsid w:val="006B57EC"/>
    <w:rsid w:val="006B5A83"/>
    <w:rsid w:val="006B5DC3"/>
    <w:rsid w:val="006B6234"/>
    <w:rsid w:val="006B66C5"/>
    <w:rsid w:val="006B6D74"/>
    <w:rsid w:val="006B7954"/>
    <w:rsid w:val="006B7CAB"/>
    <w:rsid w:val="006C03E5"/>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29F"/>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B96"/>
    <w:rsid w:val="006D7CE7"/>
    <w:rsid w:val="006E0883"/>
    <w:rsid w:val="006E08EA"/>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552"/>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027"/>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561"/>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53F"/>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7C9"/>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6C6"/>
    <w:rsid w:val="00751E83"/>
    <w:rsid w:val="00751F25"/>
    <w:rsid w:val="00752334"/>
    <w:rsid w:val="0075288F"/>
    <w:rsid w:val="0075297E"/>
    <w:rsid w:val="007537D3"/>
    <w:rsid w:val="00753BF8"/>
    <w:rsid w:val="007542E6"/>
    <w:rsid w:val="00754ED9"/>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3CF"/>
    <w:rsid w:val="007634F8"/>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07DD"/>
    <w:rsid w:val="007712B1"/>
    <w:rsid w:val="00771350"/>
    <w:rsid w:val="0077197B"/>
    <w:rsid w:val="00771EC3"/>
    <w:rsid w:val="007724ED"/>
    <w:rsid w:val="00772629"/>
    <w:rsid w:val="00772E16"/>
    <w:rsid w:val="00772EBE"/>
    <w:rsid w:val="0077312E"/>
    <w:rsid w:val="00773985"/>
    <w:rsid w:val="007739CF"/>
    <w:rsid w:val="00774410"/>
    <w:rsid w:val="007745D1"/>
    <w:rsid w:val="007745E8"/>
    <w:rsid w:val="00774ACD"/>
    <w:rsid w:val="0077511F"/>
    <w:rsid w:val="00775377"/>
    <w:rsid w:val="00775DF3"/>
    <w:rsid w:val="0077671C"/>
    <w:rsid w:val="00776CB4"/>
    <w:rsid w:val="00776DEE"/>
    <w:rsid w:val="00777351"/>
    <w:rsid w:val="007802AB"/>
    <w:rsid w:val="00780591"/>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874"/>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3BB0"/>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0EF"/>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0F8"/>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5841"/>
    <w:rsid w:val="007E65E4"/>
    <w:rsid w:val="007E67C2"/>
    <w:rsid w:val="007E6B2D"/>
    <w:rsid w:val="007E6B50"/>
    <w:rsid w:val="007E74F0"/>
    <w:rsid w:val="007E7525"/>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4"/>
    <w:rsid w:val="007F673B"/>
    <w:rsid w:val="007F6982"/>
    <w:rsid w:val="007F6BB4"/>
    <w:rsid w:val="007F7031"/>
    <w:rsid w:val="007F7206"/>
    <w:rsid w:val="007F7551"/>
    <w:rsid w:val="0080022C"/>
    <w:rsid w:val="008002D5"/>
    <w:rsid w:val="008009EF"/>
    <w:rsid w:val="00800F75"/>
    <w:rsid w:val="0080139E"/>
    <w:rsid w:val="00801EC3"/>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6B"/>
    <w:rsid w:val="008118EF"/>
    <w:rsid w:val="00811BC1"/>
    <w:rsid w:val="00813532"/>
    <w:rsid w:val="0081435E"/>
    <w:rsid w:val="00814A7D"/>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0255"/>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4D9B"/>
    <w:rsid w:val="00845103"/>
    <w:rsid w:val="0084551B"/>
    <w:rsid w:val="00845774"/>
    <w:rsid w:val="0084589B"/>
    <w:rsid w:val="00845E8C"/>
    <w:rsid w:val="00846262"/>
    <w:rsid w:val="00846800"/>
    <w:rsid w:val="008468A7"/>
    <w:rsid w:val="00846C95"/>
    <w:rsid w:val="00846CA6"/>
    <w:rsid w:val="00846ED9"/>
    <w:rsid w:val="00847206"/>
    <w:rsid w:val="0085026B"/>
    <w:rsid w:val="00850314"/>
    <w:rsid w:val="00850B97"/>
    <w:rsid w:val="00850CA9"/>
    <w:rsid w:val="00850D11"/>
    <w:rsid w:val="00850D29"/>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378"/>
    <w:rsid w:val="00855E50"/>
    <w:rsid w:val="00856166"/>
    <w:rsid w:val="00856201"/>
    <w:rsid w:val="00856746"/>
    <w:rsid w:val="00856A75"/>
    <w:rsid w:val="0085713F"/>
    <w:rsid w:val="008571E9"/>
    <w:rsid w:val="00857792"/>
    <w:rsid w:val="00857DAA"/>
    <w:rsid w:val="00857EF8"/>
    <w:rsid w:val="00860842"/>
    <w:rsid w:val="00860B48"/>
    <w:rsid w:val="0086167C"/>
    <w:rsid w:val="00861931"/>
    <w:rsid w:val="00861D3F"/>
    <w:rsid w:val="0086244C"/>
    <w:rsid w:val="00862B55"/>
    <w:rsid w:val="00862C56"/>
    <w:rsid w:val="008633D2"/>
    <w:rsid w:val="0086340F"/>
    <w:rsid w:val="00863410"/>
    <w:rsid w:val="00863600"/>
    <w:rsid w:val="00863AF1"/>
    <w:rsid w:val="00863BDB"/>
    <w:rsid w:val="00864890"/>
    <w:rsid w:val="008650F0"/>
    <w:rsid w:val="008654E2"/>
    <w:rsid w:val="0086592F"/>
    <w:rsid w:val="00865FEF"/>
    <w:rsid w:val="008661B2"/>
    <w:rsid w:val="008663AC"/>
    <w:rsid w:val="00866FCA"/>
    <w:rsid w:val="0086765B"/>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5CA2"/>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119"/>
    <w:rsid w:val="00893439"/>
    <w:rsid w:val="00893533"/>
    <w:rsid w:val="0089478D"/>
    <w:rsid w:val="00894841"/>
    <w:rsid w:val="0089559F"/>
    <w:rsid w:val="0089577A"/>
    <w:rsid w:val="00895F68"/>
    <w:rsid w:val="008963A4"/>
    <w:rsid w:val="0089689A"/>
    <w:rsid w:val="00896A1D"/>
    <w:rsid w:val="00896C26"/>
    <w:rsid w:val="008970D0"/>
    <w:rsid w:val="008976D5"/>
    <w:rsid w:val="00897727"/>
    <w:rsid w:val="0089786A"/>
    <w:rsid w:val="00897BA6"/>
    <w:rsid w:val="00897E3D"/>
    <w:rsid w:val="008A007F"/>
    <w:rsid w:val="008A00F1"/>
    <w:rsid w:val="008A04B2"/>
    <w:rsid w:val="008A04C0"/>
    <w:rsid w:val="008A0F0F"/>
    <w:rsid w:val="008A19A2"/>
    <w:rsid w:val="008A1B94"/>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6AA1"/>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06C5"/>
    <w:rsid w:val="008C11DE"/>
    <w:rsid w:val="008C1527"/>
    <w:rsid w:val="008C1738"/>
    <w:rsid w:val="008C24BB"/>
    <w:rsid w:val="008C3637"/>
    <w:rsid w:val="008C4EE2"/>
    <w:rsid w:val="008C57B3"/>
    <w:rsid w:val="008C5D63"/>
    <w:rsid w:val="008C6FE3"/>
    <w:rsid w:val="008C7481"/>
    <w:rsid w:val="008C7783"/>
    <w:rsid w:val="008C78EC"/>
    <w:rsid w:val="008C7BCA"/>
    <w:rsid w:val="008D118F"/>
    <w:rsid w:val="008D15EA"/>
    <w:rsid w:val="008D1D8F"/>
    <w:rsid w:val="008D1DFB"/>
    <w:rsid w:val="008D257C"/>
    <w:rsid w:val="008D34FA"/>
    <w:rsid w:val="008D36A4"/>
    <w:rsid w:val="008D492C"/>
    <w:rsid w:val="008D4A1D"/>
    <w:rsid w:val="008D4DAD"/>
    <w:rsid w:val="008D4F39"/>
    <w:rsid w:val="008D56FE"/>
    <w:rsid w:val="008D5C74"/>
    <w:rsid w:val="008D5F27"/>
    <w:rsid w:val="008D6277"/>
    <w:rsid w:val="008D6B1A"/>
    <w:rsid w:val="008D7289"/>
    <w:rsid w:val="008D77EA"/>
    <w:rsid w:val="008E0B98"/>
    <w:rsid w:val="008E0D01"/>
    <w:rsid w:val="008E0DEB"/>
    <w:rsid w:val="008E165E"/>
    <w:rsid w:val="008E25E8"/>
    <w:rsid w:val="008E2B84"/>
    <w:rsid w:val="008E2E42"/>
    <w:rsid w:val="008E300D"/>
    <w:rsid w:val="008E3990"/>
    <w:rsid w:val="008E44CE"/>
    <w:rsid w:val="008E4561"/>
    <w:rsid w:val="008E4B7C"/>
    <w:rsid w:val="008E4BF3"/>
    <w:rsid w:val="008E4F28"/>
    <w:rsid w:val="008E54F2"/>
    <w:rsid w:val="008E5AD8"/>
    <w:rsid w:val="008E65DF"/>
    <w:rsid w:val="008E6C46"/>
    <w:rsid w:val="008E6E43"/>
    <w:rsid w:val="008E7297"/>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6CB4"/>
    <w:rsid w:val="008F740C"/>
    <w:rsid w:val="008F7861"/>
    <w:rsid w:val="008F7BD0"/>
    <w:rsid w:val="008F7F21"/>
    <w:rsid w:val="008F7FF7"/>
    <w:rsid w:val="0090045A"/>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1E8C"/>
    <w:rsid w:val="009121FC"/>
    <w:rsid w:val="0091221B"/>
    <w:rsid w:val="0091225F"/>
    <w:rsid w:val="009132A1"/>
    <w:rsid w:val="0091342A"/>
    <w:rsid w:val="0091399A"/>
    <w:rsid w:val="00913B42"/>
    <w:rsid w:val="00913D59"/>
    <w:rsid w:val="0091405C"/>
    <w:rsid w:val="009146A3"/>
    <w:rsid w:val="0091482D"/>
    <w:rsid w:val="00914CEF"/>
    <w:rsid w:val="00915277"/>
    <w:rsid w:val="00915680"/>
    <w:rsid w:val="00916CE9"/>
    <w:rsid w:val="00916FCE"/>
    <w:rsid w:val="00917565"/>
    <w:rsid w:val="00917592"/>
    <w:rsid w:val="00917C69"/>
    <w:rsid w:val="00917DCC"/>
    <w:rsid w:val="009201B5"/>
    <w:rsid w:val="0092041B"/>
    <w:rsid w:val="0092097A"/>
    <w:rsid w:val="0092155C"/>
    <w:rsid w:val="00921E39"/>
    <w:rsid w:val="00921EBC"/>
    <w:rsid w:val="009226FD"/>
    <w:rsid w:val="00922DB3"/>
    <w:rsid w:val="00923242"/>
    <w:rsid w:val="00923A1C"/>
    <w:rsid w:val="00923BC2"/>
    <w:rsid w:val="00923C23"/>
    <w:rsid w:val="00923EE5"/>
    <w:rsid w:val="0092542F"/>
    <w:rsid w:val="00925A82"/>
    <w:rsid w:val="00925AD5"/>
    <w:rsid w:val="009261CA"/>
    <w:rsid w:val="009267A4"/>
    <w:rsid w:val="0092799A"/>
    <w:rsid w:val="009302D5"/>
    <w:rsid w:val="009309A2"/>
    <w:rsid w:val="00930E03"/>
    <w:rsid w:val="0093169C"/>
    <w:rsid w:val="00931FF6"/>
    <w:rsid w:val="009323C6"/>
    <w:rsid w:val="00932EF4"/>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9F5"/>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14A"/>
    <w:rsid w:val="00954983"/>
    <w:rsid w:val="00954AF7"/>
    <w:rsid w:val="009554E5"/>
    <w:rsid w:val="0095598F"/>
    <w:rsid w:val="00955F03"/>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9D"/>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14AF"/>
    <w:rsid w:val="00983BFD"/>
    <w:rsid w:val="009842EB"/>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45F"/>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9B"/>
    <w:rsid w:val="009B0FC1"/>
    <w:rsid w:val="009B16CA"/>
    <w:rsid w:val="009B190D"/>
    <w:rsid w:val="009B1DB3"/>
    <w:rsid w:val="009B1E57"/>
    <w:rsid w:val="009B297D"/>
    <w:rsid w:val="009B2E85"/>
    <w:rsid w:val="009B341D"/>
    <w:rsid w:val="009B389A"/>
    <w:rsid w:val="009B42D2"/>
    <w:rsid w:val="009B4D79"/>
    <w:rsid w:val="009B60A9"/>
    <w:rsid w:val="009B66A7"/>
    <w:rsid w:val="009B7145"/>
    <w:rsid w:val="009B78F0"/>
    <w:rsid w:val="009B7D40"/>
    <w:rsid w:val="009C0700"/>
    <w:rsid w:val="009C08BD"/>
    <w:rsid w:val="009C1151"/>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4D8"/>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4E3"/>
    <w:rsid w:val="009F5C82"/>
    <w:rsid w:val="009F608B"/>
    <w:rsid w:val="009F63A6"/>
    <w:rsid w:val="009F68F9"/>
    <w:rsid w:val="009F70EF"/>
    <w:rsid w:val="009F7B99"/>
    <w:rsid w:val="00A00242"/>
    <w:rsid w:val="00A002BE"/>
    <w:rsid w:val="00A00E7A"/>
    <w:rsid w:val="00A01BC4"/>
    <w:rsid w:val="00A01DF4"/>
    <w:rsid w:val="00A021A6"/>
    <w:rsid w:val="00A0368E"/>
    <w:rsid w:val="00A03B09"/>
    <w:rsid w:val="00A042A7"/>
    <w:rsid w:val="00A04379"/>
    <w:rsid w:val="00A0437D"/>
    <w:rsid w:val="00A046DD"/>
    <w:rsid w:val="00A04D25"/>
    <w:rsid w:val="00A0511D"/>
    <w:rsid w:val="00A05D78"/>
    <w:rsid w:val="00A06110"/>
    <w:rsid w:val="00A062DB"/>
    <w:rsid w:val="00A0652E"/>
    <w:rsid w:val="00A06DDC"/>
    <w:rsid w:val="00A06FFF"/>
    <w:rsid w:val="00A072FB"/>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6BFB"/>
    <w:rsid w:val="00A27293"/>
    <w:rsid w:val="00A279BE"/>
    <w:rsid w:val="00A3057A"/>
    <w:rsid w:val="00A3086E"/>
    <w:rsid w:val="00A3092A"/>
    <w:rsid w:val="00A30C60"/>
    <w:rsid w:val="00A30F4A"/>
    <w:rsid w:val="00A31D55"/>
    <w:rsid w:val="00A31FDA"/>
    <w:rsid w:val="00A32744"/>
    <w:rsid w:val="00A32F7A"/>
    <w:rsid w:val="00A33888"/>
    <w:rsid w:val="00A33A36"/>
    <w:rsid w:val="00A33CB3"/>
    <w:rsid w:val="00A340C8"/>
    <w:rsid w:val="00A34A64"/>
    <w:rsid w:val="00A34BF7"/>
    <w:rsid w:val="00A35163"/>
    <w:rsid w:val="00A35539"/>
    <w:rsid w:val="00A355F8"/>
    <w:rsid w:val="00A35636"/>
    <w:rsid w:val="00A35835"/>
    <w:rsid w:val="00A35CDE"/>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3B"/>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67"/>
    <w:rsid w:val="00A552F1"/>
    <w:rsid w:val="00A560C9"/>
    <w:rsid w:val="00A5672D"/>
    <w:rsid w:val="00A568BC"/>
    <w:rsid w:val="00A57BC9"/>
    <w:rsid w:val="00A57F3B"/>
    <w:rsid w:val="00A60F02"/>
    <w:rsid w:val="00A613DF"/>
    <w:rsid w:val="00A618BD"/>
    <w:rsid w:val="00A61D87"/>
    <w:rsid w:val="00A61EA8"/>
    <w:rsid w:val="00A620D8"/>
    <w:rsid w:val="00A627B2"/>
    <w:rsid w:val="00A6289F"/>
    <w:rsid w:val="00A62B40"/>
    <w:rsid w:val="00A62BAE"/>
    <w:rsid w:val="00A62D85"/>
    <w:rsid w:val="00A63384"/>
    <w:rsid w:val="00A633E2"/>
    <w:rsid w:val="00A63457"/>
    <w:rsid w:val="00A63519"/>
    <w:rsid w:val="00A6371E"/>
    <w:rsid w:val="00A63B60"/>
    <w:rsid w:val="00A644F7"/>
    <w:rsid w:val="00A645DD"/>
    <w:rsid w:val="00A64A66"/>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0D2E"/>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6AFB"/>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5EE9"/>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BD9"/>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063"/>
    <w:rsid w:val="00AE2922"/>
    <w:rsid w:val="00AE2A3C"/>
    <w:rsid w:val="00AE2DC5"/>
    <w:rsid w:val="00AE2DE1"/>
    <w:rsid w:val="00AE2E0C"/>
    <w:rsid w:val="00AE2FFF"/>
    <w:rsid w:val="00AE3489"/>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8C1"/>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1D0C"/>
    <w:rsid w:val="00B12694"/>
    <w:rsid w:val="00B127D7"/>
    <w:rsid w:val="00B1334D"/>
    <w:rsid w:val="00B143DC"/>
    <w:rsid w:val="00B14712"/>
    <w:rsid w:val="00B14937"/>
    <w:rsid w:val="00B14B5F"/>
    <w:rsid w:val="00B14C20"/>
    <w:rsid w:val="00B14D2F"/>
    <w:rsid w:val="00B14DFF"/>
    <w:rsid w:val="00B14FC1"/>
    <w:rsid w:val="00B1507F"/>
    <w:rsid w:val="00B1543B"/>
    <w:rsid w:val="00B15D92"/>
    <w:rsid w:val="00B161A3"/>
    <w:rsid w:val="00B165D7"/>
    <w:rsid w:val="00B1668F"/>
    <w:rsid w:val="00B17658"/>
    <w:rsid w:val="00B177DE"/>
    <w:rsid w:val="00B17CF6"/>
    <w:rsid w:val="00B20D19"/>
    <w:rsid w:val="00B21611"/>
    <w:rsid w:val="00B21653"/>
    <w:rsid w:val="00B21A1B"/>
    <w:rsid w:val="00B221CB"/>
    <w:rsid w:val="00B22220"/>
    <w:rsid w:val="00B22300"/>
    <w:rsid w:val="00B228AA"/>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304"/>
    <w:rsid w:val="00B30684"/>
    <w:rsid w:val="00B30FC5"/>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67A13"/>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3F"/>
    <w:rsid w:val="00B74A78"/>
    <w:rsid w:val="00B75501"/>
    <w:rsid w:val="00B75B30"/>
    <w:rsid w:val="00B75CB7"/>
    <w:rsid w:val="00B75F70"/>
    <w:rsid w:val="00B75FC3"/>
    <w:rsid w:val="00B7615B"/>
    <w:rsid w:val="00B768C9"/>
    <w:rsid w:val="00B76C4E"/>
    <w:rsid w:val="00B774A6"/>
    <w:rsid w:val="00B803E3"/>
    <w:rsid w:val="00B8050B"/>
    <w:rsid w:val="00B80A3E"/>
    <w:rsid w:val="00B80AF2"/>
    <w:rsid w:val="00B80EEE"/>
    <w:rsid w:val="00B8115D"/>
    <w:rsid w:val="00B813C3"/>
    <w:rsid w:val="00B8145F"/>
    <w:rsid w:val="00B818DA"/>
    <w:rsid w:val="00B81E41"/>
    <w:rsid w:val="00B81F2C"/>
    <w:rsid w:val="00B825C3"/>
    <w:rsid w:val="00B83269"/>
    <w:rsid w:val="00B83293"/>
    <w:rsid w:val="00B83EEA"/>
    <w:rsid w:val="00B84B20"/>
    <w:rsid w:val="00B84E36"/>
    <w:rsid w:val="00B856AF"/>
    <w:rsid w:val="00B8576A"/>
    <w:rsid w:val="00B85F71"/>
    <w:rsid w:val="00B861A5"/>
    <w:rsid w:val="00B86387"/>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8F6"/>
    <w:rsid w:val="00B95941"/>
    <w:rsid w:val="00B962C0"/>
    <w:rsid w:val="00B9637A"/>
    <w:rsid w:val="00B967DB"/>
    <w:rsid w:val="00B96926"/>
    <w:rsid w:val="00B96EBC"/>
    <w:rsid w:val="00B979AF"/>
    <w:rsid w:val="00B97A0F"/>
    <w:rsid w:val="00BA036D"/>
    <w:rsid w:val="00BA04C1"/>
    <w:rsid w:val="00BA08EF"/>
    <w:rsid w:val="00BA09D5"/>
    <w:rsid w:val="00BA0B7F"/>
    <w:rsid w:val="00BA0F9C"/>
    <w:rsid w:val="00BA10C7"/>
    <w:rsid w:val="00BA143E"/>
    <w:rsid w:val="00BA148E"/>
    <w:rsid w:val="00BA17C2"/>
    <w:rsid w:val="00BA19FF"/>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44F"/>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1863"/>
    <w:rsid w:val="00BD22D0"/>
    <w:rsid w:val="00BD2CAE"/>
    <w:rsid w:val="00BD3F28"/>
    <w:rsid w:val="00BD411A"/>
    <w:rsid w:val="00BD4181"/>
    <w:rsid w:val="00BD4417"/>
    <w:rsid w:val="00BD451F"/>
    <w:rsid w:val="00BD4883"/>
    <w:rsid w:val="00BD4AA9"/>
    <w:rsid w:val="00BD67E9"/>
    <w:rsid w:val="00BD68F9"/>
    <w:rsid w:val="00BD69B3"/>
    <w:rsid w:val="00BD6B11"/>
    <w:rsid w:val="00BD6BDD"/>
    <w:rsid w:val="00BD7157"/>
    <w:rsid w:val="00BD71C4"/>
    <w:rsid w:val="00BD744E"/>
    <w:rsid w:val="00BD7EF0"/>
    <w:rsid w:val="00BE02DC"/>
    <w:rsid w:val="00BE0420"/>
    <w:rsid w:val="00BE0E39"/>
    <w:rsid w:val="00BE214D"/>
    <w:rsid w:val="00BE27C1"/>
    <w:rsid w:val="00BE4325"/>
    <w:rsid w:val="00BE4923"/>
    <w:rsid w:val="00BE5521"/>
    <w:rsid w:val="00BE5D68"/>
    <w:rsid w:val="00BE6604"/>
    <w:rsid w:val="00BE66CB"/>
    <w:rsid w:val="00BE75B7"/>
    <w:rsid w:val="00BF09A3"/>
    <w:rsid w:val="00BF0A1E"/>
    <w:rsid w:val="00BF0B77"/>
    <w:rsid w:val="00BF19AA"/>
    <w:rsid w:val="00BF1AC6"/>
    <w:rsid w:val="00BF20B5"/>
    <w:rsid w:val="00BF2C7D"/>
    <w:rsid w:val="00BF2FC6"/>
    <w:rsid w:val="00BF307E"/>
    <w:rsid w:val="00BF3251"/>
    <w:rsid w:val="00BF3B4B"/>
    <w:rsid w:val="00BF3C3D"/>
    <w:rsid w:val="00BF3DA4"/>
    <w:rsid w:val="00BF4BC8"/>
    <w:rsid w:val="00BF4C2E"/>
    <w:rsid w:val="00BF4DCA"/>
    <w:rsid w:val="00BF55F5"/>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15"/>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5D2"/>
    <w:rsid w:val="00C176A0"/>
    <w:rsid w:val="00C17F84"/>
    <w:rsid w:val="00C2024A"/>
    <w:rsid w:val="00C20C0F"/>
    <w:rsid w:val="00C20D2A"/>
    <w:rsid w:val="00C2136B"/>
    <w:rsid w:val="00C22D81"/>
    <w:rsid w:val="00C22F43"/>
    <w:rsid w:val="00C23020"/>
    <w:rsid w:val="00C2423E"/>
    <w:rsid w:val="00C24BA2"/>
    <w:rsid w:val="00C24E14"/>
    <w:rsid w:val="00C25302"/>
    <w:rsid w:val="00C25B70"/>
    <w:rsid w:val="00C2600C"/>
    <w:rsid w:val="00C26281"/>
    <w:rsid w:val="00C271CD"/>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3F99"/>
    <w:rsid w:val="00C34231"/>
    <w:rsid w:val="00C346B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2D3"/>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86E"/>
    <w:rsid w:val="00C90A6A"/>
    <w:rsid w:val="00C90A71"/>
    <w:rsid w:val="00C90D1E"/>
    <w:rsid w:val="00C90E49"/>
    <w:rsid w:val="00C91395"/>
    <w:rsid w:val="00C918F7"/>
    <w:rsid w:val="00C91931"/>
    <w:rsid w:val="00C921D0"/>
    <w:rsid w:val="00C924E4"/>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1FCF"/>
    <w:rsid w:val="00CA221D"/>
    <w:rsid w:val="00CA2327"/>
    <w:rsid w:val="00CA243A"/>
    <w:rsid w:val="00CA2482"/>
    <w:rsid w:val="00CA256A"/>
    <w:rsid w:val="00CA273D"/>
    <w:rsid w:val="00CA314F"/>
    <w:rsid w:val="00CA3B2A"/>
    <w:rsid w:val="00CA3BE7"/>
    <w:rsid w:val="00CA3D13"/>
    <w:rsid w:val="00CA484C"/>
    <w:rsid w:val="00CA48CD"/>
    <w:rsid w:val="00CA48DD"/>
    <w:rsid w:val="00CA4B1B"/>
    <w:rsid w:val="00CA4B45"/>
    <w:rsid w:val="00CA4BED"/>
    <w:rsid w:val="00CA4DF3"/>
    <w:rsid w:val="00CA4EDC"/>
    <w:rsid w:val="00CA5004"/>
    <w:rsid w:val="00CA5757"/>
    <w:rsid w:val="00CA5923"/>
    <w:rsid w:val="00CA596D"/>
    <w:rsid w:val="00CA5A40"/>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56C"/>
    <w:rsid w:val="00CB36DD"/>
    <w:rsid w:val="00CB3EA0"/>
    <w:rsid w:val="00CB3F46"/>
    <w:rsid w:val="00CB4BEC"/>
    <w:rsid w:val="00CB501C"/>
    <w:rsid w:val="00CB5763"/>
    <w:rsid w:val="00CB5D03"/>
    <w:rsid w:val="00CB5F12"/>
    <w:rsid w:val="00CB60D9"/>
    <w:rsid w:val="00CB64EE"/>
    <w:rsid w:val="00CB6B2F"/>
    <w:rsid w:val="00CB6ECE"/>
    <w:rsid w:val="00CB71A8"/>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12"/>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A5F"/>
    <w:rsid w:val="00CD6E94"/>
    <w:rsid w:val="00CE0A31"/>
    <w:rsid w:val="00CE0A6C"/>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4"/>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6FD"/>
    <w:rsid w:val="00D02E7B"/>
    <w:rsid w:val="00D02EED"/>
    <w:rsid w:val="00D03427"/>
    <w:rsid w:val="00D03481"/>
    <w:rsid w:val="00D03538"/>
    <w:rsid w:val="00D03744"/>
    <w:rsid w:val="00D03CCE"/>
    <w:rsid w:val="00D03EF8"/>
    <w:rsid w:val="00D0441E"/>
    <w:rsid w:val="00D04444"/>
    <w:rsid w:val="00D047CD"/>
    <w:rsid w:val="00D054A2"/>
    <w:rsid w:val="00D055C5"/>
    <w:rsid w:val="00D05B8F"/>
    <w:rsid w:val="00D0616A"/>
    <w:rsid w:val="00D061C7"/>
    <w:rsid w:val="00D07280"/>
    <w:rsid w:val="00D07510"/>
    <w:rsid w:val="00D0778A"/>
    <w:rsid w:val="00D0790E"/>
    <w:rsid w:val="00D07E2E"/>
    <w:rsid w:val="00D101A5"/>
    <w:rsid w:val="00D10A9B"/>
    <w:rsid w:val="00D111E5"/>
    <w:rsid w:val="00D1127C"/>
    <w:rsid w:val="00D1130B"/>
    <w:rsid w:val="00D11478"/>
    <w:rsid w:val="00D11613"/>
    <w:rsid w:val="00D1173B"/>
    <w:rsid w:val="00D11A86"/>
    <w:rsid w:val="00D11BEE"/>
    <w:rsid w:val="00D11CE9"/>
    <w:rsid w:val="00D129CB"/>
    <w:rsid w:val="00D12B12"/>
    <w:rsid w:val="00D130DA"/>
    <w:rsid w:val="00D1353F"/>
    <w:rsid w:val="00D1369F"/>
    <w:rsid w:val="00D13746"/>
    <w:rsid w:val="00D13751"/>
    <w:rsid w:val="00D13E97"/>
    <w:rsid w:val="00D13F6C"/>
    <w:rsid w:val="00D14567"/>
    <w:rsid w:val="00D1525D"/>
    <w:rsid w:val="00D15A21"/>
    <w:rsid w:val="00D15D4A"/>
    <w:rsid w:val="00D15E79"/>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634"/>
    <w:rsid w:val="00D42777"/>
    <w:rsid w:val="00D4284A"/>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0731"/>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6C9B"/>
    <w:rsid w:val="00D57553"/>
    <w:rsid w:val="00D578DB"/>
    <w:rsid w:val="00D57BC1"/>
    <w:rsid w:val="00D57F59"/>
    <w:rsid w:val="00D605BE"/>
    <w:rsid w:val="00D605D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4B6"/>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C6C"/>
    <w:rsid w:val="00D86D3E"/>
    <w:rsid w:val="00D87BD8"/>
    <w:rsid w:val="00D87D4F"/>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11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2C0"/>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4D67"/>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9E9"/>
    <w:rsid w:val="00E23D98"/>
    <w:rsid w:val="00E240DC"/>
    <w:rsid w:val="00E24426"/>
    <w:rsid w:val="00E24A2D"/>
    <w:rsid w:val="00E25619"/>
    <w:rsid w:val="00E26389"/>
    <w:rsid w:val="00E264FD"/>
    <w:rsid w:val="00E26E5D"/>
    <w:rsid w:val="00E27A97"/>
    <w:rsid w:val="00E27C7F"/>
    <w:rsid w:val="00E302F8"/>
    <w:rsid w:val="00E30916"/>
    <w:rsid w:val="00E314DD"/>
    <w:rsid w:val="00E31795"/>
    <w:rsid w:val="00E329A2"/>
    <w:rsid w:val="00E32C9A"/>
    <w:rsid w:val="00E33635"/>
    <w:rsid w:val="00E33EB1"/>
    <w:rsid w:val="00E344D3"/>
    <w:rsid w:val="00E34A19"/>
    <w:rsid w:val="00E34D0F"/>
    <w:rsid w:val="00E35769"/>
    <w:rsid w:val="00E36517"/>
    <w:rsid w:val="00E37832"/>
    <w:rsid w:val="00E37C90"/>
    <w:rsid w:val="00E4042F"/>
    <w:rsid w:val="00E408AB"/>
    <w:rsid w:val="00E40DEB"/>
    <w:rsid w:val="00E41138"/>
    <w:rsid w:val="00E41CEE"/>
    <w:rsid w:val="00E41E03"/>
    <w:rsid w:val="00E41E22"/>
    <w:rsid w:val="00E42050"/>
    <w:rsid w:val="00E420EB"/>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5798A"/>
    <w:rsid w:val="00E60348"/>
    <w:rsid w:val="00E60818"/>
    <w:rsid w:val="00E60C88"/>
    <w:rsid w:val="00E61033"/>
    <w:rsid w:val="00E61380"/>
    <w:rsid w:val="00E618E5"/>
    <w:rsid w:val="00E62C90"/>
    <w:rsid w:val="00E62D57"/>
    <w:rsid w:val="00E63396"/>
    <w:rsid w:val="00E63BBB"/>
    <w:rsid w:val="00E63C77"/>
    <w:rsid w:val="00E6481E"/>
    <w:rsid w:val="00E64992"/>
    <w:rsid w:val="00E64AB3"/>
    <w:rsid w:val="00E64D49"/>
    <w:rsid w:val="00E6515D"/>
    <w:rsid w:val="00E651A7"/>
    <w:rsid w:val="00E657A0"/>
    <w:rsid w:val="00E659D0"/>
    <w:rsid w:val="00E65CB7"/>
    <w:rsid w:val="00E660B0"/>
    <w:rsid w:val="00E66A91"/>
    <w:rsid w:val="00E672A2"/>
    <w:rsid w:val="00E67475"/>
    <w:rsid w:val="00E70A9A"/>
    <w:rsid w:val="00E70B52"/>
    <w:rsid w:val="00E70E3A"/>
    <w:rsid w:val="00E719FD"/>
    <w:rsid w:val="00E72665"/>
    <w:rsid w:val="00E72D9C"/>
    <w:rsid w:val="00E73003"/>
    <w:rsid w:val="00E73040"/>
    <w:rsid w:val="00E7307D"/>
    <w:rsid w:val="00E733E0"/>
    <w:rsid w:val="00E73AB2"/>
    <w:rsid w:val="00E73CBD"/>
    <w:rsid w:val="00E7401F"/>
    <w:rsid w:val="00E745C9"/>
    <w:rsid w:val="00E747DC"/>
    <w:rsid w:val="00E7532E"/>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86F2A"/>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019"/>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59A"/>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1A7C"/>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C7CBD"/>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3C5"/>
    <w:rsid w:val="00EE4440"/>
    <w:rsid w:val="00EE4531"/>
    <w:rsid w:val="00EE4F29"/>
    <w:rsid w:val="00EE6221"/>
    <w:rsid w:val="00EE66F3"/>
    <w:rsid w:val="00EE6C7B"/>
    <w:rsid w:val="00EE70B8"/>
    <w:rsid w:val="00EE7193"/>
    <w:rsid w:val="00EF083A"/>
    <w:rsid w:val="00EF09AD"/>
    <w:rsid w:val="00EF09FF"/>
    <w:rsid w:val="00EF0A62"/>
    <w:rsid w:val="00EF0D47"/>
    <w:rsid w:val="00EF13BF"/>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BC"/>
    <w:rsid w:val="00F059FE"/>
    <w:rsid w:val="00F05CD4"/>
    <w:rsid w:val="00F0665C"/>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659"/>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28B"/>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6A3"/>
    <w:rsid w:val="00F40758"/>
    <w:rsid w:val="00F40797"/>
    <w:rsid w:val="00F40B2B"/>
    <w:rsid w:val="00F40D3F"/>
    <w:rsid w:val="00F40EF6"/>
    <w:rsid w:val="00F41551"/>
    <w:rsid w:val="00F41C41"/>
    <w:rsid w:val="00F41C50"/>
    <w:rsid w:val="00F4259D"/>
    <w:rsid w:val="00F425BD"/>
    <w:rsid w:val="00F42C89"/>
    <w:rsid w:val="00F43344"/>
    <w:rsid w:val="00F43788"/>
    <w:rsid w:val="00F43BB0"/>
    <w:rsid w:val="00F43D0A"/>
    <w:rsid w:val="00F43EC4"/>
    <w:rsid w:val="00F43F2F"/>
    <w:rsid w:val="00F4418A"/>
    <w:rsid w:val="00F44804"/>
    <w:rsid w:val="00F4552A"/>
    <w:rsid w:val="00F459A1"/>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70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0EDA"/>
    <w:rsid w:val="00F714A4"/>
    <w:rsid w:val="00F715F8"/>
    <w:rsid w:val="00F71F2F"/>
    <w:rsid w:val="00F71FF4"/>
    <w:rsid w:val="00F728FD"/>
    <w:rsid w:val="00F72B5A"/>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7E6"/>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07"/>
    <w:rsid w:val="00FB57F2"/>
    <w:rsid w:val="00FB59B7"/>
    <w:rsid w:val="00FB6BED"/>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6E33"/>
    <w:rsid w:val="00FC70BB"/>
    <w:rsid w:val="00FC73AE"/>
    <w:rsid w:val="00FC7460"/>
    <w:rsid w:val="00FC7E1F"/>
    <w:rsid w:val="00FD0C06"/>
    <w:rsid w:val="00FD129F"/>
    <w:rsid w:val="00FD1A42"/>
    <w:rsid w:val="00FD1A59"/>
    <w:rsid w:val="00FD1C31"/>
    <w:rsid w:val="00FD1F5B"/>
    <w:rsid w:val="00FD221B"/>
    <w:rsid w:val="00FD2409"/>
    <w:rsid w:val="00FD262B"/>
    <w:rsid w:val="00FD3143"/>
    <w:rsid w:val="00FD3731"/>
    <w:rsid w:val="00FD4197"/>
    <w:rsid w:val="00FD4277"/>
    <w:rsid w:val="00FD4FDC"/>
    <w:rsid w:val="00FD5017"/>
    <w:rsid w:val="00FD5728"/>
    <w:rsid w:val="00FD761E"/>
    <w:rsid w:val="00FD7C55"/>
    <w:rsid w:val="00FD7E6A"/>
    <w:rsid w:val="00FE0038"/>
    <w:rsid w:val="00FE0163"/>
    <w:rsid w:val="00FE0DC7"/>
    <w:rsid w:val="00FE1506"/>
    <w:rsid w:val="00FE19CE"/>
    <w:rsid w:val="00FE1EDF"/>
    <w:rsid w:val="00FE2123"/>
    <w:rsid w:val="00FE3256"/>
    <w:rsid w:val="00FE3397"/>
    <w:rsid w:val="00FE33D9"/>
    <w:rsid w:val="00FE3478"/>
    <w:rsid w:val="00FE3EF2"/>
    <w:rsid w:val="00FE46A6"/>
    <w:rsid w:val="00FE46FD"/>
    <w:rsid w:val="00FE47FF"/>
    <w:rsid w:val="00FE5DA1"/>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C489E6E5-0DC4-754D-ACC9-3641A548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 w:type="character" w:customStyle="1" w:styleId="11">
    <w:name w:val="未处理的提及1"/>
    <w:basedOn w:val="DefaultParagraphFont"/>
    <w:uiPriority w:val="99"/>
    <w:semiHidden/>
    <w:unhideWhenUsed/>
    <w:rsid w:val="009C3936"/>
    <w:rPr>
      <w:color w:val="605E5C"/>
      <w:shd w:val="clear" w:color="auto" w:fill="E1DFDD"/>
    </w:rPr>
  </w:style>
  <w:style w:type="character" w:customStyle="1" w:styleId="UnresolvedMention5">
    <w:name w:val="Unresolved Mention5"/>
    <w:basedOn w:val="DefaultParagraphFont"/>
    <w:uiPriority w:val="99"/>
    <w:semiHidden/>
    <w:unhideWhenUsed/>
    <w:rsid w:val="00A538EF"/>
    <w:rPr>
      <w:color w:val="605E5C"/>
      <w:shd w:val="clear" w:color="auto" w:fill="E1DFDD"/>
    </w:rPr>
  </w:style>
  <w:style w:type="character" w:customStyle="1" w:styleId="2">
    <w:name w:val="未处理的提及2"/>
    <w:basedOn w:val="DefaultParagraphFont"/>
    <w:uiPriority w:val="99"/>
    <w:semiHidden/>
    <w:unhideWhenUsed/>
    <w:rsid w:val="00A6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66237743">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25680957">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09506860">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146444">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0443350">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78912121">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25413787">
      <w:bodyDiv w:val="1"/>
      <w:marLeft w:val="0"/>
      <w:marRight w:val="0"/>
      <w:marTop w:val="0"/>
      <w:marBottom w:val="0"/>
      <w:divBdr>
        <w:top w:val="none" w:sz="0" w:space="0" w:color="auto"/>
        <w:left w:val="none" w:sz="0" w:space="0" w:color="auto"/>
        <w:bottom w:val="none" w:sz="0" w:space="0" w:color="auto"/>
        <w:right w:val="none" w:sz="0" w:space="0" w:color="auto"/>
      </w:divBdr>
    </w:div>
    <w:div w:id="19326577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851.zip" TargetMode="External"/><Relationship Id="rId18" Type="http://schemas.openxmlformats.org/officeDocument/2006/relationships/image" Target="media/image1.png"/><Relationship Id="rId26" Type="http://schemas.openxmlformats.org/officeDocument/2006/relationships/hyperlink" Target="https://www.3gpp.org/ftp/tsg_ran/WG1_RL1/TSGR1_104-e/Docs/R1-2102094.zip" TargetMode="External"/><Relationship Id="rId39" Type="http://schemas.openxmlformats.org/officeDocument/2006/relationships/hyperlink" Target="https://www.3gpp.org/ftp/TSG_RAN/WG1_RL1/TSGR1_104-e/Docs/R1-2100660.zip" TargetMode="External"/><Relationship Id="rId21" Type="http://schemas.openxmlformats.org/officeDocument/2006/relationships/hyperlink" Target="https://www.3gpp.org/ftp/tsg_ran/WG1_RL1/TSGR1_104-e/Docs/R1-2101851.zip" TargetMode="External"/><Relationship Id="rId34" Type="http://schemas.openxmlformats.org/officeDocument/2006/relationships/hyperlink" Target="https://www.3gpp.org/ftp/TSG_RAN/WG1_RL1/TSGR1_104-e/Docs/R1-2100449.zip" TargetMode="External"/><Relationship Id="rId42" Type="http://schemas.openxmlformats.org/officeDocument/2006/relationships/hyperlink" Target="https://www.3gpp.org/ftp/TSG_RAN/WG1_RL1/TSGR1_104-e/Docs/R1-2100843.zip" TargetMode="External"/><Relationship Id="rId47" Type="http://schemas.openxmlformats.org/officeDocument/2006/relationships/hyperlink" Target="https://www.3gpp.org/ftp/TSG_RAN/WG1_RL1/TSGR1_104-e/Docs/R1-2101122.zip" TargetMode="External"/><Relationship Id="rId50" Type="http://schemas.openxmlformats.org/officeDocument/2006/relationships/hyperlink" Target="https://www.3gpp.org/ftp/TSG_RAN/WG1_RL1/TSGR1_104-e/Docs/R1-2101766.zip" TargetMode="External"/><Relationship Id="rId55" Type="http://schemas.openxmlformats.org/officeDocument/2006/relationships/hyperlink" Target="https://www.3gpp.org/ftp/TSG_RAN/WG1_RL1/TSGR1_104-e/Docs/R1-2101640.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9" Type="http://schemas.openxmlformats.org/officeDocument/2006/relationships/hyperlink" Target="https://www.3gpp.org/ftp/TSG_RAN/WG1_RL1/TSGR1_104-e/Docs/R1-2100046.zip" TargetMode="Externa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1850.zip" TargetMode="External"/><Relationship Id="rId32" Type="http://schemas.openxmlformats.org/officeDocument/2006/relationships/hyperlink" Target="https://www.3gpp.org/ftp/TSG_RAN/WG1_RL1/TSGR1_104-e/Docs/R1-2100230.zip" TargetMode="External"/><Relationship Id="rId37" Type="http://schemas.openxmlformats.org/officeDocument/2006/relationships/hyperlink" Target="https://www.3gpp.org/ftp/TSG_RAN/WG1_RL1/TSGR1_104-e/Docs/R1-2100579.zip" TargetMode="External"/><Relationship Id="rId40" Type="http://schemas.openxmlformats.org/officeDocument/2006/relationships/hyperlink" Target="https://www.3gpp.org/ftp/TSG_RAN/WG1_RL1/TSGR1_104-e/Docs/R1-2100772.zip" TargetMode="External"/><Relationship Id="rId45" Type="http://schemas.openxmlformats.org/officeDocument/2006/relationships/hyperlink" Target="https://www.3gpp.org/ftp/TSG_RAN/WG1_RL1/TSGR1_104-e/Docs/R1-2100969.zip" TargetMode="External"/><Relationship Id="rId53" Type="http://schemas.openxmlformats.org/officeDocument/2006/relationships/hyperlink" Target="https://www.3gpp.org/ftp/TSG_RAN/WG1_RL1/TSGR1_104-e/Docs/R1-2101542.zip" TargetMode="External"/><Relationship Id="rId58" Type="http://schemas.openxmlformats.org/officeDocument/2006/relationships/hyperlink" Target="https://www.3gpp.org/ftp/tsg_ran/TSG_RAN/TSGR_90e/Docs/RP-202933.zip"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3gpp.org/ftp/tsg_ran/WG1_RL1/TSGR1_104-e/Inbox/R1-2102094.zip" TargetMode="External"/><Relationship Id="rId14" Type="http://schemas.openxmlformats.org/officeDocument/2006/relationships/hyperlink" Target="https://www.3gpp.org/ftp/tsg_ran/WG1_RL1/TSGR1_104-e/Docs/R1-2101668.zip" TargetMode="External"/><Relationship Id="rId22" Type="http://schemas.openxmlformats.org/officeDocument/2006/relationships/hyperlink" Target="https://www.3gpp.org/ftp/tsg_ran/WG1_RL1/TSGR1_104-e/Docs/R1-2101850.zip" TargetMode="External"/><Relationship Id="rId27" Type="http://schemas.openxmlformats.org/officeDocument/2006/relationships/hyperlink" Target="https://www.3gpp.org/ftp/tsg_ran/WG1_RL1/TSGR1_104-e/Docs/R1-2101851.zip" TargetMode="External"/><Relationship Id="rId30" Type="http://schemas.openxmlformats.org/officeDocument/2006/relationships/hyperlink" Target="https://www.3gpp.org/ftp/TSG_RAN/WG1_RL1/TSGR1_104-e/Docs/R1-2101777.zip" TargetMode="External"/><Relationship Id="rId35" Type="http://schemas.openxmlformats.org/officeDocument/2006/relationships/hyperlink" Target="https://www.3gpp.org/ftp/TSG_RAN/WG1_RL1/TSGR1_104-e/Docs/R1-2100499.zip" TargetMode="External"/><Relationship Id="rId43" Type="http://schemas.openxmlformats.org/officeDocument/2006/relationships/hyperlink" Target="https://www.3gpp.org/ftp/TSG_RAN/WG1_RL1/TSGR1_104-e/Docs/R1-2100865.zip" TargetMode="External"/><Relationship Id="rId48" Type="http://schemas.openxmlformats.org/officeDocument/2006/relationships/hyperlink" Target="https://www.3gpp.org/ftp/TSG_RAN/WG1_RL1/TSGR1_104-e/Docs/R1-2101214.zip" TargetMode="External"/><Relationship Id="rId56"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1471.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Inbox/R1-2102094.zip" TargetMode="External"/><Relationship Id="rId33" Type="http://schemas.openxmlformats.org/officeDocument/2006/relationships/hyperlink" Target="https://www.3gpp.org/ftp/TSG_RAN/WG1_RL1/TSGR1_104-e/Docs/R1-2100389.zip" TargetMode="External"/><Relationship Id="rId38" Type="http://schemas.openxmlformats.org/officeDocument/2006/relationships/hyperlink" Target="https://www.3gpp.org/ftp/TSG_RAN/WG1_RL1/TSGR1_104-e/Docs/R1-2100625.zip" TargetMode="External"/><Relationship Id="rId46" Type="http://schemas.openxmlformats.org/officeDocument/2006/relationships/hyperlink" Target="https://www.3gpp.org/ftp/TSG_RAN/WG1_RL1/TSGR1_104-e/Docs/R1-2101049.zip" TargetMode="External"/><Relationship Id="rId59" Type="http://schemas.openxmlformats.org/officeDocument/2006/relationships/fontTable" Target="fontTable.xml"/><Relationship Id="rId20" Type="http://schemas.openxmlformats.org/officeDocument/2006/relationships/hyperlink" Target="https://www.3gpp.org/ftp/tsg_ran/WG1_RL1/TSGR1_104-e/Docs/R1-2102094.zip" TargetMode="External"/><Relationship Id="rId41" Type="http://schemas.openxmlformats.org/officeDocument/2006/relationships/hyperlink" Target="https://www.3gpp.org/ftp/TSG_RAN/WG1_RL1/TSGR1_104-e/Docs/R1-2100823.zip" TargetMode="External"/><Relationship Id="rId54" Type="http://schemas.openxmlformats.org/officeDocument/2006/relationships/hyperlink" Target="https://www.3gpp.org/ftp/TSG_RAN/WG1_RL1/TSGR1_104-e/Docs/R1-210161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4-e/Docs/R1-2101849.zip" TargetMode="External"/><Relationship Id="rId23" Type="http://schemas.openxmlformats.org/officeDocument/2006/relationships/hyperlink" Target="https://www.3gpp.org/ftp/tsg_ran/WG1_RL1/TSGR1_104-e/Docs/R1-2101851.zip" TargetMode="External"/><Relationship Id="rId28" Type="http://schemas.openxmlformats.org/officeDocument/2006/relationships/hyperlink" Target="https://www.3gpp.org/ftp/TSG_RAN/WG1_RL1/TSGR1_104-e/Docs/R1-2100034.zip" TargetMode="External"/><Relationship Id="rId36" Type="http://schemas.openxmlformats.org/officeDocument/2006/relationships/hyperlink" Target="https://www.3gpp.org/ftp/TSG_RAN/WG1_RL1/TSGR1_104-e/Docs/R1-2100564.zip" TargetMode="External"/><Relationship Id="rId49" Type="http://schemas.openxmlformats.org/officeDocument/2006/relationships/hyperlink" Target="https://www.3gpp.org/ftp/TSG_RAN/WG1_RL1/TSGR1_104-e/Docs/R1-2101390.zip" TargetMode="External"/><Relationship Id="rId57" Type="http://schemas.openxmlformats.org/officeDocument/2006/relationships/hyperlink" Target="https://www.3gpp.org/ftp/TSG_RAN/WG1_RL1/TSGR1_104-e/Docs/R1-2101718.zip" TargetMode="External"/><Relationship Id="rId10" Type="http://schemas.openxmlformats.org/officeDocument/2006/relationships/endnotes" Target="endnotes.xml"/><Relationship Id="rId31" Type="http://schemas.openxmlformats.org/officeDocument/2006/relationships/hyperlink" Target="https://www.3gpp.org/ftp/TSG_RAN/WG1_RL1/TSGR1_104-e/Docs/R1-2100165.zip" TargetMode="External"/><Relationship Id="rId44" Type="http://schemas.openxmlformats.org/officeDocument/2006/relationships/hyperlink" Target="https://www.3gpp.org/ftp/TSG_RAN/WG1_RL1/TSGR1_104-e/Docs/R1-2100900.zip" TargetMode="External"/><Relationship Id="rId52" Type="http://schemas.openxmlformats.org/officeDocument/2006/relationships/hyperlink" Target="https://www.3gpp.org/ftp/TSG_RAN/WG1_RL1/TSGR1_104-e/Docs/R1-2101507.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D49551A1-35F2-410E-90E3-6D3F2D11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15193</Words>
  <Characters>86603</Characters>
  <Application>Microsoft Office Word</Application>
  <DocSecurity>0</DocSecurity>
  <Lines>721</Lines>
  <Paragraphs>203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101593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Hong He</cp:lastModifiedBy>
  <cp:revision>3</cp:revision>
  <dcterms:created xsi:type="dcterms:W3CDTF">2021-02-04T07:25:00Z</dcterms:created>
  <dcterms:modified xsi:type="dcterms:W3CDTF">2021-02-04T07:32:00Z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