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673987F4"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a3"/>
        <w:tabs>
          <w:tab w:val="right" w:pos="9639"/>
        </w:tabs>
        <w:rPr>
          <w:rFonts w:cs="Arial"/>
          <w:bCs/>
          <w:sz w:val="22"/>
        </w:rPr>
      </w:pPr>
      <w:proofErr w:type="gramStart"/>
      <w:r w:rsidRPr="0042310C">
        <w:rPr>
          <w:rFonts w:cs="Arial"/>
          <w:bCs/>
          <w:sz w:val="22"/>
        </w:rPr>
        <w:t>e-Meeting</w:t>
      </w:r>
      <w:proofErr w:type="gramEnd"/>
      <w:r w:rsidRPr="0042310C">
        <w:rPr>
          <w:rFonts w:cs="Arial"/>
          <w:bCs/>
          <w:sz w:val="22"/>
        </w:rPr>
        <w:t xml:space="preserve">,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a5"/>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2" w:history="1">
        <w:r>
          <w:rPr>
            <w:rStyle w:val="af1"/>
            <w:szCs w:val="22"/>
            <w:lang w:val="en-US"/>
          </w:rPr>
          <w:t>R1-2101849</w:t>
        </w:r>
      </w:hyperlink>
      <w:r w:rsidR="00160F9E">
        <w:rPr>
          <w:szCs w:val="22"/>
          <w:lang w:val="en-US"/>
        </w:rPr>
        <w:t>,</w:t>
      </w:r>
      <w:r w:rsidR="00940F30">
        <w:rPr>
          <w:szCs w:val="22"/>
          <w:lang w:val="en-US"/>
        </w:rPr>
        <w:t xml:space="preserve"> </w:t>
      </w:r>
      <w:hyperlink r:id="rId13" w:history="1">
        <w:r w:rsidR="00940F30">
          <w:rPr>
            <w:rStyle w:val="af1"/>
            <w:szCs w:val="22"/>
            <w:lang w:val="en-US"/>
          </w:rPr>
          <w:t>R1-2101850</w:t>
        </w:r>
      </w:hyperlink>
      <w:r w:rsidR="00160F9E">
        <w:rPr>
          <w:szCs w:val="22"/>
          <w:lang w:val="en-US"/>
        </w:rPr>
        <w:t xml:space="preserve"> and </w:t>
      </w:r>
      <w:hyperlink r:id="rId14" w:history="1">
        <w:r w:rsidR="00160F9E">
          <w:rPr>
            <w:rStyle w:val="af1"/>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a5"/>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a5"/>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a5"/>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5" w:history="1">
        <w:r w:rsidRPr="009C3936">
          <w:rPr>
            <w:rStyle w:val="af1"/>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lastRenderedPageBreak/>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6"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 xml:space="preserve">1, 4, 18, 20, 24, </w:t>
      </w:r>
      <w:proofErr w:type="gramStart"/>
      <w:r w:rsidR="00D963FA" w:rsidRPr="00953A80">
        <w:t>26</w:t>
      </w:r>
      <w:proofErr w:type="gramEnd"/>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8"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lastRenderedPageBreak/>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w:t>
            </w:r>
            <w:proofErr w:type="spellStart"/>
            <w:r w:rsidRPr="001360B9">
              <w:rPr>
                <w:rFonts w:cs="Times"/>
                <w:lang w:eastAsia="x-none"/>
              </w:rPr>
              <w:t>ed</w:t>
            </w:r>
            <w:proofErr w:type="spellEnd"/>
            <w:r w:rsidRPr="001360B9">
              <w:rPr>
                <w:rFonts w:cs="Times"/>
                <w:lang w:eastAsia="x-none"/>
              </w:rPr>
              <w:t xml:space="preserve">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w:t>
            </w:r>
            <w:proofErr w:type="spellStart"/>
            <w:proofErr w:type="gramStart"/>
            <w:r w:rsidRPr="00541DA2">
              <w:rPr>
                <w:bCs/>
              </w:rPr>
              <w:t>eMTC</w:t>
            </w:r>
            <w:proofErr w:type="spellEnd"/>
            <w:proofErr w:type="gram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lastRenderedPageBreak/>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proofErr w:type="gramStart"/>
            <w:r w:rsidR="00262AC4" w:rsidRPr="00541DA2">
              <w:t>which is not desirable.</w:t>
            </w:r>
            <w:proofErr w:type="gramEnd"/>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proofErr w:type="spellStart"/>
            <w:r w:rsidRPr="00541DA2">
              <w:rPr>
                <w:rFonts w:eastAsia="DengXian"/>
                <w:lang w:eastAsia="zh-CN"/>
              </w:rPr>
              <w:t>Xiaomi</w:t>
            </w:r>
            <w:proofErr w:type="spellEnd"/>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xml:space="preserve">, the shared initial BWP can be crowed and congestion may happen, that’s why we think separate initial BWP can help, no matter the initial BWP is </w:t>
            </w:r>
            <w:r w:rsidRPr="00541DA2">
              <w:rPr>
                <w:lang w:val="en-US"/>
              </w:rPr>
              <w:lastRenderedPageBreak/>
              <w:t>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proofErr w:type="spellStart"/>
            <w:r w:rsidRPr="00541DA2">
              <w:rPr>
                <w:rFonts w:eastAsia="Malgun Gothic"/>
                <w:lang w:eastAsia="ko-KR"/>
              </w:rPr>
              <w:t>MediaTek</w:t>
            </w:r>
            <w:proofErr w:type="spellEnd"/>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proofErr w:type="spellStart"/>
            <w:r w:rsidRPr="00541DA2">
              <w:rPr>
                <w:rFonts w:eastAsia="DengXian"/>
                <w:lang w:val="en-US" w:eastAsia="zh-CN"/>
              </w:rPr>
              <w:t>Xiaomi</w:t>
            </w:r>
            <w:proofErr w:type="spellEnd"/>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w:t>
            </w:r>
            <w:proofErr w:type="gramStart"/>
            <w:r w:rsidRPr="00541DA2">
              <w:rPr>
                <w:rFonts w:eastAsia="DengXian"/>
                <w:lang w:val="en-US" w:eastAsia="zh-CN"/>
              </w:rPr>
              <w:t>initial  UL</w:t>
            </w:r>
            <w:proofErr w:type="gramEnd"/>
            <w:r w:rsidRPr="00541DA2">
              <w:rPr>
                <w:rFonts w:eastAsia="DengXian"/>
                <w:lang w:val="en-US" w:eastAsia="zh-CN"/>
              </w:rPr>
              <w:t xml:space="preserve">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lastRenderedPageBreak/>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 xml:space="preserve">We think </w:t>
            </w:r>
            <w:proofErr w:type="spellStart"/>
            <w:r w:rsidRPr="00541DA2">
              <w:rPr>
                <w:rFonts w:eastAsia="DengXian"/>
                <w:lang w:val="en-US" w:eastAsia="zh-CN"/>
              </w:rPr>
              <w:t>gNB</w:t>
            </w:r>
            <w:proofErr w:type="spellEnd"/>
            <w:r w:rsidRPr="00541DA2">
              <w:rPr>
                <w:rFonts w:eastAsia="DengXian"/>
                <w:lang w:val="en-US" w:eastAsia="zh-CN"/>
              </w:rPr>
              <w:t xml:space="preserve">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w:t>
            </w:r>
            <w:proofErr w:type="gramStart"/>
            <w:r w:rsidR="001B3813" w:rsidRPr="00541DA2">
              <w:rPr>
                <w:rFonts w:eastAsia="DengXian"/>
                <w:lang w:val="en-US" w:eastAsia="zh-CN"/>
              </w:rPr>
              <w:t>then</w:t>
            </w:r>
            <w:proofErr w:type="gramEnd"/>
            <w:r w:rsidR="001B3813" w:rsidRPr="00541DA2">
              <w:rPr>
                <w:rFonts w:eastAsia="DengXian"/>
                <w:lang w:val="en-US" w:eastAsia="zh-CN"/>
              </w:rPr>
              <w:t xml:space="preserve">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w:t>
            </w:r>
            <w:r w:rsidRPr="005A44CF">
              <w:lastRenderedPageBreak/>
              <w:t>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w:t>
            </w:r>
            <w:proofErr w:type="spellStart"/>
            <w:r>
              <w:rPr>
                <w:rFonts w:eastAsia="DengXian" w:hint="eastAsia"/>
                <w:lang w:val="en-US" w:eastAsia="zh-CN"/>
              </w:rPr>
              <w:t>MsgB</w:t>
            </w:r>
            <w:proofErr w:type="spellEnd"/>
            <w:r>
              <w:rPr>
                <w:rFonts w:eastAsia="DengXian" w:hint="eastAsia"/>
                <w:lang w:val="en-US" w:eastAsia="zh-CN"/>
              </w:rPr>
              <w:t xml:space="preserve"> as [MsgA]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proofErr w:type="spellStart"/>
            <w:r>
              <w:rPr>
                <w:rFonts w:eastAsia="DengXian" w:hint="eastAsia"/>
                <w:lang w:val="en-US" w:eastAsia="zh-CN"/>
              </w:rPr>
              <w:t>Xiaomi</w:t>
            </w:r>
            <w:proofErr w:type="spellEnd"/>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5"/>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w:t>
            </w:r>
            <w:proofErr w:type="spellStart"/>
            <w:r w:rsidRPr="002A2756">
              <w:t>MsgB</w:t>
            </w:r>
            <w:proofErr w:type="spellEnd"/>
            <w:r w:rsidRPr="002A2756">
              <w:t xml:space="preserve">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w:t>
            </w:r>
            <w:proofErr w:type="spellStart"/>
            <w:r w:rsidRPr="002A2756">
              <w:t>gNB</w:t>
            </w:r>
            <w:proofErr w:type="spellEnd"/>
            <w:r w:rsidRPr="002A2756">
              <w:t xml:space="preserve">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lastRenderedPageBreak/>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proofErr w:type="spellStart"/>
            <w:r>
              <w:rPr>
                <w:rFonts w:eastAsia="DengXian"/>
                <w:lang w:eastAsia="zh-CN"/>
              </w:rPr>
              <w:t>Xiaomi</w:t>
            </w:r>
            <w:proofErr w:type="spellEnd"/>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w:t>
            </w:r>
            <w:proofErr w:type="spellStart"/>
            <w:r w:rsidRPr="005A44CF">
              <w:t>gNB</w:t>
            </w:r>
            <w:proofErr w:type="spellEnd"/>
            <w:r w:rsidRPr="005A44CF">
              <w:t xml:space="preserve">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 xml:space="preserve">he main bullet is </w:t>
            </w:r>
            <w:proofErr w:type="gramStart"/>
            <w:r>
              <w:rPr>
                <w:rFonts w:eastAsia="DengXian" w:hint="eastAsia"/>
                <w:lang w:val="en-US" w:eastAsia="zh-CN"/>
              </w:rPr>
              <w:t>more clearer</w:t>
            </w:r>
            <w:proofErr w:type="gramEnd"/>
            <w:r>
              <w:rPr>
                <w:rFonts w:eastAsia="DengXian" w:hint="eastAsia"/>
                <w:lang w:val="en-US" w:eastAsia="zh-CN"/>
              </w:rPr>
              <w:t xml:space="preserve">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lastRenderedPageBreak/>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w:t>
            </w:r>
            <w:proofErr w:type="spellStart"/>
            <w:r w:rsidR="00E7532E">
              <w:rPr>
                <w:color w:val="000000" w:themeColor="text1"/>
              </w:rPr>
              <w:t>gNB</w:t>
            </w:r>
            <w:proofErr w:type="spellEnd"/>
            <w:r w:rsidR="00E7532E">
              <w:rPr>
                <w:color w:val="000000" w:themeColor="text1"/>
              </w:rPr>
              <w:t xml:space="preserve"> restrict </w:t>
            </w:r>
            <w:r w:rsidR="003246E2">
              <w:rPr>
                <w:color w:val="000000" w:themeColor="text1"/>
              </w:rPr>
              <w:t xml:space="preserve">the scheduling resource of both RedCap and non-Redcap UEs without early </w:t>
            </w:r>
            <w:proofErr w:type="gramStart"/>
            <w:r w:rsidR="003246E2">
              <w:rPr>
                <w:color w:val="000000" w:themeColor="text1"/>
              </w:rPr>
              <w:t>identification,</w:t>
            </w:r>
            <w:proofErr w:type="gramEnd"/>
            <w:r w:rsidR="003246E2">
              <w:rPr>
                <w:color w:val="000000" w:themeColor="text1"/>
              </w:rPr>
              <w:t xml:space="preserve"> this will limit the scheduling flexibility of </w:t>
            </w:r>
            <w:proofErr w:type="spellStart"/>
            <w:r w:rsidR="003246E2">
              <w:rPr>
                <w:color w:val="000000" w:themeColor="text1"/>
              </w:rPr>
              <w:t>gNB</w:t>
            </w:r>
            <w:proofErr w:type="spellEnd"/>
            <w:r w:rsidRPr="00CF0D04">
              <w:rPr>
                <w:color w:val="000000" w:themeColor="text1"/>
              </w:rPr>
              <w:t>.</w:t>
            </w:r>
            <w:r w:rsidR="003246E2">
              <w:rPr>
                <w:color w:val="000000" w:themeColor="text1"/>
              </w:rPr>
              <w:t xml:space="preserve"> And the other one is with early identification, </w:t>
            </w:r>
            <w:proofErr w:type="spellStart"/>
            <w:r w:rsidR="00FE0163">
              <w:rPr>
                <w:color w:val="000000" w:themeColor="text1"/>
              </w:rPr>
              <w:t>gNB</w:t>
            </w:r>
            <w:proofErr w:type="spellEnd"/>
            <w:r w:rsidR="00FE0163">
              <w:rPr>
                <w:color w:val="000000" w:themeColor="text1"/>
              </w:rPr>
              <w:t xml:space="preserve">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 xml:space="preserve">As discussed in the GTW, the </w:t>
            </w:r>
            <w:proofErr w:type="spellStart"/>
            <w:r>
              <w:rPr>
                <w:rFonts w:eastAsia="DengXian"/>
                <w:lang w:val="en-US" w:eastAsia="zh-CN"/>
              </w:rPr>
              <w:t>gNB</w:t>
            </w:r>
            <w:proofErr w:type="spellEnd"/>
            <w:r>
              <w:rPr>
                <w:rFonts w:eastAsia="DengXian"/>
                <w:lang w:val="en-US" w:eastAsia="zh-CN"/>
              </w:rPr>
              <w:t xml:space="preserve">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a5"/>
              <w:numPr>
                <w:ilvl w:val="0"/>
                <w:numId w:val="38"/>
              </w:numPr>
              <w:spacing w:after="0"/>
              <w:rPr>
                <w:rFonts w:eastAsia="DengXian"/>
                <w:lang w:val="en-US" w:eastAsia="zh-CN"/>
              </w:rPr>
            </w:pPr>
            <w:r w:rsidRPr="00C924E4">
              <w:rPr>
                <w:rFonts w:eastAsia="DengXian"/>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w:t>
            </w:r>
            <w:proofErr w:type="spellStart"/>
            <w:r>
              <w:rPr>
                <w:lang w:val="en-US"/>
              </w:rPr>
              <w:t>MsgB</w:t>
            </w:r>
            <w:proofErr w:type="spellEnd"/>
            <w:r>
              <w:rPr>
                <w:lang w:val="en-US"/>
              </w:rPr>
              <w:t>”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proofErr w:type="spellStart"/>
            <w:r w:rsidRPr="00E7714B">
              <w:rPr>
                <w:strike/>
                <w:color w:val="7030A0"/>
              </w:rPr>
              <w:t>s</w:t>
            </w:r>
            <w:r>
              <w:t>S</w:t>
            </w:r>
            <w:r w:rsidRPr="005A44CF">
              <w:t>tudy</w:t>
            </w:r>
            <w:proofErr w:type="spellEnd"/>
            <w:r w:rsidRPr="005A44CF">
              <w:t xml:space="preserve"> further </w:t>
            </w:r>
            <w:r w:rsidRPr="00E7714B">
              <w:rPr>
                <w:color w:val="7030A0"/>
              </w:rPr>
              <w:t xml:space="preserve">whether and </w:t>
            </w:r>
            <w:r w:rsidRPr="005A44CF">
              <w:t>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lastRenderedPageBreak/>
              <w:t xml:space="preserve">Option 4: </w:t>
            </w:r>
            <w:proofErr w:type="spellStart"/>
            <w:r w:rsidRPr="005A44CF">
              <w:t>gNB</w:t>
            </w:r>
            <w:proofErr w:type="spellEnd"/>
            <w:r w:rsidRPr="005A44CF">
              <w:t xml:space="preserve">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RedCap and non-RedCap UEs, the PUCCH </w:t>
            </w:r>
            <w:r w:rsidRPr="00E14B91">
              <w:rPr>
                <w:color w:val="7030A0"/>
              </w:rPr>
              <w:t>(for Msg4/[</w:t>
            </w:r>
            <w:proofErr w:type="spellStart"/>
            <w:r w:rsidRPr="00E14B91">
              <w:rPr>
                <w:color w:val="7030A0"/>
              </w:rPr>
              <w:t>MsgB</w:t>
            </w:r>
            <w:proofErr w:type="spellEnd"/>
            <w:r w:rsidRPr="00E14B91">
              <w:rPr>
                <w:color w:val="7030A0"/>
              </w:rPr>
              <w:t>] HARQ feedback)</w:t>
            </w:r>
            <w:r w:rsidRPr="005A44CF">
              <w:t xml:space="preserve"> </w:t>
            </w:r>
            <w:r w:rsidRPr="00E14B91">
              <w:rPr>
                <w:rFonts w:eastAsia="DengXian"/>
                <w:color w:val="7030A0"/>
                <w:lang w:val="en-US" w:eastAsia="zh-CN"/>
              </w:rPr>
              <w:t xml:space="preserve">and PUSCH </w:t>
            </w:r>
            <w:r w:rsidRPr="00E14B91">
              <w:rPr>
                <w:color w:val="7030A0"/>
              </w:rPr>
              <w:t xml:space="preserve">(for Msg3/[MsgA]) </w:t>
            </w:r>
            <w:r w:rsidRPr="00E14B91">
              <w:rPr>
                <w:rFonts w:eastAsia="DengXian"/>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w:t>
            </w:r>
            <w:proofErr w:type="spellStart"/>
            <w:r>
              <w:rPr>
                <w:rFonts w:eastAsia="Times New Roman"/>
                <w:lang w:val="en-US"/>
              </w:rPr>
              <w:t>MsgB</w:t>
            </w:r>
            <w:proofErr w:type="spellEnd"/>
            <w:r>
              <w:rPr>
                <w:rFonts w:eastAsia="Times New Roman"/>
                <w:lang w:val="en-US"/>
              </w:rPr>
              <w:t>]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w:t>
            </w:r>
            <w:proofErr w:type="spellStart"/>
            <w:r>
              <w:rPr>
                <w:rFonts w:eastAsia="Times New Roman"/>
                <w:lang w:val="en-US"/>
              </w:rPr>
              <w:t>gNB</w:t>
            </w:r>
            <w:proofErr w:type="spellEnd"/>
            <w:r>
              <w:rPr>
                <w:rFonts w:eastAsia="Times New Roman"/>
                <w:lang w:val="en-US"/>
              </w:rPr>
              <w:t xml:space="preserve">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w:t>
            </w:r>
            <w:proofErr w:type="spellStart"/>
            <w:r>
              <w:rPr>
                <w:rFonts w:eastAsia="Times New Roman"/>
                <w:lang w:val="en-US"/>
              </w:rPr>
              <w:t>MsgB</w:t>
            </w:r>
            <w:proofErr w:type="spellEnd"/>
            <w:r>
              <w:rPr>
                <w:rFonts w:eastAsia="Times New Roman"/>
                <w:lang w:val="en-US"/>
              </w:rPr>
              <w:t>]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(for Msg4/[</w:t>
            </w:r>
            <w:proofErr w:type="spellStart"/>
            <w:r>
              <w:rPr>
                <w:rFonts w:eastAsia="Times New Roman"/>
                <w:lang w:val="en-US"/>
              </w:rPr>
              <w:t>MsgB</w:t>
            </w:r>
            <w:proofErr w:type="spellEnd"/>
            <w:r>
              <w:rPr>
                <w:rFonts w:eastAsia="Times New Roman"/>
                <w:lang w:val="en-US"/>
              </w:rPr>
              <w:t xml:space="preserve">]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a5"/>
              <w:numPr>
                <w:ilvl w:val="0"/>
                <w:numId w:val="38"/>
              </w:numPr>
              <w:spacing w:after="0"/>
              <w:rPr>
                <w:lang w:val="en-US"/>
              </w:rPr>
            </w:pPr>
            <w:proofErr w:type="gramStart"/>
            <w:r w:rsidRPr="0066301D">
              <w:rPr>
                <w:rFonts w:ascii="Times New Roman" w:hAnsi="Times New Roman" w:cs="Times New Roman"/>
                <w:sz w:val="20"/>
                <w:szCs w:val="20"/>
                <w:lang w:val="en-US"/>
              </w:rPr>
              <w:t>we</w:t>
            </w:r>
            <w:proofErr w:type="gramEnd"/>
            <w:r w:rsidRPr="0066301D">
              <w:rPr>
                <w:rFonts w:ascii="Times New Roman" w:hAnsi="Times New Roman" w:cs="Times New Roman"/>
                <w:sz w:val="20"/>
                <w:szCs w:val="20"/>
                <w:lang w:val="en-US"/>
              </w:rPr>
              <w:t xml:space="preserv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a5"/>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a5"/>
              <w:numPr>
                <w:ilvl w:val="0"/>
                <w:numId w:val="38"/>
              </w:numPr>
              <w:spacing w:after="0"/>
              <w:rPr>
                <w:lang w:val="en-US"/>
              </w:rPr>
            </w:pPr>
            <w:proofErr w:type="gramStart"/>
            <w:r w:rsidRPr="0066301D">
              <w:rPr>
                <w:sz w:val="20"/>
                <w:szCs w:val="22"/>
                <w:lang w:val="en-US"/>
              </w:rPr>
              <w:t>we</w:t>
            </w:r>
            <w:proofErr w:type="gramEnd"/>
            <w:r w:rsidRPr="0066301D">
              <w:rPr>
                <w:sz w:val="20"/>
                <w:szCs w:val="22"/>
                <w:lang w:val="en-US"/>
              </w:rPr>
              <w:t xml:space="preserv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w:t>
            </w:r>
            <w:proofErr w:type="spellStart"/>
            <w:r>
              <w:rPr>
                <w:sz w:val="20"/>
                <w:szCs w:val="22"/>
                <w:lang w:val="en-US"/>
              </w:rPr>
              <w:t>gNB</w:t>
            </w:r>
            <w:proofErr w:type="spellEnd"/>
            <w:r>
              <w:rPr>
                <w:sz w:val="20"/>
                <w:szCs w:val="22"/>
                <w:lang w:val="en-US"/>
              </w:rPr>
              <w:t xml:space="preserve"> does not know the presence of RedCap UE before processing msg3 (or </w:t>
            </w:r>
            <w:proofErr w:type="spellStart"/>
            <w:r>
              <w:rPr>
                <w:sz w:val="20"/>
                <w:szCs w:val="22"/>
                <w:lang w:val="en-US"/>
              </w:rPr>
              <w:t>msgA</w:t>
            </w:r>
            <w:proofErr w:type="spellEnd"/>
            <w:r>
              <w:rPr>
                <w:sz w:val="20"/>
                <w:szCs w:val="22"/>
                <w:lang w:val="en-US"/>
              </w:rPr>
              <w:t>)</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a5"/>
              <w:numPr>
                <w:ilvl w:val="1"/>
                <w:numId w:val="38"/>
              </w:numPr>
              <w:spacing w:after="0"/>
              <w:rPr>
                <w:sz w:val="20"/>
                <w:szCs w:val="22"/>
                <w:lang w:val="en-US"/>
              </w:rPr>
            </w:pPr>
            <w:r>
              <w:rPr>
                <w:sz w:val="20"/>
                <w:szCs w:val="22"/>
                <w:lang w:val="en-US"/>
              </w:rPr>
              <w:t>w</w:t>
            </w:r>
            <w:r w:rsidR="00173000" w:rsidRPr="00A70123">
              <w:rPr>
                <w:sz w:val="20"/>
                <w:szCs w:val="22"/>
                <w:lang w:val="en-US"/>
              </w:rPr>
              <w:t xml:space="preserve">hen </w:t>
            </w:r>
            <w:proofErr w:type="spellStart"/>
            <w:r w:rsidR="00173000" w:rsidRPr="00A70123">
              <w:rPr>
                <w:sz w:val="20"/>
                <w:szCs w:val="22"/>
                <w:lang w:val="en-US"/>
              </w:rPr>
              <w:t>gNB</w:t>
            </w:r>
            <w:proofErr w:type="spellEnd"/>
            <w:r w:rsidR="00173000" w:rsidRPr="00A70123">
              <w:rPr>
                <w:sz w:val="20"/>
                <w:szCs w:val="22"/>
                <w:lang w:val="en-US"/>
              </w:rPr>
              <w:t xml:space="preserve"> attempts to decode msg3</w:t>
            </w:r>
            <w:r w:rsidR="00173000">
              <w:rPr>
                <w:sz w:val="20"/>
                <w:szCs w:val="22"/>
                <w:lang w:val="en-US"/>
              </w:rPr>
              <w:t>/</w:t>
            </w:r>
            <w:r w:rsidR="00173000" w:rsidRPr="00A70123">
              <w:rPr>
                <w:sz w:val="20"/>
                <w:szCs w:val="22"/>
                <w:lang w:val="en-US"/>
              </w:rPr>
              <w:t>PUCCH</w:t>
            </w:r>
            <w:r w:rsidR="00173000">
              <w:rPr>
                <w:sz w:val="20"/>
                <w:szCs w:val="22"/>
                <w:lang w:val="en-US"/>
              </w:rPr>
              <w:t>/</w:t>
            </w:r>
            <w:proofErr w:type="spellStart"/>
            <w:r w:rsidR="00173000" w:rsidRPr="00A70123">
              <w:rPr>
                <w:sz w:val="20"/>
                <w:szCs w:val="22"/>
                <w:lang w:val="en-US"/>
              </w:rPr>
              <w:t>msgA</w:t>
            </w:r>
            <w:proofErr w:type="spellEnd"/>
            <w:r w:rsidR="00173000" w:rsidRPr="00A70123">
              <w:rPr>
                <w:sz w:val="20"/>
                <w:szCs w:val="22"/>
                <w:lang w:val="en-US"/>
              </w:rPr>
              <w:t xml:space="preserve">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w:t>
            </w:r>
            <w:r w:rsidR="00173000" w:rsidRPr="00A70123">
              <w:rPr>
                <w:sz w:val="20"/>
                <w:szCs w:val="22"/>
                <w:lang w:val="en-US"/>
              </w:rPr>
              <w:lastRenderedPageBreak/>
              <w:t xml:space="preserve">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a5"/>
              <w:numPr>
                <w:ilvl w:val="1"/>
                <w:numId w:val="38"/>
              </w:numPr>
              <w:spacing w:after="0"/>
              <w:rPr>
                <w:sz w:val="20"/>
                <w:szCs w:val="22"/>
                <w:lang w:val="en-US"/>
              </w:rPr>
            </w:pPr>
            <w:r>
              <w:rPr>
                <w:sz w:val="20"/>
                <w:szCs w:val="22"/>
                <w:lang w:val="en-US"/>
              </w:rPr>
              <w:t>a</w:t>
            </w:r>
            <w:r w:rsidR="00173000">
              <w:rPr>
                <w:sz w:val="20"/>
                <w:szCs w:val="22"/>
                <w:lang w:val="en-US"/>
              </w:rPr>
              <w:t xml:space="preserve">s a result, a RedCap UE cannot complete the RACH procedure and establish connection with </w:t>
            </w:r>
            <w:proofErr w:type="spellStart"/>
            <w:r w:rsidR="00173000">
              <w:rPr>
                <w:sz w:val="20"/>
                <w:szCs w:val="22"/>
                <w:lang w:val="en-US"/>
              </w:rPr>
              <w:t>gNB</w:t>
            </w:r>
            <w:proofErr w:type="spellEnd"/>
            <w:r w:rsidR="00173000">
              <w:rPr>
                <w:sz w:val="20"/>
                <w:szCs w:val="22"/>
                <w:lang w:val="en-US"/>
              </w:rPr>
              <w:t xml:space="preserve">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w:t>
            </w:r>
            <w:proofErr w:type="spellStart"/>
            <w:r>
              <w:rPr>
                <w:rFonts w:eastAsia="DengXian"/>
                <w:lang w:val="en-US" w:eastAsia="zh-CN"/>
              </w:rPr>
              <w:t>e.g.XXX</w:t>
            </w:r>
            <w:proofErr w:type="spellEnd"/>
            <w:r>
              <w:rPr>
                <w:rFonts w:eastAsia="DengXian"/>
                <w:lang w:val="en-US" w:eastAsia="zh-CN"/>
              </w:rPr>
              <w:t xml:space="preserve">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DengXian"/>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hint="eastAsia"/>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等线" w:hint="eastAsia"/>
                <w:lang w:val="en-US" w:eastAsia="zh-CN"/>
              </w:rPr>
            </w:pPr>
            <w:r>
              <w:rPr>
                <w:rFonts w:eastAsia="等线" w:hint="eastAsia"/>
                <w:lang w:val="en-US" w:eastAsia="zh-CN"/>
              </w:rPr>
              <w:t xml:space="preserve">We think the note under Option 4 is technically right which gives </w:t>
            </w:r>
            <w:proofErr w:type="gramStart"/>
            <w:r>
              <w:rPr>
                <w:rFonts w:eastAsia="等线" w:hint="eastAsia"/>
                <w:lang w:val="en-US" w:eastAsia="zh-CN"/>
              </w:rPr>
              <w:t>an</w:t>
            </w:r>
            <w:proofErr w:type="gramEnd"/>
            <w:r>
              <w:rPr>
                <w:rFonts w:eastAsia="等线" w:hint="eastAsia"/>
                <w:lang w:val="en-US" w:eastAsia="zh-CN"/>
              </w:rPr>
              <w:t xml:space="preserve"> </w:t>
            </w:r>
            <w:r w:rsidR="008F6CB4">
              <w:rPr>
                <w:rFonts w:eastAsia="等线" w:hint="eastAsia"/>
                <w:lang w:val="en-US" w:eastAsia="zh-CN"/>
              </w:rPr>
              <w:t xml:space="preserve">detailed </w:t>
            </w:r>
            <w:r>
              <w:rPr>
                <w:rFonts w:eastAsia="等线" w:hint="eastAsia"/>
                <w:lang w:val="en-US" w:eastAsia="zh-CN"/>
              </w:rPr>
              <w:t xml:space="preserve">example of the main bullet. But if </w:t>
            </w:r>
            <w:r w:rsidR="008F6CB4">
              <w:rPr>
                <w:rFonts w:eastAsia="等线" w:hint="eastAsia"/>
                <w:lang w:val="en-US" w:eastAsia="zh-CN"/>
              </w:rPr>
              <w:t>such example</w:t>
            </w:r>
            <w:r>
              <w:rPr>
                <w:rFonts w:eastAsia="等线"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等线" w:hint="eastAsia"/>
                <w:lang w:val="en-US" w:eastAsia="zh-CN"/>
              </w:rPr>
            </w:pPr>
            <w:r>
              <w:rPr>
                <w:rFonts w:eastAsia="等线" w:hint="eastAsia"/>
                <w:lang w:val="en-US" w:eastAsia="zh-CN"/>
              </w:rPr>
              <w:t>To understand</w:t>
            </w:r>
            <w:r w:rsidR="00F0665C">
              <w:rPr>
                <w:rFonts w:eastAsia="等线" w:hint="eastAsia"/>
                <w:lang w:val="en-US" w:eastAsia="zh-CN"/>
              </w:rPr>
              <w:t xml:space="preserve"> the </w:t>
            </w:r>
            <w:r w:rsidR="00F0665C">
              <w:rPr>
                <w:rFonts w:eastAsia="等线"/>
                <w:lang w:val="en-US" w:eastAsia="zh-CN"/>
              </w:rPr>
              <w:t>‘</w:t>
            </w:r>
            <w:r w:rsidR="00F0665C" w:rsidRPr="006406DE">
              <w:rPr>
                <w:rFonts w:eastAsia="Times New Roman"/>
                <w:color w:val="C00000"/>
                <w:lang w:val="en-US"/>
              </w:rPr>
              <w:t>with one or more starting positions</w:t>
            </w:r>
            <w:r w:rsidR="00F0665C">
              <w:rPr>
                <w:rFonts w:eastAsia="等线"/>
                <w:lang w:val="en-US" w:eastAsia="zh-CN"/>
              </w:rPr>
              <w:t>’</w:t>
            </w:r>
            <w:r w:rsidR="00F0665C">
              <w:rPr>
                <w:rFonts w:eastAsia="等线" w:hint="eastAsia"/>
                <w:lang w:val="en-US" w:eastAsia="zh-CN"/>
              </w:rPr>
              <w:t xml:space="preserve"> in Option 2</w:t>
            </w:r>
            <w:r>
              <w:rPr>
                <w:rFonts w:eastAsia="等线" w:hint="eastAsia"/>
                <w:lang w:val="en-US" w:eastAsia="zh-CN"/>
              </w:rPr>
              <w:t xml:space="preserve"> better, can anyone clarify a bit </w:t>
            </w:r>
            <w:bookmarkStart w:id="14" w:name="_GoBack"/>
            <w:bookmarkEnd w:id="14"/>
            <w:r>
              <w:rPr>
                <w:rFonts w:eastAsia="等线" w:hint="eastAsia"/>
                <w:lang w:val="en-US" w:eastAsia="zh-CN"/>
              </w:rPr>
              <w:t xml:space="preserve">whether it means </w:t>
            </w:r>
            <w:r>
              <w:rPr>
                <w:rFonts w:eastAsia="等线"/>
                <w:lang w:val="en-US" w:eastAsia="zh-CN"/>
              </w:rPr>
              <w:t>‘</w:t>
            </w:r>
            <w:r>
              <w:rPr>
                <w:rFonts w:eastAsia="等线" w:hint="eastAsia"/>
                <w:lang w:val="en-US" w:eastAsia="zh-CN"/>
              </w:rPr>
              <w:t>multiple BWP, multiple staring positions</w:t>
            </w:r>
            <w:r>
              <w:rPr>
                <w:rFonts w:eastAsia="等线"/>
                <w:lang w:val="en-US" w:eastAsia="zh-CN"/>
              </w:rPr>
              <w:t>’</w:t>
            </w:r>
            <w:r>
              <w:rPr>
                <w:rFonts w:eastAsia="等线" w:hint="eastAsia"/>
                <w:lang w:val="en-US" w:eastAsia="zh-CN"/>
              </w:rPr>
              <w:t xml:space="preserve">, or </w:t>
            </w:r>
            <w:r>
              <w:rPr>
                <w:rFonts w:eastAsia="等线"/>
                <w:lang w:val="en-US" w:eastAsia="zh-CN"/>
              </w:rPr>
              <w:t>‘</w:t>
            </w:r>
            <w:r>
              <w:rPr>
                <w:rFonts w:eastAsia="等线" w:hint="eastAsia"/>
                <w:lang w:val="en-US" w:eastAsia="zh-CN"/>
              </w:rPr>
              <w:t>one BWP, multiple candidate positions</w:t>
            </w:r>
            <w:r>
              <w:rPr>
                <w:rFonts w:eastAsia="等线"/>
                <w:lang w:val="en-US" w:eastAsia="zh-CN"/>
              </w:rPr>
              <w:t>’</w:t>
            </w:r>
            <w:r>
              <w:rPr>
                <w:rFonts w:eastAsia="等线" w:hint="eastAsia"/>
                <w:lang w:val="en-US" w:eastAsia="zh-CN"/>
              </w:rPr>
              <w:t>, or something else?</w:t>
            </w:r>
          </w:p>
        </w:tc>
      </w:tr>
      <w:bookmarkEnd w:id="10"/>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w:t>
      </w:r>
      <w:proofErr w:type="gramStart"/>
      <w:r w:rsidR="008970D0">
        <w:rPr>
          <w:lang w:eastAsia="ja-JP"/>
        </w:rPr>
        <w:t>26</w:t>
      </w:r>
      <w:proofErr w:type="gramEnd"/>
      <w:r w:rsidR="008970D0">
        <w:rPr>
          <w:lang w:eastAsia="ja-JP"/>
        </w:rPr>
        <w:t>]</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w:t>
      </w:r>
      <w:r w:rsidR="00AF1ABF">
        <w:rPr>
          <w:lang w:eastAsia="ja-JP"/>
        </w:rPr>
        <w:lastRenderedPageBreak/>
        <w:t>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w:t>
      </w:r>
      <w:proofErr w:type="gramStart"/>
      <w:r w:rsidR="008970D0">
        <w:rPr>
          <w:lang w:eastAsia="ja-JP"/>
        </w:rPr>
        <w:t>20</w:t>
      </w:r>
      <w:proofErr w:type="gramEnd"/>
      <w:r w:rsidR="008970D0">
        <w:rPr>
          <w:lang w:eastAsia="ja-JP"/>
        </w:rPr>
        <w:t>]</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proofErr w:type="spellStart"/>
      <w:r w:rsidR="00967FC2">
        <w:rPr>
          <w:b/>
          <w:bCs/>
        </w:rPr>
        <w:t>U</w:t>
      </w:r>
      <w:r w:rsidR="009F54E3">
        <w:rPr>
          <w:b/>
          <w:bCs/>
        </w:rPr>
        <w:t>e</w:t>
      </w:r>
      <w:r w:rsidR="00967FC2">
        <w:rPr>
          <w:b/>
          <w:bCs/>
        </w:rPr>
        <w:t>s</w:t>
      </w:r>
      <w:proofErr w:type="spellEnd"/>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switching to the dedicated BWP immediately after random access procedure may be considered to offload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better to be able to be scheduled within the same frequency range as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since the maximum UE bandwidth of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is much smaller than legacy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91F6D">
              <w:rPr>
                <w:rFonts w:eastAsia="DengXian"/>
                <w:lang w:val="en-US" w:eastAsia="zh-CN"/>
              </w:rPr>
              <w:t xml:space="preserve"> to </w:t>
            </w:r>
            <w:r w:rsidRPr="00891F6D">
              <w:rPr>
                <w:lang w:eastAsia="ja-JP"/>
              </w:rPr>
              <w:t xml:space="preserve">operate in a BWP wider than maximum UE bandwidth of RedCap </w:t>
            </w:r>
            <w:proofErr w:type="spellStart"/>
            <w:r w:rsidR="00967FC2">
              <w:rPr>
                <w:lang w:eastAsia="ja-JP"/>
              </w:rPr>
              <w:t>U</w:t>
            </w:r>
            <w:r w:rsidR="009F54E3">
              <w:rPr>
                <w:lang w:eastAsia="ja-JP"/>
              </w:rPr>
              <w:t>e</w:t>
            </w:r>
            <w:r w:rsidR="00967FC2">
              <w:rPr>
                <w:lang w:eastAsia="ja-JP"/>
              </w:rPr>
              <w:t>s</w:t>
            </w:r>
            <w:proofErr w:type="spellEnd"/>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proofErr w:type="spellStart"/>
            <w:r w:rsidRPr="00891F6D">
              <w:rPr>
                <w:rFonts w:eastAsia="DengXian"/>
                <w:lang w:val="en-US" w:eastAsia="zh-CN"/>
              </w:rPr>
              <w:lastRenderedPageBreak/>
              <w:t>Xiaomi</w:t>
            </w:r>
            <w:proofErr w:type="spellEnd"/>
            <w:r w:rsidRPr="00891F6D">
              <w:rPr>
                <w:rFonts w:eastAsia="DengXian"/>
                <w:lang w:val="en-US" w:eastAsia="zh-CN"/>
              </w:rPr>
              <w:t xml:space="preserve"> </w:t>
            </w:r>
          </w:p>
        </w:tc>
        <w:tc>
          <w:tcPr>
            <w:tcW w:w="8155" w:type="dxa"/>
            <w:gridSpan w:val="2"/>
          </w:tcPr>
          <w:p w14:paraId="7CF4835C" w14:textId="77777777" w:rsidR="001E199B" w:rsidRPr="00891F6D" w:rsidRDefault="001E199B" w:rsidP="001E199B">
            <w:pPr>
              <w:rPr>
                <w:rFonts w:eastAsia="宋体"/>
                <w:lang w:eastAsia="zh-CN"/>
              </w:rPr>
            </w:pPr>
            <w:proofErr w:type="gramStart"/>
            <w:r w:rsidRPr="00891F6D">
              <w:rPr>
                <w:rFonts w:eastAsia="宋体"/>
                <w:lang w:eastAsia="zh-CN"/>
              </w:rPr>
              <w:t>straightforward</w:t>
            </w:r>
            <w:proofErr w:type="gramEnd"/>
            <w:r w:rsidRPr="00891F6D">
              <w:rPr>
                <w:rFonts w:eastAsia="宋体"/>
                <w:lang w:eastAsia="zh-CN"/>
              </w:rPr>
              <w:t xml:space="preserve">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w:t>
            </w:r>
            <w:proofErr w:type="gramStart"/>
            <w:r w:rsidRPr="00891F6D">
              <w:rPr>
                <w:rFonts w:eastAsia="DengXian"/>
                <w:lang w:val="en-US" w:eastAsia="zh-CN"/>
              </w:rPr>
              <w:t>an LS</w:t>
            </w:r>
            <w:proofErr w:type="gramEnd"/>
            <w:r w:rsidRPr="00891F6D">
              <w:rPr>
                <w:rFonts w:eastAsia="DengXian"/>
                <w:lang w:val="en-US" w:eastAsia="zh-CN"/>
              </w:rPr>
              <w:t xml:space="preserve">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w:t>
            </w:r>
            <w:proofErr w:type="gramStart"/>
            <w:r w:rsidRPr="00891F6D">
              <w:rPr>
                <w:rFonts w:eastAsia="DengXian"/>
                <w:lang w:val="en-US" w:eastAsia="zh-CN"/>
              </w:rPr>
              <w:t>timer</w:t>
            </w:r>
            <w:proofErr w:type="gramEnd"/>
            <w:r w:rsidRPr="00891F6D">
              <w:rPr>
                <w:rFonts w:eastAsia="DengXian"/>
                <w:lang w:val="en-US" w:eastAsia="zh-CN"/>
              </w:rPr>
              <w:t xml:space="preserve">-based).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 xml:space="preserve">Don’t see any issue to support RedCap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RedCap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w:t>
            </w:r>
            <w:proofErr w:type="gramStart"/>
            <w:r w:rsidRPr="00891F6D">
              <w:rPr>
                <w:rFonts w:eastAsia="Malgun Gothic"/>
                <w:lang w:val="en-US" w:eastAsia="ko-KR"/>
              </w:rPr>
              <w:t>enough,</w:t>
            </w:r>
            <w:proofErr w:type="gramEnd"/>
            <w:r w:rsidRPr="00891F6D">
              <w:rPr>
                <w:rFonts w:eastAsia="Malgun Gothic"/>
                <w:lang w:val="en-US" w:eastAsia="ko-KR"/>
              </w:rPr>
              <w:t xml:space="preserve">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proofErr w:type="spellStart"/>
            <w:r w:rsidRPr="00891F6D">
              <w:rPr>
                <w:rFonts w:eastAsia="Malgun Gothic"/>
                <w:lang w:val="en-US" w:eastAsia="ko-KR"/>
              </w:rPr>
              <w:t>MediaTek</w:t>
            </w:r>
            <w:proofErr w:type="spellEnd"/>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lastRenderedPageBreak/>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proofErr w:type="spellStart"/>
            <w:r w:rsidRPr="00873869">
              <w:rPr>
                <w:rFonts w:eastAsia="DengXian"/>
                <w:lang w:val="en-US" w:eastAsia="zh-CN"/>
              </w:rPr>
              <w:t>Xiaomi</w:t>
            </w:r>
            <w:proofErr w:type="spellEnd"/>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RedCap is same as normal 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sidRPr="00873869">
              <w:rPr>
                <w:rFonts w:eastAsia="DengXian"/>
                <w:lang w:val="en-US" w:eastAsia="zh-CN"/>
              </w:rPr>
              <w:t xml:space="preserve">:  </w:t>
            </w:r>
          </w:p>
          <w:p w14:paraId="4FD57A0E" w14:textId="4BB85B07" w:rsidR="007E4ECF"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t>
            </w:r>
            <w:proofErr w:type="gramStart"/>
            <w:r w:rsidRPr="00873869">
              <w:rPr>
                <w:rFonts w:eastAsia="DengXian"/>
                <w:lang w:val="en-US" w:eastAsia="zh-CN"/>
              </w:rPr>
              <w:t>what is the essential difference between ‘inter-BWP frequency hopping’ and ‘BWP switching’ from RAN1 specification point of view</w:t>
            </w:r>
            <w:proofErr w:type="gramEnd"/>
            <w:r w:rsidRPr="00873869">
              <w:rPr>
                <w:rFonts w:eastAsia="DengXian"/>
                <w:lang w:val="en-US" w:eastAsia="zh-CN"/>
              </w:rPr>
              <w:t>.</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there is a need to confirm whether the legacy BWP switching delay values are sufficient for RedCap </w:t>
            </w:r>
            <w:proofErr w:type="spellStart"/>
            <w:r w:rsidR="00967FC2">
              <w:rPr>
                <w:rFonts w:eastAsia="DengXian"/>
                <w:lang w:eastAsia="zh-CN"/>
              </w:rPr>
              <w:t>U</w:t>
            </w:r>
            <w:r w:rsidR="009F54E3">
              <w:rPr>
                <w:rFonts w:eastAsia="DengXian"/>
                <w:lang w:eastAsia="zh-CN"/>
              </w:rPr>
              <w:t>e</w:t>
            </w:r>
            <w:r w:rsidR="00967FC2">
              <w:rPr>
                <w:rFonts w:eastAsia="DengXian"/>
                <w:lang w:eastAsia="zh-CN"/>
              </w:rPr>
              <w:t>s</w:t>
            </w:r>
            <w:proofErr w:type="spellEnd"/>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proofErr w:type="spellStart"/>
            <w:r w:rsidR="00967FC2">
              <w:t>U</w:t>
            </w:r>
            <w:r w:rsidR="009F54E3">
              <w:t>e</w:t>
            </w:r>
            <w:r w:rsidR="00967FC2">
              <w:t>s</w:t>
            </w:r>
            <w:proofErr w:type="spellEnd"/>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 xml:space="preserve">Lenovo, Motorola </w:t>
            </w:r>
            <w:r w:rsidRPr="00873869">
              <w:rPr>
                <w:rFonts w:eastAsia="Yu Mincho"/>
                <w:lang w:val="en-US" w:eastAsia="ja-JP"/>
              </w:rPr>
              <w:lastRenderedPageBreak/>
              <w:t>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lastRenderedPageBreak/>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lastRenderedPageBreak/>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15" w:author="Feifei Sun" w:date="2021-02-01T17:33:00Z">
              <w:r w:rsidRPr="00105A00">
                <w:rPr>
                  <w:sz w:val="20"/>
                  <w:szCs w:val="20"/>
                </w:rPr>
                <w:t>FFS: Whether can acheive faster switching delay assuming the same SCS, based on RAN 4</w:t>
              </w:r>
            </w:ins>
            <w:r>
              <w:rPr>
                <w:sz w:val="20"/>
                <w:szCs w:val="20"/>
              </w:rPr>
              <w:t xml:space="preserve"> </w:t>
            </w:r>
            <w:ins w:id="16"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lastRenderedPageBreak/>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proofErr w:type="gramStart"/>
      <w:r>
        <w:rPr>
          <w:lang w:eastAsia="ja-JP"/>
        </w:rPr>
        <w:t>28</w:t>
      </w:r>
      <w:proofErr w:type="gramEnd"/>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proofErr w:type="spellStart"/>
            <w:r w:rsidR="00967FC2">
              <w:rPr>
                <w:lang w:val="en-US"/>
              </w:rPr>
              <w:t>U</w:t>
            </w:r>
            <w:r w:rsidR="009F54E3">
              <w:rPr>
                <w:lang w:val="en-US"/>
              </w:rPr>
              <w:t>e</w:t>
            </w:r>
            <w:r w:rsidR="00967FC2">
              <w:rPr>
                <w:lang w:val="en-US"/>
              </w:rPr>
              <w:t>s</w:t>
            </w:r>
            <w:proofErr w:type="spellEnd"/>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proofErr w:type="spellStart"/>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proofErr w:type="spellEnd"/>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a5"/>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proofErr w:type="spellStart"/>
            <w:r>
              <w:rPr>
                <w:rFonts w:eastAsia="DengXian" w:hint="eastAsia"/>
                <w:lang w:val="en-US" w:eastAsia="zh-CN"/>
              </w:rPr>
              <w:t>X</w:t>
            </w:r>
            <w:r>
              <w:rPr>
                <w:rFonts w:eastAsia="DengXian"/>
                <w:lang w:val="en-US" w:eastAsia="zh-CN"/>
              </w:rPr>
              <w:t>iaomi</w:t>
            </w:r>
            <w:proofErr w:type="spellEnd"/>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w:t>
            </w:r>
            <w:r>
              <w:rPr>
                <w:rFonts w:eastAsia="DengXian" w:hint="eastAsia"/>
                <w:lang w:val="en-US" w:eastAsia="zh-CN"/>
              </w:rPr>
              <w:lastRenderedPageBreak/>
              <w:t xml:space="preserve">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lastRenderedPageBreak/>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 xml:space="preserve">As a design principle, fragmentation of PUSCH resource for non-RedCap </w:t>
            </w:r>
            <w:proofErr w:type="spellStart"/>
            <w:r w:rsidR="00967FC2">
              <w:rPr>
                <w:lang w:val="en-US"/>
              </w:rPr>
              <w:t>U</w:t>
            </w:r>
            <w:r w:rsidR="009F54E3">
              <w:rPr>
                <w:lang w:val="en-US"/>
              </w:rPr>
              <w:t>e</w:t>
            </w:r>
            <w:r w:rsidR="00967FC2">
              <w:rPr>
                <w:lang w:val="en-US"/>
              </w:rPr>
              <w:t>s</w:t>
            </w:r>
            <w:proofErr w:type="spellEnd"/>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proofErr w:type="spellStart"/>
            <w:r>
              <w:rPr>
                <w:rFonts w:eastAsia="DengXian" w:hint="eastAsia"/>
                <w:lang w:val="en-US" w:eastAsia="zh-CN"/>
              </w:rPr>
              <w:t>X</w:t>
            </w:r>
            <w:r>
              <w:rPr>
                <w:rFonts w:eastAsia="DengXian"/>
                <w:lang w:val="en-US" w:eastAsia="zh-CN"/>
              </w:rPr>
              <w:t>iaomi</w:t>
            </w:r>
            <w:proofErr w:type="spellEnd"/>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and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But technically we do not think this is a new problem created by Redcap, since Rel-15 we support configuring different UL BWP sizes for different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so </w:t>
            </w:r>
            <w:proofErr w:type="spellStart"/>
            <w:r>
              <w:rPr>
                <w:rFonts w:eastAsia="DengXian"/>
                <w:lang w:val="en-US" w:eastAsia="zh-CN"/>
              </w:rPr>
              <w:t>gNB</w:t>
            </w:r>
            <w:proofErr w:type="spellEnd"/>
            <w:r>
              <w:rPr>
                <w:rFonts w:eastAsia="DengXian"/>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lastRenderedPageBreak/>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4E92E4D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lastRenderedPageBreak/>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proofErr w:type="spellStart"/>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proofErr w:type="spellEnd"/>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proofErr w:type="spellStart"/>
            <w:r>
              <w:rPr>
                <w:rFonts w:eastAsia="DengXian" w:hint="eastAsia"/>
                <w:lang w:val="en-US" w:eastAsia="zh-CN"/>
              </w:rPr>
              <w:t>X</w:t>
            </w:r>
            <w:r>
              <w:rPr>
                <w:rFonts w:eastAsia="DengXian"/>
                <w:lang w:val="en-US" w:eastAsia="zh-CN"/>
              </w:rPr>
              <w:t>iaomi</w:t>
            </w:r>
            <w:proofErr w:type="spellEnd"/>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proofErr w:type="spellStart"/>
            <w:r w:rsidR="00967FC2">
              <w:t>U</w:t>
            </w:r>
            <w:r w:rsidR="009F54E3">
              <w:t>e</w:t>
            </w:r>
            <w:r w:rsidR="00967FC2">
              <w:t>s</w:t>
            </w:r>
            <w:proofErr w:type="spellEnd"/>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 xml:space="preserve">The previous discussion about wider bandwidth issue during initial access was due to co-existence where there are some tradeoffs has to be taken care by the </w:t>
            </w:r>
            <w:proofErr w:type="spellStart"/>
            <w:r>
              <w:rPr>
                <w:rFonts w:eastAsia="DengXian"/>
                <w:lang w:val="en-US" w:eastAsia="zh-CN"/>
              </w:rPr>
              <w:t>gNB</w:t>
            </w:r>
            <w:proofErr w:type="spellEnd"/>
            <w:r>
              <w:rPr>
                <w:rFonts w:eastAsia="DengXian"/>
                <w:lang w:val="en-US" w:eastAsia="zh-CN"/>
              </w:rPr>
              <w:t xml:space="preserve"> between non-redcap and redcap, so we are fine to discuss further.</w:t>
            </w:r>
          </w:p>
          <w:p w14:paraId="16813CCF" w14:textId="349A8D4B" w:rsidR="00925AD5" w:rsidRDefault="00925AD5" w:rsidP="002213AB">
            <w:pPr>
              <w:spacing w:after="0"/>
              <w:rPr>
                <w:rFonts w:eastAsia="DengXian"/>
                <w:lang w:val="en-US" w:eastAsia="zh-CN"/>
              </w:rPr>
            </w:pPr>
            <w:r>
              <w:rPr>
                <w:rFonts w:eastAsia="DengXian"/>
                <w:lang w:val="en-US" w:eastAsia="zh-CN"/>
              </w:rPr>
              <w:t xml:space="preserve">This </w:t>
            </w:r>
            <w:proofErr w:type="gramStart"/>
            <w:r>
              <w:rPr>
                <w:rFonts w:eastAsia="DengXian"/>
                <w:lang w:val="en-US" w:eastAsia="zh-CN"/>
              </w:rPr>
              <w:t>proposal,</w:t>
            </w:r>
            <w:proofErr w:type="gramEnd"/>
            <w:r>
              <w:rPr>
                <w:rFonts w:eastAsia="DengXian"/>
                <w:lang w:val="en-US" w:eastAsia="zh-CN"/>
              </w:rPr>
              <w:t xml:space="preserve"> is however related to RRC-connected mode where </w:t>
            </w:r>
            <w:proofErr w:type="spellStart"/>
            <w:r>
              <w:rPr>
                <w:rFonts w:eastAsia="DengXian"/>
                <w:lang w:val="en-US" w:eastAsia="zh-CN"/>
              </w:rPr>
              <w:t>gNB</w:t>
            </w:r>
            <w:proofErr w:type="spellEnd"/>
            <w:r>
              <w:rPr>
                <w:rFonts w:eastAsia="DengXian"/>
                <w:lang w:val="en-US" w:eastAsia="zh-CN"/>
              </w:rPr>
              <w:t xml:space="preserve"> already knows the redcap bandwidth capability and no impact to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w:t>
            </w:r>
            <w:proofErr w:type="spellStart"/>
            <w:proofErr w:type="gramStart"/>
            <w:r>
              <w:rPr>
                <w:rFonts w:eastAsia="DengXian"/>
                <w:lang w:val="en-US" w:eastAsia="zh-CN"/>
              </w:rPr>
              <w:t>gNB</w:t>
            </w:r>
            <w:proofErr w:type="spellEnd"/>
            <w:proofErr w:type="gramEnd"/>
            <w:r>
              <w:rPr>
                <w:rFonts w:eastAsia="DengXian"/>
                <w:lang w:val="en-US" w:eastAsia="zh-CN"/>
              </w:rPr>
              <w:t xml:space="preserve">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w:t>
            </w:r>
            <w:proofErr w:type="gramStart"/>
            <w:r>
              <w:rPr>
                <w:rFonts w:eastAsia="DengXian"/>
                <w:lang w:val="en-US" w:eastAsia="zh-CN"/>
              </w:rPr>
              <w:t>gain,</w:t>
            </w:r>
            <w:proofErr w:type="gramEnd"/>
            <w:r>
              <w:rPr>
                <w:rFonts w:eastAsia="DengXian"/>
                <w:lang w:val="en-US" w:eastAsia="zh-CN"/>
              </w:rPr>
              <w:t xml:space="preserve">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even in the existing network, UE may be configured with different BWPs so if fragmentation is there </w:t>
            </w:r>
            <w:proofErr w:type="spellStart"/>
            <w:r>
              <w:rPr>
                <w:rFonts w:eastAsia="DengXian"/>
                <w:lang w:val="en-US" w:eastAsia="zh-CN"/>
              </w:rPr>
              <w:t>gNB</w:t>
            </w:r>
            <w:proofErr w:type="spellEnd"/>
            <w:r>
              <w:rPr>
                <w:rFonts w:eastAsia="DengXian"/>
                <w:lang w:val="en-US" w:eastAsia="zh-CN"/>
              </w:rPr>
              <w:t xml:space="preserve">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w:t>
            </w:r>
            <w:r>
              <w:rPr>
                <w:rFonts w:eastAsia="Yu Mincho"/>
                <w:lang w:val="en-US" w:eastAsia="ja-JP"/>
              </w:rPr>
              <w:lastRenderedPageBreak/>
              <w:t>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lastRenderedPageBreak/>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proofErr w:type="spellStart"/>
            <w:r w:rsidR="00967FC2">
              <w:t>U</w:t>
            </w:r>
            <w:r w:rsidR="009F54E3">
              <w:t>e</w:t>
            </w:r>
            <w:r w:rsidR="00967FC2">
              <w:t>s</w:t>
            </w:r>
            <w:proofErr w:type="spellEnd"/>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 xml:space="preserve">We are also fine with the simplification for the second FFS suggested by </w:t>
            </w:r>
            <w:proofErr w:type="spellStart"/>
            <w:r>
              <w:rPr>
                <w:lang w:val="en-US"/>
              </w:rPr>
              <w:t>Xiaomi</w:t>
            </w:r>
            <w:proofErr w:type="spellEnd"/>
            <w:r>
              <w:rPr>
                <w:lang w:val="en-US"/>
              </w:rPr>
              <w:t>.</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62DD647B" w:rsidR="00921EBC" w:rsidRPr="00FD66B2" w:rsidRDefault="00921EBC" w:rsidP="002213AB">
            <w:pPr>
              <w:pStyle w:val="a5"/>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Therefore we suggest </w:t>
            </w:r>
            <w:proofErr w:type="gramStart"/>
            <w:r>
              <w:rPr>
                <w:rFonts w:eastAsia="DengXian" w:hint="eastAsia"/>
                <w:lang w:val="en-US" w:eastAsia="zh-CN"/>
              </w:rPr>
              <w:t>to remove</w:t>
            </w:r>
            <w:proofErr w:type="gramEnd"/>
            <w:r>
              <w:rPr>
                <w:rFonts w:eastAsia="DengXian" w:hint="eastAsia"/>
                <w:lang w:val="en-US" w:eastAsia="zh-CN"/>
              </w:rPr>
              <w:t xml:space="preser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 xml:space="preserve">a very small BWP may be configured for the UE for power saving, e.g., for small date rate cases for </w:t>
            </w:r>
            <w:proofErr w:type="spellStart"/>
            <w:r w:rsidRPr="000D381F">
              <w:rPr>
                <w:rFonts w:eastAsia="DengXian" w:hint="eastAsia"/>
                <w:b/>
                <w:lang w:val="en-US" w:eastAsia="zh-CN"/>
              </w:rPr>
              <w:t>wearables</w:t>
            </w:r>
            <w:proofErr w:type="spellEnd"/>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41FF0A3B"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non-RedCap </w:t>
            </w:r>
            <w:proofErr w:type="spellStart"/>
            <w:r w:rsidR="00967FC2">
              <w:rPr>
                <w:rFonts w:eastAsia="DengXian"/>
                <w:lang w:val="en-US" w:eastAsia="zh-CN"/>
              </w:rPr>
              <w:t>U</w:t>
            </w:r>
            <w:r w:rsidR="009F54E3">
              <w:rPr>
                <w:rFonts w:eastAsia="DengXian"/>
                <w:lang w:val="en-US" w:eastAsia="zh-CN"/>
              </w:rPr>
              <w:t>e</w:t>
            </w:r>
            <w:r w:rsidR="00967FC2">
              <w:rPr>
                <w:rFonts w:eastAsia="DengXian"/>
                <w:lang w:val="en-US" w:eastAsia="zh-CN"/>
              </w:rPr>
              <w:t>s</w:t>
            </w:r>
            <w:proofErr w:type="spellEnd"/>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 xml:space="preserve">As we commented before, the second FFS is </w:t>
            </w:r>
            <w:proofErr w:type="gramStart"/>
            <w:r>
              <w:rPr>
                <w:rFonts w:eastAsia="DengXian"/>
                <w:lang w:val="en-US" w:eastAsia="zh-CN"/>
              </w:rPr>
              <w:t>unclear,</w:t>
            </w:r>
            <w:proofErr w:type="gramEnd"/>
            <w:r>
              <w:rPr>
                <w:rFonts w:eastAsia="DengXian"/>
                <w:lang w:val="en-US" w:eastAsia="zh-CN"/>
              </w:rPr>
              <w:t xml:space="preserve"> frequency diversity is a general description, such as transmit diversity, scheduling schemes to achieve </w:t>
            </w:r>
            <w:r>
              <w:rPr>
                <w:rFonts w:eastAsia="DengXian"/>
                <w:lang w:val="en-US" w:eastAsia="zh-CN"/>
              </w:rPr>
              <w:lastRenderedPageBreak/>
              <w:t xml:space="preserve">frequency diversity, etc. So it need to be clarified, as already explained by </w:t>
            </w:r>
            <w:proofErr w:type="spellStart"/>
            <w:r>
              <w:rPr>
                <w:rFonts w:eastAsia="DengXian"/>
                <w:lang w:val="en-US" w:eastAsia="zh-CN"/>
              </w:rPr>
              <w:t>Xiaomi</w:t>
            </w:r>
            <w:proofErr w:type="spellEnd"/>
            <w:r>
              <w:rPr>
                <w:rFonts w:eastAsia="DengXian"/>
                <w:lang w:val="en-US" w:eastAsia="zh-CN"/>
              </w:rPr>
              <w:t>,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lastRenderedPageBreak/>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 xml:space="preserve">First for non-initial UL BWP, there is also a potential issue with PUSCH resource fragmentation. Allowing RedCap </w:t>
            </w:r>
            <w:proofErr w:type="spellStart"/>
            <w:r w:rsidRPr="00372751">
              <w:t>U</w:t>
            </w:r>
            <w:r w:rsidR="009F54E3" w:rsidRPr="00372751">
              <w:t>e</w:t>
            </w:r>
            <w:r w:rsidRPr="00372751">
              <w:t>s</w:t>
            </w:r>
            <w:proofErr w:type="spellEnd"/>
            <w:r w:rsidRPr="00372751">
              <w:t xml:space="preserve">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RedCap </w:t>
            </w:r>
            <w:proofErr w:type="spellStart"/>
            <w:r w:rsidRPr="00372751">
              <w:t>U</w:t>
            </w:r>
            <w:r w:rsidR="009F54E3" w:rsidRPr="00372751">
              <w:t>e</w:t>
            </w:r>
            <w:r w:rsidRPr="00372751">
              <w:t>s</w:t>
            </w:r>
            <w:proofErr w:type="spellEnd"/>
            <w:r w:rsidRPr="00372751">
              <w:t xml:space="preserve">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w:t>
            </w:r>
            <w:proofErr w:type="spellStart"/>
            <w:r w:rsidRPr="00372751">
              <w:t>U</w:t>
            </w:r>
            <w:r w:rsidR="009F54E3" w:rsidRPr="00372751">
              <w:t>e</w:t>
            </w:r>
            <w:r w:rsidRPr="00372751">
              <w:t>s</w:t>
            </w:r>
            <w:proofErr w:type="spellEnd"/>
            <w:r w:rsidRPr="00372751">
              <w:t xml:space="preserve">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a5"/>
              <w:numPr>
                <w:ilvl w:val="1"/>
                <w:numId w:val="27"/>
              </w:numPr>
              <w:spacing w:after="0"/>
              <w:rPr>
                <w:color w:val="FF0000"/>
                <w:sz w:val="20"/>
                <w:szCs w:val="20"/>
              </w:rPr>
            </w:pPr>
            <w:r w:rsidRPr="00CA3B2A">
              <w:rPr>
                <w:color w:val="FF0000"/>
                <w:sz w:val="20"/>
                <w:szCs w:val="20"/>
              </w:rPr>
              <w:t xml:space="preserve">FFS: Whether and how to support SSB and CORESET#0 </w:t>
            </w:r>
            <w:r w:rsidRPr="00CA3B2A">
              <w:rPr>
                <w:color w:val="FF0000"/>
                <w:sz w:val="20"/>
                <w:szCs w:val="20"/>
              </w:rPr>
              <w:lastRenderedPageBreak/>
              <w:t>having a combined bandwidth larger than the RedCap UE bandwidth in FR2</w:t>
            </w:r>
          </w:p>
          <w:p w14:paraId="2A054901" w14:textId="45F3FF08" w:rsidR="00C62A98" w:rsidRPr="00CA3B2A" w:rsidRDefault="00C62A98" w:rsidP="00A82AF8">
            <w:pPr>
              <w:pStyle w:val="a5"/>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lastRenderedPageBreak/>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w:t>
            </w:r>
            <w:proofErr w:type="spellStart"/>
            <w:r>
              <w:rPr>
                <w:lang w:eastAsia="ko-KR"/>
              </w:rPr>
              <w:t>gNB</w:t>
            </w:r>
            <w:proofErr w:type="spellEnd"/>
            <w:r>
              <w:rPr>
                <w:lang w:eastAsia="ko-KR"/>
              </w:rPr>
              <w:t xml:space="preserve">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a5"/>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a5"/>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a5"/>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a5"/>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proofErr w:type="spellStart"/>
            <w:r w:rsidRPr="0091225F">
              <w:rPr>
                <w:rFonts w:eastAsia="DengXian" w:hint="eastAsia"/>
                <w:lang w:eastAsia="zh-CN"/>
              </w:rPr>
              <w:t>Xiao</w:t>
            </w:r>
            <w:r w:rsidRPr="0091225F">
              <w:rPr>
                <w:rFonts w:eastAsia="DengXian"/>
                <w:lang w:eastAsia="zh-CN"/>
              </w:rPr>
              <w:t>mi</w:t>
            </w:r>
            <w:proofErr w:type="spellEnd"/>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a5"/>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a5"/>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capability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xml:space="preserve">, it is not proper to target some optimizations that increase the UE complexity. Our detailed comments for each FFS bullet are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an unnecessary optimization, 20MHz already provide </w:t>
            </w:r>
            <w:r w:rsidRPr="008D4835">
              <w:rPr>
                <w:rFonts w:eastAsia="DengXian"/>
                <w:color w:val="4472C4" w:themeColor="accent1"/>
                <w:lang w:eastAsia="zh-CN"/>
              </w:rPr>
              <w:lastRenderedPageBreak/>
              <w:t>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proofErr w:type="gramStart"/>
            <w:r>
              <w:rPr>
                <w:rFonts w:eastAsia="DengXian"/>
                <w:color w:val="4472C4" w:themeColor="accent1"/>
                <w:lang w:eastAsia="zh-CN"/>
              </w:rPr>
              <w:t>an</w:t>
            </w:r>
            <w:proofErr w:type="gramEnd"/>
            <w:r>
              <w:rPr>
                <w:rFonts w:eastAsia="DengXian"/>
                <w:color w:val="4472C4" w:themeColor="accent1"/>
                <w:lang w:eastAsia="zh-CN"/>
              </w:rPr>
              <w:t xml:space="preserve"> redcap UE specific issue. NW should be able to handle it already if different non-redcap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are configured with different UL BWPs]</w:t>
            </w:r>
          </w:p>
          <w:p w14:paraId="0CE68ED8"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required that an RRC configured DL BWP has to be contain both SSB and CORESET#0]</w:t>
            </w:r>
          </w:p>
          <w:tbl>
            <w:tblPr>
              <w:tblStyle w:val="af0"/>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 xml:space="preserve">4) BW of a UE-specific RRC configured BWP includes BW of CORESET#0 (if CORESET#0 is present) and SSB for </w:t>
                  </w:r>
                  <w:proofErr w:type="spellStart"/>
                  <w:r w:rsidRPr="00F72B5A">
                    <w:rPr>
                      <w:rFonts w:eastAsia="MS PGothic"/>
                    </w:rPr>
                    <w:t>P</w:t>
                  </w:r>
                  <w:r w:rsidR="009F54E3" w:rsidRPr="00F72B5A">
                    <w:rPr>
                      <w:rFonts w:eastAsia="MS PGothic"/>
                    </w:rPr>
                    <w:t>c</w:t>
                  </w:r>
                  <w:r w:rsidRPr="00F72B5A">
                    <w:rPr>
                      <w:rFonts w:eastAsia="MS PGothic"/>
                    </w:rPr>
                    <w:t>ell</w:t>
                  </w:r>
                  <w:proofErr w:type="spellEnd"/>
                  <w:r w:rsidRPr="00F72B5A">
                    <w:rPr>
                      <w:rFonts w:eastAsia="MS PGothic"/>
                    </w:rPr>
                    <w:t>/</w:t>
                  </w:r>
                  <w:proofErr w:type="spellStart"/>
                  <w:r w:rsidRPr="00F72B5A">
                    <w:rPr>
                      <w:rFonts w:eastAsia="MS PGothic"/>
                    </w:rPr>
                    <w:t>PSCell</w:t>
                  </w:r>
                  <w:proofErr w:type="spellEnd"/>
                  <w:r w:rsidRPr="00F72B5A">
                    <w:rPr>
                      <w:rFonts w:eastAsia="MS PGothic"/>
                    </w:rPr>
                    <w:t xml:space="preserve"> (if configured) and BW of the UE-specific RRC configured BWP includes SSB for </w:t>
                  </w:r>
                  <w:proofErr w:type="spellStart"/>
                  <w:r w:rsidRPr="00F72B5A">
                    <w:rPr>
                      <w:rFonts w:eastAsia="MS PGothic"/>
                    </w:rPr>
                    <w:t>S</w:t>
                  </w:r>
                  <w:r w:rsidR="009F54E3" w:rsidRPr="00F72B5A">
                    <w:rPr>
                      <w:rFonts w:eastAsia="MS PGothic"/>
                    </w:rPr>
                    <w:t>c</w:t>
                  </w:r>
                  <w:r w:rsidRPr="00F72B5A">
                    <w:rPr>
                      <w:rFonts w:eastAsia="MS PGothic"/>
                    </w:rPr>
                    <w:t>ell</w:t>
                  </w:r>
                  <w:proofErr w:type="spellEnd"/>
                  <w:r w:rsidRPr="00F72B5A">
                    <w:rPr>
                      <w:rFonts w:eastAsia="MS PGothic"/>
                    </w:rPr>
                    <w:t xml:space="preserve"> if there is SSB on </w:t>
                  </w:r>
                  <w:proofErr w:type="spellStart"/>
                  <w:r w:rsidRPr="00F72B5A">
                    <w:rPr>
                      <w:rFonts w:eastAsia="MS PGothic"/>
                    </w:rPr>
                    <w:t>S</w:t>
                  </w:r>
                  <w:r w:rsidR="009F54E3" w:rsidRPr="00F72B5A">
                    <w:rPr>
                      <w:rFonts w:eastAsia="MS PGothic"/>
                    </w:rPr>
                    <w:t>c</w:t>
                  </w:r>
                  <w:r w:rsidRPr="00F72B5A">
                    <w:rPr>
                      <w:rFonts w:eastAsia="MS PGothic"/>
                    </w:rPr>
                    <w:t>ell</w:t>
                  </w:r>
                  <w:proofErr w:type="spellEnd"/>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can be upgraded to support this. In order to support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the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has to be upgraded anyway, we do not see the reason why a </w:t>
            </w:r>
            <w:proofErr w:type="spellStart"/>
            <w:r>
              <w:rPr>
                <w:rFonts w:eastAsia="DengXian"/>
                <w:color w:val="4472C4" w:themeColor="accent1"/>
                <w:lang w:eastAsia="zh-CN"/>
              </w:rPr>
              <w:t>gNB</w:t>
            </w:r>
            <w:proofErr w:type="spellEnd"/>
            <w:r>
              <w:rPr>
                <w:rFonts w:eastAsia="DengXian"/>
                <w:color w:val="4472C4" w:themeColor="accent1"/>
                <w:lang w:eastAsia="zh-CN"/>
              </w:rPr>
              <w:t xml:space="preserve"> supporting redcap </w:t>
            </w:r>
            <w:proofErr w:type="spellStart"/>
            <w:r>
              <w:rPr>
                <w:rFonts w:eastAsia="DengXian"/>
                <w:color w:val="4472C4" w:themeColor="accent1"/>
                <w:lang w:eastAsia="zh-CN"/>
              </w:rPr>
              <w:t>U</w:t>
            </w:r>
            <w:r w:rsidR="009F54E3">
              <w:rPr>
                <w:rFonts w:eastAsia="DengXian"/>
                <w:color w:val="4472C4" w:themeColor="accent1"/>
                <w:lang w:eastAsia="zh-CN"/>
              </w:rPr>
              <w:t>e</w:t>
            </w:r>
            <w:r>
              <w:rPr>
                <w:rFonts w:eastAsia="DengXian"/>
                <w:color w:val="4472C4" w:themeColor="accent1"/>
                <w:lang w:eastAsia="zh-CN"/>
              </w:rPr>
              <w:t>s</w:t>
            </w:r>
            <w:proofErr w:type="spellEnd"/>
            <w:r>
              <w:rPr>
                <w:rFonts w:eastAsia="DengXian"/>
                <w:color w:val="4472C4" w:themeColor="accent1"/>
                <w:lang w:eastAsia="zh-CN"/>
              </w:rPr>
              <w:t xml:space="preserve"> has the difficulty to upgrade to support a narrow BWP according to its capability. More importantly, it seems not reasonable to push </w:t>
            </w:r>
            <w:proofErr w:type="gramStart"/>
            <w:r>
              <w:rPr>
                <w:rFonts w:eastAsia="DengXian"/>
                <w:color w:val="4472C4" w:themeColor="accent1"/>
                <w:lang w:eastAsia="zh-CN"/>
              </w:rPr>
              <w:t>all the</w:t>
            </w:r>
            <w:proofErr w:type="gramEnd"/>
            <w:r>
              <w:rPr>
                <w:rFonts w:eastAsia="DengXian"/>
                <w:color w:val="4472C4" w:themeColor="accent1"/>
                <w:lang w:eastAsia="zh-CN"/>
              </w:rPr>
              <w:t xml:space="preserv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a5"/>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5"/>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a5"/>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RedCap, to ensure coexistence with legacy </w:t>
            </w:r>
            <w:proofErr w:type="spellStart"/>
            <w:r>
              <w:rPr>
                <w:rFonts w:eastAsia="DengXian"/>
                <w:lang w:eastAsia="zh-CN"/>
              </w:rPr>
              <w:t>U</w:t>
            </w:r>
            <w:r w:rsidR="009F54E3">
              <w:rPr>
                <w:rFonts w:eastAsia="DengXian"/>
                <w:lang w:eastAsia="zh-CN"/>
              </w:rPr>
              <w:t>e</w:t>
            </w:r>
            <w:r>
              <w:rPr>
                <w:rFonts w:eastAsia="DengXian"/>
                <w:lang w:eastAsia="zh-CN"/>
              </w:rPr>
              <w:t>s</w:t>
            </w:r>
            <w:proofErr w:type="spellEnd"/>
            <w:r>
              <w:rPr>
                <w:rFonts w:eastAsia="DengXian"/>
                <w:lang w:eastAsia="zh-CN"/>
              </w:rPr>
              <w:t>,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w:t>
            </w:r>
            <w:r>
              <w:rPr>
                <w:rFonts w:eastAsia="DengXian"/>
                <w:lang w:eastAsia="zh-CN"/>
              </w:rPr>
              <w:lastRenderedPageBreak/>
              <w:t xml:space="preserve">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a5"/>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proofErr w:type="spellStart"/>
            <w:r>
              <w:t>U</w:t>
            </w:r>
            <w:r w:rsidR="009F54E3">
              <w:t>e</w:t>
            </w:r>
            <w:r>
              <w:t>s</w:t>
            </w:r>
            <w:proofErr w:type="spellEnd"/>
            <w:r>
              <w:t xml:space="preserve">, </w:t>
            </w:r>
            <w:r w:rsidRPr="003E1B03">
              <w:t xml:space="preserve">enhancement in RedCap cannot resolve the ‘PUSCH fragmentation’ issue of non-RedCap </w:t>
            </w:r>
            <w:proofErr w:type="spellStart"/>
            <w:r w:rsidRPr="003E1B03">
              <w:t>U</w:t>
            </w:r>
            <w:r w:rsidR="009F54E3" w:rsidRPr="003E1B03">
              <w:t>e</w:t>
            </w:r>
            <w:r w:rsidRPr="003E1B03">
              <w:t>s</w:t>
            </w:r>
            <w:proofErr w:type="spellEnd"/>
            <w:r w:rsidRPr="003E1B03">
              <w:t>.</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 xml:space="preserve">it can be resolved by configuring dedicated initial BWP for RedCap </w:t>
            </w:r>
            <w:proofErr w:type="spellStart"/>
            <w:r w:rsidRPr="0036366F">
              <w:t>U</w:t>
            </w:r>
            <w:r w:rsidR="009F54E3" w:rsidRPr="0036366F">
              <w:t>e</w:t>
            </w:r>
            <w:r w:rsidRPr="0036366F">
              <w:t>s</w:t>
            </w:r>
            <w:proofErr w:type="spellEnd"/>
            <w:r w:rsidRPr="0036366F">
              <w:t>.</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a5"/>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a5"/>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a5"/>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a5"/>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 xml:space="preserve">FFS: Whether and how to support SSB and CORESET#0 </w:t>
            </w:r>
            <w:r w:rsidRPr="00030938">
              <w:rPr>
                <w:rFonts w:ascii="Times New Roman" w:hAnsi="Times New Roman" w:cs="Times New Roman"/>
                <w:color w:val="FF0000"/>
                <w:sz w:val="20"/>
                <w:szCs w:val="20"/>
              </w:rPr>
              <w:lastRenderedPageBreak/>
              <w:t>having a combined bandwidth larger than the RedCap UE bandwidth in FR2</w:t>
            </w:r>
          </w:p>
          <w:p w14:paraId="7D74F2B5" w14:textId="77777777" w:rsidR="006D7B96" w:rsidRPr="00030938" w:rsidRDefault="006D7B96" w:rsidP="006D7B96">
            <w:pPr>
              <w:pStyle w:val="a5"/>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a5"/>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a5"/>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xml:space="preserve">] if RedCap </w:t>
            </w:r>
            <w:proofErr w:type="spellStart"/>
            <w:r w:rsidRPr="00B93D04">
              <w:rPr>
                <w:sz w:val="20"/>
                <w:szCs w:val="20"/>
                <w:lang w:val="en-TT"/>
              </w:rPr>
              <w:t>U</w:t>
            </w:r>
            <w:r w:rsidR="009F54E3" w:rsidRPr="00B93D04">
              <w:rPr>
                <w:sz w:val="20"/>
                <w:szCs w:val="20"/>
                <w:lang w:val="en-TT"/>
              </w:rPr>
              <w:t>e</w:t>
            </w:r>
            <w:r w:rsidRPr="00B93D04">
              <w:rPr>
                <w:sz w:val="20"/>
                <w:szCs w:val="20"/>
                <w:lang w:val="en-TT"/>
              </w:rPr>
              <w:t>s</w:t>
            </w:r>
            <w:proofErr w:type="spellEnd"/>
            <w:r w:rsidRPr="00B93D04">
              <w:rPr>
                <w:sz w:val="20"/>
                <w:szCs w:val="20"/>
                <w:lang w:val="en-TT"/>
              </w:rPr>
              <w:t xml:space="preserve">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w:t>
            </w:r>
            <w:proofErr w:type="gramStart"/>
            <w:r>
              <w:rPr>
                <w:rFonts w:eastAsia="DengXian"/>
                <w:lang w:eastAsia="zh-CN"/>
              </w:rPr>
              <w:t>devices,</w:t>
            </w:r>
            <w:proofErr w:type="gramEnd"/>
            <w:r>
              <w:rPr>
                <w:rFonts w:eastAsia="DengXian"/>
                <w:lang w:eastAsia="zh-CN"/>
              </w:rPr>
              <w:t xml:space="preserve">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 xml:space="preserve">We think that most of the issues listed here can already be addressed using R15/R16 specifications or via </w:t>
            </w:r>
            <w:proofErr w:type="spellStart"/>
            <w:r>
              <w:rPr>
                <w:rFonts w:eastAsia="DengXian"/>
                <w:lang w:eastAsia="zh-CN"/>
              </w:rPr>
              <w:t>gNB</w:t>
            </w:r>
            <w:proofErr w:type="spellEnd"/>
            <w:r>
              <w:rPr>
                <w:rFonts w:eastAsia="DengXian"/>
                <w:lang w:eastAsia="zh-CN"/>
              </w:rPr>
              <w:t xml:space="preserve">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Doing so would introduce another solution in the specification</w:t>
            </w:r>
            <w:r w:rsidR="00200D20">
              <w:rPr>
                <w:rFonts w:eastAsia="DengXian"/>
                <w:lang w:eastAsia="zh-CN"/>
              </w:rPr>
              <w:t>s</w:t>
            </w:r>
            <w:r w:rsidR="00197BA1">
              <w:rPr>
                <w:rFonts w:eastAsia="DengXian"/>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proofErr w:type="spellStart"/>
            <w:r>
              <w:rPr>
                <w:rFonts w:eastAsia="DengXian"/>
                <w:lang w:eastAsia="zh-CN"/>
              </w:rPr>
              <w:t>InterDigital</w:t>
            </w:r>
            <w:proofErr w:type="spellEnd"/>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 xml:space="preserve">Some of these FFS overlap with discussion that will occur for the initial BWPs, we should resolve </w:t>
            </w:r>
            <w:proofErr w:type="spellStart"/>
            <w:r>
              <w:rPr>
                <w:rFonts w:eastAsia="DengXian"/>
                <w:lang w:eastAsia="zh-CN"/>
              </w:rPr>
              <w:t>there</w:t>
            </w:r>
            <w:proofErr w:type="spellEnd"/>
            <w:r>
              <w:rPr>
                <w:rFonts w:eastAsia="DengXian"/>
                <w:lang w:eastAsia="zh-CN"/>
              </w:rPr>
              <w:t xml:space="preserve"> first before discussing non-initial BWPs. This is especially true for the last FFS proposed by Ericsson and added to FL7. Most of </w:t>
            </w:r>
            <w:r>
              <w:rPr>
                <w:rFonts w:eastAsia="DengXian"/>
                <w:lang w:eastAsia="zh-CN"/>
              </w:rPr>
              <w:lastRenderedPageBreak/>
              <w:t>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lastRenderedPageBreak/>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w:t>
            </w:r>
            <w:proofErr w:type="spellStart"/>
            <w:r>
              <w:t>Vivo’s</w:t>
            </w:r>
            <w:proofErr w:type="spellEnd"/>
            <w:r>
              <w:t xml:space="preserve"> comment on the last FFS bullet of </w:t>
            </w:r>
            <w:r w:rsidRPr="001D7B7C">
              <w:t>Proposal 2.5-1c</w:t>
            </w:r>
            <w:r>
              <w:t xml:space="preserve">. We agree with most of the points in </w:t>
            </w:r>
            <w:proofErr w:type="spellStart"/>
            <w:r>
              <w:t>Vivo’s</w:t>
            </w:r>
            <w:proofErr w:type="spellEnd"/>
            <w:r>
              <w:t xml:space="preserve"> comment. We do expect most of the networks that today only support </w:t>
            </w:r>
            <w:r w:rsidRPr="004F157A">
              <w:t>a single BWP in the cell</w:t>
            </w:r>
            <w:r>
              <w:t xml:space="preserve"> to be upgraded to more advanced BWP capabilities when RedCap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t>FL8</w:t>
            </w:r>
            <w:r w:rsidR="00025E3E">
              <w:rPr>
                <w:rFonts w:eastAsia="Yu Mincho"/>
                <w:lang w:val="en-US" w:eastAsia="ja-JP"/>
              </w:rPr>
              <w:t xml:space="preserve"> Medium</w:t>
            </w:r>
          </w:p>
          <w:p w14:paraId="38C9E81D" w14:textId="6FD1CC2D" w:rsidR="00B221CB" w:rsidRDefault="00B221CB" w:rsidP="000B6373">
            <w:pPr>
              <w:tabs>
                <w:tab w:val="left" w:pos="551"/>
              </w:tabs>
            </w:pPr>
            <w:r>
              <w:rPr>
                <w:rFonts w:eastAsia="Yu Mincho"/>
                <w:lang w:val="en-US" w:eastAsia="ja-JP"/>
              </w:rPr>
              <w:t>FL9</w:t>
            </w: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7"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a5"/>
              <w:numPr>
                <w:ilvl w:val="0"/>
                <w:numId w:val="27"/>
              </w:numPr>
              <w:spacing w:after="0"/>
              <w:rPr>
                <w:sz w:val="20"/>
                <w:szCs w:val="20"/>
                <w:lang w:val="en-GB"/>
              </w:rPr>
            </w:pPr>
            <w:r w:rsidRPr="00E7714B">
              <w:rPr>
                <w:sz w:val="20"/>
                <w:szCs w:val="20"/>
                <w:lang w:val="en-GB"/>
              </w:rPr>
              <w:t xml:space="preserve">For non-initial BWPs for RedCap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r w:rsidRPr="00E7714B">
              <w:rPr>
                <w:sz w:val="20"/>
                <w:szCs w:val="20"/>
                <w:lang w:val="en-GB"/>
              </w:rPr>
              <w:t>:</w:t>
            </w:r>
          </w:p>
          <w:p w14:paraId="49015067" w14:textId="77777777" w:rsidR="00486EDF" w:rsidRDefault="00486EDF" w:rsidP="00486EDF">
            <w:pPr>
              <w:pStyle w:val="a5"/>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a5"/>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w:t>
            </w:r>
            <w:proofErr w:type="spellStart"/>
            <w:r w:rsidRPr="00E7714B">
              <w:rPr>
                <w:strike/>
                <w:color w:val="FF0000"/>
                <w:sz w:val="20"/>
                <w:szCs w:val="20"/>
                <w:lang w:val="en-GB"/>
              </w:rPr>
              <w:t>U</w:t>
            </w:r>
            <w:r w:rsidR="009F54E3" w:rsidRPr="00E7714B">
              <w:rPr>
                <w:strike/>
                <w:color w:val="FF0000"/>
                <w:sz w:val="20"/>
                <w:szCs w:val="20"/>
                <w:lang w:val="en-GB"/>
              </w:rPr>
              <w:t>e</w:t>
            </w:r>
            <w:r w:rsidRPr="00E7714B">
              <w:rPr>
                <w:strike/>
                <w:color w:val="FF0000"/>
                <w:sz w:val="20"/>
                <w:szCs w:val="20"/>
                <w:lang w:val="en-GB"/>
              </w:rPr>
              <w:t>s</w:t>
            </w:r>
            <w:proofErr w:type="spellEnd"/>
            <w:r w:rsidRPr="00E7714B">
              <w:rPr>
                <w:strike/>
                <w:color w:val="FF0000"/>
                <w:sz w:val="20"/>
                <w:szCs w:val="20"/>
                <w:lang w:val="en-GB"/>
              </w:rPr>
              <w:t xml:space="preserve"> operate on BWP not wider than the RedCap UE bandwidth</w:t>
            </w:r>
          </w:p>
          <w:p w14:paraId="3FF62564" w14:textId="118AD113" w:rsidR="00486EDF" w:rsidRDefault="00486EDF" w:rsidP="00486EDF">
            <w:pPr>
              <w:pStyle w:val="a5"/>
              <w:numPr>
                <w:ilvl w:val="1"/>
                <w:numId w:val="27"/>
              </w:numPr>
              <w:spacing w:after="0"/>
              <w:rPr>
                <w:sz w:val="20"/>
                <w:szCs w:val="20"/>
                <w:lang w:val="en-GB"/>
              </w:rPr>
            </w:pPr>
            <w:r w:rsidRPr="00E7714B">
              <w:rPr>
                <w:sz w:val="20"/>
                <w:szCs w:val="20"/>
                <w:lang w:val="en-GB"/>
              </w:rPr>
              <w:t xml:space="preserve">FFS: Whether and how to avoid or reduce fragmentation of PUSCH resources for non-RedCap </w:t>
            </w:r>
            <w:proofErr w:type="spellStart"/>
            <w:r w:rsidRPr="00E7714B">
              <w:rPr>
                <w:sz w:val="20"/>
                <w:szCs w:val="20"/>
                <w:lang w:val="en-GB"/>
              </w:rPr>
              <w:t>U</w:t>
            </w:r>
            <w:r w:rsidR="009F54E3" w:rsidRPr="00E7714B">
              <w:rPr>
                <w:sz w:val="20"/>
                <w:szCs w:val="20"/>
                <w:lang w:val="en-GB"/>
              </w:rPr>
              <w:t>e</w:t>
            </w:r>
            <w:r w:rsidRPr="00E7714B">
              <w:rPr>
                <w:sz w:val="20"/>
                <w:szCs w:val="20"/>
                <w:lang w:val="en-GB"/>
              </w:rPr>
              <w:t>s</w:t>
            </w:r>
            <w:proofErr w:type="spellEnd"/>
          </w:p>
          <w:p w14:paraId="11878112" w14:textId="77777777" w:rsidR="001A531D" w:rsidRPr="00E7714B" w:rsidRDefault="001A531D" w:rsidP="001A531D">
            <w:pPr>
              <w:pStyle w:val="a5"/>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a5"/>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larger than RedCap UE bandwidth</w:t>
            </w:r>
          </w:p>
          <w:bookmarkEnd w:id="17"/>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a5"/>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a5"/>
              <w:numPr>
                <w:ilvl w:val="0"/>
                <w:numId w:val="43"/>
              </w:numPr>
              <w:spacing w:after="0"/>
              <w:rPr>
                <w:sz w:val="20"/>
                <w:szCs w:val="20"/>
                <w:lang w:val="en-US"/>
              </w:rPr>
            </w:pPr>
            <w:r w:rsidRPr="006E08EA">
              <w:rPr>
                <w:sz w:val="20"/>
                <w:szCs w:val="20"/>
                <w:lang w:val="en-US"/>
              </w:rPr>
              <w:t xml:space="preserve">After RedCap UE established RRC connection with </w:t>
            </w:r>
            <w:proofErr w:type="spellStart"/>
            <w:r w:rsidRPr="006E08EA">
              <w:rPr>
                <w:sz w:val="20"/>
                <w:szCs w:val="20"/>
                <w:lang w:val="en-US"/>
              </w:rPr>
              <w:t>gNB</w:t>
            </w:r>
            <w:proofErr w:type="spellEnd"/>
            <w:r w:rsidRPr="006E08EA">
              <w:rPr>
                <w:sz w:val="20"/>
                <w:szCs w:val="20"/>
                <w:lang w:val="en-US"/>
              </w:rPr>
              <w:t xml:space="preserve">, </w:t>
            </w:r>
            <w:proofErr w:type="spellStart"/>
            <w:r w:rsidRPr="006E08EA">
              <w:rPr>
                <w:sz w:val="20"/>
                <w:szCs w:val="20"/>
                <w:lang w:val="en-US"/>
              </w:rPr>
              <w:t>gNB</w:t>
            </w:r>
            <w:proofErr w:type="spellEnd"/>
            <w:r w:rsidRPr="006E08EA">
              <w:rPr>
                <w:sz w:val="20"/>
                <w:szCs w:val="20"/>
                <w:lang w:val="en-US"/>
              </w:rPr>
              <w:t xml:space="preserve">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a5"/>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w:t>
            </w:r>
            <w:proofErr w:type="spellStart"/>
            <w:r w:rsidR="00CA2482" w:rsidRPr="006E08EA">
              <w:rPr>
                <w:sz w:val="20"/>
                <w:szCs w:val="20"/>
                <w:lang w:val="en-US"/>
              </w:rPr>
              <w:t>sim</w:t>
            </w:r>
            <w:proofErr w:type="spellEnd"/>
            <w:r w:rsidR="00CA2482" w:rsidRPr="006E08EA">
              <w:rPr>
                <w:sz w:val="20"/>
                <w:szCs w:val="20"/>
                <w:lang w:val="en-US"/>
              </w:rPr>
              <w:t xml:space="preserve">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w:t>
            </w:r>
            <w:proofErr w:type="spellStart"/>
            <w:r>
              <w:rPr>
                <w:rFonts w:eastAsia="DengXian"/>
                <w:lang w:val="en-US" w:eastAsia="zh-CN"/>
              </w:rPr>
              <w:t>gNB</w:t>
            </w:r>
            <w:proofErr w:type="spellEnd"/>
            <w:r>
              <w:rPr>
                <w:rFonts w:eastAsia="DengXian"/>
                <w:lang w:val="en-US" w:eastAsia="zh-CN"/>
              </w:rPr>
              <w:t xml:space="preserve">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w:t>
            </w:r>
            <w:r>
              <w:rPr>
                <w:rFonts w:eastAsia="DengXian"/>
                <w:lang w:val="en-US" w:eastAsia="zh-CN"/>
              </w:rPr>
              <w:lastRenderedPageBreak/>
              <w:t xml:space="preserve">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w:t>
            </w:r>
            <w:proofErr w:type="spellStart"/>
            <w:r w:rsidRPr="00B813C3">
              <w:rPr>
                <w:rFonts w:eastAsia="DengXian"/>
                <w:lang w:val="en-US" w:eastAsia="zh-CN"/>
              </w:rPr>
              <w:t>etc</w:t>
            </w:r>
            <w:proofErr w:type="spellEnd"/>
            <w:r w:rsidRPr="00B813C3">
              <w:rPr>
                <w:rFonts w:eastAsia="DengXian"/>
                <w:lang w:val="en-US" w:eastAsia="zh-CN"/>
              </w:rPr>
              <w:t xml:space="preserve">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lastRenderedPageBreak/>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now, and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RAN1 showing up to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RedCap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RedCap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 xml:space="preserve">(in other words, “re-doing </w:t>
            </w:r>
            <w:proofErr w:type="spellStart"/>
            <w:r w:rsidR="006C03E5">
              <w:rPr>
                <w:rFonts w:eastAsia="DengXian"/>
                <w:lang w:val="en-US" w:eastAsia="zh-CN"/>
              </w:rPr>
              <w:t>eM</w:t>
            </w:r>
            <w:r w:rsidR="00595392">
              <w:rPr>
                <w:rFonts w:eastAsia="DengXian"/>
                <w:lang w:val="en-US" w:eastAsia="zh-CN"/>
              </w:rPr>
              <w:t>T</w:t>
            </w:r>
            <w:r w:rsidR="006C03E5">
              <w:rPr>
                <w:rFonts w:eastAsia="DengXian"/>
                <w:lang w:val="en-US" w:eastAsia="zh-CN"/>
              </w:rPr>
              <w:t>C</w:t>
            </w:r>
            <w:proofErr w:type="spellEnd"/>
            <w:r w:rsidR="006C03E5">
              <w:rPr>
                <w:rFonts w:eastAsia="DengXian"/>
                <w:lang w:val="en-US" w:eastAsia="zh-CN"/>
              </w:rPr>
              <w:t xml:space="preserve">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a5"/>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 xml:space="preserve">For non-initial BWPs for RedCap </w:t>
            </w:r>
            <w:proofErr w:type="spellStart"/>
            <w:r w:rsidRPr="00E7714B">
              <w:rPr>
                <w:sz w:val="20"/>
                <w:szCs w:val="20"/>
                <w:lang w:val="en-GB"/>
              </w:rPr>
              <w:t>Ues</w:t>
            </w:r>
            <w:proofErr w:type="spellEnd"/>
            <w:r w:rsidRPr="00E7714B">
              <w:rPr>
                <w:sz w:val="20"/>
                <w:szCs w:val="20"/>
                <w:lang w:val="en-GB"/>
              </w:rPr>
              <w:t>:</w:t>
            </w:r>
          </w:p>
          <w:p w14:paraId="789199C6" w14:textId="77777777" w:rsidR="00AE3489" w:rsidRDefault="00AE3489" w:rsidP="00AE3489">
            <w:pPr>
              <w:pStyle w:val="a5"/>
              <w:numPr>
                <w:ilvl w:val="1"/>
                <w:numId w:val="27"/>
              </w:numPr>
              <w:spacing w:after="0"/>
              <w:rPr>
                <w:ins w:id="18"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19" w:author="Jay KIM (LG Electronics)" w:date="2021-02-04T13:17:00Z">
              <w:r>
                <w:rPr>
                  <w:color w:val="7030A0"/>
                  <w:sz w:val="20"/>
                  <w:szCs w:val="20"/>
                  <w:lang w:val="en-GB"/>
                </w:rPr>
                <w:t xml:space="preserve"> </w:t>
              </w:r>
            </w:ins>
            <w:ins w:id="20" w:author="Jay KIM (LG Electronics)" w:date="2021-02-04T13:23:00Z">
              <w:r>
                <w:rPr>
                  <w:color w:val="7030A0"/>
                  <w:sz w:val="20"/>
                  <w:szCs w:val="20"/>
                  <w:lang w:val="en-GB"/>
                </w:rPr>
                <w:t>taking</w:t>
              </w:r>
            </w:ins>
            <w:ins w:id="21" w:author="Jay KIM (LG Electronics)" w:date="2021-02-04T13:17:00Z">
              <w:r>
                <w:rPr>
                  <w:color w:val="7030A0"/>
                  <w:sz w:val="20"/>
                  <w:szCs w:val="20"/>
                  <w:lang w:val="en-GB"/>
                </w:rPr>
                <w:t xml:space="preserve"> the following motivations</w:t>
              </w:r>
            </w:ins>
            <w:ins w:id="22" w:author="Jay KIM (LG Electronics)" w:date="2021-02-04T13:19:00Z">
              <w:r>
                <w:rPr>
                  <w:color w:val="7030A0"/>
                  <w:sz w:val="20"/>
                  <w:szCs w:val="20"/>
                  <w:lang w:val="en-GB"/>
                </w:rPr>
                <w:t xml:space="preserve"> into account</w:t>
              </w:r>
            </w:ins>
            <w:ins w:id="23" w:author="Jay KIM (LG Electronics)" w:date="2021-02-04T13:17:00Z">
              <w:r>
                <w:rPr>
                  <w:color w:val="7030A0"/>
                  <w:sz w:val="20"/>
                  <w:szCs w:val="20"/>
                  <w:lang w:val="en-GB"/>
                </w:rPr>
                <w:t>:</w:t>
              </w:r>
            </w:ins>
          </w:p>
          <w:p w14:paraId="04C533A6" w14:textId="77777777" w:rsidR="00AE3489" w:rsidRPr="00BC045C" w:rsidRDefault="00AE3489">
            <w:pPr>
              <w:pStyle w:val="a5"/>
              <w:numPr>
                <w:ilvl w:val="2"/>
                <w:numId w:val="27"/>
              </w:numPr>
              <w:spacing w:after="0"/>
              <w:rPr>
                <w:ins w:id="24" w:author="Jay KIM (LG Electronics)" w:date="2021-02-04T13:18:00Z"/>
                <w:color w:val="7030A0"/>
                <w:sz w:val="20"/>
                <w:szCs w:val="20"/>
                <w:lang w:val="en-GB"/>
                <w:rPrChange w:id="25" w:author="Jay KIM (LG Electronics)" w:date="2021-02-04T13:18:00Z">
                  <w:rPr>
                    <w:ins w:id="26" w:author="Jay KIM (LG Electronics)" w:date="2021-02-04T13:18:00Z"/>
                    <w:rFonts w:eastAsia="Malgun Gothic"/>
                    <w:color w:val="7030A0"/>
                    <w:sz w:val="20"/>
                    <w:szCs w:val="20"/>
                    <w:lang w:val="en-GB" w:eastAsia="ko-KR"/>
                  </w:rPr>
                </w:rPrChange>
              </w:rPr>
              <w:pPrChange w:id="27" w:author="Jay KIM (LG Electronics)" w:date="2021-02-04T13:17:00Z">
                <w:pPr>
                  <w:pStyle w:val="a5"/>
                  <w:numPr>
                    <w:ilvl w:val="1"/>
                    <w:numId w:val="27"/>
                  </w:numPr>
                  <w:spacing w:after="0"/>
                  <w:ind w:left="1440" w:hanging="360"/>
                </w:pPr>
              </w:pPrChange>
            </w:pPr>
            <w:ins w:id="28"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77777777" w:rsidR="00AE3489" w:rsidRPr="00BC045C" w:rsidRDefault="00AE3489">
            <w:pPr>
              <w:pStyle w:val="a5"/>
              <w:numPr>
                <w:ilvl w:val="2"/>
                <w:numId w:val="27"/>
              </w:numPr>
              <w:spacing w:after="0"/>
              <w:rPr>
                <w:ins w:id="29" w:author="Jay KIM (LG Electronics)" w:date="2021-02-04T13:19:00Z"/>
                <w:color w:val="7030A0"/>
                <w:sz w:val="20"/>
                <w:szCs w:val="20"/>
                <w:lang w:val="en-GB"/>
                <w:rPrChange w:id="30" w:author="Jay KIM (LG Electronics)" w:date="2021-02-04T13:19:00Z">
                  <w:rPr>
                    <w:ins w:id="31" w:author="Jay KIM (LG Electronics)" w:date="2021-02-04T13:19:00Z"/>
                    <w:rFonts w:eastAsia="Malgun Gothic"/>
                    <w:color w:val="7030A0"/>
                    <w:sz w:val="20"/>
                    <w:szCs w:val="20"/>
                    <w:lang w:val="en-GB" w:eastAsia="ko-KR"/>
                  </w:rPr>
                </w:rPrChange>
              </w:rPr>
              <w:pPrChange w:id="32" w:author="Jay KIM (LG Electronics)" w:date="2021-02-04T13:17:00Z">
                <w:pPr>
                  <w:pStyle w:val="a5"/>
                  <w:numPr>
                    <w:ilvl w:val="1"/>
                    <w:numId w:val="27"/>
                  </w:numPr>
                  <w:spacing w:after="0"/>
                  <w:ind w:left="1440" w:hanging="360"/>
                </w:pPr>
              </w:pPrChange>
            </w:pPr>
            <w:ins w:id="33"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non-RedCap U</w:t>
              </w:r>
              <w:r>
                <w:rPr>
                  <w:rFonts w:eastAsia="Malgun Gothic"/>
                  <w:color w:val="7030A0"/>
                  <w:sz w:val="20"/>
                  <w:szCs w:val="20"/>
                  <w:lang w:val="en-GB" w:eastAsia="ko-KR"/>
                </w:rPr>
                <w:t>E</w:t>
              </w:r>
              <w:r w:rsidRPr="00BC045C">
                <w:rPr>
                  <w:rFonts w:eastAsia="Malgun Gothic"/>
                  <w:color w:val="7030A0"/>
                  <w:sz w:val="20"/>
                  <w:szCs w:val="20"/>
                  <w:lang w:val="en-GB" w:eastAsia="ko-KR"/>
                </w:rPr>
                <w:t>s</w:t>
              </w:r>
            </w:ins>
          </w:p>
          <w:p w14:paraId="6EA9361E" w14:textId="77777777" w:rsidR="00AE3489" w:rsidRDefault="00AE3489">
            <w:pPr>
              <w:pStyle w:val="a5"/>
              <w:numPr>
                <w:ilvl w:val="2"/>
                <w:numId w:val="27"/>
              </w:numPr>
              <w:spacing w:after="0"/>
              <w:rPr>
                <w:ins w:id="34" w:author="Jay KIM (LG Electronics)" w:date="2021-02-04T13:21:00Z"/>
                <w:color w:val="7030A0"/>
                <w:sz w:val="20"/>
                <w:szCs w:val="20"/>
                <w:lang w:val="en-GB"/>
              </w:rPr>
              <w:pPrChange w:id="35" w:author="Jay KIM (LG Electronics)" w:date="2021-02-04T13:17:00Z">
                <w:pPr>
                  <w:pStyle w:val="a5"/>
                  <w:numPr>
                    <w:ilvl w:val="1"/>
                    <w:numId w:val="27"/>
                  </w:numPr>
                  <w:spacing w:after="0"/>
                  <w:ind w:left="1440" w:hanging="360"/>
                </w:pPr>
              </w:pPrChange>
            </w:pPr>
            <w:ins w:id="36" w:author="Jay KIM (LG Electronics)" w:date="2021-02-04T13:20:00Z">
              <w:r>
                <w:rPr>
                  <w:color w:val="7030A0"/>
                  <w:sz w:val="20"/>
                  <w:szCs w:val="20"/>
                  <w:lang w:val="en-GB"/>
                </w:rPr>
                <w:t>T</w:t>
              </w:r>
            </w:ins>
            <w:ins w:id="37" w:author="Jay KIM (LG Electronics)" w:date="2021-02-04T13:19:00Z">
              <w:r w:rsidRPr="00BC045C">
                <w:rPr>
                  <w:color w:val="7030A0"/>
                  <w:sz w:val="20"/>
                  <w:szCs w:val="20"/>
                  <w:lang w:val="en-GB"/>
                </w:rPr>
                <w:t xml:space="preserve">o support </w:t>
              </w:r>
            </w:ins>
            <w:ins w:id="38" w:author="Jay KIM (LG Electronics)" w:date="2021-02-04T13:20:00Z">
              <w:r>
                <w:rPr>
                  <w:color w:val="7030A0"/>
                  <w:sz w:val="20"/>
                  <w:szCs w:val="20"/>
                  <w:lang w:val="en-GB"/>
                </w:rPr>
                <w:t>the case where</w:t>
              </w:r>
            </w:ins>
            <w:ins w:id="39" w:author="Jay KIM (LG Electronics)" w:date="2021-02-04T13:19:00Z">
              <w:r w:rsidRPr="00BC045C">
                <w:rPr>
                  <w:color w:val="7030A0"/>
                  <w:sz w:val="20"/>
                  <w:szCs w:val="20"/>
                  <w:lang w:val="en-GB"/>
                </w:rPr>
                <w:t xml:space="preserve"> </w:t>
              </w:r>
            </w:ins>
            <w:ins w:id="40"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1" w:author="Jay KIM (LG Electronics)" w:date="2021-02-04T13:19:00Z">
              <w:r w:rsidRPr="00BC045C">
                <w:rPr>
                  <w:color w:val="7030A0"/>
                  <w:sz w:val="20"/>
                  <w:szCs w:val="20"/>
                  <w:lang w:val="en-GB"/>
                </w:rPr>
                <w:t xml:space="preserve">SSB and CORESET#0 </w:t>
              </w:r>
            </w:ins>
            <w:ins w:id="42" w:author="Jay KIM (LG Electronics)" w:date="2021-02-04T13:20:00Z">
              <w:r>
                <w:rPr>
                  <w:color w:val="7030A0"/>
                  <w:sz w:val="20"/>
                  <w:szCs w:val="20"/>
                  <w:lang w:val="en-GB"/>
                </w:rPr>
                <w:t>is</w:t>
              </w:r>
            </w:ins>
            <w:ins w:id="43"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a5"/>
              <w:numPr>
                <w:ilvl w:val="2"/>
                <w:numId w:val="27"/>
              </w:numPr>
              <w:spacing w:after="0"/>
              <w:rPr>
                <w:color w:val="7030A0"/>
                <w:sz w:val="20"/>
                <w:szCs w:val="20"/>
                <w:lang w:val="en-GB"/>
              </w:rPr>
              <w:pPrChange w:id="44" w:author="Jay KIM (LG Electronics)" w:date="2021-02-04T13:17:00Z">
                <w:pPr>
                  <w:pStyle w:val="a5"/>
                  <w:numPr>
                    <w:ilvl w:val="1"/>
                    <w:numId w:val="27"/>
                  </w:numPr>
                  <w:spacing w:after="0"/>
                  <w:ind w:left="1440" w:hanging="360"/>
                </w:pPr>
              </w:pPrChange>
            </w:pPr>
            <w:ins w:id="45"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a5"/>
              <w:numPr>
                <w:ilvl w:val="1"/>
                <w:numId w:val="27"/>
              </w:numPr>
              <w:spacing w:after="0"/>
              <w:rPr>
                <w:del w:id="46" w:author="Jay KIM (LG Electronics)" w:date="2021-02-04T13:24:00Z"/>
                <w:sz w:val="20"/>
                <w:szCs w:val="20"/>
                <w:lang w:val="en-GB"/>
              </w:rPr>
            </w:pPr>
            <w:del w:id="47"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a5"/>
              <w:numPr>
                <w:ilvl w:val="1"/>
                <w:numId w:val="27"/>
              </w:numPr>
              <w:spacing w:after="0"/>
              <w:rPr>
                <w:del w:id="48" w:author="Jay KIM (LG Electronics)" w:date="2021-02-04T13:24:00Z"/>
                <w:sz w:val="20"/>
                <w:szCs w:val="20"/>
                <w:lang w:val="en-GB"/>
              </w:rPr>
            </w:pPr>
            <w:del w:id="49"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a5"/>
              <w:numPr>
                <w:ilvl w:val="1"/>
                <w:numId w:val="27"/>
              </w:numPr>
              <w:spacing w:after="0"/>
              <w:rPr>
                <w:del w:id="50" w:author="Jay KIM (LG Electronics)" w:date="2021-02-04T13:24:00Z"/>
                <w:color w:val="FF0000"/>
                <w:sz w:val="20"/>
                <w:szCs w:val="20"/>
                <w:lang w:val="en-GB"/>
              </w:rPr>
            </w:pPr>
            <w:del w:id="51"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a5"/>
              <w:numPr>
                <w:ilvl w:val="1"/>
                <w:numId w:val="27"/>
              </w:numPr>
              <w:spacing w:after="0"/>
              <w:rPr>
                <w:color w:val="FF0000"/>
                <w:sz w:val="20"/>
                <w:szCs w:val="20"/>
                <w:lang w:val="en-GB"/>
              </w:rPr>
            </w:pPr>
            <w:del w:id="52"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 xml:space="preserve">larger </w:delText>
              </w:r>
              <w:r w:rsidRPr="00714767" w:rsidDel="00BC045C">
                <w:rPr>
                  <w:rFonts w:ascii="Times New Roman" w:eastAsia="DengXian" w:hAnsi="Times New Roman" w:cs="Times New Roman"/>
                  <w:color w:val="7030A0"/>
                  <w:sz w:val="20"/>
                  <w:szCs w:val="20"/>
                  <w:lang w:val="en-GB" w:eastAsia="zh-CN"/>
                </w:rPr>
                <w:lastRenderedPageBreak/>
                <w:delText>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等线" w:hint="eastAsia"/>
                <w:lang w:val="en-US" w:eastAsia="zh-CN"/>
              </w:rPr>
            </w:pPr>
            <w:r>
              <w:rPr>
                <w:rFonts w:eastAsia="等线" w:hint="eastAsia"/>
                <w:lang w:val="en-US" w:eastAsia="zh-CN"/>
              </w:rPr>
              <w:lastRenderedPageBreak/>
              <w:t>CATT</w:t>
            </w:r>
          </w:p>
        </w:tc>
        <w:tc>
          <w:tcPr>
            <w:tcW w:w="1372" w:type="dxa"/>
          </w:tcPr>
          <w:p w14:paraId="613B958D" w14:textId="2C7F8346" w:rsidR="007F6734" w:rsidRPr="007F6734" w:rsidRDefault="007F6734" w:rsidP="007739CF">
            <w:pPr>
              <w:tabs>
                <w:tab w:val="left" w:pos="551"/>
              </w:tabs>
              <w:rPr>
                <w:rFonts w:eastAsia="等线" w:hint="eastAsia"/>
                <w:lang w:eastAsia="zh-CN"/>
              </w:rPr>
            </w:pPr>
          </w:p>
        </w:tc>
        <w:tc>
          <w:tcPr>
            <w:tcW w:w="6783" w:type="dxa"/>
          </w:tcPr>
          <w:p w14:paraId="45E51DC9" w14:textId="570B4701" w:rsidR="007F6734" w:rsidRPr="007F6734" w:rsidRDefault="007F6734" w:rsidP="007739CF">
            <w:pPr>
              <w:spacing w:after="0"/>
              <w:rPr>
                <w:rFonts w:eastAsia="等线" w:hint="eastAsia"/>
                <w:lang w:val="en-US" w:eastAsia="zh-CN"/>
              </w:rPr>
            </w:pPr>
            <w:r>
              <w:rPr>
                <w:rFonts w:eastAsia="等线" w:hint="eastAsia"/>
                <w:lang w:val="en-US" w:eastAsia="zh-CN"/>
              </w:rPr>
              <w:t xml:space="preserve">As commented before, we will not object </w:t>
            </w:r>
            <w:r w:rsidR="007739CF">
              <w:rPr>
                <w:rFonts w:eastAsia="等线" w:hint="eastAsia"/>
                <w:lang w:val="en-US" w:eastAsia="zh-CN"/>
              </w:rPr>
              <w:t xml:space="preserve">the proposal </w:t>
            </w:r>
            <w:r>
              <w:rPr>
                <w:rFonts w:eastAsia="等线" w:hint="eastAsia"/>
                <w:lang w:val="en-US" w:eastAsia="zh-CN"/>
              </w:rPr>
              <w:t xml:space="preserve">if companies have strong interest in this proposal. However, we do share concerns from companies above, and suspect this proposal can converge at last. Some </w:t>
            </w:r>
            <w:r w:rsidR="007739CF">
              <w:rPr>
                <w:rFonts w:eastAsia="等线" w:hint="eastAsia"/>
                <w:lang w:val="en-US" w:eastAsia="zh-CN"/>
              </w:rPr>
              <w:t>issues</w:t>
            </w:r>
            <w:r>
              <w:rPr>
                <w:rFonts w:eastAsia="等线" w:hint="eastAsia"/>
                <w:lang w:val="en-US" w:eastAsia="zh-CN"/>
              </w:rPr>
              <w:t xml:space="preserve"> are still not </w:t>
            </w:r>
            <w:r w:rsidR="007739CF">
              <w:rPr>
                <w:rFonts w:eastAsia="等线"/>
                <w:lang w:val="en-US" w:eastAsia="zh-CN"/>
              </w:rPr>
              <w:t>respon</w:t>
            </w:r>
            <w:r w:rsidR="007739CF">
              <w:rPr>
                <w:rFonts w:eastAsia="等线" w:hint="eastAsia"/>
                <w:lang w:val="en-US" w:eastAsia="zh-CN"/>
              </w:rPr>
              <w:t>d</w:t>
            </w:r>
            <w:r w:rsidR="007739CF">
              <w:rPr>
                <w:rFonts w:eastAsia="等线"/>
                <w:lang w:val="en-US" w:eastAsia="zh-CN"/>
              </w:rPr>
              <w:t>e</w:t>
            </w:r>
            <w:r w:rsidR="007739CF">
              <w:rPr>
                <w:rFonts w:eastAsia="等线" w:hint="eastAsia"/>
                <w:lang w:val="en-US" w:eastAsia="zh-CN"/>
              </w:rPr>
              <w:t>d</w:t>
            </w:r>
            <w:r>
              <w:rPr>
                <w:rFonts w:eastAsia="等线" w:hint="eastAsia"/>
                <w:lang w:val="en-US" w:eastAsia="zh-CN"/>
              </w:rPr>
              <w:t xml:space="preserve">:  (1) Is the cost reduction concluded from SI still holds if a RedCap UE is configured a BWP beyond its bandwidth capability? (2) Is it </w:t>
            </w:r>
            <w:r w:rsidR="007739CF">
              <w:rPr>
                <w:rFonts w:eastAsia="等线" w:hint="eastAsia"/>
                <w:lang w:val="en-US" w:eastAsia="zh-CN"/>
              </w:rPr>
              <w:t>feasible</w:t>
            </w:r>
            <w:r>
              <w:rPr>
                <w:rFonts w:eastAsia="等线" w:hint="eastAsia"/>
                <w:lang w:val="en-US" w:eastAsia="zh-CN"/>
              </w:rPr>
              <w:t xml:space="preserve"> </w:t>
            </w:r>
            <w:r w:rsidR="007739CF">
              <w:rPr>
                <w:rFonts w:eastAsia="等线" w:hint="eastAsia"/>
                <w:lang w:val="en-US" w:eastAsia="zh-CN"/>
              </w:rPr>
              <w:t xml:space="preserve">(from RAN1/2/4 perspective) </w:t>
            </w:r>
            <w:r>
              <w:rPr>
                <w:rFonts w:eastAsia="等线" w:hint="eastAsia"/>
                <w:lang w:val="en-US" w:eastAsia="zh-CN"/>
              </w:rPr>
              <w:t>to configure a BWP beyond UE</w:t>
            </w:r>
            <w:r>
              <w:rPr>
                <w:rFonts w:eastAsia="等线"/>
                <w:lang w:val="en-US" w:eastAsia="zh-CN"/>
              </w:rPr>
              <w:t>’</w:t>
            </w:r>
            <w:r>
              <w:rPr>
                <w:rFonts w:eastAsia="等线" w:hint="eastAsia"/>
                <w:lang w:val="en-US" w:eastAsia="zh-CN"/>
              </w:rPr>
              <w:t>s bandwidth capability (</w:t>
            </w:r>
            <w:r w:rsidR="007739CF">
              <w:rPr>
                <w:rFonts w:eastAsia="等线" w:hint="eastAsia"/>
                <w:lang w:val="en-US" w:eastAsia="zh-CN"/>
              </w:rPr>
              <w:t>according to</w:t>
            </w:r>
            <w:r>
              <w:rPr>
                <w:rFonts w:eastAsia="等线" w:hint="eastAsia"/>
                <w:lang w:val="en-US" w:eastAsia="zh-CN"/>
              </w:rPr>
              <w:t xml:space="preserve"> Nokia</w:t>
            </w:r>
            <w:r>
              <w:rPr>
                <w:rFonts w:eastAsia="等线"/>
                <w:lang w:val="en-US" w:eastAsia="zh-CN"/>
              </w:rPr>
              <w:t>’</w:t>
            </w:r>
            <w:r>
              <w:rPr>
                <w:rFonts w:eastAsia="等线" w:hint="eastAsia"/>
                <w:lang w:val="en-US" w:eastAsia="zh-CN"/>
              </w:rPr>
              <w:t xml:space="preserve">s </w:t>
            </w:r>
            <w:r>
              <w:rPr>
                <w:rFonts w:eastAsia="等线"/>
                <w:lang w:val="en-US" w:eastAsia="zh-CN"/>
              </w:rPr>
              <w:t>reference</w:t>
            </w:r>
            <w:r>
              <w:rPr>
                <w:rFonts w:eastAsia="等线" w:hint="eastAsia"/>
                <w:lang w:val="en-US" w:eastAsia="zh-CN"/>
              </w:rPr>
              <w:t xml:space="preserve"> we tend to be negative)?</w:t>
            </w:r>
            <w:r w:rsidR="007739CF">
              <w:rPr>
                <w:rFonts w:eastAsia="等线" w:hint="eastAsia"/>
                <w:lang w:val="en-US" w:eastAsia="zh-CN"/>
              </w:rPr>
              <w:t xml:space="preserve"> (3)  Are the listed mechanisms essential to support RedCap?</w:t>
            </w: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20" w:history="1">
        <w:r w:rsidRPr="008C7BCA">
          <w:rPr>
            <w:rStyle w:val="af1"/>
            <w:lang w:val="en-US"/>
          </w:rPr>
          <w:t>Inbox</w:t>
        </w:r>
      </w:hyperlink>
      <w:r>
        <w:rPr>
          <w:lang w:val="en-US"/>
        </w:rPr>
        <w:t xml:space="preserve">, </w:t>
      </w:r>
      <w:hyperlink r:id="rId21"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af0"/>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DengXian" w:hint="eastAsia"/>
                <w:lang w:val="en-US" w:eastAsia="zh-CN"/>
              </w:rPr>
              <w:t>v</w:t>
            </w:r>
            <w:r>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w:t>
            </w:r>
            <w:proofErr w:type="gramStart"/>
            <w:r>
              <w:rPr>
                <w:rFonts w:eastAsia="DengXian"/>
                <w:lang w:val="en-US" w:eastAsia="zh-CN"/>
              </w:rPr>
              <w:t>this</w:t>
            </w:r>
            <w:proofErr w:type="gramEnd"/>
            <w:r>
              <w:rPr>
                <w:rFonts w:eastAsia="DengXian"/>
                <w:lang w:val="en-US" w:eastAsia="zh-CN"/>
              </w:rPr>
              <w:t xml:space="preserve">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w:t>
            </w:r>
            <w:proofErr w:type="gramStart"/>
            <w:r>
              <w:rPr>
                <w:rFonts w:eastAsia="DengXian"/>
                <w:lang w:val="en-US" w:eastAsia="zh-CN"/>
              </w:rPr>
              <w:t>aspects that requires</w:t>
            </w:r>
            <w:proofErr w:type="gramEnd"/>
            <w:r>
              <w:rPr>
                <w:rFonts w:eastAsia="DengXian"/>
                <w:lang w:val="en-US" w:eastAsia="zh-CN"/>
              </w:rPr>
              <w:t xml:space="preserve"> RAN4 involvement, we can take them separately. In this meeting </w:t>
            </w:r>
            <w:proofErr w:type="gramStart"/>
            <w:r>
              <w:rPr>
                <w:rFonts w:eastAsia="DengXian"/>
                <w:lang w:val="en-US" w:eastAsia="zh-CN"/>
              </w:rPr>
              <w:t>seems</w:t>
            </w:r>
            <w:proofErr w:type="gramEnd"/>
            <w:r>
              <w:rPr>
                <w:rFonts w:eastAsia="DengXian"/>
                <w:lang w:val="en-US" w:eastAsia="zh-CN"/>
              </w:rPr>
              <w:t xml:space="preserve">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等线" w:hint="eastAsia"/>
                <w:lang w:val="en-US" w:eastAsia="zh-CN"/>
              </w:rPr>
            </w:pPr>
            <w:r>
              <w:rPr>
                <w:rFonts w:eastAsia="等线" w:hint="eastAsia"/>
                <w:lang w:val="en-US" w:eastAsia="zh-CN"/>
              </w:rPr>
              <w:t>CATT</w:t>
            </w:r>
          </w:p>
        </w:tc>
        <w:tc>
          <w:tcPr>
            <w:tcW w:w="8155" w:type="dxa"/>
          </w:tcPr>
          <w:p w14:paraId="222D01F4" w14:textId="575C7AD4" w:rsidR="007739CF" w:rsidRPr="007739CF" w:rsidRDefault="007739CF" w:rsidP="008F6CB4">
            <w:pPr>
              <w:rPr>
                <w:rFonts w:eastAsia="等线" w:hint="eastAsia"/>
                <w:lang w:val="en-US" w:eastAsia="zh-CN"/>
              </w:rPr>
            </w:pPr>
            <w:r>
              <w:rPr>
                <w:rFonts w:eastAsia="等线" w:hint="eastAsia"/>
                <w:lang w:val="en-US" w:eastAsia="zh-CN"/>
              </w:rPr>
              <w:t xml:space="preserve">If feasible, we would like to ask </w:t>
            </w:r>
            <w:r w:rsidR="008F6CB4">
              <w:rPr>
                <w:rFonts w:eastAsia="等线" w:hint="eastAsia"/>
                <w:lang w:val="en-US" w:eastAsia="zh-CN"/>
              </w:rPr>
              <w:t xml:space="preserve">RAN4 </w:t>
            </w:r>
            <w:r>
              <w:rPr>
                <w:rFonts w:eastAsia="等线" w:hint="eastAsia"/>
                <w:lang w:val="en-US" w:eastAsia="zh-CN"/>
              </w:rPr>
              <w:t xml:space="preserve">the feasibility to use RF-retuning to tackle the issue in </w:t>
            </w:r>
            <w:r>
              <w:rPr>
                <w:b/>
                <w:bCs/>
                <w:highlight w:val="cyan"/>
              </w:rPr>
              <w:t>Proposal 2.2-4</w:t>
            </w:r>
            <w:r>
              <w:rPr>
                <w:rFonts w:eastAsia="等线" w:hint="eastAsia"/>
                <w:lang w:val="en-US" w:eastAsia="zh-CN"/>
              </w:rPr>
              <w:t xml:space="preserve">, i.e. using the RF-retuning to tackle </w:t>
            </w:r>
            <w:r w:rsidR="008F6CB4">
              <w:rPr>
                <w:rFonts w:eastAsia="等线" w:hint="eastAsia"/>
                <w:lang w:val="en-US" w:eastAsia="zh-CN"/>
              </w:rPr>
              <w:t>the issue of PUSCH(Msg3)/PUCCH(</w:t>
            </w:r>
            <w:r>
              <w:rPr>
                <w:rFonts w:eastAsia="等线" w:hint="eastAsia"/>
                <w:lang w:val="en-US" w:eastAsia="zh-CN"/>
              </w:rPr>
              <w:t>for Msg4</w:t>
            </w:r>
            <w:r w:rsidR="008F6CB4">
              <w:rPr>
                <w:rFonts w:eastAsia="等线" w:hint="eastAsia"/>
                <w:lang w:val="en-US" w:eastAsia="zh-CN"/>
              </w:rPr>
              <w:t>)</w:t>
            </w:r>
            <w:r>
              <w:rPr>
                <w:rFonts w:eastAsia="等线" w:hint="eastAsia"/>
                <w:lang w:val="en-US" w:eastAsia="zh-CN"/>
              </w:rPr>
              <w:t xml:space="preserve"> hopping </w:t>
            </w:r>
            <w:r>
              <w:rPr>
                <w:rFonts w:eastAsia="等线"/>
                <w:lang w:val="en-US" w:eastAsia="zh-CN"/>
              </w:rPr>
              <w:t>beyond</w:t>
            </w:r>
            <w:r>
              <w:rPr>
                <w:rFonts w:eastAsia="等线" w:hint="eastAsia"/>
                <w:lang w:val="en-US" w:eastAsia="zh-CN"/>
              </w:rPr>
              <w:t xml:space="preserve"> </w:t>
            </w:r>
            <w:r w:rsidR="008F6CB4">
              <w:rPr>
                <w:rFonts w:eastAsia="等线" w:hint="eastAsia"/>
                <w:lang w:val="en-US" w:eastAsia="zh-CN"/>
              </w:rPr>
              <w:t>RedCap UE bandwidth, when initial UL BWP is shared and larger than the RedCap UE bandwidth</w:t>
            </w:r>
            <w:r>
              <w:rPr>
                <w:rFonts w:eastAsia="等线" w:hint="eastAsia"/>
                <w:lang w:val="en-US" w:eastAsia="zh-CN"/>
              </w:rPr>
              <w:t>.</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lastRenderedPageBreak/>
        <w:t xml:space="preserve">Based on the proposals in FL summary #3 in </w:t>
      </w:r>
      <w:hyperlink r:id="rId22"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 xml:space="preserve">FFS: need for reporting of UE antenna related information to </w:t>
            </w:r>
            <w:proofErr w:type="spellStart"/>
            <w:r>
              <w:rPr>
                <w:rFonts w:eastAsia="Times New Roman"/>
              </w:rPr>
              <w:t>gNB</w:t>
            </w:r>
            <w:proofErr w:type="spellEnd"/>
            <w:r>
              <w:rPr>
                <w:rFonts w:eastAsia="Times New Roman"/>
              </w:rPr>
              <w:t xml:space="preserve">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 xml:space="preserve">Information related to the reduction of the number of antenna branches is assumed to be known at the </w:t>
            </w:r>
            <w:proofErr w:type="spellStart"/>
            <w:r>
              <w:rPr>
                <w:rFonts w:eastAsia="Times New Roman"/>
              </w:rPr>
              <w:t>gNB</w:t>
            </w:r>
            <w:proofErr w:type="spellEnd"/>
            <w:r>
              <w:rPr>
                <w:rFonts w:eastAsia="Times New Roman"/>
              </w:rPr>
              <w:t xml:space="preserve">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3"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4"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a5"/>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a5"/>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af0"/>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lastRenderedPageBreak/>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等线" w:hint="eastAsia"/>
                <w:lang w:val="en-US" w:eastAsia="zh-CN"/>
              </w:rPr>
            </w:pPr>
            <w:r>
              <w:rPr>
                <w:rFonts w:eastAsia="等线" w:hint="eastAsia"/>
                <w:lang w:val="en-US" w:eastAsia="zh-CN"/>
              </w:rPr>
              <w:t>CATT</w:t>
            </w:r>
          </w:p>
        </w:tc>
        <w:tc>
          <w:tcPr>
            <w:tcW w:w="1372" w:type="dxa"/>
          </w:tcPr>
          <w:p w14:paraId="1E6E0EC5" w14:textId="1BF2578E" w:rsidR="008F6CB4" w:rsidRPr="008F6CB4" w:rsidRDefault="008F6CB4" w:rsidP="00AE3489">
            <w:pPr>
              <w:tabs>
                <w:tab w:val="left" w:pos="551"/>
              </w:tabs>
              <w:rPr>
                <w:rFonts w:eastAsia="等线" w:hint="eastAsia"/>
                <w:lang w:val="en-US" w:eastAsia="zh-CN"/>
              </w:rPr>
            </w:pPr>
            <w:r>
              <w:rPr>
                <w:rFonts w:eastAsia="等线" w:hint="eastAsia"/>
                <w:lang w:val="en-US" w:eastAsia="zh-CN"/>
              </w:rPr>
              <w:t>Y</w:t>
            </w:r>
          </w:p>
        </w:tc>
        <w:tc>
          <w:tcPr>
            <w:tcW w:w="6780" w:type="dxa"/>
          </w:tcPr>
          <w:p w14:paraId="7F396212" w14:textId="1712D2E2" w:rsidR="008F6CB4" w:rsidRPr="008F6CB4" w:rsidRDefault="008F6CB4" w:rsidP="00AE3489">
            <w:pPr>
              <w:tabs>
                <w:tab w:val="left" w:pos="551"/>
              </w:tabs>
              <w:rPr>
                <w:rFonts w:eastAsia="等线" w:hint="eastAsia"/>
                <w:lang w:val="en-US" w:eastAsia="zh-CN"/>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5"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6" w:history="1">
        <w:r w:rsidRPr="008C7BCA">
          <w:rPr>
            <w:rStyle w:val="af1"/>
            <w:lang w:val="en-US"/>
          </w:rPr>
          <w:t>Inbox</w:t>
        </w:r>
      </w:hyperlink>
      <w:r>
        <w:rPr>
          <w:lang w:val="en-US"/>
        </w:rPr>
        <w:t xml:space="preserve">, </w:t>
      </w:r>
      <w:hyperlink r:id="rId27"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8"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a5"/>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lastRenderedPageBreak/>
              <w:t>Case 1: Dynamically scheduled DL reception vs. semi-statically configured UL transmission</w:t>
            </w:r>
          </w:p>
          <w:p w14:paraId="7BF20BCE" w14:textId="77777777" w:rsidR="00DC4D67" w:rsidRPr="00DC4D67" w:rsidRDefault="00DC4D67" w:rsidP="00DC4D67">
            <w:pPr>
              <w:pStyle w:val="a5"/>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a5"/>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a5"/>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1"/>
      </w:pPr>
      <w:bookmarkStart w:id="53" w:name="_Ref62548907"/>
      <w:r>
        <w:t xml:space="preserve">Other aspects </w:t>
      </w:r>
      <w:bookmarkEnd w:id="53"/>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RedCap UE modems. Device types should be defined so as not to fragment the UE modem market. Evolution of a single market segment (e.g. </w:t>
      </w:r>
      <w:proofErr w:type="spellStart"/>
      <w:r w:rsidRPr="00016962">
        <w:rPr>
          <w:rFonts w:ascii="Times New Roman" w:hAnsi="Times New Roman" w:cs="Times New Roman"/>
          <w:sz w:val="20"/>
          <w:szCs w:val="20"/>
          <w:lang w:val="en-US"/>
        </w:rPr>
        <w:t>wearables</w:t>
      </w:r>
      <w:proofErr w:type="spellEnd"/>
      <w:r w:rsidRPr="00016962">
        <w:rPr>
          <w:rFonts w:ascii="Times New Roman" w:hAnsi="Times New Roman" w:cs="Times New Roman"/>
          <w:sz w:val="20"/>
          <w:szCs w:val="20"/>
          <w:lang w:val="en-US"/>
        </w:rPr>
        <w:t>)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 xml:space="preserve">Few contributions have expressed views on paging and other aspects related to the initial access </w:t>
      </w:r>
      <w:proofErr w:type="gramStart"/>
      <w:r>
        <w:rPr>
          <w:szCs w:val="22"/>
          <w:lang w:val="en-US"/>
        </w:rPr>
        <w:t>procedure (which are</w:t>
      </w:r>
      <w:proofErr w:type="gramEnd"/>
      <w:r>
        <w:rPr>
          <w:szCs w:val="22"/>
          <w:lang w:val="en-US"/>
        </w:rPr>
        <w:t xml:space="preserv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lastRenderedPageBreak/>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54" w:name="_Toc42034927"/>
      <w:bookmarkStart w:id="55" w:name="_Toc42211937"/>
      <w:bookmarkStart w:id="56" w:name="_Hlk41391803"/>
      <w:r>
        <w:t>References</w:t>
      </w:r>
      <w:bookmarkEnd w:id="54"/>
      <w:bookmarkEnd w:id="55"/>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6"/>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CA1FCF" w:rsidP="00307017">
            <w:pPr>
              <w:rPr>
                <w:color w:val="0000FF"/>
                <w:u w:val="single"/>
              </w:rPr>
            </w:pPr>
            <w:hyperlink r:id="rId29"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CA1FCF" w:rsidP="00307017">
            <w:pPr>
              <w:rPr>
                <w:color w:val="0000FF"/>
                <w:u w:val="single"/>
              </w:rPr>
            </w:pPr>
            <w:hyperlink r:id="rId30"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CA1FCF" w:rsidP="00307017">
            <w:pPr>
              <w:rPr>
                <w:color w:val="0000FF"/>
                <w:u w:val="single"/>
              </w:rPr>
            </w:pPr>
            <w:hyperlink r:id="rId31"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2"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CA1FCF" w:rsidP="00307017">
            <w:pPr>
              <w:rPr>
                <w:color w:val="0000FF"/>
                <w:u w:val="single"/>
              </w:rPr>
            </w:pPr>
            <w:hyperlink r:id="rId33"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CA1FCF" w:rsidP="00307017">
            <w:pPr>
              <w:rPr>
                <w:color w:val="0000FF"/>
                <w:u w:val="single"/>
              </w:rPr>
            </w:pPr>
            <w:hyperlink r:id="rId34"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CA1FCF" w:rsidP="00307017">
            <w:pPr>
              <w:rPr>
                <w:color w:val="0000FF"/>
                <w:u w:val="single"/>
              </w:rPr>
            </w:pPr>
            <w:hyperlink r:id="rId35"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CA1FCF" w:rsidP="00307017">
            <w:pPr>
              <w:rPr>
                <w:color w:val="0000FF"/>
                <w:u w:val="single"/>
              </w:rPr>
            </w:pPr>
            <w:hyperlink r:id="rId36"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CA1FCF" w:rsidP="00307017">
            <w:pPr>
              <w:rPr>
                <w:color w:val="0000FF"/>
                <w:u w:val="single"/>
              </w:rPr>
            </w:pPr>
            <w:hyperlink r:id="rId37"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CA1FCF" w:rsidP="00307017">
            <w:pPr>
              <w:rPr>
                <w:color w:val="0000FF"/>
                <w:u w:val="single"/>
              </w:rPr>
            </w:pPr>
            <w:hyperlink r:id="rId38"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proofErr w:type="spellStart"/>
            <w:r w:rsidRPr="00307017">
              <w:t>MediaTek</w:t>
            </w:r>
            <w:proofErr w:type="spellEnd"/>
            <w:r w:rsidRPr="00307017">
              <w:t xml:space="preserve">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CA1FCF" w:rsidP="00307017">
            <w:pPr>
              <w:rPr>
                <w:color w:val="0000FF"/>
                <w:u w:val="single"/>
              </w:rPr>
            </w:pPr>
            <w:hyperlink r:id="rId39"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CA1FCF" w:rsidP="00307017">
            <w:pPr>
              <w:rPr>
                <w:color w:val="0000FF"/>
                <w:u w:val="single"/>
              </w:rPr>
            </w:pPr>
            <w:hyperlink r:id="rId40"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lastRenderedPageBreak/>
              <w:t>[12]</w:t>
            </w:r>
          </w:p>
        </w:tc>
        <w:tc>
          <w:tcPr>
            <w:tcW w:w="1456" w:type="dxa"/>
            <w:tcMar>
              <w:top w:w="0" w:type="dxa"/>
              <w:left w:w="70" w:type="dxa"/>
              <w:bottom w:w="0" w:type="dxa"/>
              <w:right w:w="70" w:type="dxa"/>
            </w:tcMar>
            <w:hideMark/>
          </w:tcPr>
          <w:p w14:paraId="2E39F5CC" w14:textId="2EAE2077" w:rsidR="00307017" w:rsidRPr="00307017" w:rsidRDefault="00CA1FCF" w:rsidP="00307017">
            <w:pPr>
              <w:rPr>
                <w:color w:val="0000FF"/>
                <w:u w:val="single"/>
              </w:rPr>
            </w:pPr>
            <w:hyperlink r:id="rId41"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CA1FCF" w:rsidP="00307017">
            <w:pPr>
              <w:rPr>
                <w:color w:val="0000FF"/>
                <w:u w:val="single"/>
              </w:rPr>
            </w:pPr>
            <w:hyperlink r:id="rId42"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CA1FCF" w:rsidP="00307017">
            <w:pPr>
              <w:rPr>
                <w:color w:val="0000FF"/>
                <w:u w:val="single"/>
              </w:rPr>
            </w:pPr>
            <w:hyperlink r:id="rId43"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CA1FCF" w:rsidP="00307017">
            <w:pPr>
              <w:rPr>
                <w:color w:val="0000FF"/>
                <w:u w:val="single"/>
              </w:rPr>
            </w:pPr>
            <w:hyperlink r:id="rId44"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CA1FCF" w:rsidP="00307017">
            <w:pPr>
              <w:rPr>
                <w:color w:val="0000FF"/>
                <w:u w:val="single"/>
              </w:rPr>
            </w:pPr>
            <w:hyperlink r:id="rId45"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CA1FCF" w:rsidP="00307017">
            <w:pPr>
              <w:rPr>
                <w:color w:val="0000FF"/>
                <w:u w:val="single"/>
              </w:rPr>
            </w:pPr>
            <w:hyperlink r:id="rId46"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CA1FCF" w:rsidP="00307017">
            <w:pPr>
              <w:rPr>
                <w:color w:val="0000FF"/>
                <w:u w:val="single"/>
              </w:rPr>
            </w:pPr>
            <w:hyperlink r:id="rId47"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CA1FCF" w:rsidP="00307017">
            <w:pPr>
              <w:rPr>
                <w:color w:val="0000FF"/>
                <w:u w:val="single"/>
              </w:rPr>
            </w:pPr>
            <w:hyperlink r:id="rId48"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proofErr w:type="spellStart"/>
            <w:r w:rsidRPr="00307017">
              <w:t>Xiaomi</w:t>
            </w:r>
            <w:proofErr w:type="spellEnd"/>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CA1FCF" w:rsidP="00307017">
            <w:pPr>
              <w:rPr>
                <w:color w:val="0000FF"/>
                <w:u w:val="single"/>
              </w:rPr>
            </w:pPr>
            <w:hyperlink r:id="rId49"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CA1FCF" w:rsidP="00307017">
            <w:pPr>
              <w:rPr>
                <w:color w:val="0000FF"/>
                <w:u w:val="single"/>
              </w:rPr>
            </w:pPr>
            <w:hyperlink r:id="rId50"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CA1FCF" w:rsidP="00307017">
            <w:pPr>
              <w:rPr>
                <w:color w:val="0000FF"/>
                <w:u w:val="single"/>
              </w:rPr>
            </w:pPr>
            <w:hyperlink r:id="rId51"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2"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CA1FCF" w:rsidP="00307017">
            <w:pPr>
              <w:rPr>
                <w:color w:val="0000FF"/>
                <w:u w:val="single"/>
              </w:rPr>
            </w:pPr>
            <w:hyperlink r:id="rId53"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CA1FCF" w:rsidP="00307017">
            <w:pPr>
              <w:rPr>
                <w:color w:val="0000FF"/>
                <w:u w:val="single"/>
              </w:rPr>
            </w:pPr>
            <w:hyperlink r:id="rId54"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CA1FCF" w:rsidP="00307017">
            <w:pPr>
              <w:rPr>
                <w:color w:val="0000FF"/>
                <w:u w:val="single"/>
              </w:rPr>
            </w:pPr>
            <w:hyperlink r:id="rId55"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CA1FCF" w:rsidP="00307017">
            <w:pPr>
              <w:rPr>
                <w:color w:val="0000FF"/>
                <w:u w:val="single"/>
              </w:rPr>
            </w:pPr>
            <w:hyperlink r:id="rId56"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CA1FCF" w:rsidP="00307017">
            <w:pPr>
              <w:rPr>
                <w:color w:val="0000FF"/>
                <w:u w:val="single"/>
              </w:rPr>
            </w:pPr>
            <w:hyperlink r:id="rId57"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CA1FCF" w:rsidP="00307017">
            <w:pPr>
              <w:rPr>
                <w:color w:val="0000FF"/>
                <w:u w:val="single"/>
              </w:rPr>
            </w:pPr>
            <w:hyperlink r:id="rId58"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CA1FCF" w:rsidP="00E64AB3">
            <w:hyperlink r:id="rId59"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517AB" w14:textId="77777777" w:rsidR="006C429F" w:rsidRDefault="006C429F" w:rsidP="00581A60">
      <w:pPr>
        <w:spacing w:after="0"/>
      </w:pPr>
      <w:r>
        <w:separator/>
      </w:r>
    </w:p>
  </w:endnote>
  <w:endnote w:type="continuationSeparator" w:id="0">
    <w:p w14:paraId="6B03F761" w14:textId="77777777" w:rsidR="006C429F" w:rsidRDefault="006C429F" w:rsidP="00581A60">
      <w:pPr>
        <w:spacing w:after="0"/>
      </w:pPr>
      <w:r>
        <w:continuationSeparator/>
      </w:r>
    </w:p>
  </w:endnote>
  <w:endnote w:type="continuationNotice" w:id="1">
    <w:p w14:paraId="422C8B6D" w14:textId="77777777" w:rsidR="006C429F" w:rsidRDefault="006C42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9C77" w14:textId="77777777" w:rsidR="006C429F" w:rsidRDefault="006C429F" w:rsidP="00581A60">
      <w:pPr>
        <w:spacing w:after="0"/>
      </w:pPr>
      <w:r>
        <w:separator/>
      </w:r>
    </w:p>
  </w:footnote>
  <w:footnote w:type="continuationSeparator" w:id="0">
    <w:p w14:paraId="7B8A5F4F" w14:textId="77777777" w:rsidR="006C429F" w:rsidRDefault="006C429F" w:rsidP="00581A60">
      <w:pPr>
        <w:spacing w:after="0"/>
      </w:pPr>
      <w:r>
        <w:continuationSeparator/>
      </w:r>
    </w:p>
  </w:footnote>
  <w:footnote w:type="continuationNotice" w:id="1">
    <w:p w14:paraId="29931DC1" w14:textId="77777777" w:rsidR="006C429F" w:rsidRDefault="006C429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29"/>
  </w:num>
  <w:num w:numId="7">
    <w:abstractNumId w:val="0"/>
  </w:num>
  <w:num w:numId="8">
    <w:abstractNumId w:val="13"/>
  </w:num>
  <w:num w:numId="9">
    <w:abstractNumId w:val="4"/>
  </w:num>
  <w:num w:numId="10">
    <w:abstractNumId w:val="27"/>
  </w:num>
  <w:num w:numId="11">
    <w:abstractNumId w:val="9"/>
  </w:num>
  <w:num w:numId="12">
    <w:abstractNumId w:val="2"/>
  </w:num>
  <w:num w:numId="13">
    <w:abstractNumId w:val="20"/>
  </w:num>
  <w:num w:numId="14">
    <w:abstractNumId w:val="22"/>
  </w:num>
  <w:num w:numId="15">
    <w:abstractNumId w:val="8"/>
  </w:num>
  <w:num w:numId="16">
    <w:abstractNumId w:val="23"/>
  </w:num>
  <w:num w:numId="17">
    <w:abstractNumId w:val="6"/>
  </w:num>
  <w:num w:numId="18">
    <w:abstractNumId w:val="15"/>
  </w:num>
  <w:num w:numId="19">
    <w:abstractNumId w:val="25"/>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4"/>
  </w:num>
  <w:num w:numId="29">
    <w:abstractNumId w:val="21"/>
  </w:num>
  <w:num w:numId="30">
    <w:abstractNumId w:val="30"/>
  </w:num>
  <w:num w:numId="31">
    <w:abstractNumId w:val="15"/>
  </w:num>
  <w:num w:numId="32">
    <w:abstractNumId w:val="29"/>
  </w:num>
  <w:num w:numId="33">
    <w:abstractNumId w:val="14"/>
  </w:num>
  <w:num w:numId="34">
    <w:abstractNumId w:val="25"/>
  </w:num>
  <w:num w:numId="35">
    <w:abstractNumId w:val="28"/>
  </w:num>
  <w:num w:numId="36">
    <w:abstractNumId w:val="14"/>
  </w:num>
  <w:num w:numId="37">
    <w:abstractNumId w:val="15"/>
  </w:num>
  <w:num w:numId="38">
    <w:abstractNumId w:val="1"/>
  </w:num>
  <w:num w:numId="39">
    <w:abstractNumId w:val="29"/>
  </w:num>
  <w:num w:numId="40">
    <w:abstractNumId w:val="15"/>
  </w:num>
  <w:num w:numId="41">
    <w:abstractNumId w:val="14"/>
  </w:num>
  <w:num w:numId="42">
    <w:abstractNumId w:val="25"/>
  </w:num>
  <w:num w:numId="43">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ay KIM (LG Electronics)">
    <w15:presenceInfo w15:providerId="None" w15:userId="Jay KIM (LG Electronics)"/>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 w:type="character" w:customStyle="1" w:styleId="21">
    <w:name w:val="未处理的提及2"/>
    <w:basedOn w:val="a0"/>
    <w:uiPriority w:val="99"/>
    <w:semiHidden/>
    <w:unhideWhenUsed/>
    <w:rsid w:val="00A64A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 w:type="character" w:customStyle="1" w:styleId="21">
    <w:name w:val="未处理的提及2"/>
    <w:basedOn w:val="a0"/>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0.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Inbox/R1-2102094.zip" TargetMode="External"/><Relationship Id="rId39" Type="http://schemas.openxmlformats.org/officeDocument/2006/relationships/hyperlink" Target="https://www.3gpp.org/ftp/TSG_RAN/WG1_RL1/TSGR1_104-e/Docs/R1-2100625.zip" TargetMode="External"/><Relationship Id="rId21" Type="http://schemas.openxmlformats.org/officeDocument/2006/relationships/hyperlink" Target="https://www.3gpp.org/ftp/tsg_ran/WG1_RL1/TSGR1_104-e/Docs/R1-2102094.zip" TargetMode="External"/><Relationship Id="rId34" Type="http://schemas.openxmlformats.org/officeDocument/2006/relationships/hyperlink" Target="https://www.3gpp.org/ftp/TSG_RAN/WG1_RL1/TSGR1_104-e/Docs/R1-2100389.zip" TargetMode="External"/><Relationship Id="rId42" Type="http://schemas.openxmlformats.org/officeDocument/2006/relationships/hyperlink" Target="https://www.3gpp.org/ftp/TSG_RAN/WG1_RL1/TSGR1_104-e/Docs/R1-2100823.zip" TargetMode="External"/><Relationship Id="rId47" Type="http://schemas.openxmlformats.org/officeDocument/2006/relationships/hyperlink" Target="https://www.3gpp.org/ftp/TSG_RAN/WG1_RL1/TSGR1_104-e/Docs/R1-2101049.zip" TargetMode="External"/><Relationship Id="rId50" Type="http://schemas.openxmlformats.org/officeDocument/2006/relationships/hyperlink" Target="https://www.3gpp.org/ftp/TSG_RAN/WG1_RL1/TSGR1_104-e/Docs/R1-2101390.zip" TargetMode="External"/><Relationship Id="rId55" Type="http://schemas.openxmlformats.org/officeDocument/2006/relationships/hyperlink" Target="https://www.3gpp.org/ftp/TSG_RAN/WG1_RL1/TSGR1_104-e/Docs/R1-2101619.zip"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3gpp.org/ftp/tsg_ran/WG1_RL1/TSGR1_104-e/Docs/R1-2101849.zip" TargetMode="External"/><Relationship Id="rId20" Type="http://schemas.openxmlformats.org/officeDocument/2006/relationships/hyperlink" Target="https://www.3gpp.org/ftp/tsg_ran/WG1_RL1/TSGR1_104-e/Inbox/R1-2102094.zip" TargetMode="External"/><Relationship Id="rId29"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0772.zip" TargetMode="External"/><Relationship Id="rId54" Type="http://schemas.openxmlformats.org/officeDocument/2006/relationships/hyperlink" Target="https://www.3gpp.org/ftp/TSG_RAN/WG1_RL1/TSGR1_104-e/Docs/R1-2101542.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1851.zip" TargetMode="External"/><Relationship Id="rId32" Type="http://schemas.openxmlformats.org/officeDocument/2006/relationships/hyperlink" Target="https://www.3gpp.org/ftp/TSG_RAN/WG1_RL1/TSGR1_104-e/Docs/R1-2100165.zip" TargetMode="External"/><Relationship Id="rId37" Type="http://schemas.openxmlformats.org/officeDocument/2006/relationships/hyperlink" Target="https://www.3gpp.org/ftp/TSG_RAN/WG1_RL1/TSGR1_104-e/Docs/R1-2100564.zip" TargetMode="External"/><Relationship Id="rId40" Type="http://schemas.openxmlformats.org/officeDocument/2006/relationships/hyperlink" Target="https://www.3gpp.org/ftp/TSG_RAN/WG1_RL1/TSGR1_104-e/Docs/R1-2100660.zip" TargetMode="External"/><Relationship Id="rId45" Type="http://schemas.openxmlformats.org/officeDocument/2006/relationships/hyperlink" Target="https://www.3gpp.org/ftp/TSG_RAN/WG1_RL1/TSGR1_104-e/Docs/R1-2100900.zip" TargetMode="External"/><Relationship Id="rId53" Type="http://schemas.openxmlformats.org/officeDocument/2006/relationships/hyperlink" Target="https://www.3gpp.org/ftp/TSG_RAN/WG1_RL1/TSGR1_104-e/Docs/R1-2101507.zip" TargetMode="External"/><Relationship Id="rId58"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668.zip" TargetMode="External"/><Relationship Id="rId23" Type="http://schemas.openxmlformats.org/officeDocument/2006/relationships/hyperlink" Target="https://www.3gpp.org/ftp/tsg_ran/WG1_RL1/TSGR1_104-e/Docs/R1-2101850.zip" TargetMode="External"/><Relationship Id="rId28" Type="http://schemas.openxmlformats.org/officeDocument/2006/relationships/hyperlink" Target="https://www.3gpp.org/ftp/tsg_ran/WG1_RL1/TSGR1_104-e/Docs/R1-2101851.zip" TargetMode="External"/><Relationship Id="rId36" Type="http://schemas.openxmlformats.org/officeDocument/2006/relationships/hyperlink" Target="https://www.3gpp.org/ftp/TSG_RAN/WG1_RL1/TSGR1_104-e/Docs/R1-2100499.zip" TargetMode="External"/><Relationship Id="rId49" Type="http://schemas.openxmlformats.org/officeDocument/2006/relationships/hyperlink" Target="https://www.3gpp.org/ftp/TSG_RAN/WG1_RL1/TSGR1_104-e/Docs/R1-2101214.zip" TargetMode="External"/><Relationship Id="rId57" Type="http://schemas.openxmlformats.org/officeDocument/2006/relationships/hyperlink" Target="https://www.3gpp.org/ftp/TSG_RAN/WG1_RL1/TSGR1_104-e/Docs/R1-2101659.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s://www.3gpp.org/ftp/TSG_RAN/WG1_RL1/TSGR1_104-e/Docs/R1-2101777.zip" TargetMode="External"/><Relationship Id="rId44" Type="http://schemas.openxmlformats.org/officeDocument/2006/relationships/hyperlink" Target="https://www.3gpp.org/ftp/TSG_RAN/WG1_RL1/TSGR1_104-e/Docs/R1-2100865.zip" TargetMode="External"/><Relationship Id="rId52" Type="http://schemas.openxmlformats.org/officeDocument/2006/relationships/hyperlink" Target="https://www.3gpp.org/ftp/TSG_RAN/WG1_RL1/TSGR1_104-e/Docs/R1-2101471.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851.zip" TargetMode="External"/><Relationship Id="rId22" Type="http://schemas.openxmlformats.org/officeDocument/2006/relationships/hyperlink" Target="https://www.3gpp.org/ftp/tsg_ran/WG1_RL1/TSGR1_104-e/Docs/R1-2101851.zip" TargetMode="External"/><Relationship Id="rId27" Type="http://schemas.openxmlformats.org/officeDocument/2006/relationships/hyperlink" Target="https://www.3gpp.org/ftp/tsg_ran/WG1_RL1/TSGR1_104-e/Docs/R1-2102094.zip" TargetMode="External"/><Relationship Id="rId30" Type="http://schemas.openxmlformats.org/officeDocument/2006/relationships/hyperlink" Target="https://www.3gpp.org/ftp/TSG_RAN/WG1_RL1/TSGR1_104-e/Docs/R1-2100046.zip" TargetMode="External"/><Relationship Id="rId35" Type="http://schemas.openxmlformats.org/officeDocument/2006/relationships/hyperlink" Target="https://www.3gpp.org/ftp/TSG_RAN/WG1_RL1/TSGR1_104-e/Docs/R1-2100449.zip" TargetMode="External"/><Relationship Id="rId43" Type="http://schemas.openxmlformats.org/officeDocument/2006/relationships/hyperlink" Target="https://www.3gpp.org/ftp/TSG_RAN/WG1_RL1/TSGR1_104-e/Docs/R1-2100843.zip" TargetMode="External"/><Relationship Id="rId48" Type="http://schemas.openxmlformats.org/officeDocument/2006/relationships/hyperlink" Target="https://www.3gpp.org/ftp/TSG_RAN/WG1_RL1/TSGR1_104-e/Docs/R1-2101122.zip" TargetMode="External"/><Relationship Id="rId56" Type="http://schemas.openxmlformats.org/officeDocument/2006/relationships/hyperlink" Target="https://www.3gpp.org/ftp/TSG_RAN/WG1_RL1/TSGR1_104-e/Docs/R1-2101640.zip" TargetMode="External"/><Relationship Id="rId8" Type="http://schemas.openxmlformats.org/officeDocument/2006/relationships/settings" Target="settings.xml"/><Relationship Id="rId51" Type="http://schemas.openxmlformats.org/officeDocument/2006/relationships/hyperlink" Target="https://www.3gpp.org/ftp/TSG_RAN/WG1_RL1/TSGR1_104-e/Docs/R1-210176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1850.zip" TargetMode="External"/><Relationship Id="rId33" Type="http://schemas.openxmlformats.org/officeDocument/2006/relationships/hyperlink" Target="https://www.3gpp.org/ftp/TSG_RAN/WG1_RL1/TSGR1_104-e/Docs/R1-2100230.zip" TargetMode="External"/><Relationship Id="rId38" Type="http://schemas.openxmlformats.org/officeDocument/2006/relationships/hyperlink" Target="https://www.3gpp.org/ftp/TSG_RAN/WG1_RL1/TSGR1_104-e/Docs/R1-2100579.zip" TargetMode="External"/><Relationship Id="rId46" Type="http://schemas.openxmlformats.org/officeDocument/2006/relationships/hyperlink" Target="https://www.3gpp.org/ftp/TSG_RAN/WG1_RL1/TSGR1_104-e/Docs/R1-2100969.zip" TargetMode="External"/><Relationship Id="rId59"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551A1-35F2-410E-90E3-6D3F2D11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15027</Words>
  <Characters>85654</Characters>
  <Application>Microsoft Office Word</Application>
  <DocSecurity>0</DocSecurity>
  <Lines>713</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Feiyongqiang</cp:lastModifiedBy>
  <cp:revision>2</cp:revision>
  <dcterms:created xsi:type="dcterms:W3CDTF">2021-02-04T07:25:00Z</dcterms:created>
  <dcterms:modified xsi:type="dcterms:W3CDTF">2021-02-04T07:25:00Z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