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673987F4" w:rsidR="003A043D" w:rsidRPr="0042310C" w:rsidRDefault="003A043D" w:rsidP="003A043D">
      <w:pPr>
        <w:pStyle w:val="a4"/>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103408">
        <w:rPr>
          <w:rFonts w:cs="Arial"/>
          <w:bCs/>
          <w:sz w:val="22"/>
        </w:rPr>
        <w:t>xxxxx</w:t>
      </w:r>
    </w:p>
    <w:p w14:paraId="743E4011" w14:textId="05DACA67" w:rsidR="00447E11" w:rsidRPr="00C66FA3" w:rsidRDefault="00447E11" w:rsidP="00447E11">
      <w:pPr>
        <w:pStyle w:val="a4"/>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0071545"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103408">
        <w:rPr>
          <w:rFonts w:ascii="Arial" w:hAnsi="Arial" w:cs="Arial"/>
          <w:b/>
        </w:rPr>
        <w:t>4</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6"/>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7"/>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2F02A963" w:rsidR="00133461" w:rsidRDefault="00133461" w:rsidP="00C570DE">
      <w:pPr>
        <w:pStyle w:val="a7"/>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428F689" w14:textId="6246E085" w:rsidR="00B30FC5" w:rsidRDefault="00B30FC5" w:rsidP="00C570DE">
      <w:pPr>
        <w:pStyle w:val="a7"/>
        <w:numPr>
          <w:ilvl w:val="0"/>
          <w:numId w:val="1"/>
        </w:numPr>
        <w:jc w:val="both"/>
        <w:rPr>
          <w:sz w:val="20"/>
          <w:szCs w:val="22"/>
          <w:lang w:val="en-US"/>
        </w:rPr>
      </w:pPr>
      <w:r>
        <w:rPr>
          <w:sz w:val="20"/>
          <w:szCs w:val="22"/>
          <w:lang w:val="en-US"/>
        </w:rPr>
        <w:t>Low Priority</w:t>
      </w:r>
    </w:p>
    <w:p w14:paraId="76434840" w14:textId="1095ABAA"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 xml:space="preserve">is </w:t>
      </w:r>
      <w:r>
        <w:rPr>
          <w:szCs w:val="22"/>
          <w:lang w:val="en-US"/>
        </w:rPr>
        <w:t xml:space="preserve">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af7"/>
            <w:szCs w:val="22"/>
            <w:lang w:val="en-US"/>
          </w:rPr>
          <w:t>R1-2101849</w:t>
        </w:r>
      </w:hyperlink>
      <w:r w:rsidR="00160F9E">
        <w:rPr>
          <w:szCs w:val="22"/>
          <w:lang w:val="en-US"/>
        </w:rPr>
        <w:t>,</w:t>
      </w:r>
      <w:r w:rsidR="00940F30">
        <w:rPr>
          <w:szCs w:val="22"/>
          <w:lang w:val="en-US"/>
        </w:rPr>
        <w:t xml:space="preserve"> </w:t>
      </w:r>
      <w:hyperlink r:id="rId12" w:history="1">
        <w:r w:rsidR="00940F30">
          <w:rPr>
            <w:rStyle w:val="af7"/>
            <w:szCs w:val="22"/>
            <w:lang w:val="en-US"/>
          </w:rPr>
          <w:t>R1-2101850</w:t>
        </w:r>
      </w:hyperlink>
      <w:r w:rsidR="00160F9E">
        <w:rPr>
          <w:szCs w:val="22"/>
          <w:lang w:val="en-US"/>
        </w:rPr>
        <w:t xml:space="preserve"> and </w:t>
      </w:r>
      <w:hyperlink r:id="rId13" w:history="1">
        <w:r w:rsidR="00160F9E">
          <w:rPr>
            <w:rStyle w:val="af7"/>
            <w:szCs w:val="22"/>
            <w:lang w:val="en-US"/>
          </w:rPr>
          <w:t>R1-2101851</w:t>
        </w:r>
      </w:hyperlink>
      <w:r w:rsidR="00160F9E">
        <w:rPr>
          <w:szCs w:val="22"/>
          <w:lang w:val="en-US"/>
        </w:rPr>
        <w:t>.</w:t>
      </w:r>
    </w:p>
    <w:p w14:paraId="3FABC5B5" w14:textId="208246D2" w:rsidR="00E62D57" w:rsidRDefault="00E62D57" w:rsidP="00E62D57">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sidR="00AA5EE9">
        <w:rPr>
          <w:color w:val="FF0000"/>
          <w:szCs w:val="22"/>
          <w:lang w:val="en-US"/>
        </w:rPr>
        <w:t>Thursday 4</w:t>
      </w:r>
      <w:r w:rsidR="00AA5EE9" w:rsidRPr="00AA5EE9">
        <w:rPr>
          <w:color w:val="FF0000"/>
          <w:szCs w:val="22"/>
          <w:vertAlign w:val="superscript"/>
          <w:lang w:val="en-US"/>
        </w:rPr>
        <w:t>th</w:t>
      </w:r>
      <w:r w:rsidR="00AA5EE9">
        <w:rPr>
          <w:color w:val="FF0000"/>
          <w:szCs w:val="22"/>
          <w:lang w:val="en-US"/>
        </w:rPr>
        <w:t xml:space="preserve"> February</w:t>
      </w:r>
      <w:r w:rsidRPr="00C32536">
        <w:rPr>
          <w:color w:val="FF0000"/>
          <w:szCs w:val="22"/>
          <w:lang w:val="en-US"/>
        </w:rPr>
        <w:t xml:space="preserve"> </w:t>
      </w:r>
      <w:r>
        <w:rPr>
          <w:color w:val="FF0000"/>
          <w:szCs w:val="22"/>
          <w:lang w:val="en-US"/>
        </w:rPr>
        <w:t>19:</w:t>
      </w:r>
      <w:r w:rsidR="0064127C">
        <w:rPr>
          <w:color w:val="FF0000"/>
          <w:szCs w:val="22"/>
          <w:lang w:val="en-US"/>
        </w:rPr>
        <w:t>0</w:t>
      </w:r>
      <w:r w:rsidRPr="00C32536">
        <w:rPr>
          <w:color w:val="FF0000"/>
          <w:szCs w:val="22"/>
          <w:lang w:val="en-US"/>
        </w:rPr>
        <w:t>0 UTC on the proposals</w:t>
      </w:r>
      <w:r w:rsidR="00A44A3B">
        <w:rPr>
          <w:color w:val="FF0000"/>
          <w:szCs w:val="22"/>
          <w:lang w:val="en-US"/>
        </w:rPr>
        <w:t xml:space="preserve"> and questions</w:t>
      </w:r>
      <w:r>
        <w:rPr>
          <w:color w:val="FF0000"/>
          <w:szCs w:val="22"/>
          <w:lang w:val="en-US"/>
        </w:rPr>
        <w:t xml:space="preserve"> </w:t>
      </w:r>
      <w:r w:rsidRPr="00C32536">
        <w:rPr>
          <w:color w:val="FF0000"/>
          <w:szCs w:val="22"/>
          <w:lang w:val="en-US"/>
        </w:rPr>
        <w:t xml:space="preserve">tagged </w:t>
      </w:r>
      <w:r>
        <w:rPr>
          <w:color w:val="FF0000"/>
          <w:szCs w:val="22"/>
          <w:lang w:val="en-US"/>
        </w:rPr>
        <w:t>FL9</w:t>
      </w:r>
      <w:r>
        <w:rPr>
          <w:szCs w:val="22"/>
          <w:lang w:val="en-US"/>
        </w:rPr>
        <w:t>.</w:t>
      </w:r>
    </w:p>
    <w:p w14:paraId="3BCC7C0F" w14:textId="77777777" w:rsidR="00E62D57" w:rsidRDefault="00E62D57" w:rsidP="00E62D57">
      <w:pPr>
        <w:jc w:val="both"/>
        <w:rPr>
          <w:lang w:val="en-US"/>
        </w:rPr>
      </w:pPr>
      <w:r>
        <w:rPr>
          <w:lang w:val="en-US"/>
        </w:rPr>
        <w:t>Follow the naming convention in this example:</w:t>
      </w:r>
    </w:p>
    <w:p w14:paraId="2EC013FB" w14:textId="1DAC2A4C" w:rsidR="00E62D57" w:rsidRDefault="00E62D57" w:rsidP="00E62D57">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RedCapFLS4-v000.docx</w:t>
      </w:r>
    </w:p>
    <w:p w14:paraId="19CB576E" w14:textId="4316166A" w:rsidR="00E62D57" w:rsidRDefault="00E62D57" w:rsidP="00E62D57">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RedCapFLS4-v001-CompanyA.docx</w:t>
      </w:r>
    </w:p>
    <w:p w14:paraId="28E5E93C" w14:textId="1DA2F306" w:rsidR="00E62D57" w:rsidRDefault="00E62D57" w:rsidP="00E62D57">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RedCapFLS4-v002-CompanyA-CompanyB.docx</w:t>
      </w:r>
    </w:p>
    <w:p w14:paraId="17316736" w14:textId="54385249" w:rsidR="00E62D57" w:rsidRDefault="00E62D57" w:rsidP="00E62D57">
      <w:pPr>
        <w:pStyle w:val="a7"/>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RedCapFLS4-v003-CompanyB-CompanyC.docx</w:t>
      </w:r>
    </w:p>
    <w:p w14:paraId="5D512FDF" w14:textId="77777777" w:rsidR="00E62D57" w:rsidRDefault="00E62D57" w:rsidP="00E62D5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0EA67321" w14:textId="615FF258" w:rsidR="00E62D57" w:rsidRDefault="00E62D57" w:rsidP="00E62D57">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RedCapFLS4-v002-CompanyA-CompanyB.docx</w:t>
      </w:r>
      <w:r>
        <w:rPr>
          <w:rFonts w:ascii="Times New Roman" w:eastAsia="Times New Roman" w:hAnsi="Times New Roman" w:cs="Times New Roman"/>
          <w:sz w:val="20"/>
          <w:szCs w:val="20"/>
          <w:lang w:val="en-US"/>
        </w:rPr>
        <w:t>.</w:t>
      </w:r>
    </w:p>
    <w:p w14:paraId="229B68CB" w14:textId="2DAD678E" w:rsidR="00E62D57" w:rsidRDefault="00E62D57" w:rsidP="00E62D57">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RedCapFLS4-v003-CompanyB-CompanyC</w:t>
      </w:r>
      <w:r>
        <w:rPr>
          <w:rFonts w:ascii="Times New Roman" w:eastAsia="Times New Roman" w:hAnsi="Times New Roman" w:cs="Times New Roman"/>
          <w:i/>
          <w:iCs/>
          <w:color w:val="FF0000"/>
          <w:sz w:val="20"/>
          <w:szCs w:val="20"/>
          <w:lang w:val="en-US"/>
        </w:rPr>
        <w:t>.checkout</w:t>
      </w:r>
    </w:p>
    <w:p w14:paraId="3F10093D" w14:textId="41DC4BCE" w:rsidR="00E62D57" w:rsidRDefault="00E62D57" w:rsidP="00E62D57">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RedCapFLS4-v003-CompanyB-CompanyC</w:t>
      </w:r>
      <w:r>
        <w:rPr>
          <w:rFonts w:ascii="Times New Roman" w:eastAsia="Times New Roman" w:hAnsi="Times New Roman" w:cs="Times New Roman"/>
          <w:i/>
          <w:iCs/>
          <w:color w:val="FF0000"/>
          <w:sz w:val="20"/>
          <w:szCs w:val="20"/>
          <w:lang w:val="en-US"/>
        </w:rPr>
        <w:t>.docx</w:t>
      </w:r>
    </w:p>
    <w:p w14:paraId="653F4CAA" w14:textId="77777777" w:rsidR="00E62D57" w:rsidRDefault="00E62D57" w:rsidP="00E62D57">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86CF7FD" w14:textId="77777777" w:rsidR="00E62D57" w:rsidRDefault="00E62D57" w:rsidP="00E62D57">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77283C6" w14:textId="77777777" w:rsidR="00E62D57" w:rsidRPr="009C3936" w:rsidRDefault="00E62D57" w:rsidP="00E62D57">
      <w:pPr>
        <w:jc w:val="both"/>
        <w:rPr>
          <w:rFonts w:eastAsia="Times New Roman"/>
          <w:color w:val="FF0000"/>
          <w:lang w:val="en-US"/>
        </w:rPr>
      </w:pPr>
      <w:r>
        <w:rPr>
          <w:rFonts w:eastAsia="Times New Roman"/>
          <w:color w:val="FF0000"/>
          <w:lang w:val="en-US"/>
        </w:rPr>
        <w:t xml:space="preserve">In file names, please use the hyphen character (not underline character) and include ‘v’ in front of the version number, in line with the general recommendation (see slide 10 in </w:t>
      </w:r>
      <w:hyperlink r:id="rId14" w:history="1">
        <w:r w:rsidRPr="009C3936">
          <w:rPr>
            <w:rStyle w:val="af7"/>
            <w:rFonts w:eastAsia="Times New Roman"/>
            <w:lang w:val="en-US"/>
          </w:rPr>
          <w:t>R1-2101668</w:t>
        </w:r>
      </w:hyperlink>
      <w:r>
        <w:rPr>
          <w:rFonts w:eastAsia="Times New Roman"/>
          <w:color w:val="FF0000"/>
          <w:lang w:val="en-US"/>
        </w:rPr>
        <w:t>).</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6"/>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e"/>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ae"/>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e"/>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5" w:history="1">
        <w:r>
          <w:rPr>
            <w:rStyle w:val="af7"/>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6"/>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6" w:history="1">
        <w:r>
          <w:rPr>
            <w:rStyle w:val="af7"/>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7" w:history="1">
        <w:r>
          <w:rPr>
            <w:rStyle w:val="af7"/>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312C8189" w:rsidR="00794C68"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7"/>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7"/>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6"/>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等线"/>
                <w:lang w:val="en-US" w:eastAsia="zh-CN"/>
              </w:rPr>
              <w:t>V</w:t>
            </w:r>
            <w:r w:rsidR="007B17DD" w:rsidRPr="00541DA2">
              <w:rPr>
                <w:rFonts w:eastAsia="等线"/>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等线"/>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等线"/>
                <w:lang w:val="en-US" w:eastAsia="zh-CN"/>
              </w:rPr>
            </w:pPr>
            <w:r w:rsidRPr="00541DA2">
              <w:rPr>
                <w:rFonts w:eastAsia="等线"/>
                <w:lang w:val="en-US" w:eastAsia="zh-CN"/>
              </w:rPr>
              <w:t>Huawei</w:t>
            </w:r>
          </w:p>
        </w:tc>
        <w:tc>
          <w:tcPr>
            <w:tcW w:w="8146" w:type="dxa"/>
            <w:gridSpan w:val="2"/>
          </w:tcPr>
          <w:p w14:paraId="77A56417" w14:textId="77777777" w:rsidR="00F52468" w:rsidRPr="00541DA2" w:rsidRDefault="00F52468" w:rsidP="002E5FAF">
            <w:pPr>
              <w:rPr>
                <w:rFonts w:eastAsia="等线"/>
                <w:lang w:val="en-US" w:eastAsia="zh-CN"/>
              </w:rPr>
            </w:pPr>
            <w:r w:rsidRPr="00541DA2">
              <w:rPr>
                <w:rFonts w:eastAsia="等线"/>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等线"/>
                <w:lang w:val="en-US" w:eastAsia="zh-CN"/>
              </w:rPr>
            </w:pPr>
            <w:r w:rsidRPr="00541DA2">
              <w:rPr>
                <w:rFonts w:eastAsia="等线"/>
                <w:lang w:val="en-US" w:eastAsia="zh-CN"/>
              </w:rPr>
              <w:t>OPPO</w:t>
            </w:r>
          </w:p>
        </w:tc>
        <w:tc>
          <w:tcPr>
            <w:tcW w:w="8146" w:type="dxa"/>
            <w:gridSpan w:val="2"/>
          </w:tcPr>
          <w:p w14:paraId="7E108C03" w14:textId="77777777" w:rsidR="005C66AC" w:rsidRPr="00541DA2" w:rsidRDefault="005C66AC" w:rsidP="002E5FAF">
            <w:pPr>
              <w:rPr>
                <w:rFonts w:eastAsia="等线"/>
                <w:lang w:val="en-US" w:eastAsia="zh-CN"/>
              </w:rPr>
            </w:pPr>
            <w:r w:rsidRPr="00541DA2">
              <w:rPr>
                <w:rFonts w:eastAsia="等线"/>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等线"/>
                <w:lang w:val="en-US" w:eastAsia="zh-CN"/>
              </w:rPr>
            </w:pPr>
            <w:r w:rsidRPr="00541DA2">
              <w:rPr>
                <w:rFonts w:eastAsia="等线"/>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等线"/>
                <w:lang w:val="en-US" w:eastAsia="zh-CN"/>
              </w:rPr>
            </w:pPr>
            <w:r w:rsidRPr="00541DA2">
              <w:rPr>
                <w:rFonts w:eastAsia="等线"/>
                <w:lang w:val="en-US" w:eastAsia="zh-CN"/>
              </w:rPr>
              <w:t>China Telecom</w:t>
            </w:r>
          </w:p>
        </w:tc>
        <w:tc>
          <w:tcPr>
            <w:tcW w:w="8146" w:type="dxa"/>
            <w:gridSpan w:val="2"/>
          </w:tcPr>
          <w:p w14:paraId="6BB3D11F" w14:textId="735D92C3" w:rsidR="00757816" w:rsidRPr="00541DA2" w:rsidRDefault="00757816" w:rsidP="002E5FAF">
            <w:pPr>
              <w:rPr>
                <w:rFonts w:eastAsia="等线"/>
                <w:lang w:val="en-US" w:eastAsia="zh-CN"/>
              </w:rPr>
            </w:pPr>
            <w:r w:rsidRPr="00541DA2">
              <w:rPr>
                <w:rFonts w:eastAsia="等线"/>
                <w:lang w:val="en-US" w:eastAsia="zh-CN"/>
              </w:rPr>
              <w:t xml:space="preserve">If RF retuning is applied to avoid the case where a PUCCH (for Msg4 HARQ) or PUSCH (for Msg3) falls outside the RedCap UE bandwidth due to frequency hopping, </w:t>
            </w:r>
            <w:r w:rsidR="00462A1F" w:rsidRPr="00541DA2">
              <w:rPr>
                <w:rFonts w:eastAsia="等线"/>
                <w:lang w:val="en-US" w:eastAsia="zh-CN"/>
              </w:rPr>
              <w:t xml:space="preserve">the </w:t>
            </w:r>
            <w:r w:rsidRPr="00541DA2">
              <w:rPr>
                <w:rFonts w:eastAsia="等线"/>
                <w:lang w:val="en-US" w:eastAsia="zh-CN"/>
              </w:rPr>
              <w:t xml:space="preserve">additional latency </w:t>
            </w:r>
            <w:r w:rsidR="00462A1F" w:rsidRPr="00541DA2">
              <w:rPr>
                <w:rFonts w:eastAsia="等线"/>
                <w:lang w:val="en-US" w:eastAsia="zh-CN"/>
              </w:rPr>
              <w:t>should be considered and evaluated</w:t>
            </w:r>
            <w:r w:rsidRPr="00541DA2">
              <w:rPr>
                <w:rFonts w:eastAsia="等线"/>
                <w:lang w:val="en-US" w:eastAsia="zh-CN"/>
              </w:rPr>
              <w:t>.</w:t>
            </w:r>
            <w:r w:rsidR="00FA4978" w:rsidRPr="00541DA2">
              <w:rPr>
                <w:rFonts w:eastAsia="等线"/>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等线"/>
                <w:lang w:val="en-US" w:eastAsia="zh-CN"/>
              </w:rPr>
            </w:pPr>
            <w:r w:rsidRPr="00541DA2">
              <w:rPr>
                <w:rFonts w:eastAsia="等线"/>
                <w:lang w:val="en-US" w:eastAsia="zh-CN"/>
              </w:rPr>
              <w:t>ZTE</w:t>
            </w:r>
          </w:p>
        </w:tc>
        <w:tc>
          <w:tcPr>
            <w:tcW w:w="8146" w:type="dxa"/>
            <w:gridSpan w:val="2"/>
          </w:tcPr>
          <w:p w14:paraId="448BEB2D" w14:textId="77777777" w:rsidR="002E2358" w:rsidRPr="00541DA2" w:rsidRDefault="002E2358" w:rsidP="002E2358">
            <w:pPr>
              <w:rPr>
                <w:rFonts w:eastAsia="等线"/>
                <w:lang w:val="en-US" w:eastAsia="zh-CN"/>
              </w:rPr>
            </w:pPr>
            <w:r w:rsidRPr="00541DA2">
              <w:rPr>
                <w:rFonts w:eastAsia="等线"/>
                <w:lang w:val="en-US" w:eastAsia="zh-CN"/>
              </w:rPr>
              <w:t xml:space="preserve">We show similar view as OPPO. </w:t>
            </w:r>
          </w:p>
          <w:p w14:paraId="6E5DD94B" w14:textId="46C9E4E7" w:rsidR="002E2358" w:rsidRPr="00541DA2" w:rsidRDefault="002E2358" w:rsidP="002E2358">
            <w:pPr>
              <w:rPr>
                <w:rFonts w:eastAsia="等线"/>
                <w:lang w:val="en-US" w:eastAsia="zh-CN"/>
              </w:rPr>
            </w:pPr>
            <w:r w:rsidRPr="00541DA2">
              <w:rPr>
                <w:rFonts w:eastAsia="等线"/>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等线"/>
                <w:lang w:val="en-US" w:eastAsia="zh-CN"/>
              </w:rPr>
            </w:pPr>
            <w:r w:rsidRPr="00541DA2">
              <w:rPr>
                <w:rFonts w:eastAsia="等线"/>
                <w:lang w:val="en-US" w:eastAsia="zh-CN"/>
              </w:rPr>
              <w:t>Samsung</w:t>
            </w:r>
          </w:p>
        </w:tc>
        <w:tc>
          <w:tcPr>
            <w:tcW w:w="8146" w:type="dxa"/>
            <w:gridSpan w:val="2"/>
          </w:tcPr>
          <w:p w14:paraId="3577BDAB" w14:textId="77777777" w:rsidR="00B8576A" w:rsidRPr="00541DA2" w:rsidRDefault="00B8576A" w:rsidP="00B50AAC">
            <w:pPr>
              <w:rPr>
                <w:rFonts w:eastAsia="等线"/>
                <w:lang w:val="en-US" w:eastAsia="zh-CN"/>
              </w:rPr>
            </w:pPr>
            <w:r w:rsidRPr="00541DA2">
              <w:rPr>
                <w:bCs/>
              </w:rPr>
              <w:t xml:space="preserve">We also prefer retuning for this case. eMTC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等线"/>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 xml:space="preserve">Early indication based on PRACH is a solution that enables separate scheduling for msg3/msgA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msg3/msgA PUSCH of non-RedCap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等线"/>
                <w:lang w:eastAsia="zh-CN"/>
              </w:rPr>
            </w:pPr>
            <w:r w:rsidRPr="00541DA2">
              <w:rPr>
                <w:rFonts w:eastAsia="等线"/>
                <w:lang w:eastAsia="zh-CN"/>
              </w:rPr>
              <w:t>TCL</w:t>
            </w:r>
          </w:p>
        </w:tc>
        <w:tc>
          <w:tcPr>
            <w:tcW w:w="8146" w:type="dxa"/>
            <w:gridSpan w:val="2"/>
          </w:tcPr>
          <w:p w14:paraId="3702C859" w14:textId="17309246" w:rsidR="006A59D4" w:rsidRPr="00541DA2" w:rsidRDefault="00CA48DD" w:rsidP="007A33FD">
            <w:r w:rsidRPr="00541DA2">
              <w:rPr>
                <w:rFonts w:eastAsia="等线"/>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等线"/>
                <w:lang w:eastAsia="zh-CN"/>
              </w:rPr>
            </w:pPr>
            <w:r w:rsidRPr="00541DA2">
              <w:rPr>
                <w:rFonts w:eastAsia="等线"/>
                <w:lang w:eastAsia="zh-CN"/>
              </w:rPr>
              <w:t>Xiaomi</w:t>
            </w:r>
          </w:p>
        </w:tc>
        <w:tc>
          <w:tcPr>
            <w:tcW w:w="8146" w:type="dxa"/>
            <w:gridSpan w:val="2"/>
          </w:tcPr>
          <w:p w14:paraId="55096D90" w14:textId="77777777" w:rsidR="001E199B" w:rsidRPr="00541DA2" w:rsidRDefault="001E199B" w:rsidP="001E199B">
            <w:pPr>
              <w:rPr>
                <w:rFonts w:eastAsia="等线"/>
                <w:lang w:eastAsia="zh-CN"/>
              </w:rPr>
            </w:pPr>
            <w:r w:rsidRPr="00541DA2">
              <w:rPr>
                <w:rFonts w:eastAsia="等线"/>
                <w:lang w:eastAsia="zh-CN"/>
              </w:rPr>
              <w:t>We are OK with both solutions.</w:t>
            </w:r>
          </w:p>
          <w:p w14:paraId="65BD0760" w14:textId="19B45304" w:rsidR="001E199B" w:rsidRPr="00541DA2" w:rsidRDefault="001E199B" w:rsidP="001E199B">
            <w:pPr>
              <w:rPr>
                <w:rFonts w:eastAsia="等线"/>
                <w:lang w:eastAsia="zh-CN"/>
              </w:rPr>
            </w:pPr>
            <w:r w:rsidRPr="00541DA2">
              <w:rPr>
                <w:rFonts w:eastAsia="等线"/>
                <w:lang w:eastAsia="zh-CN"/>
              </w:rPr>
              <w:t xml:space="preserve"> </w:t>
            </w:r>
            <w:r w:rsidR="007E4ECF" w:rsidRPr="00541DA2">
              <w:rPr>
                <w:rFonts w:eastAsia="等线"/>
                <w:lang w:eastAsia="zh-CN"/>
              </w:rPr>
              <w:t>T</w:t>
            </w:r>
            <w:r w:rsidRPr="00541DA2">
              <w:rPr>
                <w:rFonts w:eastAsia="等线"/>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等线"/>
                <w:lang w:val="en-US" w:eastAsia="zh-CN"/>
              </w:rPr>
            </w:pPr>
            <w:r w:rsidRPr="00541DA2">
              <w:rPr>
                <w:rFonts w:eastAsia="等线"/>
                <w:lang w:eastAsia="zh-CN"/>
              </w:rPr>
              <w:t xml:space="preserve">Separate PUCCH configuration could avoid the restriction on the frequency hopping range of non-Redcap and also </w:t>
            </w:r>
            <w:r w:rsidR="004B455F" w:rsidRPr="00541DA2">
              <w:rPr>
                <w:rFonts w:eastAsia="等线"/>
                <w:lang w:eastAsia="zh-CN"/>
              </w:rPr>
              <w:t>avoid addition</w:t>
            </w:r>
            <w:r w:rsidRPr="00541DA2">
              <w:rPr>
                <w:rFonts w:eastAsia="等线"/>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等线"/>
                <w:lang w:eastAsia="zh-CN"/>
              </w:rPr>
            </w:pPr>
            <w:r w:rsidRPr="00541DA2">
              <w:t>NEC</w:t>
            </w:r>
          </w:p>
        </w:tc>
        <w:tc>
          <w:tcPr>
            <w:tcW w:w="8146" w:type="dxa"/>
            <w:gridSpan w:val="2"/>
          </w:tcPr>
          <w:p w14:paraId="263B57D6" w14:textId="4BA5C559" w:rsidR="006004DF" w:rsidRPr="00541DA2" w:rsidRDefault="006004DF" w:rsidP="006004DF">
            <w:pPr>
              <w:rPr>
                <w:rFonts w:eastAsia="等线"/>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RedCap </w:t>
            </w:r>
            <w:r w:rsidR="00032090" w:rsidRPr="00541DA2">
              <w:rPr>
                <w:rFonts w:eastAsia="Yu Mincho"/>
              </w:rPr>
              <w:t>UEs</w:t>
            </w:r>
            <w:r w:rsidRPr="00541DA2">
              <w:rPr>
                <w:rFonts w:eastAsia="Yu Mincho"/>
              </w:rPr>
              <w:t xml:space="preserve"> have separate initial BWP from non-RedCap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等线"/>
                <w:lang w:eastAsia="zh-CN"/>
              </w:rPr>
              <w:t>CATT</w:t>
            </w:r>
          </w:p>
        </w:tc>
        <w:tc>
          <w:tcPr>
            <w:tcW w:w="8146" w:type="dxa"/>
            <w:gridSpan w:val="2"/>
          </w:tcPr>
          <w:p w14:paraId="3B7BD634" w14:textId="77777777" w:rsidR="00F1227D" w:rsidRPr="00541DA2" w:rsidRDefault="00F1227D" w:rsidP="008F461A">
            <w:pPr>
              <w:rPr>
                <w:rFonts w:eastAsia="等线"/>
                <w:lang w:eastAsia="zh-CN"/>
              </w:rPr>
            </w:pPr>
            <w:r w:rsidRPr="00541DA2">
              <w:rPr>
                <w:rFonts w:eastAsia="等线"/>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等线"/>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等线"/>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a7"/>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等线"/>
                <w:lang w:eastAsia="zh-CN"/>
              </w:rPr>
            </w:pPr>
            <w:r w:rsidRPr="00541DA2">
              <w:rPr>
                <w:rFonts w:eastAsia="等线"/>
                <w:lang w:eastAsia="zh-CN"/>
              </w:rPr>
              <w:t xml:space="preserve">Lenovo, Motorola Mobility </w:t>
            </w:r>
          </w:p>
        </w:tc>
        <w:tc>
          <w:tcPr>
            <w:tcW w:w="8146" w:type="dxa"/>
            <w:gridSpan w:val="2"/>
          </w:tcPr>
          <w:p w14:paraId="14DA15B5" w14:textId="0128FCDF" w:rsidR="0047498C" w:rsidRPr="00541DA2" w:rsidRDefault="0047498C" w:rsidP="00A06DDC">
            <w:pPr>
              <w:rPr>
                <w:rFonts w:eastAsia="等线"/>
                <w:lang w:val="en-US" w:eastAsia="zh-CN"/>
              </w:rPr>
            </w:pPr>
            <w:r w:rsidRPr="00541DA2">
              <w:rPr>
                <w:rFonts w:eastAsia="等线"/>
                <w:lang w:eastAsia="zh-CN"/>
              </w:rPr>
              <w:t>This depends on whether we will have wider initial UL BWP than UE BW</w:t>
            </w:r>
            <w:r w:rsidRPr="00541DA2">
              <w:rPr>
                <w:rFonts w:eastAsia="等线"/>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等线"/>
                <w:lang w:eastAsia="zh-CN"/>
              </w:rPr>
            </w:pPr>
            <w:r w:rsidRPr="00541DA2">
              <w:rPr>
                <w:rFonts w:eastAsia="等线"/>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等线"/>
                <w:lang w:eastAsia="zh-CN"/>
              </w:rPr>
              <w:t xml:space="preserve">In most cases, there is no strong motivation to reconfigure a larger initial BWP, which is not power efficient for </w:t>
            </w:r>
            <w:r w:rsidR="00032090" w:rsidRPr="00541DA2">
              <w:rPr>
                <w:rFonts w:eastAsia="等线"/>
                <w:lang w:eastAsia="zh-CN"/>
              </w:rPr>
              <w:t>UEs</w:t>
            </w:r>
            <w:r w:rsidRPr="00541DA2">
              <w:rPr>
                <w:rFonts w:eastAsia="等线"/>
                <w:lang w:eastAsia="zh-CN"/>
              </w:rPr>
              <w:t xml:space="preserve">. </w:t>
            </w:r>
            <w:r w:rsidRPr="00541DA2">
              <w:rPr>
                <w:lang w:val="en-US"/>
              </w:rPr>
              <w:t xml:space="preserve">In the early phase of network deployment, and when dynamic BWP switching is not support, </w:t>
            </w:r>
            <w:r w:rsidRPr="00541DA2">
              <w:rPr>
                <w:rFonts w:eastAsia="等线"/>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等线"/>
                <w:lang w:eastAsia="zh-CN"/>
              </w:rPr>
            </w:pPr>
            <w:r w:rsidRPr="00541DA2">
              <w:rPr>
                <w:lang w:val="en-US"/>
              </w:rPr>
              <w:t xml:space="preserve">For the </w:t>
            </w:r>
            <w:r w:rsidRPr="00541DA2">
              <w:rPr>
                <w:rFonts w:eastAsia="等线"/>
                <w:lang w:eastAsia="zh-CN"/>
              </w:rPr>
              <w:t xml:space="preserve">RF retuning, our concern is that it will reduce the </w:t>
            </w:r>
            <w:r w:rsidR="004B455F" w:rsidRPr="00541DA2">
              <w:rPr>
                <w:rFonts w:eastAsia="等线"/>
                <w:lang w:eastAsia="zh-CN"/>
              </w:rPr>
              <w:t>demodulation</w:t>
            </w:r>
            <w:r w:rsidRPr="00541DA2">
              <w:rPr>
                <w:rFonts w:eastAsia="等线"/>
                <w:lang w:eastAsia="zh-CN"/>
              </w:rPr>
              <w:t xml:space="preserve"> performance of PUCCH and PUSCH. Frequency hopping of such channel is to achieve frequency diversity, and improve </w:t>
            </w:r>
            <w:r w:rsidRPr="00541DA2">
              <w:rPr>
                <w:rFonts w:eastAsia="等线"/>
                <w:lang w:eastAsia="zh-CN"/>
              </w:rPr>
              <w:lastRenderedPageBreak/>
              <w:t xml:space="preserve">coverage, while RF retuning of intra slot transmission may cause two symbols data loss, which leads to the opposite effect. </w:t>
            </w:r>
            <w:r w:rsidR="004B455F" w:rsidRPr="00541DA2">
              <w:rPr>
                <w:rFonts w:eastAsia="等线"/>
                <w:lang w:eastAsia="zh-CN"/>
              </w:rPr>
              <w:t>So,</w:t>
            </w:r>
            <w:r w:rsidRPr="00541DA2">
              <w:rPr>
                <w:rFonts w:eastAsia="等线"/>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等线"/>
                <w:lang w:eastAsia="zh-CN"/>
              </w:rPr>
            </w:pPr>
            <w:r w:rsidRPr="00541DA2">
              <w:rPr>
                <w:rFonts w:eastAsia="Yu Mincho"/>
                <w:lang w:val="en-US" w:eastAsia="ja-JP"/>
              </w:rPr>
              <w:lastRenderedPageBreak/>
              <w:t>InterDigital</w:t>
            </w:r>
          </w:p>
        </w:tc>
        <w:tc>
          <w:tcPr>
            <w:tcW w:w="8146" w:type="dxa"/>
            <w:gridSpan w:val="2"/>
          </w:tcPr>
          <w:p w14:paraId="071DB588" w14:textId="5F488E9E" w:rsidR="00253521" w:rsidRPr="00541DA2" w:rsidRDefault="00253521" w:rsidP="00253521">
            <w:pPr>
              <w:rPr>
                <w:rFonts w:eastAsia="等线"/>
                <w:lang w:eastAsia="zh-CN"/>
              </w:rPr>
            </w:pPr>
            <w:r w:rsidRPr="00541DA2">
              <w:rPr>
                <w:rFonts w:eastAsia="等线"/>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r w:rsidRPr="00541DA2">
              <w:rPr>
                <w:rFonts w:eastAsia="Malgun Gothic"/>
                <w:lang w:eastAsia="ko-KR"/>
              </w:rPr>
              <w:t>NordicSemi</w:t>
            </w:r>
          </w:p>
        </w:tc>
        <w:tc>
          <w:tcPr>
            <w:tcW w:w="8146" w:type="dxa"/>
            <w:gridSpan w:val="2"/>
          </w:tcPr>
          <w:p w14:paraId="468CE570" w14:textId="1FB2B93F" w:rsidR="00034DE2" w:rsidRPr="00541DA2" w:rsidRDefault="00034DE2" w:rsidP="00034DE2">
            <w:pPr>
              <w:rPr>
                <w:rFonts w:eastAsia="等线"/>
                <w:lang w:eastAsia="zh-CN"/>
              </w:rPr>
            </w:pPr>
            <w:r w:rsidRPr="00541DA2">
              <w:rPr>
                <w:rFonts w:eastAsia="等线"/>
                <w:lang w:eastAsia="zh-CN"/>
              </w:rPr>
              <w:t xml:space="preserve">Depends on whether separate </w:t>
            </w:r>
            <w:r w:rsidR="00032090" w:rsidRPr="00541DA2">
              <w:rPr>
                <w:rFonts w:eastAsia="等线"/>
                <w:lang w:eastAsia="zh-CN"/>
              </w:rPr>
              <w:t>ROs</w:t>
            </w:r>
            <w:r w:rsidRPr="00541DA2">
              <w:rPr>
                <w:rFonts w:eastAsia="等线"/>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等线"/>
                <w:lang w:eastAsia="zh-CN"/>
              </w:rPr>
            </w:pPr>
            <w:r w:rsidRPr="00541DA2">
              <w:rPr>
                <w:rFonts w:eastAsia="等线"/>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a7"/>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gNodeB configuration (e.g., </w:t>
            </w:r>
            <w:r w:rsidR="00360F15" w:rsidRPr="00541DA2">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等线"/>
                <w:lang w:val="en-US" w:eastAsia="zh-CN"/>
              </w:rPr>
              <w:t>Huawei, HiSi</w:t>
            </w:r>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等线"/>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等线"/>
                <w:lang w:val="en-US" w:eastAsia="zh-CN"/>
              </w:rPr>
            </w:pPr>
            <w:r w:rsidRPr="00541DA2">
              <w:rPr>
                <w:rFonts w:eastAsia="等线"/>
                <w:lang w:val="en-US" w:eastAsia="zh-CN"/>
              </w:rPr>
              <w:t>Xiaomi</w:t>
            </w:r>
          </w:p>
        </w:tc>
        <w:tc>
          <w:tcPr>
            <w:tcW w:w="1372" w:type="dxa"/>
          </w:tcPr>
          <w:p w14:paraId="11FDFD64" w14:textId="76535CDF" w:rsidR="009B190D" w:rsidRPr="00541DA2" w:rsidRDefault="009B190D" w:rsidP="00934126">
            <w:pPr>
              <w:tabs>
                <w:tab w:val="left" w:pos="551"/>
              </w:tabs>
              <w:rPr>
                <w:rFonts w:eastAsia="等线"/>
                <w:lang w:val="en-US" w:eastAsia="zh-CN"/>
              </w:rPr>
            </w:pPr>
            <w:r w:rsidRPr="00541DA2">
              <w:rPr>
                <w:rFonts w:eastAsia="等线"/>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等线"/>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等线"/>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vivo</w:t>
            </w:r>
          </w:p>
        </w:tc>
        <w:tc>
          <w:tcPr>
            <w:tcW w:w="1372" w:type="dxa"/>
          </w:tcPr>
          <w:p w14:paraId="31C0E7F3"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N</w:t>
            </w:r>
          </w:p>
        </w:tc>
        <w:tc>
          <w:tcPr>
            <w:tcW w:w="6780" w:type="dxa"/>
            <w:gridSpan w:val="2"/>
          </w:tcPr>
          <w:p w14:paraId="508F2A78"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We have following comments to the proposal above</w:t>
            </w:r>
          </w:p>
          <w:p w14:paraId="1F5D2B97" w14:textId="77777777" w:rsidR="00EC06B1" w:rsidRPr="00541DA2" w:rsidRDefault="00EC06B1" w:rsidP="00CC6C76">
            <w:pPr>
              <w:pStyle w:val="a7"/>
              <w:numPr>
                <w:ilvl w:val="0"/>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a7"/>
              <w:numPr>
                <w:ilvl w:val="0"/>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a7"/>
              <w:numPr>
                <w:ilvl w:val="1"/>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等线"/>
                <w:lang w:val="en-US" w:eastAsia="zh-CN"/>
              </w:rPr>
            </w:pPr>
            <w:r w:rsidRPr="00541DA2">
              <w:rPr>
                <w:rFonts w:eastAsia="等线"/>
                <w:lang w:val="en-US" w:eastAsia="zh-CN"/>
              </w:rPr>
              <w:t>OPPO</w:t>
            </w:r>
          </w:p>
        </w:tc>
        <w:tc>
          <w:tcPr>
            <w:tcW w:w="1372" w:type="dxa"/>
          </w:tcPr>
          <w:p w14:paraId="629D1C68" w14:textId="54D05907" w:rsidR="007E4ECF" w:rsidRPr="00541DA2" w:rsidRDefault="007E4ECF" w:rsidP="007E4ECF">
            <w:pPr>
              <w:tabs>
                <w:tab w:val="left" w:pos="551"/>
              </w:tabs>
              <w:rPr>
                <w:rFonts w:eastAsia="等线"/>
                <w:lang w:val="en-US" w:eastAsia="zh-CN"/>
              </w:rPr>
            </w:pPr>
          </w:p>
        </w:tc>
        <w:tc>
          <w:tcPr>
            <w:tcW w:w="6780" w:type="dxa"/>
            <w:gridSpan w:val="2"/>
          </w:tcPr>
          <w:p w14:paraId="7CFDD098" w14:textId="4F8BC592" w:rsidR="007E4ECF" w:rsidRPr="00541DA2" w:rsidRDefault="007E4ECF" w:rsidP="007E4ECF">
            <w:pPr>
              <w:tabs>
                <w:tab w:val="left" w:pos="551"/>
              </w:tabs>
              <w:rPr>
                <w:rFonts w:eastAsia="等线"/>
                <w:lang w:val="en-US" w:eastAsia="zh-CN"/>
              </w:rPr>
            </w:pPr>
            <w:r w:rsidRPr="00541DA2">
              <w:rPr>
                <w:rFonts w:eastAsia="等线"/>
                <w:lang w:val="en-US" w:eastAsia="zh-CN"/>
              </w:rPr>
              <w:t xml:space="preserve">It depends on whether an initial  UL BWP larger than Redcap UE’s BW is allowed. </w:t>
            </w:r>
          </w:p>
          <w:p w14:paraId="40579F11" w14:textId="40275146" w:rsidR="007E4ECF" w:rsidRPr="00541DA2" w:rsidRDefault="007E4ECF" w:rsidP="007E4ECF">
            <w:pPr>
              <w:tabs>
                <w:tab w:val="left" w:pos="551"/>
              </w:tabs>
              <w:rPr>
                <w:rFonts w:eastAsia="等线"/>
                <w:lang w:val="en-US" w:eastAsia="zh-CN"/>
              </w:rPr>
            </w:pPr>
            <w:r w:rsidRPr="00541DA2">
              <w:rPr>
                <w:rFonts w:eastAsia="等线"/>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等线"/>
                <w:lang w:val="en-US" w:eastAsia="zh-CN"/>
              </w:rPr>
            </w:pPr>
            <w:r w:rsidRPr="00541DA2">
              <w:rPr>
                <w:rFonts w:eastAsia="等线"/>
                <w:lang w:val="en-US" w:eastAsia="zh-CN"/>
              </w:rPr>
              <w:t>CATT</w:t>
            </w:r>
          </w:p>
        </w:tc>
        <w:tc>
          <w:tcPr>
            <w:tcW w:w="1372" w:type="dxa"/>
          </w:tcPr>
          <w:p w14:paraId="021ED9E2" w14:textId="28B57084" w:rsidR="00C86B76" w:rsidRPr="00541DA2" w:rsidRDefault="00C86B76" w:rsidP="007E4ECF">
            <w:pPr>
              <w:tabs>
                <w:tab w:val="left" w:pos="551"/>
              </w:tabs>
              <w:rPr>
                <w:rFonts w:eastAsia="等线"/>
                <w:lang w:val="en-US" w:eastAsia="zh-CN"/>
              </w:rPr>
            </w:pPr>
            <w:r w:rsidRPr="00541DA2">
              <w:rPr>
                <w:rFonts w:eastAsia="等线"/>
                <w:lang w:val="en-US" w:eastAsia="zh-CN"/>
              </w:rPr>
              <w:t>Y</w:t>
            </w:r>
          </w:p>
        </w:tc>
        <w:tc>
          <w:tcPr>
            <w:tcW w:w="6780" w:type="dxa"/>
            <w:gridSpan w:val="2"/>
          </w:tcPr>
          <w:p w14:paraId="749968E6" w14:textId="00F7B1F5" w:rsidR="00C86B76" w:rsidRPr="00541DA2" w:rsidRDefault="00C86B76" w:rsidP="007E4ECF">
            <w:pPr>
              <w:tabs>
                <w:tab w:val="left" w:pos="551"/>
              </w:tabs>
              <w:rPr>
                <w:rFonts w:eastAsia="等线"/>
                <w:lang w:val="en-US" w:eastAsia="zh-CN"/>
              </w:rPr>
            </w:pPr>
            <w:r w:rsidRPr="00541DA2">
              <w:rPr>
                <w:rFonts w:eastAsia="等线"/>
                <w:lang w:val="en-US" w:eastAsia="zh-CN"/>
              </w:rPr>
              <w:t xml:space="preserve">Also fine to clarify the </w:t>
            </w:r>
            <w:r w:rsidR="00AB4202" w:rsidRPr="00541DA2">
              <w:rPr>
                <w:rFonts w:eastAsia="等线"/>
                <w:lang w:val="en-US" w:eastAsia="zh-CN"/>
              </w:rPr>
              <w:t xml:space="preserve">use case of </w:t>
            </w:r>
            <w:r w:rsidRPr="00541DA2">
              <w:rPr>
                <w:rFonts w:eastAsia="等线"/>
                <w:lang w:val="en-US" w:eastAsia="zh-CN"/>
              </w:rPr>
              <w:t>PUCCH and PUSCH</w:t>
            </w:r>
            <w:r w:rsidR="00AB4202" w:rsidRPr="00541DA2">
              <w:rPr>
                <w:rFonts w:eastAsia="等线"/>
                <w:lang w:val="en-US" w:eastAsia="zh-CN"/>
              </w:rPr>
              <w:t xml:space="preserve"> here</w:t>
            </w:r>
            <w:r w:rsidRPr="00541DA2">
              <w:rPr>
                <w:rFonts w:eastAsia="等线"/>
                <w:lang w:val="en-US" w:eastAsia="zh-CN"/>
              </w:rPr>
              <w:t xml:space="preserve">, e.g. the origin version </w:t>
            </w:r>
            <w:r w:rsidR="00AB4202" w:rsidRPr="00541DA2">
              <w:rPr>
                <w:rFonts w:eastAsia="等线"/>
                <w:lang w:val="en-US" w:eastAsia="zh-CN"/>
              </w:rPr>
              <w:t xml:space="preserve">of this proposal </w:t>
            </w:r>
            <w:r w:rsidRPr="00541DA2">
              <w:rPr>
                <w:rFonts w:eastAsia="等线"/>
                <w:lang w:val="en-US" w:eastAsia="zh-CN"/>
              </w:rPr>
              <w:t>like ‘</w:t>
            </w:r>
            <w:r w:rsidRPr="00541DA2">
              <w:rPr>
                <w:b/>
                <w:bCs/>
              </w:rPr>
              <w:t>PUCCH (for Msg4 HARQ)</w:t>
            </w:r>
            <w:r w:rsidRPr="00541DA2">
              <w:rPr>
                <w:rFonts w:eastAsia="等线"/>
                <w:b/>
                <w:bCs/>
                <w:lang w:eastAsia="zh-CN"/>
              </w:rPr>
              <w:t>’</w:t>
            </w:r>
            <w:r w:rsidRPr="00541DA2">
              <w:rPr>
                <w:b/>
                <w:bCs/>
              </w:rPr>
              <w:t xml:space="preserve"> </w:t>
            </w:r>
            <w:r w:rsidRPr="00541DA2">
              <w:rPr>
                <w:rFonts w:eastAsia="等线"/>
                <w:bCs/>
                <w:lang w:eastAsia="zh-CN"/>
              </w:rPr>
              <w:t>and</w:t>
            </w:r>
            <w:r w:rsidRPr="00541DA2">
              <w:rPr>
                <w:b/>
                <w:bCs/>
              </w:rPr>
              <w:t xml:space="preserve"> </w:t>
            </w:r>
            <w:r w:rsidRPr="00541DA2">
              <w:rPr>
                <w:rFonts w:eastAsia="等线"/>
                <w:b/>
                <w:bCs/>
                <w:lang w:eastAsia="zh-CN"/>
              </w:rPr>
              <w:t>‘</w:t>
            </w:r>
            <w:r w:rsidRPr="00541DA2">
              <w:rPr>
                <w:b/>
                <w:bCs/>
              </w:rPr>
              <w:t>PUSCH (for Msg3)</w:t>
            </w:r>
            <w:r w:rsidRPr="00541DA2">
              <w:rPr>
                <w:rFonts w:eastAsia="等线"/>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等线"/>
                <w:lang w:val="en-US" w:eastAsia="zh-CN"/>
              </w:rPr>
            </w:pPr>
            <w:r w:rsidRPr="00541DA2">
              <w:rPr>
                <w:rFonts w:eastAsia="等线"/>
                <w:lang w:val="en-US" w:eastAsia="zh-CN"/>
              </w:rPr>
              <w:t>TCL</w:t>
            </w:r>
          </w:p>
        </w:tc>
        <w:tc>
          <w:tcPr>
            <w:tcW w:w="1372" w:type="dxa"/>
          </w:tcPr>
          <w:p w14:paraId="0D6B9F0E" w14:textId="61D07DBB" w:rsidR="00AD2D9D" w:rsidRPr="00541DA2" w:rsidRDefault="00AD2D9D" w:rsidP="00AD2D9D">
            <w:pPr>
              <w:tabs>
                <w:tab w:val="left" w:pos="551"/>
              </w:tabs>
              <w:rPr>
                <w:rFonts w:eastAsia="等线"/>
                <w:lang w:val="en-US" w:eastAsia="zh-CN"/>
              </w:rPr>
            </w:pPr>
            <w:r w:rsidRPr="00541DA2">
              <w:rPr>
                <w:rFonts w:eastAsia="等线"/>
                <w:lang w:val="en-US" w:eastAsia="zh-CN"/>
              </w:rPr>
              <w:t>Y</w:t>
            </w:r>
          </w:p>
        </w:tc>
        <w:tc>
          <w:tcPr>
            <w:tcW w:w="6780" w:type="dxa"/>
            <w:gridSpan w:val="2"/>
          </w:tcPr>
          <w:p w14:paraId="74C196D4" w14:textId="77777777" w:rsidR="00AD2D9D" w:rsidRPr="00541DA2" w:rsidRDefault="00AD2D9D" w:rsidP="00AD2D9D">
            <w:pPr>
              <w:tabs>
                <w:tab w:val="left" w:pos="551"/>
              </w:tabs>
              <w:rPr>
                <w:rFonts w:eastAsia="等线"/>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等线"/>
                <w:lang w:val="en-US" w:eastAsia="zh-CN"/>
              </w:rPr>
            </w:pPr>
            <w:r w:rsidRPr="00541DA2">
              <w:rPr>
                <w:rFonts w:eastAsia="等线"/>
                <w:lang w:val="en-US" w:eastAsia="zh-CN"/>
              </w:rPr>
              <w:t>NEC</w:t>
            </w:r>
          </w:p>
        </w:tc>
        <w:tc>
          <w:tcPr>
            <w:tcW w:w="1372" w:type="dxa"/>
          </w:tcPr>
          <w:p w14:paraId="7A659EBC" w14:textId="625F3930" w:rsidR="00EC6FB6" w:rsidRPr="00541DA2" w:rsidRDefault="00EC6FB6" w:rsidP="00EC6FB6">
            <w:pPr>
              <w:tabs>
                <w:tab w:val="left" w:pos="551"/>
              </w:tabs>
              <w:rPr>
                <w:rFonts w:eastAsia="等线"/>
                <w:lang w:val="en-US" w:eastAsia="zh-CN"/>
              </w:rPr>
            </w:pPr>
          </w:p>
        </w:tc>
        <w:tc>
          <w:tcPr>
            <w:tcW w:w="6780" w:type="dxa"/>
            <w:gridSpan w:val="2"/>
          </w:tcPr>
          <w:p w14:paraId="27878CCE" w14:textId="68B86E60" w:rsidR="00EC6FB6" w:rsidRPr="00541DA2" w:rsidRDefault="00EC6FB6" w:rsidP="00EC6FB6">
            <w:pPr>
              <w:tabs>
                <w:tab w:val="left" w:pos="551"/>
              </w:tabs>
              <w:rPr>
                <w:rFonts w:eastAsia="等线"/>
                <w:lang w:val="en-US" w:eastAsia="zh-CN"/>
              </w:rPr>
            </w:pPr>
            <w:r w:rsidRPr="00541DA2">
              <w:rPr>
                <w:rFonts w:eastAsia="等线"/>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等线"/>
                <w:lang w:val="en-US" w:eastAsia="zh-CN"/>
              </w:rPr>
            </w:pPr>
            <w:r w:rsidRPr="00541DA2">
              <w:rPr>
                <w:rFonts w:eastAsia="等线"/>
                <w:lang w:val="en-US" w:eastAsia="zh-CN"/>
              </w:rPr>
              <w:t xml:space="preserve">Apple </w:t>
            </w:r>
          </w:p>
        </w:tc>
        <w:tc>
          <w:tcPr>
            <w:tcW w:w="1372" w:type="dxa"/>
          </w:tcPr>
          <w:p w14:paraId="3C9BE0F4" w14:textId="0AD45E7F" w:rsidR="008D492C" w:rsidRPr="00541DA2" w:rsidRDefault="008D492C" w:rsidP="008D492C">
            <w:pPr>
              <w:tabs>
                <w:tab w:val="left" w:pos="551"/>
              </w:tabs>
              <w:rPr>
                <w:rFonts w:eastAsia="等线"/>
                <w:lang w:val="en-US" w:eastAsia="zh-CN"/>
              </w:rPr>
            </w:pPr>
            <w:r w:rsidRPr="00541DA2">
              <w:rPr>
                <w:rFonts w:eastAsia="等线"/>
                <w:lang w:val="en-US" w:eastAsia="zh-CN"/>
              </w:rPr>
              <w:t>N</w:t>
            </w:r>
          </w:p>
        </w:tc>
        <w:tc>
          <w:tcPr>
            <w:tcW w:w="6780" w:type="dxa"/>
            <w:gridSpan w:val="2"/>
          </w:tcPr>
          <w:p w14:paraId="4311BECA" w14:textId="1039DB52" w:rsidR="008D492C" w:rsidRPr="00541DA2" w:rsidRDefault="008D492C" w:rsidP="008D492C">
            <w:pPr>
              <w:tabs>
                <w:tab w:val="left" w:pos="551"/>
              </w:tabs>
              <w:rPr>
                <w:rFonts w:eastAsia="等线"/>
                <w:lang w:val="en-US" w:eastAsia="zh-CN"/>
              </w:rPr>
            </w:pPr>
            <w:r w:rsidRPr="00541DA2">
              <w:rPr>
                <w:rFonts w:eastAsia="等线"/>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等线"/>
                <w:lang w:val="en-US" w:eastAsia="zh-CN"/>
              </w:rPr>
            </w:pPr>
            <w:r w:rsidRPr="00541DA2">
              <w:rPr>
                <w:rFonts w:eastAsia="等线"/>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等线"/>
                <w:lang w:val="en-US" w:eastAsia="zh-CN"/>
              </w:rPr>
            </w:pPr>
            <w:r w:rsidRPr="00541DA2">
              <w:rPr>
                <w:rFonts w:eastAsia="等线"/>
                <w:lang w:val="en-US" w:eastAsia="zh-CN"/>
              </w:rPr>
              <w:t>Y</w:t>
            </w:r>
          </w:p>
        </w:tc>
        <w:tc>
          <w:tcPr>
            <w:tcW w:w="6780" w:type="dxa"/>
            <w:gridSpan w:val="2"/>
          </w:tcPr>
          <w:p w14:paraId="40766722" w14:textId="5BEF2AF2" w:rsidR="00161758" w:rsidRPr="00541DA2" w:rsidRDefault="00126380" w:rsidP="00FE2123">
            <w:pPr>
              <w:tabs>
                <w:tab w:val="left" w:pos="551"/>
              </w:tabs>
              <w:rPr>
                <w:rFonts w:eastAsia="等线"/>
                <w:lang w:val="en-US" w:eastAsia="zh-CN"/>
              </w:rPr>
            </w:pPr>
            <w:r w:rsidRPr="00541DA2">
              <w:rPr>
                <w:rFonts w:eastAsia="等线"/>
                <w:lang w:val="en-US" w:eastAsia="zh-CN"/>
              </w:rPr>
              <w:t>We think gNB always ha</w:t>
            </w:r>
            <w:r w:rsidR="00730974" w:rsidRPr="00541DA2">
              <w:rPr>
                <w:rFonts w:eastAsia="等线"/>
                <w:lang w:val="en-US" w:eastAsia="zh-CN"/>
              </w:rPr>
              <w:t>s</w:t>
            </w:r>
            <w:r w:rsidRPr="00541DA2">
              <w:rPr>
                <w:rFonts w:eastAsia="等线"/>
                <w:lang w:val="en-US" w:eastAsia="zh-CN"/>
              </w:rPr>
              <w:t xml:space="preserve"> the flexibility to configure a</w:t>
            </w:r>
            <w:r w:rsidR="001B3813" w:rsidRPr="00541DA2">
              <w:rPr>
                <w:rFonts w:eastAsia="等线"/>
                <w:lang w:val="en-US" w:eastAsia="zh-CN"/>
              </w:rPr>
              <w:t>n</w:t>
            </w:r>
            <w:r w:rsidRPr="00541DA2">
              <w:rPr>
                <w:rFonts w:eastAsia="等线"/>
                <w:lang w:val="en-US" w:eastAsia="zh-CN"/>
              </w:rPr>
              <w:t xml:space="preserve"> initial BWP</w:t>
            </w:r>
            <w:r w:rsidR="00FE2123" w:rsidRPr="00541DA2">
              <w:rPr>
                <w:rFonts w:eastAsia="等线"/>
                <w:lang w:val="en-US" w:eastAsia="zh-CN"/>
              </w:rPr>
              <w:t xml:space="preserve"> with BW no larger than Redcap UE’s BW</w:t>
            </w:r>
            <w:r w:rsidR="001B3813" w:rsidRPr="00541DA2">
              <w:rPr>
                <w:rFonts w:eastAsia="等线"/>
                <w:lang w:val="en-US" w:eastAsia="zh-CN"/>
              </w:rPr>
              <w:t>, then all the initial acess procedure can be reuse</w:t>
            </w:r>
            <w:r w:rsidR="00730974" w:rsidRPr="00541DA2">
              <w:rPr>
                <w:rFonts w:eastAsia="等线"/>
                <w:lang w:val="en-US" w:eastAsia="zh-CN"/>
              </w:rPr>
              <w:t>d</w:t>
            </w:r>
            <w:r w:rsidR="001B3813" w:rsidRPr="00541DA2">
              <w:rPr>
                <w:rFonts w:eastAsia="等线"/>
                <w:lang w:val="en-US" w:eastAsia="zh-CN"/>
              </w:rPr>
              <w:t>.</w:t>
            </w:r>
          </w:p>
          <w:p w14:paraId="0BB0D002" w14:textId="014F738A" w:rsidR="001B3813" w:rsidRPr="00541DA2" w:rsidRDefault="001B3813" w:rsidP="00FE2123">
            <w:pPr>
              <w:tabs>
                <w:tab w:val="left" w:pos="551"/>
              </w:tabs>
              <w:rPr>
                <w:rFonts w:eastAsia="等线"/>
                <w:lang w:val="en-US" w:eastAsia="zh-CN"/>
              </w:rPr>
            </w:pPr>
            <w:r w:rsidRPr="00541DA2">
              <w:rPr>
                <w:rFonts w:eastAsia="等线"/>
                <w:lang w:val="en-US" w:eastAsia="zh-CN"/>
              </w:rPr>
              <w:t>This propopal talks about the configuration when a</w:t>
            </w:r>
            <w:r w:rsidR="00730974" w:rsidRPr="00541DA2">
              <w:rPr>
                <w:rFonts w:eastAsia="等线"/>
                <w:lang w:val="en-US" w:eastAsia="zh-CN"/>
              </w:rPr>
              <w:t>n</w:t>
            </w:r>
            <w:r w:rsidRPr="00541DA2">
              <w:rPr>
                <w:rFonts w:eastAsia="等线"/>
                <w:lang w:val="en-US" w:eastAsia="zh-CN"/>
              </w:rPr>
              <w:t xml:space="preserve"> initial BWP larger than 20MHz is </w:t>
            </w:r>
            <w:r w:rsidR="006A2A85" w:rsidRPr="00541DA2">
              <w:rPr>
                <w:rFonts w:eastAsia="等线"/>
                <w:lang w:val="en-US" w:eastAsia="zh-CN"/>
              </w:rPr>
              <w:t>configured</w:t>
            </w:r>
            <w:r w:rsidR="00415F46" w:rsidRPr="00541DA2">
              <w:rPr>
                <w:rFonts w:eastAsia="等线"/>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等线"/>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等线"/>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等线"/>
                <w:lang w:val="en-US" w:eastAsia="zh-CN"/>
              </w:rPr>
            </w:pPr>
            <w:r w:rsidRPr="00541DA2">
              <w:rPr>
                <w:rFonts w:eastAsia="等线"/>
                <w:lang w:val="en-US" w:eastAsia="zh-CN"/>
              </w:rPr>
              <w:t>Show similar view as OPPO</w:t>
            </w:r>
          </w:p>
          <w:p w14:paraId="65CDD9BF" w14:textId="3DC96B28" w:rsidR="00361E72" w:rsidRPr="00541DA2" w:rsidRDefault="00361E72" w:rsidP="00361E72">
            <w:pPr>
              <w:tabs>
                <w:tab w:val="left" w:pos="551"/>
              </w:tabs>
              <w:rPr>
                <w:rFonts w:eastAsia="等线"/>
                <w:lang w:val="en-US" w:eastAsia="zh-CN"/>
              </w:rPr>
            </w:pPr>
            <w:r w:rsidRPr="00541DA2">
              <w:rPr>
                <w:rFonts w:eastAsia="等线"/>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等线"/>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等线"/>
                <w:lang w:val="en-US" w:eastAsia="zh-CN"/>
              </w:rPr>
            </w:pPr>
            <w:r w:rsidRPr="00541DA2">
              <w:rPr>
                <w:rFonts w:eastAsia="等线"/>
                <w:lang w:val="en-US" w:eastAsia="zh-CN"/>
              </w:rPr>
              <w:t>Samsung</w:t>
            </w:r>
          </w:p>
        </w:tc>
        <w:tc>
          <w:tcPr>
            <w:tcW w:w="1372" w:type="dxa"/>
          </w:tcPr>
          <w:p w14:paraId="4A2B9509" w14:textId="16CF230D" w:rsidR="00105A00" w:rsidRPr="00541DA2" w:rsidRDefault="00105A00" w:rsidP="00361E72">
            <w:pPr>
              <w:tabs>
                <w:tab w:val="left" w:pos="551"/>
              </w:tabs>
              <w:rPr>
                <w:rFonts w:eastAsia="等线"/>
                <w:lang w:val="en-US" w:eastAsia="zh-CN"/>
              </w:rPr>
            </w:pPr>
            <w:r w:rsidRPr="00541DA2">
              <w:rPr>
                <w:rFonts w:eastAsia="等线"/>
                <w:lang w:val="en-US" w:eastAsia="zh-CN"/>
              </w:rPr>
              <w:t>Y</w:t>
            </w:r>
          </w:p>
        </w:tc>
        <w:tc>
          <w:tcPr>
            <w:tcW w:w="6780" w:type="dxa"/>
            <w:gridSpan w:val="2"/>
          </w:tcPr>
          <w:p w14:paraId="05015D7B" w14:textId="74369157" w:rsidR="00105A00" w:rsidRPr="00541DA2" w:rsidRDefault="00105A00" w:rsidP="00361E72">
            <w:pPr>
              <w:tabs>
                <w:tab w:val="left" w:pos="551"/>
              </w:tabs>
              <w:rPr>
                <w:rFonts w:eastAsia="等线"/>
                <w:lang w:val="en-US" w:eastAsia="zh-CN"/>
              </w:rPr>
            </w:pPr>
            <w:r w:rsidRPr="00541DA2">
              <w:rPr>
                <w:rFonts w:eastAsia="等线"/>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等线"/>
                <w:lang w:val="en-US" w:eastAsia="zh-CN"/>
              </w:rPr>
            </w:pPr>
            <w:r w:rsidRPr="00541DA2">
              <w:rPr>
                <w:rFonts w:eastAsia="等线"/>
                <w:lang w:val="en-US" w:eastAsia="zh-CN"/>
              </w:rPr>
              <w:t>Spreadtrum</w:t>
            </w:r>
          </w:p>
        </w:tc>
        <w:tc>
          <w:tcPr>
            <w:tcW w:w="1372" w:type="dxa"/>
          </w:tcPr>
          <w:p w14:paraId="22983120" w14:textId="77777777" w:rsidR="0082710F" w:rsidRPr="00541DA2" w:rsidRDefault="0082710F" w:rsidP="006514FC">
            <w:pPr>
              <w:tabs>
                <w:tab w:val="left" w:pos="551"/>
              </w:tabs>
              <w:rPr>
                <w:rFonts w:eastAsia="等线"/>
                <w:lang w:val="en-US" w:eastAsia="zh-CN"/>
              </w:rPr>
            </w:pPr>
          </w:p>
        </w:tc>
        <w:tc>
          <w:tcPr>
            <w:tcW w:w="6780" w:type="dxa"/>
            <w:gridSpan w:val="2"/>
          </w:tcPr>
          <w:p w14:paraId="43A16B32" w14:textId="77777777" w:rsidR="0082710F" w:rsidRPr="00541DA2" w:rsidRDefault="0082710F" w:rsidP="006514FC">
            <w:pPr>
              <w:tabs>
                <w:tab w:val="left" w:pos="551"/>
              </w:tabs>
              <w:rPr>
                <w:rFonts w:eastAsia="等线"/>
                <w:lang w:val="en-US" w:eastAsia="zh-CN"/>
              </w:rPr>
            </w:pPr>
            <w:r w:rsidRPr="00541DA2">
              <w:rPr>
                <w:rFonts w:eastAsia="等线"/>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宋体"/>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宋体"/>
                <w:lang w:eastAsia="zh-CN"/>
              </w:rPr>
            </w:pPr>
            <w:r w:rsidRPr="00541DA2">
              <w:rPr>
                <w:rFonts w:eastAsia="宋体"/>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r w:rsidRPr="00541DA2">
              <w:rPr>
                <w:rFonts w:eastAsia="等线"/>
                <w:lang w:val="en-US" w:eastAsia="zh-CN"/>
              </w:rPr>
              <w:t>Nordic</w:t>
            </w:r>
            <w:r w:rsidR="00AF6C9E" w:rsidRPr="00541DA2">
              <w:rPr>
                <w:rFonts w:eastAsia="等线"/>
                <w:lang w:val="en-US" w:eastAsia="zh-CN"/>
              </w:rPr>
              <w:t>Semi</w:t>
            </w:r>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等线"/>
                <w:lang w:val="en-US" w:eastAsia="zh-CN"/>
              </w:rPr>
              <w:t>Y</w:t>
            </w:r>
          </w:p>
        </w:tc>
        <w:tc>
          <w:tcPr>
            <w:tcW w:w="6780" w:type="dxa"/>
            <w:gridSpan w:val="2"/>
          </w:tcPr>
          <w:p w14:paraId="465D02AA" w14:textId="342996ED" w:rsidR="00826C3C" w:rsidRPr="00541DA2" w:rsidRDefault="00826C3C" w:rsidP="00826C3C">
            <w:pPr>
              <w:rPr>
                <w:rFonts w:eastAsia="宋体"/>
                <w:lang w:eastAsia="zh-CN"/>
              </w:rPr>
            </w:pPr>
            <w:r w:rsidRPr="00541DA2">
              <w:rPr>
                <w:rFonts w:eastAsia="等线"/>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等线"/>
                <w:lang w:val="en-US" w:eastAsia="zh-CN"/>
              </w:rPr>
            </w:pPr>
            <w:r w:rsidRPr="00541DA2">
              <w:rPr>
                <w:rFonts w:eastAsia="Malgun Gothic"/>
                <w:lang w:val="en-US" w:eastAsia="ko-KR"/>
              </w:rPr>
              <w:t>InterDigital</w:t>
            </w:r>
          </w:p>
        </w:tc>
        <w:tc>
          <w:tcPr>
            <w:tcW w:w="1372" w:type="dxa"/>
          </w:tcPr>
          <w:p w14:paraId="7ED6E557" w14:textId="4C595FD9" w:rsidR="00FB2A22" w:rsidRPr="00541DA2" w:rsidRDefault="00FB2A22" w:rsidP="00826C3C">
            <w:pPr>
              <w:tabs>
                <w:tab w:val="left" w:pos="551"/>
              </w:tabs>
              <w:rPr>
                <w:rFonts w:eastAsia="等线"/>
                <w:lang w:val="en-US" w:eastAsia="zh-CN"/>
              </w:rPr>
            </w:pPr>
            <w:r w:rsidRPr="00541DA2">
              <w:rPr>
                <w:rFonts w:eastAsia="等线"/>
                <w:lang w:val="en-US" w:eastAsia="zh-CN"/>
              </w:rPr>
              <w:t>Y</w:t>
            </w:r>
          </w:p>
        </w:tc>
        <w:tc>
          <w:tcPr>
            <w:tcW w:w="6780" w:type="dxa"/>
            <w:gridSpan w:val="2"/>
          </w:tcPr>
          <w:p w14:paraId="15292DA0" w14:textId="77777777" w:rsidR="00FB2A22" w:rsidRPr="00541DA2" w:rsidRDefault="00FB2A22" w:rsidP="00826C3C">
            <w:pPr>
              <w:rPr>
                <w:rFonts w:eastAsia="等线"/>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等线"/>
                <w:lang w:val="en-US" w:eastAsia="zh-CN"/>
              </w:rPr>
            </w:pPr>
            <w:r w:rsidRPr="00541DA2">
              <w:rPr>
                <w:rFonts w:eastAsia="等线"/>
                <w:lang w:val="en-US" w:eastAsia="zh-CN"/>
              </w:rPr>
              <w:t>Y</w:t>
            </w:r>
          </w:p>
        </w:tc>
        <w:tc>
          <w:tcPr>
            <w:tcW w:w="6780" w:type="dxa"/>
            <w:gridSpan w:val="2"/>
          </w:tcPr>
          <w:p w14:paraId="7916A2FC" w14:textId="77777777" w:rsidR="00FF2E2E" w:rsidRPr="00541DA2" w:rsidRDefault="00FF2E2E" w:rsidP="00826C3C">
            <w:pPr>
              <w:rPr>
                <w:rFonts w:eastAsia="等线"/>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等线"/>
                <w:lang w:val="en-US" w:eastAsia="zh-CN"/>
              </w:rPr>
            </w:pPr>
          </w:p>
        </w:tc>
        <w:tc>
          <w:tcPr>
            <w:tcW w:w="6780" w:type="dxa"/>
            <w:gridSpan w:val="2"/>
          </w:tcPr>
          <w:p w14:paraId="71E38BB0" w14:textId="067FE8A1" w:rsidR="007B6A4F" w:rsidRPr="00541DA2" w:rsidRDefault="007B6A4F" w:rsidP="007B6A4F">
            <w:pPr>
              <w:rPr>
                <w:rFonts w:eastAsia="等线"/>
                <w:lang w:val="en-US" w:eastAsia="zh-CN"/>
              </w:rPr>
            </w:pPr>
            <w:r w:rsidRPr="00541DA2">
              <w:t>Similar to our answer to the last question, this issue can also be avoided altogether by network configuration (e.g., limiting the initial UL BWP to the RedCap UE bandwidth). Opt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a7"/>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Msg4/MsgB HARQ feedback) and/or PUSCH (for Msg3/MsgA)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r w:rsidR="00841910">
              <w:t>M</w:t>
            </w:r>
            <w:r w:rsidRPr="005A44CF">
              <w:t>sgA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Msg4/MsgB HARQ feedback and Msg3/MsgA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等线" w:hint="eastAsia"/>
                <w:lang w:val="en-US" w:eastAsia="zh-CN"/>
              </w:rPr>
              <w:t>Y, mostly</w:t>
            </w:r>
          </w:p>
        </w:tc>
        <w:tc>
          <w:tcPr>
            <w:tcW w:w="6780" w:type="dxa"/>
            <w:gridSpan w:val="2"/>
          </w:tcPr>
          <w:p w14:paraId="64FB65FE" w14:textId="77777777" w:rsidR="00280DB2" w:rsidRDefault="00280DB2" w:rsidP="00E8021D">
            <w:pPr>
              <w:spacing w:after="0"/>
              <w:rPr>
                <w:rFonts w:eastAsia="等线"/>
                <w:lang w:val="en-US" w:eastAsia="zh-CN"/>
              </w:rPr>
            </w:pPr>
            <w:r>
              <w:rPr>
                <w:rFonts w:eastAsia="等线" w:hint="eastAsia"/>
                <w:lang w:val="en-US" w:eastAsia="zh-CN"/>
              </w:rPr>
              <w:t xml:space="preserve">Considering that it is unclear whether 2-step RACH will be supported by RedCap UE or not, we should put square brackets to MsgA and MsgB as [MsgA] and [MsgB]. </w:t>
            </w:r>
          </w:p>
          <w:p w14:paraId="2744220F" w14:textId="1B84B078" w:rsidR="00280DB2" w:rsidRPr="00541DA2" w:rsidRDefault="00280DB2" w:rsidP="004D25AA">
            <w:pPr>
              <w:spacing w:after="0"/>
              <w:rPr>
                <w:lang w:val="en-US"/>
              </w:rPr>
            </w:pPr>
            <w:r>
              <w:rPr>
                <w:rFonts w:eastAsia="等线" w:hint="eastAsia"/>
                <w:lang w:val="en-US" w:eastAsia="zh-CN"/>
              </w:rPr>
              <w:t xml:space="preserve">We can come back to this later after the situation is </w:t>
            </w:r>
            <w:r>
              <w:rPr>
                <w:rFonts w:eastAsia="等线"/>
                <w:lang w:val="en-US" w:eastAsia="zh-CN"/>
              </w:rPr>
              <w:t>clearer</w:t>
            </w:r>
            <w:r>
              <w:rPr>
                <w:rFonts w:eastAsia="等线"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r>
              <w:rPr>
                <w:rFonts w:eastAsia="Malgun Gothic" w:hint="eastAsia"/>
                <w:lang w:val="en-US" w:eastAsia="ko-KR"/>
              </w:rPr>
              <w:t>A</w:t>
            </w:r>
            <w:r>
              <w:rPr>
                <w:rFonts w:eastAsia="Malgun Gothic"/>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等线"/>
                <w:lang w:val="en-US" w:eastAsia="zh-CN"/>
              </w:rPr>
            </w:pPr>
            <w:r>
              <w:rPr>
                <w:rFonts w:eastAsia="等线" w:hint="eastAsia"/>
                <w:lang w:val="en-US" w:eastAsia="zh-CN"/>
              </w:rPr>
              <w:t>Xiaomi</w:t>
            </w:r>
          </w:p>
        </w:tc>
        <w:tc>
          <w:tcPr>
            <w:tcW w:w="1372" w:type="dxa"/>
          </w:tcPr>
          <w:p w14:paraId="34E5A4DA" w14:textId="21EA8A68" w:rsidR="0093300A" w:rsidRPr="0093300A" w:rsidRDefault="0093300A" w:rsidP="004D25AA">
            <w:pPr>
              <w:tabs>
                <w:tab w:val="left" w:pos="551"/>
              </w:tabs>
              <w:rPr>
                <w:rFonts w:eastAsia="等线"/>
                <w:lang w:val="en-US" w:eastAsia="zh-CN"/>
              </w:rPr>
            </w:pPr>
            <w:r>
              <w:rPr>
                <w:rFonts w:eastAsia="等线"/>
                <w:lang w:val="en-US" w:eastAsia="zh-CN"/>
              </w:rPr>
              <w:t xml:space="preserve">Y, mostly </w:t>
            </w:r>
          </w:p>
        </w:tc>
        <w:tc>
          <w:tcPr>
            <w:tcW w:w="6780" w:type="dxa"/>
            <w:gridSpan w:val="2"/>
          </w:tcPr>
          <w:p w14:paraId="6FB79EF4" w14:textId="6F4780AE" w:rsidR="0093300A" w:rsidRDefault="0093300A" w:rsidP="0093300A">
            <w:pPr>
              <w:spacing w:after="0"/>
              <w:rPr>
                <w:rFonts w:eastAsia="等线"/>
                <w:lang w:val="en-US" w:eastAsia="zh-CN"/>
              </w:rPr>
            </w:pPr>
            <w:r>
              <w:rPr>
                <w:rFonts w:eastAsia="等线" w:hint="eastAsia"/>
                <w:lang w:val="en-US" w:eastAsia="zh-CN"/>
              </w:rPr>
              <w:t>F</w:t>
            </w:r>
            <w:r>
              <w:rPr>
                <w:rFonts w:eastAsia="等线"/>
                <w:lang w:val="en-US" w:eastAsia="zh-CN"/>
              </w:rPr>
              <w:t xml:space="preserve">or the last part of Option 4, we suggest to </w:t>
            </w:r>
            <w:r w:rsidR="00B979AF">
              <w:rPr>
                <w:rFonts w:eastAsia="等线"/>
                <w:lang w:val="en-US" w:eastAsia="zh-CN"/>
              </w:rPr>
              <w:t>change “</w:t>
            </w:r>
            <w:r>
              <w:rPr>
                <w:rFonts w:eastAsia="等线"/>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等线"/>
                <w:lang w:val="en-US" w:eastAsia="zh-CN"/>
              </w:rPr>
            </w:pPr>
          </w:p>
          <w:p w14:paraId="68F21EF4" w14:textId="1A7FB76F" w:rsidR="00B979AF" w:rsidRPr="0093300A" w:rsidRDefault="00B979AF" w:rsidP="0093300A">
            <w:pPr>
              <w:spacing w:after="0"/>
              <w:rPr>
                <w:rFonts w:eastAsia="等线"/>
                <w:lang w:val="en-US" w:eastAsia="zh-CN"/>
              </w:rPr>
            </w:pPr>
            <w:r>
              <w:rPr>
                <w:rFonts w:eastAsia="等线"/>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2213AB">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270F29C6" w14:textId="77777777" w:rsidR="00925AD5" w:rsidRPr="00F30732" w:rsidRDefault="00925AD5" w:rsidP="002213AB">
            <w:pPr>
              <w:tabs>
                <w:tab w:val="left" w:pos="551"/>
              </w:tabs>
              <w:rPr>
                <w:rFonts w:eastAsia="等线"/>
                <w:lang w:val="en-US" w:eastAsia="zh-CN"/>
              </w:rPr>
            </w:pPr>
            <w:r>
              <w:rPr>
                <w:rFonts w:eastAsia="等线" w:hint="eastAsia"/>
                <w:lang w:val="en-US" w:eastAsia="zh-CN"/>
              </w:rPr>
              <w:t>Y</w:t>
            </w:r>
          </w:p>
        </w:tc>
        <w:tc>
          <w:tcPr>
            <w:tcW w:w="6780" w:type="dxa"/>
            <w:gridSpan w:val="2"/>
          </w:tcPr>
          <w:p w14:paraId="0BC260E2" w14:textId="77777777" w:rsidR="00925AD5" w:rsidRDefault="00925AD5" w:rsidP="002213AB">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2213AB">
            <w:pPr>
              <w:tabs>
                <w:tab w:val="left" w:pos="551"/>
              </w:tabs>
              <w:rPr>
                <w:rFonts w:eastAsia="等线"/>
                <w:lang w:val="en-US" w:eastAsia="zh-CN"/>
              </w:rPr>
            </w:pPr>
            <w:r>
              <w:rPr>
                <w:rFonts w:eastAsia="等线"/>
                <w:lang w:val="en-US" w:eastAsia="zh-CN"/>
              </w:rPr>
              <w:t>DOCOMO</w:t>
            </w:r>
          </w:p>
        </w:tc>
        <w:tc>
          <w:tcPr>
            <w:tcW w:w="1372" w:type="dxa"/>
          </w:tcPr>
          <w:p w14:paraId="357015AD" w14:textId="4EB9F4D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0" w:type="dxa"/>
            <w:gridSpan w:val="2"/>
          </w:tcPr>
          <w:p w14:paraId="27FC5CE6" w14:textId="672E67F8" w:rsidR="00190634" w:rsidRPr="00190634" w:rsidRDefault="00190634" w:rsidP="002213AB">
            <w:pPr>
              <w:spacing w:after="0"/>
              <w:rPr>
                <w:rFonts w:eastAsia="Yu Mincho"/>
                <w:lang w:val="en-US" w:eastAsia="ja-JP"/>
              </w:rPr>
            </w:pPr>
            <w:r>
              <w:rPr>
                <w:rFonts w:eastAsia="Yu Mincho" w:hint="eastAsia"/>
                <w:lang w:val="en-US" w:eastAsia="ja-JP"/>
              </w:rPr>
              <w:t xml:space="preserve">Also agree with </w:t>
            </w:r>
            <w:r>
              <w:rPr>
                <w:rFonts w:eastAsia="Yu Mincho"/>
                <w:lang w:val="en-US" w:eastAsia="ja-JP"/>
              </w:rPr>
              <w:t>CATT that square brackets should be put to MsgA/MsgB</w:t>
            </w:r>
          </w:p>
        </w:tc>
      </w:tr>
      <w:tr w:rsidR="003913A8" w14:paraId="42FF46B9" w14:textId="77777777" w:rsidTr="00925AD5">
        <w:tc>
          <w:tcPr>
            <w:tcW w:w="1479" w:type="dxa"/>
          </w:tcPr>
          <w:p w14:paraId="31A13C96" w14:textId="5DF4EC28" w:rsidR="003913A8" w:rsidRDefault="003913A8" w:rsidP="002213AB">
            <w:pPr>
              <w:tabs>
                <w:tab w:val="left" w:pos="551"/>
              </w:tabs>
              <w:rPr>
                <w:rFonts w:eastAsia="等线"/>
                <w:lang w:val="en-US" w:eastAsia="zh-CN"/>
              </w:rPr>
            </w:pPr>
            <w:r>
              <w:rPr>
                <w:rFonts w:eastAsia="等线"/>
                <w:lang w:val="en-US" w:eastAsia="zh-CN"/>
              </w:rPr>
              <w:t>TCL</w:t>
            </w:r>
          </w:p>
        </w:tc>
        <w:tc>
          <w:tcPr>
            <w:tcW w:w="1372" w:type="dxa"/>
          </w:tcPr>
          <w:p w14:paraId="119E2042" w14:textId="1814A994"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0" w:type="dxa"/>
            <w:gridSpan w:val="2"/>
          </w:tcPr>
          <w:p w14:paraId="7A484EAD" w14:textId="1270D905" w:rsidR="003913A8" w:rsidRPr="008355BD" w:rsidRDefault="008355BD" w:rsidP="008355BD">
            <w:pPr>
              <w:spacing w:after="0"/>
              <w:rPr>
                <w:rFonts w:eastAsia="等线"/>
                <w:lang w:val="en-US" w:eastAsia="zh-CN"/>
              </w:rPr>
            </w:pPr>
            <w:r>
              <w:rPr>
                <w:rFonts w:eastAsia="等线" w:hint="eastAsia"/>
                <w:lang w:val="en-US" w:eastAsia="zh-CN"/>
              </w:rPr>
              <w:t>A</w:t>
            </w:r>
            <w:r>
              <w:rPr>
                <w:rFonts w:eastAsia="等线"/>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0A0F3C64" w14:textId="35521121" w:rsidR="00F231FD" w:rsidRDefault="00F231FD" w:rsidP="00F231FD">
            <w:pPr>
              <w:tabs>
                <w:tab w:val="left" w:pos="551"/>
              </w:tabs>
              <w:rPr>
                <w:rFonts w:eastAsia="等线"/>
                <w:lang w:val="en-US" w:eastAsia="zh-CN"/>
              </w:rPr>
            </w:pPr>
            <w:r>
              <w:rPr>
                <w:rFonts w:eastAsia="等线" w:hint="eastAsia"/>
                <w:lang w:val="en-US" w:eastAsia="zh-CN"/>
              </w:rPr>
              <w:t>Y</w:t>
            </w:r>
          </w:p>
        </w:tc>
        <w:tc>
          <w:tcPr>
            <w:tcW w:w="6780" w:type="dxa"/>
            <w:gridSpan w:val="2"/>
          </w:tcPr>
          <w:p w14:paraId="058C8938" w14:textId="2867FCCD" w:rsidR="00F231FD" w:rsidRDefault="00F231FD" w:rsidP="00F231FD">
            <w:pPr>
              <w:spacing w:after="0"/>
              <w:rPr>
                <w:rFonts w:eastAsia="等线"/>
                <w:lang w:val="en-US" w:eastAsia="zh-CN"/>
              </w:rPr>
            </w:pPr>
            <w:r>
              <w:rPr>
                <w:rFonts w:eastAsia="等线" w:hint="eastAsia"/>
                <w:lang w:val="en-US" w:eastAsia="zh-CN"/>
              </w:rPr>
              <w:t>W</w:t>
            </w:r>
            <w:r>
              <w:rPr>
                <w:rFonts w:eastAsia="等线"/>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等线"/>
                <w:lang w:val="en-US" w:eastAsia="zh-CN"/>
              </w:rPr>
            </w:pPr>
            <w:r>
              <w:rPr>
                <w:rFonts w:eastAsia="等线"/>
                <w:lang w:val="en-US" w:eastAsia="zh-CN"/>
              </w:rPr>
              <w:t>Intel</w:t>
            </w:r>
          </w:p>
        </w:tc>
        <w:tc>
          <w:tcPr>
            <w:tcW w:w="1372" w:type="dxa"/>
          </w:tcPr>
          <w:p w14:paraId="0610A083" w14:textId="60200DEC" w:rsidR="003976BC" w:rsidRDefault="003976BC" w:rsidP="00F231FD">
            <w:pPr>
              <w:tabs>
                <w:tab w:val="left" w:pos="551"/>
              </w:tabs>
              <w:rPr>
                <w:rFonts w:eastAsia="等线"/>
                <w:lang w:val="en-US" w:eastAsia="zh-CN"/>
              </w:rPr>
            </w:pPr>
            <w:r>
              <w:rPr>
                <w:rFonts w:eastAsia="等线"/>
                <w:lang w:val="en-US" w:eastAsia="zh-CN"/>
              </w:rPr>
              <w:t>Y</w:t>
            </w:r>
          </w:p>
        </w:tc>
        <w:tc>
          <w:tcPr>
            <w:tcW w:w="6780" w:type="dxa"/>
            <w:gridSpan w:val="2"/>
          </w:tcPr>
          <w:p w14:paraId="46EA71C5" w14:textId="178D448E" w:rsidR="003976BC" w:rsidRDefault="003976BC" w:rsidP="00F231FD">
            <w:pPr>
              <w:spacing w:after="0"/>
              <w:rPr>
                <w:rFonts w:eastAsia="等线"/>
                <w:lang w:val="en-US" w:eastAsia="zh-CN"/>
              </w:rPr>
            </w:pPr>
            <w:r>
              <w:rPr>
                <w:rFonts w:eastAsia="等线"/>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213AB">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70E1F30" w14:textId="77777777" w:rsidR="00921EBC" w:rsidRDefault="00921EBC" w:rsidP="002213AB">
            <w:pPr>
              <w:tabs>
                <w:tab w:val="left" w:pos="551"/>
              </w:tabs>
              <w:rPr>
                <w:rFonts w:eastAsia="等线"/>
                <w:lang w:val="en-US" w:eastAsia="zh-CN"/>
              </w:rPr>
            </w:pPr>
            <w:r>
              <w:rPr>
                <w:rFonts w:eastAsia="等线" w:hint="eastAsia"/>
                <w:lang w:val="en-US" w:eastAsia="zh-CN"/>
              </w:rPr>
              <w:t>Y</w:t>
            </w:r>
          </w:p>
        </w:tc>
        <w:tc>
          <w:tcPr>
            <w:tcW w:w="6780" w:type="dxa"/>
            <w:gridSpan w:val="2"/>
          </w:tcPr>
          <w:p w14:paraId="33CF559F" w14:textId="1B16236F" w:rsidR="00921EBC" w:rsidRDefault="00921EBC" w:rsidP="002213AB">
            <w:pPr>
              <w:spacing w:after="0"/>
              <w:rPr>
                <w:rFonts w:eastAsia="等线"/>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303CAE9A" w14:textId="674EABC1" w:rsidR="00053A16" w:rsidRDefault="00053A16" w:rsidP="00053A16">
            <w:pPr>
              <w:tabs>
                <w:tab w:val="left" w:pos="551"/>
              </w:tabs>
              <w:rPr>
                <w:rFonts w:eastAsia="等线"/>
                <w:lang w:val="en-US" w:eastAsia="zh-CN"/>
              </w:rPr>
            </w:pPr>
            <w:r>
              <w:rPr>
                <w:rFonts w:eastAsia="Yu Mincho" w:hint="eastAsia"/>
                <w:lang w:val="en-US" w:eastAsia="ja-JP"/>
              </w:rPr>
              <w:t>Y</w:t>
            </w:r>
          </w:p>
        </w:tc>
        <w:tc>
          <w:tcPr>
            <w:tcW w:w="6780" w:type="dxa"/>
            <w:gridSpan w:val="2"/>
          </w:tcPr>
          <w:p w14:paraId="23030F08" w14:textId="501FF822" w:rsidR="00053A16" w:rsidRDefault="00053A16" w:rsidP="00053A16">
            <w:pPr>
              <w:spacing w:after="0"/>
              <w:rPr>
                <w:rFonts w:eastAsia="等线"/>
                <w:lang w:val="en-US" w:eastAsia="zh-CN"/>
              </w:rPr>
            </w:pPr>
            <w:r>
              <w:rPr>
                <w:rFonts w:eastAsia="Yu Mincho" w:hint="eastAsia"/>
                <w:lang w:val="en-US" w:eastAsia="ja-JP"/>
              </w:rPr>
              <w:t>W</w:t>
            </w:r>
            <w:r>
              <w:rPr>
                <w:rFonts w:eastAsia="Yu Mincho"/>
                <w:lang w:val="en-US" w:eastAsia="ja-JP"/>
              </w:rPr>
              <w:t>e are OK with CATT’s suggestion.</w:t>
            </w:r>
          </w:p>
        </w:tc>
      </w:tr>
      <w:tr w:rsidR="0001109F" w14:paraId="501E24D0" w14:textId="77777777" w:rsidTr="00921EBC">
        <w:tc>
          <w:tcPr>
            <w:tcW w:w="1479" w:type="dxa"/>
          </w:tcPr>
          <w:p w14:paraId="702663F8" w14:textId="0D4F3FB9" w:rsidR="0001109F" w:rsidRPr="0001109F" w:rsidRDefault="0001109F" w:rsidP="00053A16">
            <w:pPr>
              <w:tabs>
                <w:tab w:val="left" w:pos="551"/>
              </w:tabs>
              <w:rPr>
                <w:rFonts w:eastAsia="Yu Mincho"/>
                <w:lang w:eastAsia="ja-JP"/>
              </w:rPr>
            </w:pPr>
            <w:r>
              <w:rPr>
                <w:rFonts w:eastAsia="等线" w:hint="eastAsia"/>
                <w:lang w:val="en-US" w:eastAsia="zh-CN"/>
              </w:rPr>
              <w:t>OPPO</w:t>
            </w:r>
          </w:p>
        </w:tc>
        <w:tc>
          <w:tcPr>
            <w:tcW w:w="1372" w:type="dxa"/>
          </w:tcPr>
          <w:p w14:paraId="0BD6232C" w14:textId="77777777" w:rsidR="0001109F" w:rsidRDefault="0001109F" w:rsidP="00053A16">
            <w:pPr>
              <w:tabs>
                <w:tab w:val="left" w:pos="551"/>
              </w:tabs>
              <w:rPr>
                <w:rFonts w:eastAsia="Yu Mincho"/>
                <w:lang w:val="en-US" w:eastAsia="ja-JP"/>
              </w:rPr>
            </w:pPr>
          </w:p>
        </w:tc>
        <w:tc>
          <w:tcPr>
            <w:tcW w:w="6780" w:type="dxa"/>
            <w:gridSpan w:val="2"/>
          </w:tcPr>
          <w:p w14:paraId="31100F0D" w14:textId="344C462B" w:rsidR="0001109F" w:rsidRDefault="0001109F" w:rsidP="00053A16">
            <w:pPr>
              <w:spacing w:after="0"/>
              <w:rPr>
                <w:rFonts w:eastAsia="Yu Mincho"/>
                <w:lang w:val="en-US" w:eastAsia="ja-JP"/>
              </w:rPr>
            </w:pPr>
            <w:r>
              <w:rPr>
                <w:rFonts w:eastAsia="等线" w:hint="eastAsia"/>
                <w:lang w:val="en-US" w:eastAsia="zh-CN"/>
              </w:rPr>
              <w:t xml:space="preserve">Not sure whether 2-step RACH shall be supported for Redcap use cases. </w:t>
            </w:r>
            <w:r>
              <w:rPr>
                <w:rFonts w:eastAsia="等线"/>
                <w:lang w:val="en-US" w:eastAsia="zh-CN"/>
              </w:rPr>
              <w:t>P</w:t>
            </w:r>
            <w:r>
              <w:rPr>
                <w:rFonts w:eastAsia="等线" w:hint="eastAsia"/>
                <w:lang w:val="en-US" w:eastAsia="zh-CN"/>
              </w:rPr>
              <w:t xml:space="preserve">ease note that 2-step RACH is for low latency access. </w:t>
            </w:r>
          </w:p>
        </w:tc>
      </w:tr>
      <w:tr w:rsidR="002213AB" w14:paraId="2B11F9EA" w14:textId="77777777" w:rsidTr="00921EBC">
        <w:tc>
          <w:tcPr>
            <w:tcW w:w="1479" w:type="dxa"/>
          </w:tcPr>
          <w:p w14:paraId="27E6451B" w14:textId="6BAD441F" w:rsidR="002213AB" w:rsidRPr="002213AB" w:rsidRDefault="002213AB" w:rsidP="00053A16">
            <w:pPr>
              <w:tabs>
                <w:tab w:val="left" w:pos="551"/>
              </w:tabs>
              <w:rPr>
                <w:rFonts w:eastAsia="等线"/>
                <w:lang w:eastAsia="zh-CN"/>
              </w:rPr>
            </w:pPr>
            <w:r>
              <w:rPr>
                <w:rFonts w:eastAsia="等线"/>
                <w:lang w:eastAsia="zh-CN"/>
              </w:rPr>
              <w:t>ZTE</w:t>
            </w:r>
          </w:p>
        </w:tc>
        <w:tc>
          <w:tcPr>
            <w:tcW w:w="1372" w:type="dxa"/>
          </w:tcPr>
          <w:p w14:paraId="47F5F36D" w14:textId="711B495A" w:rsidR="002213AB" w:rsidRPr="002213AB" w:rsidRDefault="002213AB" w:rsidP="00053A16">
            <w:pPr>
              <w:tabs>
                <w:tab w:val="left" w:pos="551"/>
              </w:tabs>
              <w:rPr>
                <w:rFonts w:eastAsia="等线"/>
                <w:lang w:val="en-US" w:eastAsia="zh-CN"/>
              </w:rPr>
            </w:pPr>
            <w:r>
              <w:rPr>
                <w:rFonts w:eastAsia="等线" w:hint="eastAsia"/>
                <w:lang w:val="en-US" w:eastAsia="zh-CN"/>
              </w:rPr>
              <w:t>Y</w:t>
            </w:r>
          </w:p>
        </w:tc>
        <w:tc>
          <w:tcPr>
            <w:tcW w:w="6780" w:type="dxa"/>
            <w:gridSpan w:val="2"/>
          </w:tcPr>
          <w:p w14:paraId="4188758A" w14:textId="6838C368" w:rsidR="002213AB" w:rsidRDefault="002213AB" w:rsidP="002213AB">
            <w:pPr>
              <w:spacing w:after="0"/>
              <w:rPr>
                <w:rFonts w:eastAsia="等线"/>
                <w:lang w:val="en-US" w:eastAsia="zh-CN"/>
              </w:rPr>
            </w:pPr>
            <w:r>
              <w:rPr>
                <w:rFonts w:eastAsia="Yu Mincho" w:hint="eastAsia"/>
                <w:lang w:val="en-US" w:eastAsia="ja-JP"/>
              </w:rPr>
              <w:t>W</w:t>
            </w:r>
            <w:r>
              <w:rPr>
                <w:rFonts w:eastAsia="Yu Mincho"/>
                <w:lang w:val="en-US" w:eastAsia="ja-JP"/>
              </w:rPr>
              <w:t>e are fine with CATT’s suggestion.</w:t>
            </w:r>
          </w:p>
        </w:tc>
      </w:tr>
      <w:tr w:rsidR="008D4F39" w14:paraId="778F44C1" w14:textId="77777777" w:rsidTr="00921EBC">
        <w:tc>
          <w:tcPr>
            <w:tcW w:w="1479" w:type="dxa"/>
          </w:tcPr>
          <w:p w14:paraId="37CBBB1C" w14:textId="58552170" w:rsidR="008D4F39" w:rsidRPr="008D4F39" w:rsidRDefault="008D4F39" w:rsidP="00053A16">
            <w:pPr>
              <w:tabs>
                <w:tab w:val="left" w:pos="551"/>
              </w:tabs>
              <w:rPr>
                <w:rFonts w:eastAsia="等线"/>
                <w:lang w:eastAsia="zh-CN"/>
              </w:rPr>
            </w:pPr>
            <w:r>
              <w:rPr>
                <w:rFonts w:eastAsia="等线"/>
                <w:lang w:eastAsia="zh-CN"/>
              </w:rPr>
              <w:t>CMCC</w:t>
            </w:r>
          </w:p>
        </w:tc>
        <w:tc>
          <w:tcPr>
            <w:tcW w:w="1372" w:type="dxa"/>
          </w:tcPr>
          <w:p w14:paraId="1DD5F1F3" w14:textId="54F09C87" w:rsidR="008D4F39" w:rsidRDefault="008D4F39" w:rsidP="00053A16">
            <w:pPr>
              <w:tabs>
                <w:tab w:val="left" w:pos="551"/>
              </w:tabs>
              <w:rPr>
                <w:rFonts w:eastAsia="等线"/>
                <w:lang w:val="en-US" w:eastAsia="zh-CN"/>
              </w:rPr>
            </w:pPr>
            <w:r>
              <w:rPr>
                <w:rFonts w:eastAsia="等线" w:hint="eastAsia"/>
                <w:lang w:val="en-US" w:eastAsia="zh-CN"/>
              </w:rPr>
              <w:t>Y</w:t>
            </w:r>
          </w:p>
        </w:tc>
        <w:tc>
          <w:tcPr>
            <w:tcW w:w="6780" w:type="dxa"/>
            <w:gridSpan w:val="2"/>
          </w:tcPr>
          <w:p w14:paraId="33AFBA6A" w14:textId="1A40ED3F" w:rsidR="008D4F39" w:rsidRDefault="008D4F39" w:rsidP="002213AB">
            <w:pPr>
              <w:spacing w:after="0"/>
              <w:rPr>
                <w:rFonts w:eastAsia="Yu Mincho"/>
                <w:lang w:val="en-US" w:eastAsia="ja-JP"/>
              </w:rPr>
            </w:pPr>
            <w:r>
              <w:rPr>
                <w:rFonts w:eastAsia="Yu Mincho" w:hint="eastAsia"/>
                <w:lang w:val="en-US" w:eastAsia="ja-JP"/>
              </w:rPr>
              <w:t>W</w:t>
            </w:r>
            <w:r>
              <w:rPr>
                <w:rFonts w:eastAsia="Yu Mincho"/>
                <w:lang w:val="en-US" w:eastAsia="ja-JP"/>
              </w:rPr>
              <w:t>e are fine with CATT’s suggestion.</w:t>
            </w:r>
          </w:p>
        </w:tc>
      </w:tr>
      <w:tr w:rsidR="006C56FD" w14:paraId="7B8E2729" w14:textId="77777777" w:rsidTr="00921EBC">
        <w:tc>
          <w:tcPr>
            <w:tcW w:w="1479" w:type="dxa"/>
          </w:tcPr>
          <w:p w14:paraId="6487D641" w14:textId="5B3CD83A" w:rsidR="006C56FD" w:rsidRDefault="006C56FD" w:rsidP="00053A16">
            <w:pPr>
              <w:tabs>
                <w:tab w:val="left" w:pos="551"/>
              </w:tabs>
              <w:rPr>
                <w:rFonts w:eastAsia="等线"/>
                <w:lang w:eastAsia="zh-CN"/>
              </w:rPr>
            </w:pPr>
            <w:r>
              <w:rPr>
                <w:rFonts w:eastAsia="等线"/>
                <w:lang w:eastAsia="zh-CN"/>
              </w:rPr>
              <w:t>Lenovo, Motorola Mobility</w:t>
            </w:r>
          </w:p>
        </w:tc>
        <w:tc>
          <w:tcPr>
            <w:tcW w:w="1372" w:type="dxa"/>
          </w:tcPr>
          <w:p w14:paraId="4A336304" w14:textId="48401232" w:rsidR="006C56FD" w:rsidRDefault="006C56FD" w:rsidP="00053A16">
            <w:pPr>
              <w:tabs>
                <w:tab w:val="left" w:pos="551"/>
              </w:tabs>
              <w:rPr>
                <w:rFonts w:eastAsia="等线"/>
                <w:lang w:val="en-US" w:eastAsia="zh-CN"/>
              </w:rPr>
            </w:pPr>
            <w:r>
              <w:rPr>
                <w:rFonts w:eastAsia="等线"/>
                <w:lang w:val="en-US" w:eastAsia="zh-CN"/>
              </w:rPr>
              <w:t>Y</w:t>
            </w:r>
          </w:p>
        </w:tc>
        <w:tc>
          <w:tcPr>
            <w:tcW w:w="6780" w:type="dxa"/>
            <w:gridSpan w:val="2"/>
          </w:tcPr>
          <w:p w14:paraId="306A5D68" w14:textId="77777777" w:rsidR="006C56FD" w:rsidRDefault="006C56FD" w:rsidP="002213AB">
            <w:pPr>
              <w:spacing w:after="0"/>
              <w:rPr>
                <w:rFonts w:eastAsia="Yu Mincho"/>
                <w:lang w:val="en-US" w:eastAsia="ja-JP"/>
              </w:rPr>
            </w:pPr>
          </w:p>
        </w:tc>
      </w:tr>
      <w:tr w:rsidR="00B101B0" w14:paraId="5058C6F9" w14:textId="77777777" w:rsidTr="00B101B0">
        <w:tc>
          <w:tcPr>
            <w:tcW w:w="1479" w:type="dxa"/>
          </w:tcPr>
          <w:p w14:paraId="1F156387" w14:textId="77777777" w:rsidR="00B101B0" w:rsidRPr="00833684" w:rsidRDefault="00B101B0" w:rsidP="000159D0">
            <w:pPr>
              <w:tabs>
                <w:tab w:val="left" w:pos="551"/>
              </w:tabs>
              <w:rPr>
                <w:rFonts w:eastAsia="等线"/>
                <w:lang w:eastAsia="zh-CN"/>
              </w:rPr>
            </w:pPr>
            <w:r>
              <w:rPr>
                <w:rFonts w:eastAsia="等线"/>
                <w:lang w:eastAsia="zh-CN"/>
              </w:rPr>
              <w:t>Huawei, HiSi</w:t>
            </w:r>
          </w:p>
        </w:tc>
        <w:tc>
          <w:tcPr>
            <w:tcW w:w="1372" w:type="dxa"/>
          </w:tcPr>
          <w:p w14:paraId="129806A4" w14:textId="77777777" w:rsidR="00B101B0" w:rsidRDefault="00B101B0" w:rsidP="000159D0">
            <w:pPr>
              <w:tabs>
                <w:tab w:val="left" w:pos="551"/>
              </w:tabs>
              <w:rPr>
                <w:rFonts w:eastAsia="等线"/>
                <w:lang w:val="en-US" w:eastAsia="zh-CN"/>
              </w:rPr>
            </w:pPr>
            <w:r>
              <w:rPr>
                <w:rFonts w:eastAsia="等线" w:hint="eastAsia"/>
                <w:lang w:val="en-US" w:eastAsia="zh-CN"/>
              </w:rPr>
              <w:t>Y</w:t>
            </w:r>
          </w:p>
        </w:tc>
        <w:tc>
          <w:tcPr>
            <w:tcW w:w="6780" w:type="dxa"/>
            <w:gridSpan w:val="2"/>
          </w:tcPr>
          <w:p w14:paraId="6D4377D3" w14:textId="77777777" w:rsidR="00B101B0" w:rsidRDefault="00B101B0" w:rsidP="000159D0">
            <w:pPr>
              <w:spacing w:after="0"/>
              <w:rPr>
                <w:rFonts w:eastAsia="Yu Mincho"/>
                <w:lang w:val="en-US" w:eastAsia="ja-JP"/>
              </w:rPr>
            </w:pPr>
          </w:p>
        </w:tc>
      </w:tr>
      <w:tr w:rsidR="004761E2" w14:paraId="6EE0E38D" w14:textId="77777777" w:rsidTr="00B101B0">
        <w:tc>
          <w:tcPr>
            <w:tcW w:w="1479" w:type="dxa"/>
          </w:tcPr>
          <w:p w14:paraId="0F7C1565" w14:textId="47B66E2E" w:rsidR="004761E2" w:rsidRDefault="004761E2" w:rsidP="000159D0">
            <w:pPr>
              <w:tabs>
                <w:tab w:val="left" w:pos="551"/>
              </w:tabs>
              <w:rPr>
                <w:rFonts w:eastAsia="等线"/>
                <w:lang w:eastAsia="zh-CN"/>
              </w:rPr>
            </w:pPr>
            <w:r>
              <w:rPr>
                <w:rFonts w:eastAsia="等线"/>
                <w:lang w:eastAsia="zh-CN"/>
              </w:rPr>
              <w:t>Nokia, NSB</w:t>
            </w:r>
          </w:p>
        </w:tc>
        <w:tc>
          <w:tcPr>
            <w:tcW w:w="1372" w:type="dxa"/>
          </w:tcPr>
          <w:p w14:paraId="264D8B1A" w14:textId="3CADB620" w:rsidR="004761E2" w:rsidRDefault="004761E2" w:rsidP="000159D0">
            <w:pPr>
              <w:tabs>
                <w:tab w:val="left" w:pos="551"/>
              </w:tabs>
              <w:rPr>
                <w:rFonts w:eastAsia="等线"/>
                <w:lang w:val="en-US" w:eastAsia="zh-CN"/>
              </w:rPr>
            </w:pPr>
            <w:r>
              <w:rPr>
                <w:rFonts w:eastAsia="等线"/>
                <w:lang w:val="en-US" w:eastAsia="zh-CN"/>
              </w:rPr>
              <w:t>Y</w:t>
            </w:r>
          </w:p>
        </w:tc>
        <w:tc>
          <w:tcPr>
            <w:tcW w:w="6780" w:type="dxa"/>
            <w:gridSpan w:val="2"/>
          </w:tcPr>
          <w:p w14:paraId="07DE1BE5" w14:textId="77777777" w:rsidR="004761E2" w:rsidRDefault="004761E2" w:rsidP="000159D0">
            <w:pPr>
              <w:spacing w:after="0"/>
              <w:rPr>
                <w:rFonts w:eastAsia="Yu Mincho"/>
                <w:lang w:val="en-US" w:eastAsia="ja-JP"/>
              </w:rPr>
            </w:pPr>
          </w:p>
        </w:tc>
      </w:tr>
      <w:tr w:rsidR="00D80363" w14:paraId="618802E7" w14:textId="77777777" w:rsidTr="00B101B0">
        <w:tc>
          <w:tcPr>
            <w:tcW w:w="1479" w:type="dxa"/>
          </w:tcPr>
          <w:p w14:paraId="1048165F" w14:textId="35BFE8A1" w:rsidR="00D80363" w:rsidRPr="002A2756" w:rsidRDefault="00D80363" w:rsidP="00D80363">
            <w:pPr>
              <w:tabs>
                <w:tab w:val="left" w:pos="551"/>
              </w:tabs>
              <w:rPr>
                <w:rFonts w:eastAsia="等线"/>
                <w:lang w:eastAsia="zh-CN"/>
              </w:rPr>
            </w:pPr>
            <w:r w:rsidRPr="002A2756">
              <w:rPr>
                <w:rFonts w:eastAsia="等线"/>
                <w:lang w:eastAsia="zh-CN"/>
              </w:rPr>
              <w:t>NordicSemi</w:t>
            </w:r>
          </w:p>
        </w:tc>
        <w:tc>
          <w:tcPr>
            <w:tcW w:w="1372" w:type="dxa"/>
          </w:tcPr>
          <w:p w14:paraId="388F02F8" w14:textId="1E4C3FEF" w:rsidR="00D80363" w:rsidRPr="002A2756" w:rsidRDefault="00D80363" w:rsidP="00D80363">
            <w:pPr>
              <w:tabs>
                <w:tab w:val="left" w:pos="551"/>
              </w:tabs>
              <w:rPr>
                <w:rFonts w:eastAsia="等线"/>
                <w:lang w:val="en-US" w:eastAsia="zh-CN"/>
              </w:rPr>
            </w:pPr>
            <w:r w:rsidRPr="002A2756">
              <w:rPr>
                <w:rFonts w:eastAsia="等线"/>
                <w:lang w:val="en-US" w:eastAsia="zh-CN"/>
              </w:rPr>
              <w:t xml:space="preserve">Y with small update </w:t>
            </w:r>
          </w:p>
        </w:tc>
        <w:tc>
          <w:tcPr>
            <w:tcW w:w="6780" w:type="dxa"/>
            <w:gridSpan w:val="2"/>
          </w:tcPr>
          <w:p w14:paraId="448B6853" w14:textId="0B2F86B9" w:rsidR="00D80363" w:rsidRPr="002A2756" w:rsidRDefault="00D80363" w:rsidP="00D80363">
            <w:pPr>
              <w:spacing w:after="0"/>
            </w:pPr>
            <w:r w:rsidRPr="002A2756">
              <w:t xml:space="preserve">1) My only minor comment in online was that MSG3 location is dynamically indicated in MSG2 PDSCH, i.e. not configured (or even partially). While e.g. PUCCH resource is configured+indicated </w:t>
            </w:r>
          </w:p>
          <w:p w14:paraId="332E20D4" w14:textId="77777777" w:rsidR="00D80363" w:rsidRPr="002A2756" w:rsidRDefault="00D80363" w:rsidP="00D80363">
            <w:pPr>
              <w:spacing w:after="0"/>
            </w:pPr>
          </w:p>
          <w:p w14:paraId="0BAE3558" w14:textId="77777777" w:rsidR="00D80363" w:rsidRPr="002A2756" w:rsidRDefault="00D80363" w:rsidP="002A2756">
            <w:pPr>
              <w:spacing w:after="0"/>
              <w:ind w:left="568"/>
            </w:pPr>
            <w:r w:rsidRPr="002A2756">
              <w:t>Option 3: Separate PUCCH/Msg3/MsgA PUSCH configuration</w:t>
            </w:r>
            <w:r w:rsidRPr="002A2756">
              <w:rPr>
                <w:color w:val="FF0000"/>
              </w:rPr>
              <w:t xml:space="preserve">/indication </w:t>
            </w:r>
            <w:r w:rsidRPr="002A2756">
              <w:t>or a different interpretation for the same configuration</w:t>
            </w:r>
            <w:r w:rsidRPr="002A2756">
              <w:rPr>
                <w:color w:val="FF0000"/>
              </w:rPr>
              <w:t>/indication</w:t>
            </w:r>
            <w:r w:rsidRPr="002A2756">
              <w:t xml:space="preserve"> for RedCap (e.g., disabled frequency hopping or different frequency hopping)</w:t>
            </w:r>
          </w:p>
          <w:p w14:paraId="354119A8" w14:textId="77777777" w:rsidR="00D80363" w:rsidRPr="002A2756" w:rsidRDefault="00D80363" w:rsidP="00D80363">
            <w:pPr>
              <w:spacing w:after="0"/>
              <w:rPr>
                <w:rFonts w:eastAsia="Yu Mincho"/>
                <w:lang w:eastAsia="ja-JP"/>
              </w:rPr>
            </w:pPr>
          </w:p>
          <w:p w14:paraId="2154C421" w14:textId="2337A557" w:rsidR="00D80363" w:rsidRPr="002A2756" w:rsidRDefault="00D80363" w:rsidP="00D80363">
            <w:pPr>
              <w:spacing w:after="0"/>
              <w:rPr>
                <w:rFonts w:eastAsia="Yu Mincho"/>
                <w:lang w:eastAsia="ja-JP"/>
              </w:rPr>
            </w:pPr>
            <w:r w:rsidRPr="002A2756">
              <w:rPr>
                <w:rFonts w:eastAsia="Yu Mincho"/>
                <w:lang w:eastAsia="ja-JP"/>
              </w:rPr>
              <w:t>2) We think that REDCAP should not be limited to 4-step RACH only.</w:t>
            </w:r>
          </w:p>
          <w:p w14:paraId="4BF4E4A1" w14:textId="77777777" w:rsidR="00D80363" w:rsidRPr="002A2756" w:rsidRDefault="00D80363" w:rsidP="00D80363">
            <w:pPr>
              <w:spacing w:after="0"/>
              <w:rPr>
                <w:rFonts w:eastAsia="Yu Mincho"/>
                <w:lang w:eastAsia="ja-JP"/>
              </w:rPr>
            </w:pPr>
          </w:p>
          <w:p w14:paraId="0CF3C8A3" w14:textId="27FC0A9A" w:rsidR="00D80363" w:rsidRPr="002A2756" w:rsidRDefault="00D80363" w:rsidP="00D80363">
            <w:pPr>
              <w:pStyle w:val="a7"/>
              <w:numPr>
                <w:ilvl w:val="0"/>
                <w:numId w:val="28"/>
              </w:numPr>
              <w:spacing w:after="0"/>
              <w:rPr>
                <w:rFonts w:ascii="Times New Roman" w:eastAsia="Yu Mincho" w:hAnsi="Times New Roman" w:cs="Times New Roman"/>
                <w:sz w:val="20"/>
                <w:szCs w:val="20"/>
              </w:rPr>
            </w:pPr>
            <w:r w:rsidRPr="002A2756">
              <w:rPr>
                <w:rFonts w:ascii="Times New Roman" w:eastAsia="Yu Mincho" w:hAnsi="Times New Roman" w:cs="Times New Roman"/>
                <w:sz w:val="20"/>
                <w:szCs w:val="20"/>
              </w:rPr>
              <w:lastRenderedPageBreak/>
              <w:t>Again should have been starting point for PRACH/PUSCH/PUCCH in initial BWP&gt;20MHz:</w:t>
            </w:r>
          </w:p>
          <w:p w14:paraId="406869CF" w14:textId="77777777" w:rsidR="002A2756" w:rsidRPr="002A2756" w:rsidRDefault="002A2756" w:rsidP="002A2756">
            <w:pPr>
              <w:spacing w:after="0"/>
              <w:rPr>
                <w:rFonts w:eastAsia="Yu Mincho"/>
              </w:rPr>
            </w:pPr>
          </w:p>
          <w:p w14:paraId="585A2123" w14:textId="77777777" w:rsidR="00D80363" w:rsidRPr="002A2756" w:rsidRDefault="00D80363" w:rsidP="00D80363">
            <w:pPr>
              <w:numPr>
                <w:ilvl w:val="0"/>
                <w:numId w:val="27"/>
              </w:numPr>
              <w:spacing w:after="0"/>
            </w:pPr>
            <w:r w:rsidRPr="002A2756">
              <w:rPr>
                <w:color w:val="FF0000"/>
              </w:rPr>
              <w:t>For the case when initial BWP is larger than maximum RedCap BW (if supported)</w:t>
            </w:r>
            <w:r w:rsidRPr="002A2756">
              <w:t>, study further how to enable/support that PUCCH (for Msg4/MsgB HARQ feedback) and/or PUSCH (for Msg3/MsgA) transmissions fall within the RedCap UE bandwidth, with the following options:</w:t>
            </w:r>
          </w:p>
          <w:p w14:paraId="14B613E9" w14:textId="77777777" w:rsidR="00D80363" w:rsidRPr="002A2756" w:rsidRDefault="00D80363" w:rsidP="00D80363">
            <w:pPr>
              <w:numPr>
                <w:ilvl w:val="1"/>
                <w:numId w:val="19"/>
              </w:numPr>
              <w:spacing w:after="0"/>
            </w:pPr>
            <w:r w:rsidRPr="002A2756">
              <w:t>Option 1: Proper RF-retuning for RedCap</w:t>
            </w:r>
          </w:p>
          <w:p w14:paraId="28267D1B" w14:textId="77777777" w:rsidR="00D80363" w:rsidRPr="002A2756" w:rsidRDefault="00D80363" w:rsidP="00D80363">
            <w:pPr>
              <w:numPr>
                <w:ilvl w:val="1"/>
                <w:numId w:val="19"/>
              </w:numPr>
              <w:spacing w:after="0"/>
            </w:pPr>
            <w:r w:rsidRPr="002A2756">
              <w:t>Option 2: Separate initial UL BWP for RedCap UEs</w:t>
            </w:r>
          </w:p>
          <w:p w14:paraId="679A35C5" w14:textId="77777777" w:rsidR="00D80363" w:rsidRPr="002A2756" w:rsidRDefault="00D80363" w:rsidP="00D80363">
            <w:pPr>
              <w:numPr>
                <w:ilvl w:val="1"/>
                <w:numId w:val="19"/>
              </w:numPr>
              <w:spacing w:after="0"/>
            </w:pPr>
            <w:r w:rsidRPr="002A2756">
              <w:t>Option 3: Separate PUCCH/Msg3/MsgA PUSCH configuration or a different interpretation for the same configuration for RedCap (e.g., disabled frequency hopping or different frequency hopping)</w:t>
            </w:r>
          </w:p>
          <w:p w14:paraId="220DB2EA" w14:textId="77777777" w:rsidR="00D80363" w:rsidRPr="002A2756" w:rsidRDefault="00D80363" w:rsidP="00D80363">
            <w:pPr>
              <w:numPr>
                <w:ilvl w:val="1"/>
                <w:numId w:val="19"/>
              </w:numPr>
              <w:spacing w:after="0"/>
            </w:pPr>
            <w:r w:rsidRPr="002A2756">
              <w:t xml:space="preserve">Option 4: gNB configuration (e.g., </w:t>
            </w:r>
            <w:r w:rsidRPr="002A2756">
              <w:rPr>
                <w:strike/>
                <w:color w:val="FF0000"/>
              </w:rPr>
              <w:t>always restricting the initial UL BWP to within RedCap UE bandwidth, or</w:t>
            </w:r>
            <w:r w:rsidRPr="002A2756">
              <w:rPr>
                <w:color w:val="FF0000"/>
              </w:rPr>
              <w:t xml:space="preserve"> </w:t>
            </w:r>
            <w:r w:rsidRPr="002A2756">
              <w:t>restrictions on the schedulable bandwidth for Msg4/MsgB HARQ feedback and Msg3/MsgA PUSCH)</w:t>
            </w:r>
          </w:p>
          <w:p w14:paraId="3292DB7A" w14:textId="556BCCFA" w:rsidR="00D80363" w:rsidRPr="002A2756" w:rsidRDefault="00D80363" w:rsidP="00D80363">
            <w:pPr>
              <w:numPr>
                <w:ilvl w:val="1"/>
                <w:numId w:val="19"/>
              </w:numPr>
              <w:spacing w:after="0"/>
            </w:pPr>
            <w:r w:rsidRPr="002A2756">
              <w:t>Other options are not precluded</w:t>
            </w:r>
          </w:p>
          <w:p w14:paraId="6171B05E" w14:textId="77777777" w:rsidR="00D80363" w:rsidRPr="002A2756" w:rsidRDefault="00D80363" w:rsidP="00D80363">
            <w:pPr>
              <w:spacing w:after="0"/>
              <w:rPr>
                <w:rFonts w:eastAsia="Yu Mincho"/>
                <w:lang w:val="en-US" w:eastAsia="ja-JP"/>
              </w:rPr>
            </w:pPr>
          </w:p>
        </w:tc>
      </w:tr>
      <w:tr w:rsidR="00A34A64" w14:paraId="68D6179C" w14:textId="77777777" w:rsidTr="00B101B0">
        <w:tc>
          <w:tcPr>
            <w:tcW w:w="1479" w:type="dxa"/>
          </w:tcPr>
          <w:p w14:paraId="52D6CD35" w14:textId="062F2C0B" w:rsidR="00A34A64" w:rsidRPr="000127E0" w:rsidRDefault="00A34A64" w:rsidP="000127E0">
            <w:pPr>
              <w:spacing w:after="0"/>
              <w:rPr>
                <w:rFonts w:eastAsia="Yu Mincho"/>
                <w:lang w:val="en-US" w:eastAsia="ja-JP"/>
              </w:rPr>
            </w:pPr>
            <w:r w:rsidRPr="000127E0">
              <w:rPr>
                <w:rFonts w:eastAsia="Yu Mincho"/>
                <w:lang w:val="en-US" w:eastAsia="ja-JP"/>
              </w:rPr>
              <w:lastRenderedPageBreak/>
              <w:t>FUTUREWEI6</w:t>
            </w:r>
          </w:p>
        </w:tc>
        <w:tc>
          <w:tcPr>
            <w:tcW w:w="1372" w:type="dxa"/>
          </w:tcPr>
          <w:p w14:paraId="158B4DC3" w14:textId="5AB94D61" w:rsidR="00A34A64" w:rsidRPr="000127E0" w:rsidRDefault="00A34A64" w:rsidP="000127E0">
            <w:pPr>
              <w:spacing w:after="0"/>
              <w:rPr>
                <w:rFonts w:eastAsia="Yu Mincho"/>
                <w:lang w:val="en-US" w:eastAsia="ja-JP"/>
              </w:rPr>
            </w:pPr>
            <w:r w:rsidRPr="000127E0">
              <w:rPr>
                <w:rFonts w:eastAsia="Yu Mincho"/>
                <w:lang w:val="en-US" w:eastAsia="ja-JP"/>
              </w:rPr>
              <w:t>Y</w:t>
            </w:r>
          </w:p>
        </w:tc>
        <w:tc>
          <w:tcPr>
            <w:tcW w:w="6780" w:type="dxa"/>
            <w:gridSpan w:val="2"/>
          </w:tcPr>
          <w:p w14:paraId="1C32EDB6" w14:textId="11DA6299" w:rsidR="00A34A64" w:rsidRPr="000127E0" w:rsidRDefault="00A34A64" w:rsidP="000127E0">
            <w:pPr>
              <w:spacing w:after="0"/>
              <w:rPr>
                <w:rFonts w:eastAsia="Yu Mincho"/>
                <w:lang w:val="en-US" w:eastAsia="ja-JP"/>
              </w:rPr>
            </w:pPr>
            <w:r w:rsidRPr="000127E0">
              <w:rPr>
                <w:rFonts w:eastAsia="Yu Mincho"/>
                <w:lang w:val="en-US" w:eastAsia="ja-JP"/>
              </w:rPr>
              <w:t>We are fine with CATT’s suggestion. We should focus on the 4 step RACH procedure first.</w:t>
            </w:r>
          </w:p>
        </w:tc>
      </w:tr>
      <w:tr w:rsidR="000336F0" w:rsidRPr="00746B25" w14:paraId="5DD30FF2" w14:textId="77777777" w:rsidTr="000336F0">
        <w:tc>
          <w:tcPr>
            <w:tcW w:w="1479" w:type="dxa"/>
          </w:tcPr>
          <w:p w14:paraId="26B1A6C0" w14:textId="77777777" w:rsidR="000336F0" w:rsidRPr="00746B25" w:rsidRDefault="000336F0" w:rsidP="000159D0">
            <w:pPr>
              <w:tabs>
                <w:tab w:val="left" w:pos="551"/>
              </w:tabs>
              <w:rPr>
                <w:rFonts w:eastAsia="Yu Mincho"/>
                <w:lang w:val="en-US" w:eastAsia="ja-JP"/>
              </w:rPr>
            </w:pPr>
            <w:r>
              <w:rPr>
                <w:rFonts w:eastAsia="Yu Mincho"/>
                <w:lang w:val="en-US" w:eastAsia="ja-JP"/>
              </w:rPr>
              <w:t>Ericsson</w:t>
            </w:r>
          </w:p>
        </w:tc>
        <w:tc>
          <w:tcPr>
            <w:tcW w:w="1372" w:type="dxa"/>
          </w:tcPr>
          <w:p w14:paraId="0856EBDF" w14:textId="77777777" w:rsidR="000336F0" w:rsidRDefault="000336F0" w:rsidP="000159D0">
            <w:pPr>
              <w:tabs>
                <w:tab w:val="left" w:pos="551"/>
              </w:tabs>
              <w:rPr>
                <w:rFonts w:eastAsia="Yu Mincho"/>
                <w:lang w:val="en-US" w:eastAsia="ja-JP"/>
              </w:rPr>
            </w:pPr>
            <w:r>
              <w:rPr>
                <w:rFonts w:eastAsia="Yu Mincho"/>
                <w:lang w:val="en-US" w:eastAsia="ja-JP"/>
              </w:rPr>
              <w:t>Y</w:t>
            </w:r>
          </w:p>
        </w:tc>
        <w:tc>
          <w:tcPr>
            <w:tcW w:w="6780" w:type="dxa"/>
            <w:gridSpan w:val="2"/>
          </w:tcPr>
          <w:p w14:paraId="09A36E81" w14:textId="77777777" w:rsidR="000336F0" w:rsidRPr="00746B25" w:rsidRDefault="000336F0" w:rsidP="000159D0">
            <w:pPr>
              <w:spacing w:after="0"/>
              <w:rPr>
                <w:rFonts w:eastAsia="Yu Mincho"/>
                <w:lang w:val="en-US" w:eastAsia="ja-JP"/>
              </w:rPr>
            </w:pPr>
            <w:r>
              <w:rPr>
                <w:rFonts w:eastAsia="Yu Mincho"/>
                <w:lang w:val="en-US" w:eastAsia="ja-JP"/>
              </w:rPr>
              <w:t>Also fine with CATT’s suggestion.</w:t>
            </w:r>
          </w:p>
        </w:tc>
      </w:tr>
      <w:tr w:rsidR="000127E0" w:rsidRPr="00746B25" w14:paraId="27665A29" w14:textId="77777777" w:rsidTr="000336F0">
        <w:tc>
          <w:tcPr>
            <w:tcW w:w="1479" w:type="dxa"/>
          </w:tcPr>
          <w:p w14:paraId="17278780" w14:textId="75C339E4" w:rsidR="000127E0" w:rsidRDefault="000127E0" w:rsidP="000127E0">
            <w:pPr>
              <w:tabs>
                <w:tab w:val="left" w:pos="551"/>
              </w:tabs>
              <w:rPr>
                <w:rFonts w:eastAsia="Yu Mincho"/>
                <w:lang w:val="en-US" w:eastAsia="ja-JP"/>
              </w:rPr>
            </w:pPr>
            <w:r>
              <w:rPr>
                <w:rFonts w:eastAsia="Yu Mincho"/>
                <w:lang w:val="en-US" w:eastAsia="ja-JP"/>
              </w:rPr>
              <w:t>FL7</w:t>
            </w:r>
          </w:p>
        </w:tc>
        <w:tc>
          <w:tcPr>
            <w:tcW w:w="1372" w:type="dxa"/>
          </w:tcPr>
          <w:p w14:paraId="6285FF7B" w14:textId="77777777" w:rsidR="000127E0" w:rsidRDefault="000127E0" w:rsidP="000127E0">
            <w:pPr>
              <w:tabs>
                <w:tab w:val="left" w:pos="551"/>
              </w:tabs>
              <w:rPr>
                <w:rFonts w:eastAsia="Yu Mincho"/>
                <w:lang w:val="en-US" w:eastAsia="ja-JP"/>
              </w:rPr>
            </w:pPr>
          </w:p>
        </w:tc>
        <w:tc>
          <w:tcPr>
            <w:tcW w:w="6780" w:type="dxa"/>
            <w:gridSpan w:val="2"/>
          </w:tcPr>
          <w:p w14:paraId="07225F2F" w14:textId="3BDA367E" w:rsidR="000127E0" w:rsidRDefault="000127E0" w:rsidP="000127E0">
            <w:pPr>
              <w:spacing w:after="0"/>
              <w:rPr>
                <w:lang w:val="en-US"/>
              </w:rPr>
            </w:pPr>
            <w:r w:rsidRPr="00541DA2">
              <w:rPr>
                <w:lang w:val="en-US"/>
              </w:rPr>
              <w:t>Based on the received responses, the following proposal can be considered</w:t>
            </w:r>
            <w:r>
              <w:rPr>
                <w:lang w:val="en-US"/>
              </w:rPr>
              <w:t>.</w:t>
            </w:r>
          </w:p>
          <w:p w14:paraId="4CAA5029" w14:textId="77777777" w:rsidR="000127E0" w:rsidRDefault="000127E0" w:rsidP="000127E0">
            <w:pPr>
              <w:spacing w:after="0"/>
            </w:pPr>
          </w:p>
          <w:p w14:paraId="3CD216AD" w14:textId="25E3EFF8" w:rsidR="000127E0" w:rsidRPr="005A44CF" w:rsidRDefault="000127E0" w:rsidP="000127E0">
            <w:pPr>
              <w:spacing w:after="0"/>
            </w:pPr>
            <w:r w:rsidRPr="00757CD5">
              <w:rPr>
                <w:b/>
                <w:bCs/>
                <w:highlight w:val="cyan"/>
              </w:rPr>
              <w:t>Medium Priority Proposal 2.2-4</w:t>
            </w:r>
            <w:r w:rsidR="002A2756">
              <w:rPr>
                <w:b/>
                <w:bCs/>
                <w:highlight w:val="cyan"/>
              </w:rPr>
              <w:t>d</w:t>
            </w:r>
            <w:r w:rsidRPr="00541DA2">
              <w:rPr>
                <w:b/>
                <w:bCs/>
              </w:rPr>
              <w:t>:</w:t>
            </w:r>
          </w:p>
          <w:p w14:paraId="62BCC642" w14:textId="77777777" w:rsidR="000127E0" w:rsidRPr="005A44CF" w:rsidRDefault="000127E0" w:rsidP="000127E0">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7F0EC2E4" w14:textId="77777777" w:rsidR="000127E0" w:rsidRPr="005A44CF" w:rsidRDefault="000127E0" w:rsidP="000127E0">
            <w:pPr>
              <w:numPr>
                <w:ilvl w:val="1"/>
                <w:numId w:val="19"/>
              </w:numPr>
              <w:spacing w:after="0"/>
            </w:pPr>
            <w:r w:rsidRPr="005A44CF">
              <w:t>Option 1: Proper RF-retuning for RedCap</w:t>
            </w:r>
          </w:p>
          <w:p w14:paraId="74579AC3" w14:textId="77777777" w:rsidR="000127E0" w:rsidRPr="005A44CF" w:rsidRDefault="000127E0" w:rsidP="000127E0">
            <w:pPr>
              <w:numPr>
                <w:ilvl w:val="1"/>
                <w:numId w:val="19"/>
              </w:numPr>
              <w:spacing w:after="0"/>
            </w:pPr>
            <w:r w:rsidRPr="005A44CF">
              <w:t>Option 2: Separate initial UL BWP for RedCap UEs</w:t>
            </w:r>
          </w:p>
          <w:p w14:paraId="5FD92772" w14:textId="77777777" w:rsidR="000127E0" w:rsidRPr="005A44CF" w:rsidRDefault="000127E0" w:rsidP="000127E0">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8CB1CF4" w14:textId="77777777" w:rsidR="000127E0" w:rsidRPr="005A44CF" w:rsidRDefault="000127E0" w:rsidP="000127E0">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等线"/>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r w:rsidRPr="005A44CF">
              <w:t>MsgB</w:t>
            </w:r>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13227CA2" w14:textId="77777777" w:rsidR="000127E0" w:rsidRPr="005A44CF" w:rsidRDefault="000127E0" w:rsidP="000127E0">
            <w:pPr>
              <w:numPr>
                <w:ilvl w:val="1"/>
                <w:numId w:val="19"/>
              </w:numPr>
              <w:spacing w:after="0"/>
            </w:pPr>
            <w:r w:rsidRPr="005A44CF">
              <w:t>Other options are not precluded</w:t>
            </w:r>
          </w:p>
          <w:p w14:paraId="49A7048C" w14:textId="77777777" w:rsidR="000127E0" w:rsidRDefault="000127E0" w:rsidP="000127E0">
            <w:pPr>
              <w:spacing w:after="0"/>
              <w:rPr>
                <w:rFonts w:eastAsia="Yu Mincho"/>
                <w:lang w:val="en-US" w:eastAsia="ja-JP"/>
              </w:rPr>
            </w:pPr>
          </w:p>
        </w:tc>
      </w:tr>
      <w:tr w:rsidR="000127E0" w:rsidRPr="00746B25" w14:paraId="380B8AA5" w14:textId="77777777" w:rsidTr="000336F0">
        <w:tc>
          <w:tcPr>
            <w:tcW w:w="1479" w:type="dxa"/>
          </w:tcPr>
          <w:p w14:paraId="058299DA" w14:textId="41C8785B" w:rsidR="000127E0" w:rsidRDefault="00DB7E8F" w:rsidP="000127E0">
            <w:pPr>
              <w:tabs>
                <w:tab w:val="left" w:pos="551"/>
              </w:tabs>
              <w:rPr>
                <w:rFonts w:eastAsia="Yu Mincho"/>
                <w:lang w:val="en-US" w:eastAsia="ja-JP"/>
              </w:rPr>
            </w:pPr>
            <w:r>
              <w:rPr>
                <w:rFonts w:eastAsia="Yu Mincho"/>
                <w:lang w:val="en-US" w:eastAsia="ja-JP"/>
              </w:rPr>
              <w:t>Intel</w:t>
            </w:r>
          </w:p>
        </w:tc>
        <w:tc>
          <w:tcPr>
            <w:tcW w:w="1372" w:type="dxa"/>
          </w:tcPr>
          <w:p w14:paraId="7E5505BA" w14:textId="42BE16FF" w:rsidR="000127E0" w:rsidRDefault="00DB7E8F" w:rsidP="000127E0">
            <w:pPr>
              <w:tabs>
                <w:tab w:val="left" w:pos="551"/>
              </w:tabs>
              <w:rPr>
                <w:rFonts w:eastAsia="Yu Mincho"/>
                <w:lang w:val="en-US" w:eastAsia="ja-JP"/>
              </w:rPr>
            </w:pPr>
            <w:r>
              <w:rPr>
                <w:rFonts w:eastAsia="Yu Mincho"/>
                <w:lang w:val="en-US" w:eastAsia="ja-JP"/>
              </w:rPr>
              <w:t>N</w:t>
            </w:r>
          </w:p>
        </w:tc>
        <w:tc>
          <w:tcPr>
            <w:tcW w:w="6780" w:type="dxa"/>
            <w:gridSpan w:val="2"/>
          </w:tcPr>
          <w:p w14:paraId="1EC99FFE" w14:textId="14C03C83" w:rsidR="000127E0" w:rsidRPr="00541DA2" w:rsidRDefault="00DB7E8F" w:rsidP="000127E0">
            <w:pPr>
              <w:spacing w:after="0"/>
              <w:rPr>
                <w:lang w:val="en-US"/>
              </w:rPr>
            </w:pPr>
            <w:r>
              <w:rPr>
                <w:lang w:val="en-US"/>
              </w:rPr>
              <w:t xml:space="preserve">Given that now we go back to the hypothetical </w:t>
            </w:r>
            <w:r w:rsidR="000056DB">
              <w:rPr>
                <w:lang w:val="en-US"/>
              </w:rPr>
              <w:t>scenario</w:t>
            </w:r>
            <w:r w:rsidR="00227F13">
              <w:rPr>
                <w:lang w:val="en-US"/>
              </w:rPr>
              <w:t xml:space="preserve"> of support of </w:t>
            </w:r>
            <w:r w:rsidR="00AB3E7E">
              <w:rPr>
                <w:lang w:val="en-US"/>
              </w:rPr>
              <w:t>initial BWP larger than RedCap BW</w:t>
            </w:r>
            <w:r w:rsidR="000056DB">
              <w:rPr>
                <w:lang w:val="en-US"/>
              </w:rPr>
              <w:t xml:space="preserve"> (pending decision)</w:t>
            </w:r>
            <w:r w:rsidR="00AB3E7E">
              <w:rPr>
                <w:lang w:val="en-US"/>
              </w:rPr>
              <w:t xml:space="preserve">, we prefer to come back to the current proposal once we close on </w:t>
            </w:r>
            <w:r w:rsidR="002A7696">
              <w:rPr>
                <w:lang w:val="en-US"/>
              </w:rPr>
              <w:t>support of BW larger than RedCap UE BW.</w:t>
            </w:r>
          </w:p>
        </w:tc>
      </w:tr>
      <w:tr w:rsidR="000127E0" w:rsidRPr="00746B25" w14:paraId="60A69B28" w14:textId="77777777" w:rsidTr="000336F0">
        <w:tc>
          <w:tcPr>
            <w:tcW w:w="1479" w:type="dxa"/>
          </w:tcPr>
          <w:p w14:paraId="15A050A3" w14:textId="0D035A31" w:rsidR="000127E0" w:rsidRDefault="00B9295F" w:rsidP="000127E0">
            <w:pPr>
              <w:tabs>
                <w:tab w:val="left" w:pos="551"/>
              </w:tabs>
              <w:rPr>
                <w:rFonts w:eastAsia="Yu Mincho"/>
                <w:lang w:val="en-US" w:eastAsia="ja-JP"/>
              </w:rPr>
            </w:pPr>
            <w:r>
              <w:rPr>
                <w:rFonts w:eastAsia="Yu Mincho"/>
                <w:lang w:val="en-US" w:eastAsia="ja-JP"/>
              </w:rPr>
              <w:t>Qualcomm</w:t>
            </w:r>
          </w:p>
        </w:tc>
        <w:tc>
          <w:tcPr>
            <w:tcW w:w="1372" w:type="dxa"/>
          </w:tcPr>
          <w:p w14:paraId="42424BE4" w14:textId="693BFF60" w:rsidR="000127E0" w:rsidRDefault="00B9295F" w:rsidP="000127E0">
            <w:pPr>
              <w:tabs>
                <w:tab w:val="left" w:pos="551"/>
              </w:tabs>
              <w:rPr>
                <w:rFonts w:eastAsia="Yu Mincho"/>
                <w:lang w:val="en-US" w:eastAsia="ja-JP"/>
              </w:rPr>
            </w:pPr>
            <w:r>
              <w:rPr>
                <w:rFonts w:eastAsia="Yu Mincho"/>
                <w:lang w:val="en-US" w:eastAsia="ja-JP"/>
              </w:rPr>
              <w:t>Y</w:t>
            </w:r>
          </w:p>
        </w:tc>
        <w:tc>
          <w:tcPr>
            <w:tcW w:w="6780" w:type="dxa"/>
            <w:gridSpan w:val="2"/>
          </w:tcPr>
          <w:p w14:paraId="04663908" w14:textId="58BDC939" w:rsidR="000127E0" w:rsidRPr="00541DA2" w:rsidRDefault="00B9295F" w:rsidP="000127E0">
            <w:pPr>
              <w:spacing w:after="0"/>
              <w:rPr>
                <w:lang w:val="en-US"/>
              </w:rPr>
            </w:pPr>
            <w:r>
              <w:rPr>
                <w:lang w:val="en-US"/>
              </w:rPr>
              <w:t>We are ok with the suggestion of CATT on 2-step RACH.</w:t>
            </w:r>
          </w:p>
        </w:tc>
      </w:tr>
      <w:tr w:rsidR="00E81310" w:rsidRPr="00746B25" w14:paraId="44134AB6" w14:textId="77777777" w:rsidTr="000336F0">
        <w:tc>
          <w:tcPr>
            <w:tcW w:w="1479" w:type="dxa"/>
          </w:tcPr>
          <w:p w14:paraId="4A40D157" w14:textId="5254176A" w:rsidR="00E81310" w:rsidRDefault="00E81310" w:rsidP="00E81310">
            <w:pPr>
              <w:tabs>
                <w:tab w:val="left" w:pos="551"/>
              </w:tabs>
              <w:rPr>
                <w:rFonts w:eastAsia="Yu Mincho"/>
                <w:lang w:val="en-US" w:eastAsia="ja-JP"/>
              </w:rPr>
            </w:pPr>
            <w:r>
              <w:rPr>
                <w:rFonts w:eastAsia="Yu Mincho"/>
                <w:lang w:val="en-US" w:eastAsia="ja-JP"/>
              </w:rPr>
              <w:t>DOCOMO</w:t>
            </w:r>
          </w:p>
        </w:tc>
        <w:tc>
          <w:tcPr>
            <w:tcW w:w="1372" w:type="dxa"/>
          </w:tcPr>
          <w:p w14:paraId="33ABD1CC" w14:textId="7F131266" w:rsidR="00E81310" w:rsidRDefault="00E81310" w:rsidP="00E81310">
            <w:pPr>
              <w:tabs>
                <w:tab w:val="left" w:pos="551"/>
              </w:tabs>
              <w:rPr>
                <w:rFonts w:eastAsia="Yu Mincho"/>
                <w:lang w:val="en-US" w:eastAsia="ja-JP"/>
              </w:rPr>
            </w:pPr>
            <w:r>
              <w:rPr>
                <w:rFonts w:eastAsia="Yu Mincho" w:hint="eastAsia"/>
                <w:lang w:val="en-US" w:eastAsia="ja-JP"/>
              </w:rPr>
              <w:t>N</w:t>
            </w:r>
          </w:p>
        </w:tc>
        <w:tc>
          <w:tcPr>
            <w:tcW w:w="6780" w:type="dxa"/>
            <w:gridSpan w:val="2"/>
          </w:tcPr>
          <w:p w14:paraId="619C4BC2" w14:textId="31470AD5" w:rsidR="00E81310" w:rsidRPr="00541DA2" w:rsidRDefault="00E81310" w:rsidP="00CE0A6C">
            <w:pPr>
              <w:spacing w:after="0"/>
              <w:rPr>
                <w:lang w:val="en-US"/>
              </w:rPr>
            </w:pPr>
            <w:r>
              <w:rPr>
                <w:rFonts w:eastAsia="Yu Mincho" w:hint="eastAsia"/>
                <w:lang w:val="en-US" w:eastAsia="ja-JP"/>
              </w:rPr>
              <w:t xml:space="preserve">We prefer previous version </w:t>
            </w:r>
            <w:r w:rsidR="00CE0A6C">
              <w:rPr>
                <w:rFonts w:eastAsia="Yu Mincho"/>
                <w:lang w:val="en-US" w:eastAsia="ja-JP"/>
              </w:rPr>
              <w:t>of not having</w:t>
            </w:r>
            <w:r>
              <w:rPr>
                <w:rFonts w:eastAsia="Yu Mincho"/>
                <w:lang w:val="en-US" w:eastAsia="ja-JP"/>
              </w:rPr>
              <w:t xml:space="preserve"> the modification of initial BWP</w:t>
            </w:r>
            <w:r w:rsidRPr="004D3E96">
              <w:rPr>
                <w:rFonts w:eastAsia="Yu Mincho"/>
                <w:lang w:val="en-US" w:eastAsia="ja-JP"/>
              </w:rPr>
              <w:t xml:space="preserve"> larger than maximum RedCap BW</w:t>
            </w:r>
            <w:r>
              <w:rPr>
                <w:rFonts w:eastAsia="Yu Mincho"/>
                <w:lang w:val="en-US" w:eastAsia="ja-JP"/>
              </w:rPr>
              <w:t xml:space="preserve"> by NordicSemi,</w:t>
            </w:r>
            <w:r w:rsidRPr="004D3E96">
              <w:rPr>
                <w:rFonts w:eastAsia="Yu Mincho"/>
                <w:lang w:val="en-US" w:eastAsia="ja-JP"/>
              </w:rPr>
              <w:t xml:space="preserve"> </w:t>
            </w:r>
            <w:r>
              <w:rPr>
                <w:rFonts w:eastAsia="Yu Mincho"/>
                <w:lang w:val="en-US" w:eastAsia="ja-JP"/>
              </w:rPr>
              <w:t>to align with RO agreement in the last GTW session.</w:t>
            </w:r>
            <w:r w:rsidR="00CE0A6C">
              <w:rPr>
                <w:rFonts w:eastAsia="Yu Mincho"/>
                <w:lang w:val="en-US" w:eastAsia="ja-JP"/>
              </w:rPr>
              <w:t xml:space="preserve"> </w:t>
            </w:r>
          </w:p>
        </w:tc>
      </w:tr>
      <w:tr w:rsidR="007A1BED" w:rsidRPr="00746B25" w14:paraId="79462882" w14:textId="77777777" w:rsidTr="000336F0">
        <w:tc>
          <w:tcPr>
            <w:tcW w:w="1479" w:type="dxa"/>
          </w:tcPr>
          <w:p w14:paraId="48A9B140" w14:textId="3D9AC0C9" w:rsidR="007A1BED" w:rsidRDefault="007A1BED" w:rsidP="007A1BED">
            <w:pPr>
              <w:tabs>
                <w:tab w:val="left" w:pos="551"/>
              </w:tabs>
              <w:rPr>
                <w:rFonts w:eastAsia="Yu Mincho"/>
                <w:lang w:val="en-US" w:eastAsia="ja-JP"/>
              </w:rPr>
            </w:pPr>
            <w:r>
              <w:rPr>
                <w:rFonts w:eastAsia="Malgun Gothic" w:hint="eastAsia"/>
                <w:lang w:val="en-US" w:eastAsia="ko-KR"/>
              </w:rPr>
              <w:t>LG</w:t>
            </w:r>
          </w:p>
        </w:tc>
        <w:tc>
          <w:tcPr>
            <w:tcW w:w="1372" w:type="dxa"/>
          </w:tcPr>
          <w:p w14:paraId="3101BF10" w14:textId="74E2A706" w:rsidR="007A1BED" w:rsidRDefault="007A1BED" w:rsidP="007A1BED">
            <w:pPr>
              <w:tabs>
                <w:tab w:val="left" w:pos="551"/>
              </w:tabs>
              <w:rPr>
                <w:rFonts w:eastAsia="Yu Mincho"/>
                <w:lang w:val="en-US" w:eastAsia="ja-JP"/>
              </w:rPr>
            </w:pPr>
            <w:r>
              <w:rPr>
                <w:rFonts w:eastAsia="Malgun Gothic" w:hint="eastAsia"/>
                <w:lang w:val="en-US" w:eastAsia="ko-KR"/>
              </w:rPr>
              <w:t>Y</w:t>
            </w:r>
          </w:p>
        </w:tc>
        <w:tc>
          <w:tcPr>
            <w:tcW w:w="6780" w:type="dxa"/>
            <w:gridSpan w:val="2"/>
          </w:tcPr>
          <w:p w14:paraId="2B0BA859" w14:textId="04001D80" w:rsidR="007A1BED" w:rsidRDefault="007A1BED" w:rsidP="007A1BED">
            <w:pPr>
              <w:spacing w:after="0"/>
              <w:rPr>
                <w:rFonts w:eastAsia="Yu Mincho"/>
                <w:lang w:val="en-US" w:eastAsia="ja-JP"/>
              </w:rPr>
            </w:pPr>
            <w:r>
              <w:rPr>
                <w:lang w:val="en-US" w:eastAsia="ko-KR"/>
              </w:rPr>
              <w:t xml:space="preserve">We are okay with the changes made in the latest version. But, if companies have concerns with the latest version especially for the leading part of the main bullet, then we are also okay to go back to the previous version and make necessary changes. Hope the third comment from </w:t>
            </w:r>
            <w:r w:rsidRPr="002A2756">
              <w:rPr>
                <w:rFonts w:eastAsia="等线"/>
                <w:lang w:eastAsia="zh-CN"/>
              </w:rPr>
              <w:t>NordicSemi</w:t>
            </w:r>
            <w:r>
              <w:rPr>
                <w:lang w:val="en-US" w:eastAsia="ko-KR"/>
              </w:rPr>
              <w:t xml:space="preserve"> was not a very critical one but just for clarification.</w:t>
            </w:r>
          </w:p>
        </w:tc>
      </w:tr>
      <w:tr w:rsidR="00481903" w:rsidRPr="00541DA2" w14:paraId="6CBA142B" w14:textId="77777777" w:rsidTr="00481903">
        <w:tc>
          <w:tcPr>
            <w:tcW w:w="1479" w:type="dxa"/>
          </w:tcPr>
          <w:p w14:paraId="5CA2E3E1" w14:textId="77777777" w:rsidR="00481903" w:rsidRDefault="00481903" w:rsidP="004615EF">
            <w:pPr>
              <w:tabs>
                <w:tab w:val="left" w:pos="551"/>
              </w:tabs>
              <w:rPr>
                <w:rFonts w:eastAsia="Yu Mincho"/>
                <w:lang w:val="en-US" w:eastAsia="ja-JP"/>
              </w:rPr>
            </w:pPr>
            <w:r>
              <w:rPr>
                <w:rFonts w:eastAsia="Yu Mincho"/>
                <w:lang w:val="en-US" w:eastAsia="ja-JP"/>
              </w:rPr>
              <w:t>Lenovo, Motorola Mobility</w:t>
            </w:r>
          </w:p>
        </w:tc>
        <w:tc>
          <w:tcPr>
            <w:tcW w:w="1372" w:type="dxa"/>
          </w:tcPr>
          <w:p w14:paraId="700D1443" w14:textId="77777777" w:rsidR="00481903" w:rsidRDefault="00481903" w:rsidP="004615EF">
            <w:pPr>
              <w:tabs>
                <w:tab w:val="left" w:pos="551"/>
              </w:tabs>
              <w:rPr>
                <w:rFonts w:eastAsia="Yu Mincho"/>
                <w:lang w:val="en-US" w:eastAsia="ja-JP"/>
              </w:rPr>
            </w:pPr>
            <w:r>
              <w:rPr>
                <w:rFonts w:eastAsia="Yu Mincho"/>
                <w:lang w:val="en-US" w:eastAsia="ja-JP"/>
              </w:rPr>
              <w:t>Y</w:t>
            </w:r>
          </w:p>
        </w:tc>
        <w:tc>
          <w:tcPr>
            <w:tcW w:w="6780" w:type="dxa"/>
            <w:gridSpan w:val="2"/>
          </w:tcPr>
          <w:p w14:paraId="40CF5343" w14:textId="7B0200DC" w:rsidR="00481903" w:rsidRPr="00541DA2" w:rsidRDefault="00481903" w:rsidP="004615EF">
            <w:pPr>
              <w:spacing w:after="0"/>
              <w:rPr>
                <w:lang w:val="en-US"/>
              </w:rPr>
            </w:pPr>
            <w:r>
              <w:rPr>
                <w:lang w:val="en-US"/>
              </w:rPr>
              <w:t>We can live with this version, but also agree that align the wording with the previous agreement on RO might be better.</w:t>
            </w:r>
          </w:p>
        </w:tc>
      </w:tr>
      <w:tr w:rsidR="00E8372D" w:rsidRPr="00541DA2" w14:paraId="75CD1411" w14:textId="77777777" w:rsidTr="00481903">
        <w:tc>
          <w:tcPr>
            <w:tcW w:w="1479" w:type="dxa"/>
          </w:tcPr>
          <w:p w14:paraId="775977E3" w14:textId="7EFA913E" w:rsidR="00E8372D" w:rsidRPr="00E8372D" w:rsidRDefault="00E8372D" w:rsidP="00E8372D">
            <w:pPr>
              <w:tabs>
                <w:tab w:val="left" w:pos="551"/>
              </w:tabs>
              <w:rPr>
                <w:rFonts w:eastAsia="Yu Mincho"/>
                <w:lang w:eastAsia="ja-JP"/>
              </w:rPr>
            </w:pPr>
            <w:r>
              <w:rPr>
                <w:rFonts w:eastAsia="Malgun Gothic"/>
                <w:lang w:val="en-US" w:eastAsia="ko-KR"/>
              </w:rPr>
              <w:lastRenderedPageBreak/>
              <w:t>Apple</w:t>
            </w:r>
          </w:p>
        </w:tc>
        <w:tc>
          <w:tcPr>
            <w:tcW w:w="1372" w:type="dxa"/>
          </w:tcPr>
          <w:p w14:paraId="3E593D92" w14:textId="6DA2E79D" w:rsidR="00E8372D" w:rsidRDefault="00E8372D" w:rsidP="00E8372D">
            <w:pPr>
              <w:tabs>
                <w:tab w:val="left" w:pos="551"/>
              </w:tabs>
              <w:rPr>
                <w:rFonts w:eastAsia="Yu Mincho"/>
                <w:lang w:val="en-US" w:eastAsia="ja-JP"/>
              </w:rPr>
            </w:pPr>
            <w:r>
              <w:rPr>
                <w:rFonts w:eastAsia="Malgun Gothic"/>
                <w:lang w:val="en-US" w:eastAsia="ko-KR"/>
              </w:rPr>
              <w:t>No</w:t>
            </w:r>
          </w:p>
        </w:tc>
        <w:tc>
          <w:tcPr>
            <w:tcW w:w="6780" w:type="dxa"/>
            <w:gridSpan w:val="2"/>
          </w:tcPr>
          <w:p w14:paraId="009BD87E" w14:textId="1DA4644B" w:rsidR="00E8372D" w:rsidRDefault="00E8372D" w:rsidP="00E8372D">
            <w:pPr>
              <w:spacing w:after="0"/>
              <w:rPr>
                <w:lang w:val="en-US"/>
              </w:rPr>
            </w:pPr>
            <w:r>
              <w:rPr>
                <w:lang w:val="en-US" w:eastAsia="ko-KR"/>
              </w:rPr>
              <w:t xml:space="preserve">Our view is that we should first discuss and conclude whether or not to allow the configuration that initial UL BWP is larger than 20MHz supported by Redcap UE and what is the exact use case(s). After that, we can move forward to discuss the potential solutions, if supports. We should not mess up these two together. </w:t>
            </w:r>
          </w:p>
        </w:tc>
      </w:tr>
      <w:tr w:rsidR="00A34BF7" w:rsidRPr="00541DA2" w14:paraId="778E3C3C" w14:textId="77777777" w:rsidTr="00481903">
        <w:tc>
          <w:tcPr>
            <w:tcW w:w="1479" w:type="dxa"/>
          </w:tcPr>
          <w:p w14:paraId="03416854" w14:textId="01B724E7" w:rsidR="00A34BF7" w:rsidRDefault="00A34BF7" w:rsidP="00E8372D">
            <w:pPr>
              <w:tabs>
                <w:tab w:val="left" w:pos="551"/>
              </w:tabs>
              <w:rPr>
                <w:rFonts w:eastAsia="Malgun Gothic"/>
                <w:lang w:val="en-US" w:eastAsia="ko-KR"/>
              </w:rPr>
            </w:pPr>
            <w:r>
              <w:rPr>
                <w:rFonts w:eastAsia="等线" w:hint="eastAsia"/>
                <w:lang w:val="en-US" w:eastAsia="zh-CN"/>
              </w:rPr>
              <w:t>CATT</w:t>
            </w:r>
          </w:p>
        </w:tc>
        <w:tc>
          <w:tcPr>
            <w:tcW w:w="1372" w:type="dxa"/>
          </w:tcPr>
          <w:p w14:paraId="7F4C1B94" w14:textId="18623FAC" w:rsidR="00A34BF7" w:rsidRDefault="00A34BF7" w:rsidP="00A34BF7">
            <w:pPr>
              <w:tabs>
                <w:tab w:val="left" w:pos="551"/>
              </w:tabs>
              <w:rPr>
                <w:rFonts w:eastAsia="Malgun Gothic"/>
                <w:lang w:val="en-US" w:eastAsia="ko-KR"/>
              </w:rPr>
            </w:pPr>
            <w:r>
              <w:rPr>
                <w:rFonts w:eastAsia="等线" w:hint="eastAsia"/>
                <w:lang w:val="en-US" w:eastAsia="zh-CN"/>
              </w:rPr>
              <w:t>Y, partially</w:t>
            </w:r>
          </w:p>
        </w:tc>
        <w:tc>
          <w:tcPr>
            <w:tcW w:w="6780" w:type="dxa"/>
            <w:gridSpan w:val="2"/>
          </w:tcPr>
          <w:p w14:paraId="25CAFE65" w14:textId="6C7DBC2E" w:rsidR="00A34BF7" w:rsidRDefault="00A34BF7" w:rsidP="00E8372D">
            <w:pPr>
              <w:spacing w:after="0"/>
              <w:rPr>
                <w:lang w:val="en-US" w:eastAsia="ko-KR"/>
              </w:rPr>
            </w:pPr>
            <w:r>
              <w:rPr>
                <w:rFonts w:eastAsia="等线" w:hint="eastAsia"/>
                <w:lang w:val="en-US" w:eastAsia="zh-CN"/>
              </w:rPr>
              <w:t xml:space="preserve">We are fine with the modified sub-bullets. But we are not sure if the main bullet is accurate enough. To us, at least the </w:t>
            </w:r>
            <w:r>
              <w:rPr>
                <w:rFonts w:eastAsia="等线"/>
                <w:lang w:val="en-US" w:eastAsia="zh-CN"/>
              </w:rPr>
              <w:t>‘</w:t>
            </w:r>
            <w:r>
              <w:rPr>
                <w:rFonts w:eastAsia="等线" w:hint="eastAsia"/>
                <w:lang w:val="en-US" w:eastAsia="zh-CN"/>
              </w:rPr>
              <w:t>initial BWP</w:t>
            </w:r>
            <w:r>
              <w:rPr>
                <w:rFonts w:eastAsia="等线"/>
                <w:lang w:val="en-US" w:eastAsia="zh-CN"/>
              </w:rPr>
              <w:t>’</w:t>
            </w:r>
            <w:r>
              <w:rPr>
                <w:rFonts w:eastAsia="等线" w:hint="eastAsia"/>
                <w:lang w:val="en-US" w:eastAsia="zh-CN"/>
              </w:rPr>
              <w:t xml:space="preserve"> </w:t>
            </w:r>
            <w:r>
              <w:rPr>
                <w:rFonts w:eastAsia="等线"/>
                <w:lang w:val="en-US" w:eastAsia="zh-CN"/>
              </w:rPr>
              <w:t>should</w:t>
            </w:r>
            <w:r>
              <w:rPr>
                <w:rFonts w:eastAsia="等线" w:hint="eastAsia"/>
                <w:lang w:val="en-US" w:eastAsia="zh-CN"/>
              </w:rPr>
              <w:t xml:space="preserve"> be changed to </w:t>
            </w:r>
            <w:r>
              <w:rPr>
                <w:rFonts w:eastAsia="等线"/>
                <w:lang w:val="en-US" w:eastAsia="zh-CN"/>
              </w:rPr>
              <w:t>‘</w:t>
            </w:r>
            <w:r>
              <w:rPr>
                <w:rFonts w:eastAsia="等线" w:hint="eastAsia"/>
                <w:lang w:val="en-US" w:eastAsia="zh-CN"/>
              </w:rPr>
              <w:t>initial UL BWP</w:t>
            </w:r>
            <w:r>
              <w:rPr>
                <w:rFonts w:eastAsia="等线"/>
                <w:lang w:val="en-US" w:eastAsia="zh-CN"/>
              </w:rPr>
              <w:t>’</w:t>
            </w:r>
            <w:r>
              <w:rPr>
                <w:rFonts w:eastAsia="等线" w:hint="eastAsia"/>
                <w:lang w:val="en-US" w:eastAsia="zh-CN"/>
              </w:rPr>
              <w:t xml:space="preserve">. In this proposal, we are not discussing the case </w:t>
            </w:r>
            <w:r>
              <w:rPr>
                <w:rFonts w:eastAsia="等线"/>
                <w:lang w:val="en-US" w:eastAsia="zh-CN"/>
              </w:rPr>
              <w:t>‘</w:t>
            </w:r>
            <w:r>
              <w:rPr>
                <w:rFonts w:eastAsia="等线" w:hint="eastAsia"/>
                <w:lang w:val="en-US" w:eastAsia="zh-CN"/>
              </w:rPr>
              <w:t>if initial DL BWP bandwidth &gt; RedCap UE bandwidth</w:t>
            </w:r>
            <w:r>
              <w:rPr>
                <w:rFonts w:eastAsia="等线"/>
                <w:lang w:val="en-US" w:eastAsia="zh-CN"/>
              </w:rPr>
              <w:t>’</w:t>
            </w:r>
            <w:r>
              <w:rPr>
                <w:rFonts w:eastAsia="等线" w:hint="eastAsia"/>
                <w:lang w:val="en-US" w:eastAsia="zh-CN"/>
              </w:rPr>
              <w:t>.</w:t>
            </w:r>
          </w:p>
        </w:tc>
      </w:tr>
      <w:tr w:rsidR="003D416E" w:rsidRPr="00541DA2" w14:paraId="37363805" w14:textId="77777777" w:rsidTr="00481903">
        <w:tc>
          <w:tcPr>
            <w:tcW w:w="1479" w:type="dxa"/>
          </w:tcPr>
          <w:p w14:paraId="4A58852A" w14:textId="2BEB7CE0" w:rsidR="003D416E" w:rsidRPr="003D416E" w:rsidRDefault="003D416E" w:rsidP="00E8372D">
            <w:pPr>
              <w:tabs>
                <w:tab w:val="left" w:pos="551"/>
              </w:tabs>
              <w:rPr>
                <w:rFonts w:eastAsia="等线"/>
                <w:lang w:eastAsia="zh-CN"/>
              </w:rPr>
            </w:pPr>
            <w:r>
              <w:rPr>
                <w:rFonts w:eastAsia="等线"/>
                <w:lang w:eastAsia="zh-CN"/>
              </w:rPr>
              <w:t>Xiaomi</w:t>
            </w:r>
          </w:p>
        </w:tc>
        <w:tc>
          <w:tcPr>
            <w:tcW w:w="1372" w:type="dxa"/>
          </w:tcPr>
          <w:p w14:paraId="40F97460" w14:textId="042257E6" w:rsidR="003D416E" w:rsidRDefault="003D416E" w:rsidP="00A34BF7">
            <w:pPr>
              <w:tabs>
                <w:tab w:val="left" w:pos="551"/>
              </w:tabs>
              <w:rPr>
                <w:rFonts w:eastAsia="等线"/>
                <w:lang w:val="en-US" w:eastAsia="zh-CN"/>
              </w:rPr>
            </w:pPr>
            <w:r>
              <w:rPr>
                <w:rFonts w:eastAsia="等线" w:hint="eastAsia"/>
                <w:lang w:val="en-US" w:eastAsia="zh-CN"/>
              </w:rPr>
              <w:t>Y</w:t>
            </w:r>
          </w:p>
        </w:tc>
        <w:tc>
          <w:tcPr>
            <w:tcW w:w="6780" w:type="dxa"/>
            <w:gridSpan w:val="2"/>
          </w:tcPr>
          <w:p w14:paraId="3CF251BB" w14:textId="77777777" w:rsidR="003D416E" w:rsidRDefault="003D416E" w:rsidP="00E8372D">
            <w:pPr>
              <w:spacing w:after="0"/>
              <w:rPr>
                <w:rFonts w:eastAsia="等线"/>
                <w:lang w:val="en-US" w:eastAsia="zh-CN"/>
              </w:rPr>
            </w:pPr>
          </w:p>
        </w:tc>
      </w:tr>
      <w:tr w:rsidR="007F1140" w:rsidRPr="00541DA2" w14:paraId="4F8D34DE" w14:textId="77777777" w:rsidTr="00481903">
        <w:tc>
          <w:tcPr>
            <w:tcW w:w="1479" w:type="dxa"/>
          </w:tcPr>
          <w:p w14:paraId="18152BFF" w14:textId="6D6DFBBC" w:rsidR="007F1140" w:rsidRDefault="007F1140" w:rsidP="007F1140">
            <w:pPr>
              <w:tabs>
                <w:tab w:val="left" w:pos="551"/>
              </w:tabs>
              <w:rPr>
                <w:rFonts w:eastAsia="等线"/>
                <w:lang w:eastAsia="zh-CN"/>
              </w:rPr>
            </w:pPr>
            <w:r>
              <w:rPr>
                <w:rFonts w:eastAsia="等线"/>
                <w:lang w:eastAsia="zh-CN"/>
              </w:rPr>
              <w:t>NEC</w:t>
            </w:r>
          </w:p>
        </w:tc>
        <w:tc>
          <w:tcPr>
            <w:tcW w:w="1372" w:type="dxa"/>
          </w:tcPr>
          <w:p w14:paraId="7F459758" w14:textId="2F5F4AB7" w:rsidR="007F1140" w:rsidRDefault="007F1140" w:rsidP="007F1140">
            <w:pPr>
              <w:tabs>
                <w:tab w:val="left" w:pos="551"/>
              </w:tabs>
              <w:rPr>
                <w:rFonts w:eastAsia="等线"/>
                <w:lang w:val="en-US" w:eastAsia="zh-CN"/>
              </w:rPr>
            </w:pPr>
            <w:r>
              <w:rPr>
                <w:rFonts w:eastAsia="等线"/>
                <w:lang w:val="en-US" w:eastAsia="zh-CN"/>
              </w:rPr>
              <w:t>N</w:t>
            </w:r>
          </w:p>
        </w:tc>
        <w:tc>
          <w:tcPr>
            <w:tcW w:w="6780" w:type="dxa"/>
            <w:gridSpan w:val="2"/>
          </w:tcPr>
          <w:p w14:paraId="2BCC16A3" w14:textId="75C22C36" w:rsidR="007F1140" w:rsidRDefault="007F1140" w:rsidP="007F1140">
            <w:pPr>
              <w:spacing w:after="0"/>
              <w:rPr>
                <w:rFonts w:eastAsia="等线"/>
                <w:lang w:val="en-US" w:eastAsia="zh-CN"/>
              </w:rPr>
            </w:pPr>
            <w:r>
              <w:rPr>
                <w:rFonts w:eastAsia="等线"/>
                <w:lang w:val="en-US" w:eastAsia="zh-CN"/>
              </w:rPr>
              <w:t>We prefer the previous version modified during GTW with updates by CATT similar formulation as RO.</w:t>
            </w:r>
          </w:p>
        </w:tc>
      </w:tr>
      <w:tr w:rsidR="0086765B" w:rsidRPr="00541DA2" w14:paraId="0C986958" w14:textId="77777777" w:rsidTr="00481903">
        <w:tc>
          <w:tcPr>
            <w:tcW w:w="1479" w:type="dxa"/>
          </w:tcPr>
          <w:p w14:paraId="320AF1B2" w14:textId="4A4C8D40" w:rsidR="0086765B" w:rsidRDefault="0086765B" w:rsidP="007F1140">
            <w:pPr>
              <w:tabs>
                <w:tab w:val="left" w:pos="551"/>
              </w:tabs>
              <w:rPr>
                <w:rFonts w:eastAsia="等线"/>
                <w:lang w:eastAsia="zh-CN"/>
              </w:rPr>
            </w:pPr>
            <w:r>
              <w:rPr>
                <w:rFonts w:eastAsia="等线" w:hint="eastAsia"/>
                <w:lang w:eastAsia="zh-CN"/>
              </w:rPr>
              <w:t>v</w:t>
            </w:r>
            <w:r>
              <w:rPr>
                <w:rFonts w:eastAsia="等线"/>
                <w:lang w:eastAsia="zh-CN"/>
              </w:rPr>
              <w:t>ivo</w:t>
            </w:r>
          </w:p>
        </w:tc>
        <w:tc>
          <w:tcPr>
            <w:tcW w:w="1372" w:type="dxa"/>
          </w:tcPr>
          <w:p w14:paraId="68E7039E" w14:textId="75D3AE5B" w:rsidR="0086765B" w:rsidRDefault="0086765B" w:rsidP="007F1140">
            <w:pPr>
              <w:tabs>
                <w:tab w:val="left" w:pos="551"/>
              </w:tabs>
              <w:rPr>
                <w:rFonts w:eastAsia="等线"/>
                <w:lang w:val="en-US" w:eastAsia="zh-CN"/>
              </w:rPr>
            </w:pPr>
            <w:r>
              <w:rPr>
                <w:rFonts w:eastAsia="等线" w:hint="eastAsia"/>
                <w:lang w:val="en-US" w:eastAsia="zh-CN"/>
              </w:rPr>
              <w:t>N</w:t>
            </w:r>
          </w:p>
        </w:tc>
        <w:tc>
          <w:tcPr>
            <w:tcW w:w="6780" w:type="dxa"/>
            <w:gridSpan w:val="2"/>
          </w:tcPr>
          <w:p w14:paraId="0182A8F5" w14:textId="44C65C35" w:rsidR="0086765B" w:rsidRDefault="0086765B" w:rsidP="007F1140">
            <w:pPr>
              <w:spacing w:after="0"/>
              <w:rPr>
                <w:rFonts w:eastAsia="等线"/>
                <w:lang w:val="en-US" w:eastAsia="zh-CN"/>
              </w:rPr>
            </w:pPr>
            <w:r>
              <w:rPr>
                <w:rFonts w:eastAsia="等线" w:hint="eastAsia"/>
                <w:lang w:val="en-US" w:eastAsia="zh-CN"/>
              </w:rPr>
              <w:t>W</w:t>
            </w:r>
            <w:r>
              <w:rPr>
                <w:rFonts w:eastAsia="等线"/>
                <w:lang w:val="en-US" w:eastAsia="zh-CN"/>
              </w:rPr>
              <w:t>e prefer the previous version due to the same reason provided by companies above.</w:t>
            </w:r>
          </w:p>
        </w:tc>
      </w:tr>
      <w:tr w:rsidR="00B8145F" w:rsidRPr="00055603" w14:paraId="36441B27" w14:textId="77777777" w:rsidTr="00B8145F">
        <w:tc>
          <w:tcPr>
            <w:tcW w:w="1479" w:type="dxa"/>
          </w:tcPr>
          <w:p w14:paraId="5D8AF8AC" w14:textId="77777777" w:rsidR="00B8145F" w:rsidRPr="00055603" w:rsidRDefault="00B8145F" w:rsidP="004615EF">
            <w:pPr>
              <w:tabs>
                <w:tab w:val="left" w:pos="551"/>
              </w:tabs>
              <w:rPr>
                <w:rFonts w:eastAsia="等线"/>
                <w:lang w:val="en-US" w:eastAsia="zh-CN"/>
              </w:rPr>
            </w:pPr>
            <w:r>
              <w:rPr>
                <w:rFonts w:eastAsia="等线" w:hint="eastAsia"/>
                <w:lang w:val="en-US" w:eastAsia="zh-CN"/>
              </w:rPr>
              <w:t>H</w:t>
            </w:r>
            <w:r>
              <w:rPr>
                <w:rFonts w:eastAsia="等线"/>
                <w:lang w:val="en-US" w:eastAsia="zh-CN"/>
              </w:rPr>
              <w:t>uawei</w:t>
            </w:r>
          </w:p>
        </w:tc>
        <w:tc>
          <w:tcPr>
            <w:tcW w:w="1372" w:type="dxa"/>
          </w:tcPr>
          <w:p w14:paraId="3772BAA6" w14:textId="77777777" w:rsidR="00B8145F" w:rsidRPr="00055603" w:rsidRDefault="00B8145F" w:rsidP="004615EF">
            <w:pPr>
              <w:tabs>
                <w:tab w:val="left" w:pos="551"/>
              </w:tabs>
              <w:rPr>
                <w:rFonts w:eastAsia="等线"/>
                <w:lang w:val="en-US" w:eastAsia="zh-CN"/>
              </w:rPr>
            </w:pPr>
            <w:r>
              <w:rPr>
                <w:rFonts w:eastAsia="等线" w:hint="eastAsia"/>
                <w:lang w:val="en-US" w:eastAsia="zh-CN"/>
              </w:rPr>
              <w:t>Y</w:t>
            </w:r>
            <w:r>
              <w:rPr>
                <w:rFonts w:eastAsia="等线"/>
                <w:lang w:val="en-US" w:eastAsia="zh-CN"/>
              </w:rPr>
              <w:t xml:space="preserve"> and</w:t>
            </w:r>
          </w:p>
        </w:tc>
        <w:tc>
          <w:tcPr>
            <w:tcW w:w="6780" w:type="dxa"/>
            <w:gridSpan w:val="2"/>
          </w:tcPr>
          <w:p w14:paraId="476F35D1" w14:textId="77777777" w:rsidR="00B8145F" w:rsidRDefault="00B8145F" w:rsidP="004615EF">
            <w:pPr>
              <w:spacing w:after="0"/>
              <w:rPr>
                <w:rFonts w:eastAsia="等线"/>
                <w:lang w:val="en-US" w:eastAsia="zh-CN"/>
              </w:rPr>
            </w:pPr>
            <w:r>
              <w:rPr>
                <w:rFonts w:eastAsia="等线" w:hint="eastAsia"/>
                <w:lang w:val="en-US" w:eastAsia="zh-CN"/>
              </w:rPr>
              <w:t>P</w:t>
            </w:r>
            <w:r>
              <w:rPr>
                <w:rFonts w:eastAsia="等线"/>
                <w:lang w:val="en-US" w:eastAsia="zh-CN"/>
              </w:rPr>
              <w:t>ropose to add one more option: One or multiple initial UL BWP starting positions for RedCap UEs, i.e.</w:t>
            </w:r>
          </w:p>
          <w:p w14:paraId="42126382" w14:textId="12E6DCB3" w:rsidR="00B8145F" w:rsidRPr="005A44CF" w:rsidRDefault="00B8145F" w:rsidP="004615EF">
            <w:pPr>
              <w:spacing w:after="0"/>
            </w:pPr>
          </w:p>
          <w:p w14:paraId="568043E6" w14:textId="77777777" w:rsidR="00B8145F" w:rsidRPr="005A44CF" w:rsidRDefault="00B8145F" w:rsidP="004615EF">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11B9A7F3" w14:textId="77777777" w:rsidR="00B8145F" w:rsidRPr="005A44CF" w:rsidRDefault="00B8145F" w:rsidP="004615EF">
            <w:pPr>
              <w:numPr>
                <w:ilvl w:val="1"/>
                <w:numId w:val="19"/>
              </w:numPr>
              <w:spacing w:after="0"/>
            </w:pPr>
            <w:r w:rsidRPr="005A44CF">
              <w:t>Option 1: Proper RF-retuning for RedCap</w:t>
            </w:r>
          </w:p>
          <w:p w14:paraId="1A6CBD24" w14:textId="77777777" w:rsidR="00B8145F" w:rsidRPr="005A44CF" w:rsidRDefault="00B8145F" w:rsidP="004615EF">
            <w:pPr>
              <w:numPr>
                <w:ilvl w:val="1"/>
                <w:numId w:val="19"/>
              </w:numPr>
              <w:spacing w:after="0"/>
            </w:pPr>
            <w:r w:rsidRPr="005A44CF">
              <w:t>Option 2: Separate initial UL BWP for RedCap UEs</w:t>
            </w:r>
          </w:p>
          <w:p w14:paraId="58A0D9D4" w14:textId="77777777" w:rsidR="00B8145F" w:rsidRPr="005A44CF" w:rsidRDefault="00B8145F" w:rsidP="004615EF">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DD18C5C" w14:textId="77777777" w:rsidR="00B8145F" w:rsidRDefault="00B8145F" w:rsidP="004615EF">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等线"/>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r w:rsidRPr="005A44CF">
              <w:t>MsgB</w:t>
            </w:r>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5B025FF1" w14:textId="77777777" w:rsidR="00B8145F" w:rsidRPr="00055603" w:rsidRDefault="00B8145F" w:rsidP="004615EF">
            <w:pPr>
              <w:numPr>
                <w:ilvl w:val="1"/>
                <w:numId w:val="19"/>
              </w:numPr>
              <w:spacing w:after="0"/>
              <w:rPr>
                <w:color w:val="7030A0"/>
                <w:u w:val="single"/>
              </w:rPr>
            </w:pPr>
            <w:r w:rsidRPr="00055603">
              <w:rPr>
                <w:color w:val="7030A0"/>
                <w:u w:val="single"/>
              </w:rPr>
              <w:t xml:space="preserve">Option 5: </w:t>
            </w:r>
            <w:r w:rsidRPr="00055603">
              <w:rPr>
                <w:rFonts w:eastAsia="等线"/>
                <w:color w:val="7030A0"/>
                <w:u w:val="single"/>
                <w:lang w:val="en-US" w:eastAsia="zh-CN"/>
              </w:rPr>
              <w:t>One or multiple initial UL BWP starting positions for RedCap UEs</w:t>
            </w:r>
          </w:p>
          <w:p w14:paraId="05277513" w14:textId="77777777" w:rsidR="00B8145F" w:rsidRPr="005A44CF" w:rsidRDefault="00B8145F" w:rsidP="004615EF">
            <w:pPr>
              <w:numPr>
                <w:ilvl w:val="1"/>
                <w:numId w:val="19"/>
              </w:numPr>
              <w:spacing w:after="0"/>
            </w:pPr>
            <w:r w:rsidRPr="005A44CF">
              <w:t>Other options are not precluded</w:t>
            </w:r>
          </w:p>
          <w:p w14:paraId="55C3092E" w14:textId="77777777" w:rsidR="00B8145F" w:rsidRPr="00055603" w:rsidRDefault="00B8145F" w:rsidP="004615EF">
            <w:pPr>
              <w:spacing w:after="0"/>
              <w:rPr>
                <w:rFonts w:eastAsia="等线"/>
                <w:lang w:val="en-US" w:eastAsia="zh-CN"/>
              </w:rPr>
            </w:pPr>
          </w:p>
        </w:tc>
      </w:tr>
      <w:tr w:rsidR="00844D9B" w:rsidRPr="00055603" w14:paraId="0595627F" w14:textId="77777777" w:rsidTr="00B8145F">
        <w:tc>
          <w:tcPr>
            <w:tcW w:w="1479" w:type="dxa"/>
          </w:tcPr>
          <w:p w14:paraId="057B815C" w14:textId="7D272A89" w:rsidR="00844D9B" w:rsidRDefault="00844D9B" w:rsidP="004615EF">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6E1E5B3E" w14:textId="6297BE48" w:rsidR="00844D9B" w:rsidRDefault="00844D9B" w:rsidP="004615EF">
            <w:pPr>
              <w:tabs>
                <w:tab w:val="left" w:pos="551"/>
              </w:tabs>
              <w:rPr>
                <w:rFonts w:eastAsia="等线"/>
                <w:lang w:val="en-US" w:eastAsia="zh-CN"/>
              </w:rPr>
            </w:pPr>
            <w:r>
              <w:rPr>
                <w:rFonts w:eastAsia="等线" w:hint="eastAsia"/>
                <w:lang w:val="en-US" w:eastAsia="zh-CN"/>
              </w:rPr>
              <w:t>Y</w:t>
            </w:r>
          </w:p>
        </w:tc>
        <w:tc>
          <w:tcPr>
            <w:tcW w:w="6780" w:type="dxa"/>
            <w:gridSpan w:val="2"/>
          </w:tcPr>
          <w:p w14:paraId="615A604C" w14:textId="3E866534" w:rsidR="00844D9B" w:rsidRDefault="00844D9B" w:rsidP="00844D9B">
            <w:pPr>
              <w:spacing w:after="0"/>
              <w:rPr>
                <w:lang w:val="en-US"/>
              </w:rPr>
            </w:pPr>
            <w:r>
              <w:rPr>
                <w:rFonts w:eastAsia="等线" w:hint="eastAsia"/>
                <w:lang w:val="en-US" w:eastAsia="zh-CN"/>
              </w:rPr>
              <w:t>S</w:t>
            </w:r>
            <w:r>
              <w:rPr>
                <w:rFonts w:eastAsia="等线"/>
                <w:lang w:val="en-US" w:eastAsia="zh-CN"/>
              </w:rPr>
              <w:t xml:space="preserve">upport CATT’s suggestion to </w:t>
            </w:r>
            <w:r>
              <w:rPr>
                <w:lang w:val="en-US"/>
              </w:rPr>
              <w:t>add “UL” for main bullet.</w:t>
            </w:r>
          </w:p>
          <w:p w14:paraId="0851BEB7" w14:textId="55BB4BD8" w:rsidR="00844D9B" w:rsidRDefault="00844D9B" w:rsidP="00844D9B">
            <w:pPr>
              <w:spacing w:after="0"/>
            </w:pPr>
            <w:r>
              <w:rPr>
                <w:color w:val="FF0000"/>
              </w:rPr>
              <w:t xml:space="preserve">For the case when </w:t>
            </w:r>
            <w:r w:rsidRPr="00681AC2">
              <w:rPr>
                <w:color w:val="FF0000"/>
              </w:rPr>
              <w:t xml:space="preserve">initial </w:t>
            </w:r>
            <w:r w:rsidRPr="006E000D">
              <w:rPr>
                <w:color w:val="FF0000"/>
                <w:highlight w:val="yellow"/>
              </w:rPr>
              <w:t>UL</w:t>
            </w:r>
            <w:r>
              <w:rPr>
                <w:color w:val="FF0000"/>
              </w:rPr>
              <w:t xml:space="preserve"> </w:t>
            </w:r>
            <w:r w:rsidRPr="00681AC2">
              <w:rPr>
                <w:color w:val="FF0000"/>
              </w:rPr>
              <w:t>BWP</w:t>
            </w:r>
            <w:r>
              <w:rPr>
                <w:color w:val="FF0000"/>
              </w:rPr>
              <w:t xml:space="preserve"> is</w:t>
            </w:r>
            <w:r w:rsidRPr="00681AC2">
              <w:rPr>
                <w:color w:val="FF0000"/>
              </w:rPr>
              <w:t xml:space="preserve"> larger than maximum RedCap BW</w:t>
            </w:r>
            <w:r>
              <w:rPr>
                <w:color w:val="FF0000"/>
              </w:rPr>
              <w:t xml:space="preserve"> (if supported)</w:t>
            </w:r>
          </w:p>
          <w:p w14:paraId="0D597E34" w14:textId="6B3BD205" w:rsidR="00844D9B" w:rsidRDefault="00844D9B" w:rsidP="00844D9B">
            <w:pPr>
              <w:spacing w:after="0"/>
            </w:pPr>
            <w:r>
              <w:t>For HW’s option 5, we think it can be covered by option 2 by adding (s), as for RO</w:t>
            </w:r>
          </w:p>
          <w:p w14:paraId="65B51FA7" w14:textId="19E87714" w:rsidR="00844D9B" w:rsidRPr="005A44CF" w:rsidRDefault="00844D9B" w:rsidP="00844D9B">
            <w:pPr>
              <w:numPr>
                <w:ilvl w:val="1"/>
                <w:numId w:val="19"/>
              </w:numPr>
              <w:spacing w:after="0"/>
            </w:pPr>
            <w:r w:rsidRPr="005A44CF">
              <w:t>Option 2: Separate initial UL BWP</w:t>
            </w:r>
            <w:r w:rsidRPr="00844D9B">
              <w:rPr>
                <w:color w:val="FF0000"/>
              </w:rPr>
              <w:t>(s)</w:t>
            </w:r>
            <w:r w:rsidRPr="005A44CF">
              <w:t xml:space="preserve"> for RedCap UEs</w:t>
            </w:r>
          </w:p>
          <w:p w14:paraId="1D9F5BE7" w14:textId="5E29E562" w:rsidR="00844D9B" w:rsidRDefault="00844D9B" w:rsidP="004615EF">
            <w:pPr>
              <w:spacing w:after="0"/>
              <w:rPr>
                <w:rFonts w:eastAsia="等线"/>
                <w:lang w:val="en-US" w:eastAsia="zh-CN"/>
              </w:rPr>
            </w:pPr>
          </w:p>
        </w:tc>
      </w:tr>
      <w:tr w:rsidR="00FC6E33" w:rsidRPr="00055603" w14:paraId="7ABF3354" w14:textId="77777777" w:rsidTr="00B8145F">
        <w:tc>
          <w:tcPr>
            <w:tcW w:w="1479" w:type="dxa"/>
          </w:tcPr>
          <w:p w14:paraId="0D48DAF9" w14:textId="3C5FABE7" w:rsidR="00FC6E33" w:rsidRDefault="00FC6E33" w:rsidP="00FC6E33">
            <w:pPr>
              <w:tabs>
                <w:tab w:val="left" w:pos="551"/>
              </w:tabs>
              <w:rPr>
                <w:rFonts w:eastAsia="等线"/>
                <w:lang w:val="en-US" w:eastAsia="zh-CN"/>
              </w:rPr>
            </w:pPr>
            <w:r>
              <w:rPr>
                <w:rFonts w:eastAsia="等线" w:hint="eastAsia"/>
                <w:lang w:val="en-US" w:eastAsia="zh-CN"/>
              </w:rPr>
              <w:t>ZTE</w:t>
            </w:r>
          </w:p>
        </w:tc>
        <w:tc>
          <w:tcPr>
            <w:tcW w:w="1372" w:type="dxa"/>
          </w:tcPr>
          <w:p w14:paraId="3F05290C" w14:textId="77777777" w:rsidR="00FC6E33" w:rsidRDefault="00FC6E33" w:rsidP="00FC6E33">
            <w:pPr>
              <w:tabs>
                <w:tab w:val="left" w:pos="551"/>
              </w:tabs>
              <w:rPr>
                <w:rFonts w:eastAsia="等线"/>
                <w:lang w:val="en-US" w:eastAsia="zh-CN"/>
              </w:rPr>
            </w:pPr>
          </w:p>
        </w:tc>
        <w:tc>
          <w:tcPr>
            <w:tcW w:w="6780" w:type="dxa"/>
            <w:gridSpan w:val="2"/>
          </w:tcPr>
          <w:p w14:paraId="3D529077" w14:textId="77777777" w:rsidR="00FC6E33" w:rsidRDefault="00FC6E33" w:rsidP="00FC6E33">
            <w:pPr>
              <w:spacing w:after="0"/>
              <w:rPr>
                <w:rFonts w:eastAsia="等线"/>
                <w:lang w:val="en-US" w:eastAsia="zh-CN"/>
              </w:rPr>
            </w:pPr>
            <w:r>
              <w:rPr>
                <w:rFonts w:eastAsia="等线"/>
                <w:lang w:val="en-US" w:eastAsia="zh-CN"/>
              </w:rPr>
              <w:t>C</w:t>
            </w:r>
            <w:r>
              <w:rPr>
                <w:rFonts w:eastAsia="等线" w:hint="eastAsia"/>
                <w:lang w:val="en-US" w:eastAsia="zh-CN"/>
              </w:rPr>
              <w:t xml:space="preserve">hange </w:t>
            </w:r>
            <w:r>
              <w:rPr>
                <w:rFonts w:eastAsia="等线"/>
                <w:lang w:val="en-US" w:eastAsia="zh-CN"/>
              </w:rPr>
              <w:t>the main bullet to:</w:t>
            </w:r>
          </w:p>
          <w:p w14:paraId="237CED04" w14:textId="77777777" w:rsidR="00FC6E33" w:rsidRPr="005A44CF" w:rsidRDefault="00FC6E33" w:rsidP="00FC6E33">
            <w:pPr>
              <w:numPr>
                <w:ilvl w:val="0"/>
                <w:numId w:val="27"/>
              </w:numPr>
              <w:spacing w:after="0"/>
            </w:pPr>
            <w:r>
              <w:rPr>
                <w:color w:val="FF0000"/>
              </w:rPr>
              <w:t xml:space="preserve">For the case when </w:t>
            </w:r>
            <w:r w:rsidRPr="00681AC2">
              <w:rPr>
                <w:color w:val="FF0000"/>
              </w:rPr>
              <w:t xml:space="preserve">initial </w:t>
            </w:r>
            <w:ins w:id="4" w:author="ZTE" w:date="2021-02-03T14:11:00Z">
              <w:r>
                <w:rPr>
                  <w:color w:val="FF0000"/>
                </w:rPr>
                <w:t xml:space="preserve">UL </w:t>
              </w:r>
            </w:ins>
            <w:r w:rsidRPr="00681AC2">
              <w:rPr>
                <w:color w:val="FF0000"/>
              </w:rPr>
              <w:t>BWP</w:t>
            </w:r>
            <w:r>
              <w:rPr>
                <w:color w:val="FF0000"/>
              </w:rPr>
              <w:t xml:space="preserve"> </w:t>
            </w:r>
            <w:ins w:id="5" w:author="ZTE" w:date="2021-02-03T14:12:00Z">
              <w:r>
                <w:rPr>
                  <w:color w:val="FF0000"/>
                </w:rPr>
                <w:t xml:space="preserve">configured </w:t>
              </w:r>
            </w:ins>
            <w:ins w:id="6" w:author="ZTE" w:date="2021-02-03T14:11:00Z">
              <w:r>
                <w:rPr>
                  <w:color w:val="FF0000"/>
                </w:rPr>
                <w:t>for legacy NR UE</w:t>
              </w:r>
            </w:ins>
            <w:ins w:id="7" w:author="ZTE" w:date="2021-02-03T14:35:00Z">
              <w:r>
                <w:rPr>
                  <w:color w:val="FF0000"/>
                </w:rPr>
                <w:t>s</w:t>
              </w:r>
            </w:ins>
            <w:ins w:id="8" w:author="ZTE" w:date="2021-02-03T14:11:00Z">
              <w:r>
                <w:rPr>
                  <w:color w:val="FF0000"/>
                </w:rPr>
                <w:t xml:space="preserve"> </w:t>
              </w:r>
            </w:ins>
            <w:r>
              <w:rPr>
                <w:color w:val="FF0000"/>
              </w:rPr>
              <w:t>is</w:t>
            </w:r>
            <w:r w:rsidRPr="00681AC2">
              <w:rPr>
                <w:color w:val="FF0000"/>
              </w:rPr>
              <w:t xml:space="preserve"> larger than maximum RedCap BW</w:t>
            </w:r>
            <w:del w:id="9" w:author="ZTE" w:date="2021-02-03T14:12:00Z">
              <w:r w:rsidDel="00D82856">
                <w:rPr>
                  <w:color w:val="FF0000"/>
                </w:rPr>
                <w:delText xml:space="preserve"> (if supported)</w:delText>
              </w:r>
            </w:del>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440479BD" w14:textId="77777777" w:rsidR="00FC6E33" w:rsidRDefault="00FC6E33" w:rsidP="00FC6E33">
            <w:pPr>
              <w:spacing w:after="0"/>
              <w:rPr>
                <w:rFonts w:eastAsia="等线"/>
                <w:lang w:val="en-US" w:eastAsia="zh-CN"/>
              </w:rPr>
            </w:pPr>
          </w:p>
        </w:tc>
      </w:tr>
      <w:tr w:rsidR="008C1738" w:rsidRPr="00055603" w14:paraId="4124AE4A" w14:textId="77777777" w:rsidTr="00B8145F">
        <w:tc>
          <w:tcPr>
            <w:tcW w:w="1479" w:type="dxa"/>
          </w:tcPr>
          <w:p w14:paraId="2E6460D4" w14:textId="373F16C3" w:rsidR="008C1738" w:rsidRDefault="008C1738" w:rsidP="00FC6E33">
            <w:pPr>
              <w:tabs>
                <w:tab w:val="left" w:pos="551"/>
              </w:tabs>
              <w:rPr>
                <w:rFonts w:eastAsia="等线"/>
                <w:lang w:val="en-US" w:eastAsia="zh-CN"/>
              </w:rPr>
            </w:pPr>
            <w:r>
              <w:rPr>
                <w:rFonts w:eastAsia="等线" w:hint="eastAsia"/>
                <w:lang w:val="en-US" w:eastAsia="zh-CN"/>
              </w:rPr>
              <w:t>OPPO</w:t>
            </w:r>
          </w:p>
        </w:tc>
        <w:tc>
          <w:tcPr>
            <w:tcW w:w="1372" w:type="dxa"/>
          </w:tcPr>
          <w:p w14:paraId="5BE37650" w14:textId="0E52D69D" w:rsidR="008C1738" w:rsidRDefault="008C1738" w:rsidP="00FC6E33">
            <w:pPr>
              <w:tabs>
                <w:tab w:val="left" w:pos="551"/>
              </w:tabs>
              <w:rPr>
                <w:rFonts w:eastAsia="等线"/>
                <w:lang w:val="en-US" w:eastAsia="zh-CN"/>
              </w:rPr>
            </w:pPr>
            <w:r>
              <w:rPr>
                <w:rFonts w:eastAsia="等线" w:hint="eastAsia"/>
                <w:lang w:val="en-US" w:eastAsia="zh-CN"/>
              </w:rPr>
              <w:t>Y</w:t>
            </w:r>
          </w:p>
        </w:tc>
        <w:tc>
          <w:tcPr>
            <w:tcW w:w="6780" w:type="dxa"/>
            <w:gridSpan w:val="2"/>
          </w:tcPr>
          <w:p w14:paraId="38C0E7B9" w14:textId="77777777" w:rsidR="008C1738" w:rsidRDefault="008C1738" w:rsidP="008C1738">
            <w:pPr>
              <w:spacing w:after="0"/>
              <w:rPr>
                <w:lang w:val="en-US"/>
              </w:rPr>
            </w:pPr>
            <w:r>
              <w:rPr>
                <w:rFonts w:eastAsia="等线" w:hint="eastAsia"/>
                <w:lang w:val="en-US" w:eastAsia="zh-CN"/>
              </w:rPr>
              <w:t>S</w:t>
            </w:r>
            <w:r>
              <w:rPr>
                <w:rFonts w:eastAsia="等线"/>
                <w:lang w:val="en-US" w:eastAsia="zh-CN"/>
              </w:rPr>
              <w:t xml:space="preserve">upport </w:t>
            </w:r>
            <w:r>
              <w:rPr>
                <w:rFonts w:eastAsia="等线" w:hint="eastAsia"/>
                <w:lang w:val="en-US" w:eastAsia="zh-CN"/>
              </w:rPr>
              <w:t>ZTE</w:t>
            </w:r>
            <w:r>
              <w:rPr>
                <w:rFonts w:eastAsia="等线"/>
                <w:lang w:val="en-US" w:eastAsia="zh-CN"/>
              </w:rPr>
              <w:t>’</w:t>
            </w:r>
            <w:r>
              <w:rPr>
                <w:rFonts w:eastAsia="等线" w:hint="eastAsia"/>
                <w:lang w:val="en-US" w:eastAsia="zh-CN"/>
              </w:rPr>
              <w:t xml:space="preserve">s version. </w:t>
            </w:r>
          </w:p>
          <w:p w14:paraId="1B001091" w14:textId="77777777" w:rsidR="008C1738" w:rsidRDefault="008C1738" w:rsidP="004615EF">
            <w:pPr>
              <w:spacing w:after="0"/>
              <w:rPr>
                <w:rFonts w:eastAsia="等线"/>
                <w:lang w:val="en-US" w:eastAsia="zh-CN"/>
              </w:rPr>
            </w:pPr>
            <w:r>
              <w:rPr>
                <w:rFonts w:eastAsia="等线"/>
                <w:lang w:val="en-US" w:eastAsia="zh-CN"/>
              </w:rPr>
              <w:t>T</w:t>
            </w:r>
            <w:r>
              <w:rPr>
                <w:rFonts w:eastAsia="等线" w:hint="eastAsia"/>
                <w:lang w:val="en-US" w:eastAsia="zh-CN"/>
              </w:rPr>
              <w:t>he main bullet is more clearer than previous versions.</w:t>
            </w:r>
          </w:p>
          <w:p w14:paraId="403EB7F9" w14:textId="424F29A2" w:rsidR="008C1738" w:rsidRDefault="008C1738" w:rsidP="00FC6E33">
            <w:pPr>
              <w:spacing w:after="0"/>
              <w:rPr>
                <w:rFonts w:eastAsia="等线"/>
                <w:lang w:val="en-US" w:eastAsia="zh-CN"/>
              </w:rPr>
            </w:pPr>
            <w:r>
              <w:rPr>
                <w:rFonts w:eastAsia="等线" w:hint="eastAsia"/>
                <w:lang w:val="en-US" w:eastAsia="zh-CN"/>
              </w:rPr>
              <w:t xml:space="preserve">Also support option 5 proposed by </w:t>
            </w:r>
            <w:r>
              <w:rPr>
                <w:rFonts w:eastAsia="等线"/>
                <w:lang w:val="en-US" w:eastAsia="zh-CN"/>
              </w:rPr>
              <w:t>Huawei</w:t>
            </w:r>
            <w:r>
              <w:rPr>
                <w:rFonts w:eastAsia="等线" w:hint="eastAsia"/>
                <w:lang w:val="en-US" w:eastAsia="zh-CN"/>
              </w:rPr>
              <w:t>.</w:t>
            </w:r>
          </w:p>
        </w:tc>
      </w:tr>
      <w:tr w:rsidR="006D7B96" w:rsidRPr="00055603" w14:paraId="391094F5" w14:textId="77777777" w:rsidTr="00B8145F">
        <w:tc>
          <w:tcPr>
            <w:tcW w:w="1479" w:type="dxa"/>
          </w:tcPr>
          <w:p w14:paraId="5C8F6A18" w14:textId="34D39C62" w:rsidR="006D7B96" w:rsidRPr="006D7B96" w:rsidRDefault="006D7B96" w:rsidP="00FC6E33">
            <w:pPr>
              <w:tabs>
                <w:tab w:val="left" w:pos="551"/>
              </w:tabs>
              <w:rPr>
                <w:rFonts w:eastAsia="等线"/>
                <w:lang w:eastAsia="zh-CN"/>
              </w:rPr>
            </w:pPr>
            <w:r>
              <w:rPr>
                <w:rFonts w:eastAsia="等线"/>
                <w:lang w:eastAsia="zh-CN"/>
              </w:rPr>
              <w:t>Spreadtrum</w:t>
            </w:r>
          </w:p>
        </w:tc>
        <w:tc>
          <w:tcPr>
            <w:tcW w:w="1372" w:type="dxa"/>
          </w:tcPr>
          <w:p w14:paraId="04E60891" w14:textId="77777777" w:rsidR="006D7B96" w:rsidRDefault="006D7B96" w:rsidP="00FC6E33">
            <w:pPr>
              <w:tabs>
                <w:tab w:val="left" w:pos="551"/>
              </w:tabs>
              <w:rPr>
                <w:rFonts w:eastAsia="等线"/>
                <w:lang w:val="en-US" w:eastAsia="zh-CN"/>
              </w:rPr>
            </w:pPr>
          </w:p>
        </w:tc>
        <w:tc>
          <w:tcPr>
            <w:tcW w:w="6780" w:type="dxa"/>
            <w:gridSpan w:val="2"/>
          </w:tcPr>
          <w:p w14:paraId="07E36118" w14:textId="135B1B34" w:rsidR="006D7B96" w:rsidRDefault="006D7B96" w:rsidP="008C1738">
            <w:pPr>
              <w:spacing w:after="0"/>
              <w:rPr>
                <w:rFonts w:eastAsia="等线"/>
                <w:lang w:val="en-US" w:eastAsia="zh-CN"/>
              </w:rPr>
            </w:pPr>
            <w:r w:rsidRPr="006D7B96">
              <w:rPr>
                <w:rFonts w:eastAsia="等线"/>
                <w:lang w:val="en-US" w:eastAsia="zh-CN"/>
              </w:rPr>
              <w:t>We share the similar views with DOCOMO</w:t>
            </w:r>
          </w:p>
        </w:tc>
      </w:tr>
      <w:tr w:rsidR="0081186B" w:rsidRPr="00055603" w14:paraId="6F9E5692" w14:textId="77777777" w:rsidTr="00B8145F">
        <w:tc>
          <w:tcPr>
            <w:tcW w:w="1479" w:type="dxa"/>
          </w:tcPr>
          <w:p w14:paraId="08D0716A" w14:textId="16162568" w:rsidR="0081186B" w:rsidRDefault="0081186B" w:rsidP="0081186B">
            <w:pPr>
              <w:tabs>
                <w:tab w:val="left" w:pos="551"/>
              </w:tabs>
              <w:rPr>
                <w:rFonts w:eastAsia="等线"/>
                <w:lang w:eastAsia="zh-CN"/>
              </w:rPr>
            </w:pPr>
            <w:r>
              <w:rPr>
                <w:rFonts w:eastAsia="Yu Mincho" w:hint="eastAsia"/>
                <w:lang w:val="en-US" w:eastAsia="ja-JP"/>
              </w:rPr>
              <w:t>S</w:t>
            </w:r>
            <w:r>
              <w:rPr>
                <w:rFonts w:eastAsia="Yu Mincho"/>
                <w:lang w:val="en-US" w:eastAsia="ja-JP"/>
              </w:rPr>
              <w:t>harp</w:t>
            </w:r>
          </w:p>
        </w:tc>
        <w:tc>
          <w:tcPr>
            <w:tcW w:w="1372" w:type="dxa"/>
          </w:tcPr>
          <w:p w14:paraId="3F9B9C3E" w14:textId="6AA5C9D7" w:rsidR="0081186B" w:rsidRDefault="0081186B" w:rsidP="0081186B">
            <w:pPr>
              <w:tabs>
                <w:tab w:val="left" w:pos="551"/>
              </w:tabs>
              <w:rPr>
                <w:rFonts w:eastAsia="等线"/>
                <w:lang w:val="en-US" w:eastAsia="zh-CN"/>
              </w:rPr>
            </w:pPr>
            <w:r>
              <w:rPr>
                <w:rFonts w:eastAsia="Yu Mincho" w:hint="eastAsia"/>
                <w:lang w:val="en-US" w:eastAsia="ja-JP"/>
              </w:rPr>
              <w:t>Y</w:t>
            </w:r>
          </w:p>
        </w:tc>
        <w:tc>
          <w:tcPr>
            <w:tcW w:w="6780" w:type="dxa"/>
            <w:gridSpan w:val="2"/>
          </w:tcPr>
          <w:p w14:paraId="4FC5BADB" w14:textId="753D2CBF" w:rsidR="0081186B" w:rsidRPr="006D7B96" w:rsidRDefault="0081186B" w:rsidP="0081186B">
            <w:pPr>
              <w:spacing w:after="0"/>
              <w:rPr>
                <w:rFonts w:eastAsia="等线"/>
                <w:lang w:val="en-US" w:eastAsia="zh-CN"/>
              </w:rPr>
            </w:pPr>
            <w:r>
              <w:rPr>
                <w:rFonts w:eastAsia="Yu Mincho"/>
                <w:lang w:val="en-US" w:eastAsia="ja-JP"/>
              </w:rPr>
              <w:t>Support ZTE’s modification on the main bullet.</w:t>
            </w:r>
          </w:p>
        </w:tc>
      </w:tr>
      <w:tr w:rsidR="00564A4F" w:rsidRPr="00055603" w14:paraId="7A99F31C" w14:textId="77777777" w:rsidTr="00B8145F">
        <w:tc>
          <w:tcPr>
            <w:tcW w:w="1479" w:type="dxa"/>
          </w:tcPr>
          <w:p w14:paraId="1F116B55" w14:textId="74293FA0" w:rsidR="00564A4F" w:rsidRDefault="00564A4F" w:rsidP="00564A4F">
            <w:pPr>
              <w:tabs>
                <w:tab w:val="left" w:pos="551"/>
              </w:tabs>
              <w:rPr>
                <w:rFonts w:eastAsia="Yu Mincho"/>
                <w:lang w:val="en-US" w:eastAsia="ja-JP"/>
              </w:rPr>
            </w:pPr>
            <w:r>
              <w:rPr>
                <w:rFonts w:eastAsia="等线"/>
                <w:lang w:val="en-US" w:eastAsia="zh-CN"/>
              </w:rPr>
              <w:t>SONY</w:t>
            </w:r>
          </w:p>
        </w:tc>
        <w:tc>
          <w:tcPr>
            <w:tcW w:w="1372" w:type="dxa"/>
          </w:tcPr>
          <w:p w14:paraId="7A4F6A53" w14:textId="6D7ACEDD" w:rsidR="00564A4F" w:rsidRDefault="00564A4F" w:rsidP="00564A4F">
            <w:pPr>
              <w:tabs>
                <w:tab w:val="left" w:pos="551"/>
              </w:tabs>
              <w:rPr>
                <w:rFonts w:eastAsia="Yu Mincho"/>
                <w:lang w:val="en-US" w:eastAsia="ja-JP"/>
              </w:rPr>
            </w:pPr>
            <w:r>
              <w:rPr>
                <w:rFonts w:eastAsia="等线"/>
                <w:lang w:val="en-US" w:eastAsia="zh-CN"/>
              </w:rPr>
              <w:t>Y</w:t>
            </w:r>
          </w:p>
        </w:tc>
        <w:tc>
          <w:tcPr>
            <w:tcW w:w="6780" w:type="dxa"/>
            <w:gridSpan w:val="2"/>
          </w:tcPr>
          <w:p w14:paraId="53AEF92C" w14:textId="1B5EEA4D" w:rsidR="00564A4F" w:rsidRDefault="00564A4F" w:rsidP="00564A4F">
            <w:pPr>
              <w:spacing w:after="0"/>
              <w:rPr>
                <w:rFonts w:eastAsia="Yu Mincho"/>
                <w:lang w:val="en-US" w:eastAsia="ja-JP"/>
              </w:rPr>
            </w:pPr>
            <w:r>
              <w:rPr>
                <w:rFonts w:eastAsia="等线"/>
                <w:lang w:val="en-US" w:eastAsia="zh-CN"/>
              </w:rPr>
              <w:t>We are OK with this proposal. Main bullet should preferably refer to “initial UL BWP”, as commented by other companies.</w:t>
            </w:r>
          </w:p>
        </w:tc>
      </w:tr>
      <w:tr w:rsidR="00CF0D04" w:rsidRPr="00055603" w14:paraId="5983BC4A" w14:textId="77777777" w:rsidTr="00B8145F">
        <w:tc>
          <w:tcPr>
            <w:tcW w:w="1479" w:type="dxa"/>
          </w:tcPr>
          <w:p w14:paraId="11599158" w14:textId="2DDB4CD5" w:rsidR="00CF0D04" w:rsidRPr="00CF0D04" w:rsidRDefault="00CF0D04" w:rsidP="00564A4F">
            <w:pPr>
              <w:tabs>
                <w:tab w:val="left" w:pos="551"/>
              </w:tabs>
              <w:rPr>
                <w:rFonts w:eastAsia="等线"/>
                <w:lang w:eastAsia="zh-CN"/>
              </w:rPr>
            </w:pPr>
            <w:r>
              <w:rPr>
                <w:rFonts w:eastAsia="等线" w:hint="eastAsia"/>
                <w:lang w:eastAsia="zh-CN"/>
              </w:rPr>
              <w:t>CMCC</w:t>
            </w:r>
          </w:p>
        </w:tc>
        <w:tc>
          <w:tcPr>
            <w:tcW w:w="1372" w:type="dxa"/>
          </w:tcPr>
          <w:p w14:paraId="342995FD" w14:textId="00784ED0" w:rsidR="00CF0D04" w:rsidRDefault="00CF0D04" w:rsidP="00564A4F">
            <w:pPr>
              <w:tabs>
                <w:tab w:val="left" w:pos="551"/>
              </w:tabs>
              <w:rPr>
                <w:rFonts w:eastAsia="等线"/>
                <w:lang w:val="en-US" w:eastAsia="zh-CN"/>
              </w:rPr>
            </w:pPr>
          </w:p>
        </w:tc>
        <w:tc>
          <w:tcPr>
            <w:tcW w:w="6780" w:type="dxa"/>
            <w:gridSpan w:val="2"/>
          </w:tcPr>
          <w:p w14:paraId="3A6BED84" w14:textId="1F0DD800" w:rsidR="00CF0D04" w:rsidRDefault="00CF0D04" w:rsidP="00386476">
            <w:pPr>
              <w:spacing w:after="0"/>
              <w:rPr>
                <w:rFonts w:eastAsia="等线"/>
                <w:lang w:val="en-US" w:eastAsia="zh-CN"/>
              </w:rPr>
            </w:pPr>
            <w:r>
              <w:rPr>
                <w:rFonts w:eastAsia="等线"/>
                <w:lang w:val="en-US" w:eastAsia="zh-CN"/>
              </w:rPr>
              <w:t xml:space="preserve">We </w:t>
            </w:r>
            <w:r w:rsidR="00386476">
              <w:rPr>
                <w:rFonts w:eastAsia="等线"/>
                <w:lang w:val="en-US" w:eastAsia="zh-CN"/>
              </w:rPr>
              <w:t>prefer the previou</w:t>
            </w:r>
            <w:r>
              <w:rPr>
                <w:rFonts w:eastAsia="等线"/>
                <w:lang w:val="en-US" w:eastAsia="zh-CN"/>
              </w:rPr>
              <w:t>s version</w:t>
            </w:r>
            <w:r w:rsidR="00386476">
              <w:rPr>
                <w:rFonts w:eastAsia="等线"/>
                <w:lang w:val="en-US" w:eastAsia="zh-CN"/>
              </w:rPr>
              <w:t>, which is aligned with RO case</w:t>
            </w:r>
            <w:r>
              <w:rPr>
                <w:rFonts w:eastAsia="等线"/>
                <w:lang w:val="en-US" w:eastAsia="zh-CN"/>
              </w:rPr>
              <w:t>. With the condition, “</w:t>
            </w: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w:t>
            </w:r>
            <w:r>
              <w:rPr>
                <w:color w:val="FF0000"/>
              </w:rPr>
              <w:lastRenderedPageBreak/>
              <w:t>(if supported)”,</w:t>
            </w:r>
            <w:r w:rsidRPr="00CF0D04">
              <w:rPr>
                <w:color w:val="000000" w:themeColor="text1"/>
              </w:rPr>
              <w:t xml:space="preserve"> </w:t>
            </w:r>
            <w:r>
              <w:rPr>
                <w:color w:val="000000" w:themeColor="text1"/>
              </w:rPr>
              <w:t xml:space="preserve">there </w:t>
            </w:r>
            <w:r w:rsidR="00E7532E">
              <w:rPr>
                <w:color w:val="000000" w:themeColor="text1"/>
              </w:rPr>
              <w:t xml:space="preserve">are two understanding for </w:t>
            </w:r>
            <w:r w:rsidR="003246E2">
              <w:rPr>
                <w:color w:val="000000" w:themeColor="text1"/>
              </w:rPr>
              <w:t xml:space="preserve">the modified </w:t>
            </w:r>
            <w:r w:rsidR="00E7532E">
              <w:rPr>
                <w:color w:val="000000" w:themeColor="text1"/>
              </w:rPr>
              <w:t xml:space="preserve">option 4, one is gNB restrict </w:t>
            </w:r>
            <w:r w:rsidR="003246E2">
              <w:rPr>
                <w:color w:val="000000" w:themeColor="text1"/>
              </w:rPr>
              <w:t>the scheduling resource of both RedCap and non-Redcap UEs without early identification, this will limit the scheduling flexibility of gNB</w:t>
            </w:r>
            <w:r w:rsidRPr="00CF0D04">
              <w:rPr>
                <w:color w:val="000000" w:themeColor="text1"/>
              </w:rPr>
              <w:t>.</w:t>
            </w:r>
            <w:r w:rsidR="003246E2">
              <w:rPr>
                <w:color w:val="000000" w:themeColor="text1"/>
              </w:rPr>
              <w:t xml:space="preserve"> And the other one is with early identification, </w:t>
            </w:r>
            <w:r w:rsidR="00FE0163">
              <w:rPr>
                <w:color w:val="000000" w:themeColor="text1"/>
              </w:rPr>
              <w:t>gNB only schedules RedCap UE on specific resources, this is similar with option 3.</w:t>
            </w:r>
            <w:r w:rsidR="00CC7F12">
              <w:rPr>
                <w:color w:val="000000" w:themeColor="text1"/>
              </w:rPr>
              <w:t xml:space="preserve"> </w:t>
            </w:r>
            <w:r w:rsidR="00386476">
              <w:rPr>
                <w:color w:val="000000" w:themeColor="text1"/>
              </w:rPr>
              <w:t>So it’s better to keep the former proposal.</w:t>
            </w:r>
          </w:p>
        </w:tc>
      </w:tr>
      <w:tr w:rsidR="00516E42" w:rsidRPr="00055603" w14:paraId="188B36E4" w14:textId="77777777" w:rsidTr="00B8145F">
        <w:tc>
          <w:tcPr>
            <w:tcW w:w="1479" w:type="dxa"/>
          </w:tcPr>
          <w:p w14:paraId="507DE8EF" w14:textId="13874142" w:rsidR="00516E42" w:rsidRDefault="00516E42" w:rsidP="00564A4F">
            <w:pPr>
              <w:tabs>
                <w:tab w:val="left" w:pos="551"/>
              </w:tabs>
              <w:rPr>
                <w:rFonts w:eastAsia="等线"/>
                <w:lang w:eastAsia="zh-CN"/>
              </w:rPr>
            </w:pPr>
            <w:r>
              <w:rPr>
                <w:rFonts w:eastAsia="等线"/>
                <w:lang w:eastAsia="zh-CN"/>
              </w:rPr>
              <w:lastRenderedPageBreak/>
              <w:t>Nokia, NSB</w:t>
            </w:r>
          </w:p>
        </w:tc>
        <w:tc>
          <w:tcPr>
            <w:tcW w:w="1372" w:type="dxa"/>
          </w:tcPr>
          <w:p w14:paraId="095E0001" w14:textId="025FBDD0" w:rsidR="00516E42" w:rsidRDefault="00516E42" w:rsidP="00564A4F">
            <w:pPr>
              <w:tabs>
                <w:tab w:val="left" w:pos="551"/>
              </w:tabs>
              <w:rPr>
                <w:rFonts w:eastAsia="等线"/>
                <w:lang w:val="en-US" w:eastAsia="zh-CN"/>
              </w:rPr>
            </w:pPr>
            <w:r>
              <w:rPr>
                <w:rFonts w:eastAsia="等线"/>
                <w:lang w:val="en-US" w:eastAsia="zh-CN"/>
              </w:rPr>
              <w:t>Y</w:t>
            </w:r>
          </w:p>
        </w:tc>
        <w:tc>
          <w:tcPr>
            <w:tcW w:w="6780" w:type="dxa"/>
            <w:gridSpan w:val="2"/>
          </w:tcPr>
          <w:p w14:paraId="7632DE68" w14:textId="163B8D33" w:rsidR="00516E42" w:rsidRDefault="00516E42" w:rsidP="00386476">
            <w:pPr>
              <w:spacing w:after="0"/>
              <w:rPr>
                <w:rFonts w:eastAsia="等线"/>
                <w:lang w:val="en-US" w:eastAsia="zh-CN"/>
              </w:rPr>
            </w:pPr>
            <w:r>
              <w:rPr>
                <w:rFonts w:eastAsia="等线"/>
                <w:lang w:val="en-US" w:eastAsia="zh-CN"/>
              </w:rPr>
              <w:t xml:space="preserve">We are OK with the proposal and support to clarify </w:t>
            </w:r>
            <w:r w:rsidR="004E5110">
              <w:rPr>
                <w:rFonts w:eastAsia="等线"/>
                <w:lang w:val="en-US" w:eastAsia="zh-CN"/>
              </w:rPr>
              <w:t xml:space="preserve">the proposal is for </w:t>
            </w:r>
            <w:r>
              <w:rPr>
                <w:rFonts w:eastAsia="等线"/>
                <w:lang w:val="en-US" w:eastAsia="zh-CN"/>
              </w:rPr>
              <w:t>UL BWP as well.</w:t>
            </w:r>
          </w:p>
        </w:tc>
      </w:tr>
      <w:tr w:rsidR="003E112D" w:rsidRPr="00055603" w14:paraId="298DD842" w14:textId="77777777" w:rsidTr="00B8145F">
        <w:tc>
          <w:tcPr>
            <w:tcW w:w="1479" w:type="dxa"/>
          </w:tcPr>
          <w:p w14:paraId="30A1156B" w14:textId="3A93B712" w:rsidR="003E112D" w:rsidRDefault="003E112D" w:rsidP="00564A4F">
            <w:pPr>
              <w:tabs>
                <w:tab w:val="left" w:pos="551"/>
              </w:tabs>
              <w:rPr>
                <w:rFonts w:eastAsia="等线"/>
                <w:lang w:eastAsia="zh-CN"/>
              </w:rPr>
            </w:pPr>
            <w:r>
              <w:rPr>
                <w:rFonts w:eastAsia="等线"/>
                <w:lang w:eastAsia="zh-CN"/>
              </w:rPr>
              <w:t>NordicSemi</w:t>
            </w:r>
          </w:p>
        </w:tc>
        <w:tc>
          <w:tcPr>
            <w:tcW w:w="1372" w:type="dxa"/>
          </w:tcPr>
          <w:p w14:paraId="2EBF856F" w14:textId="4FE2F40C" w:rsidR="003E112D" w:rsidRDefault="003E112D" w:rsidP="00564A4F">
            <w:pPr>
              <w:tabs>
                <w:tab w:val="left" w:pos="551"/>
              </w:tabs>
              <w:rPr>
                <w:rFonts w:eastAsia="等线"/>
                <w:lang w:val="en-US" w:eastAsia="zh-CN"/>
              </w:rPr>
            </w:pPr>
            <w:r>
              <w:rPr>
                <w:rFonts w:eastAsia="等线"/>
                <w:lang w:val="en-US" w:eastAsia="zh-CN"/>
              </w:rPr>
              <w:t>Y</w:t>
            </w:r>
          </w:p>
        </w:tc>
        <w:tc>
          <w:tcPr>
            <w:tcW w:w="6780" w:type="dxa"/>
            <w:gridSpan w:val="2"/>
          </w:tcPr>
          <w:p w14:paraId="4B8784D2" w14:textId="4011C4F5" w:rsidR="003E112D" w:rsidRDefault="006F6027" w:rsidP="00386476">
            <w:pPr>
              <w:spacing w:after="0"/>
              <w:rPr>
                <w:rFonts w:eastAsia="等线"/>
                <w:lang w:val="en-US" w:eastAsia="zh-CN"/>
              </w:rPr>
            </w:pPr>
            <w:r>
              <w:rPr>
                <w:rFonts w:eastAsia="等线"/>
                <w:lang w:val="en-US" w:eastAsia="zh-CN"/>
              </w:rPr>
              <w:t xml:space="preserve">Correct, proposal should be for </w:t>
            </w:r>
            <w:r w:rsidR="004271A2">
              <w:rPr>
                <w:rFonts w:eastAsia="等线"/>
                <w:lang w:val="en-US" w:eastAsia="zh-CN"/>
              </w:rPr>
              <w:t xml:space="preserve">initial </w:t>
            </w:r>
            <w:r>
              <w:rPr>
                <w:rFonts w:eastAsia="等线"/>
                <w:lang w:val="en-US" w:eastAsia="zh-CN"/>
              </w:rPr>
              <w:t>UL BWP</w:t>
            </w:r>
            <w:r w:rsidR="004271A2">
              <w:rPr>
                <w:rFonts w:eastAsia="等线"/>
                <w:lang w:val="en-US" w:eastAsia="zh-CN"/>
              </w:rPr>
              <w:t xml:space="preserve">. </w:t>
            </w:r>
            <w:r>
              <w:rPr>
                <w:rFonts w:eastAsia="等线"/>
                <w:lang w:val="en-US" w:eastAsia="zh-CN"/>
              </w:rPr>
              <w:t xml:space="preserve"> </w:t>
            </w:r>
            <w:r w:rsidR="00401165">
              <w:rPr>
                <w:rFonts w:eastAsia="等线"/>
                <w:lang w:val="en-US" w:eastAsia="zh-CN"/>
              </w:rPr>
              <w:t xml:space="preserve">But </w:t>
            </w:r>
            <w:r w:rsidR="00D4284A">
              <w:rPr>
                <w:rFonts w:eastAsia="等线"/>
                <w:lang w:val="en-US" w:eastAsia="zh-CN"/>
              </w:rPr>
              <w:t xml:space="preserve">ZTE formulation sounds like </w:t>
            </w:r>
            <w:r w:rsidR="00B228AA">
              <w:rPr>
                <w:rFonts w:eastAsia="等线"/>
                <w:lang w:val="en-US" w:eastAsia="zh-CN"/>
              </w:rPr>
              <w:t>RAN1 would</w:t>
            </w:r>
            <w:r w:rsidR="00CA5A40">
              <w:rPr>
                <w:rFonts w:eastAsia="等线"/>
                <w:lang w:val="en-US" w:eastAsia="zh-CN"/>
              </w:rPr>
              <w:t xml:space="preserve"> already</w:t>
            </w:r>
            <w:r w:rsidR="00B228AA">
              <w:rPr>
                <w:rFonts w:eastAsia="等线"/>
                <w:lang w:val="en-US" w:eastAsia="zh-CN"/>
              </w:rPr>
              <w:t xml:space="preserve"> support initial UL BWP</w:t>
            </w:r>
            <w:r w:rsidR="007707DD">
              <w:rPr>
                <w:rFonts w:eastAsia="等线"/>
                <w:lang w:val="en-US" w:eastAsia="zh-CN"/>
              </w:rPr>
              <w:t xml:space="preserve"> (for the RedCap UE)</w:t>
            </w:r>
            <w:r w:rsidR="00B228AA">
              <w:rPr>
                <w:rFonts w:eastAsia="等线"/>
                <w:lang w:val="en-US" w:eastAsia="zh-CN"/>
              </w:rPr>
              <w:t xml:space="preserve"> to be larger </w:t>
            </w:r>
            <w:r w:rsidR="00A645DD">
              <w:rPr>
                <w:rFonts w:eastAsia="等线"/>
                <w:lang w:val="en-US" w:eastAsia="zh-CN"/>
              </w:rPr>
              <w:t xml:space="preserve">than </w:t>
            </w:r>
            <w:r w:rsidR="00B228AA">
              <w:rPr>
                <w:rFonts w:eastAsia="等线"/>
                <w:lang w:val="en-US" w:eastAsia="zh-CN"/>
              </w:rPr>
              <w:t>REDCAP UE BW capability.</w:t>
            </w:r>
          </w:p>
          <w:p w14:paraId="59499D74" w14:textId="782A4DD1" w:rsidR="001A3DD9" w:rsidRDefault="001A3DD9" w:rsidP="00386476">
            <w:pPr>
              <w:spacing w:after="0"/>
              <w:rPr>
                <w:rFonts w:eastAsia="等线"/>
                <w:lang w:val="en-US" w:eastAsia="zh-CN"/>
              </w:rPr>
            </w:pPr>
          </w:p>
          <w:p w14:paraId="1EF0BE44" w14:textId="77777777" w:rsidR="00CA5A40" w:rsidRDefault="00CA5A40" w:rsidP="00CA5A40">
            <w:pPr>
              <w:numPr>
                <w:ilvl w:val="0"/>
                <w:numId w:val="37"/>
              </w:numPr>
              <w:spacing w:after="0"/>
              <w:rPr>
                <w:rFonts w:eastAsia="Times New Roman"/>
              </w:rPr>
            </w:pPr>
            <w:r>
              <w:rPr>
                <w:rFonts w:eastAsia="Times New Roman"/>
              </w:rPr>
              <w:t xml:space="preserve">The </w:t>
            </w:r>
            <w:r w:rsidRPr="0022284E">
              <w:rPr>
                <w:rFonts w:eastAsia="Times New Roman"/>
                <w:highlight w:val="yellow"/>
              </w:rPr>
              <w:t>initial UL BWP (derived based on SIB) for RedCap UEs</w:t>
            </w:r>
            <w:r>
              <w:rPr>
                <w:rFonts w:eastAsia="Times New Roman"/>
              </w:rPr>
              <w:t xml:space="preserve"> can be the same as the initial UL BWP for non-RedCap UEs at least when the initial UL BWP is no wider than the RedCap UE bandwidth.</w:t>
            </w:r>
          </w:p>
          <w:p w14:paraId="14C00262" w14:textId="77777777" w:rsidR="00CA5A40" w:rsidRPr="00CA5A40" w:rsidRDefault="00CA5A40" w:rsidP="00CA5A40">
            <w:pPr>
              <w:numPr>
                <w:ilvl w:val="1"/>
                <w:numId w:val="37"/>
              </w:numPr>
              <w:spacing w:after="0"/>
              <w:rPr>
                <w:rFonts w:eastAsia="Times New Roman"/>
                <w:highlight w:val="yellow"/>
              </w:rPr>
            </w:pPr>
            <w:r w:rsidRPr="00CA5A40">
              <w:rPr>
                <w:rFonts w:eastAsia="Times New Roman"/>
                <w:highlight w:val="yellow"/>
              </w:rPr>
              <w:t>FFS: during and after initial access, whether a RedCap UE is allowed to operate with an initial UL BWP wider than the maximum RedCap UE bandwidth</w:t>
            </w:r>
            <w:r w:rsidRPr="00CA5A40">
              <w:rPr>
                <w:rFonts w:eastAsia="Times New Roman"/>
                <w:highlight w:val="yellow"/>
                <w:u w:val="single"/>
              </w:rPr>
              <w:t xml:space="preserve"> </w:t>
            </w:r>
          </w:p>
          <w:p w14:paraId="639CB862" w14:textId="61E81773" w:rsidR="004271A2" w:rsidRDefault="004271A2" w:rsidP="00386476">
            <w:pPr>
              <w:spacing w:after="0"/>
              <w:rPr>
                <w:rFonts w:eastAsia="等线"/>
                <w:lang w:val="en-US" w:eastAsia="zh-CN"/>
              </w:rPr>
            </w:pPr>
          </w:p>
          <w:p w14:paraId="6C23CD4D" w14:textId="3AA3E75A" w:rsidR="00C90A6A" w:rsidRDefault="005C723A" w:rsidP="00386476">
            <w:pPr>
              <w:spacing w:after="0"/>
            </w:pPr>
            <w:r>
              <w:rPr>
                <w:rFonts w:eastAsia="等线"/>
                <w:lang w:val="en-US" w:eastAsia="zh-CN"/>
              </w:rPr>
              <w:t xml:space="preserve">General comment: </w:t>
            </w:r>
            <w:r w:rsidR="004271A2">
              <w:rPr>
                <w:rFonts w:eastAsia="等线"/>
                <w:lang w:val="en-US" w:eastAsia="zh-CN"/>
              </w:rPr>
              <w:t xml:space="preserve">To us the </w:t>
            </w:r>
            <w:r w:rsidR="009C1151" w:rsidRPr="00757CD5">
              <w:rPr>
                <w:b/>
                <w:bCs/>
                <w:highlight w:val="cyan"/>
              </w:rPr>
              <w:t>Proposal 2.2-4</w:t>
            </w:r>
            <w:r w:rsidR="009C1151">
              <w:rPr>
                <w:b/>
                <w:bCs/>
                <w:highlight w:val="cyan"/>
              </w:rPr>
              <w:t>d</w:t>
            </w:r>
            <w:r w:rsidR="009C1151">
              <w:rPr>
                <w:b/>
                <w:bCs/>
              </w:rPr>
              <w:t xml:space="preserve"> </w:t>
            </w:r>
            <w:r w:rsidR="009C1151" w:rsidRPr="00C175D2">
              <w:t>is saying the same as</w:t>
            </w:r>
            <w:r w:rsidR="009C1151">
              <w:rPr>
                <w:b/>
                <w:bCs/>
              </w:rPr>
              <w:t xml:space="preserve"> </w:t>
            </w:r>
            <w:r w:rsidR="009C1151" w:rsidRPr="00757CD5">
              <w:rPr>
                <w:b/>
                <w:bCs/>
                <w:highlight w:val="cyan"/>
              </w:rPr>
              <w:t>Proposal 2.2-4</w:t>
            </w:r>
            <w:r w:rsidR="009C1151" w:rsidRPr="009C1151">
              <w:rPr>
                <w:b/>
                <w:bCs/>
                <w:highlight w:val="cyan"/>
              </w:rPr>
              <w:t>c</w:t>
            </w:r>
            <w:r w:rsidR="009C1151">
              <w:rPr>
                <w:b/>
                <w:bCs/>
              </w:rPr>
              <w:t xml:space="preserve">   </w:t>
            </w:r>
            <w:r w:rsidR="009C1151" w:rsidRPr="00DA6115">
              <w:t xml:space="preserve">but is in fact much </w:t>
            </w:r>
            <w:r w:rsidR="00DA6115" w:rsidRPr="00DA6115">
              <w:t>more clear</w:t>
            </w:r>
            <w:r w:rsidR="00C175D2">
              <w:t xml:space="preserve">ly saying that </w:t>
            </w:r>
            <w:r w:rsidR="00B76C4E">
              <w:t xml:space="preserve">the discussion is </w:t>
            </w:r>
            <w:r w:rsidR="00644849">
              <w:t>relevant</w:t>
            </w:r>
            <w:r w:rsidR="00B76C4E">
              <w:t xml:space="preserve"> only if initial </w:t>
            </w:r>
            <w:r w:rsidR="00B14FC1">
              <w:t xml:space="preserve">UL </w:t>
            </w:r>
            <w:r w:rsidR="00B76C4E">
              <w:t xml:space="preserve">BWP </w:t>
            </w:r>
            <w:r w:rsidR="006421A5">
              <w:t>can be larger than RedCap BW</w:t>
            </w:r>
            <w:r>
              <w:t xml:space="preserve">. Therefore, I do not understand </w:t>
            </w:r>
            <w:r w:rsidR="00F2728B">
              <w:t xml:space="preserve">for example </w:t>
            </w:r>
            <w:r w:rsidR="00BD1863">
              <w:t xml:space="preserve">companies saying </w:t>
            </w:r>
            <w:r w:rsidR="00BD1863" w:rsidRPr="00BD1863">
              <w:rPr>
                <w:u w:val="single"/>
              </w:rPr>
              <w:t>N</w:t>
            </w:r>
            <w:r w:rsidR="00BD1863">
              <w:rPr>
                <w:u w:val="single"/>
              </w:rPr>
              <w:t>O</w:t>
            </w:r>
            <w:r w:rsidR="00BD1863">
              <w:t xml:space="preserve"> to </w:t>
            </w:r>
            <w:r w:rsidR="00BD1863" w:rsidRPr="00757CD5">
              <w:rPr>
                <w:b/>
                <w:bCs/>
                <w:highlight w:val="cyan"/>
              </w:rPr>
              <w:t>Proposal 2.2-4</w:t>
            </w:r>
            <w:r w:rsidR="00BD1863">
              <w:rPr>
                <w:b/>
                <w:bCs/>
                <w:highlight w:val="cyan"/>
              </w:rPr>
              <w:t>d</w:t>
            </w:r>
            <w:r w:rsidR="00EC1A7C">
              <w:rPr>
                <w:b/>
                <w:bCs/>
              </w:rPr>
              <w:t xml:space="preserve"> </w:t>
            </w:r>
            <w:r w:rsidR="00EC1A7C" w:rsidRPr="00EC1A7C">
              <w:t xml:space="preserve">and </w:t>
            </w:r>
            <w:r w:rsidR="00EC1A7C" w:rsidRPr="00EC1A7C">
              <w:rPr>
                <w:u w:val="single"/>
              </w:rPr>
              <w:t>Yes</w:t>
            </w:r>
            <w:r w:rsidR="00EC1A7C" w:rsidRPr="00EC1A7C">
              <w:t xml:space="preserve"> t</w:t>
            </w:r>
            <w:r w:rsidR="00EC1A7C">
              <w:t xml:space="preserve">o </w:t>
            </w:r>
            <w:r w:rsidR="00EC1A7C" w:rsidRPr="00757CD5">
              <w:rPr>
                <w:b/>
                <w:bCs/>
                <w:highlight w:val="cyan"/>
              </w:rPr>
              <w:t>Proposal 2.2-4</w:t>
            </w:r>
            <w:r w:rsidR="00EC1A7C" w:rsidRPr="009C1151">
              <w:rPr>
                <w:b/>
                <w:bCs/>
                <w:highlight w:val="cyan"/>
              </w:rPr>
              <w:t>c</w:t>
            </w:r>
            <w:r w:rsidR="00EC1A7C">
              <w:rPr>
                <w:u w:val="single"/>
              </w:rPr>
              <w:t xml:space="preserve"> </w:t>
            </w:r>
            <w:r w:rsidR="00BD1863">
              <w:rPr>
                <w:b/>
                <w:bCs/>
              </w:rPr>
              <w:t xml:space="preserve">, </w:t>
            </w:r>
            <w:r w:rsidR="00BD1863" w:rsidRPr="00BD1863">
              <w:t xml:space="preserve">and </w:t>
            </w:r>
            <w:r w:rsidR="00EC1A7C">
              <w:t xml:space="preserve">at the same time saying </w:t>
            </w:r>
            <w:r w:rsidR="0090045A">
              <w:t xml:space="preserve">that </w:t>
            </w:r>
            <w:r w:rsidR="003132D0">
              <w:t xml:space="preserve">there should be a prioritization of discussion. </w:t>
            </w:r>
            <w:r w:rsidR="00D15E79">
              <w:t xml:space="preserve"> </w:t>
            </w:r>
            <w:r w:rsidR="009A245F">
              <w:rPr>
                <w:rFonts w:ascii="Segoe UI Emoji" w:eastAsia="Segoe UI Emoji" w:hAnsi="Segoe UI Emoji" w:cs="Segoe UI Emoji"/>
              </w:rPr>
              <w:t>😊</w:t>
            </w:r>
          </w:p>
          <w:p w14:paraId="606A6D0B" w14:textId="77777777" w:rsidR="00C90A6A" w:rsidRDefault="00C90A6A" w:rsidP="00386476">
            <w:pPr>
              <w:spacing w:after="0"/>
            </w:pPr>
          </w:p>
          <w:p w14:paraId="63CC8CC4" w14:textId="3487FFBB" w:rsidR="005A76C6" w:rsidRPr="005A76C6" w:rsidRDefault="00D15E79" w:rsidP="00386476">
            <w:pPr>
              <w:spacing w:after="0"/>
            </w:pPr>
            <w:r>
              <w:t xml:space="preserve">Anyway, if all companies are fine with </w:t>
            </w:r>
            <w:r w:rsidRPr="00757CD5">
              <w:rPr>
                <w:b/>
                <w:bCs/>
                <w:highlight w:val="cyan"/>
              </w:rPr>
              <w:t>Proposal 2.2-4</w:t>
            </w:r>
            <w:r w:rsidRPr="009C1151">
              <w:rPr>
                <w:b/>
                <w:bCs/>
                <w:highlight w:val="cyan"/>
              </w:rPr>
              <w:t>c</w:t>
            </w:r>
            <w:r>
              <w:rPr>
                <w:b/>
                <w:bCs/>
              </w:rPr>
              <w:t xml:space="preserve"> </w:t>
            </w:r>
            <w:r w:rsidR="00896A1D" w:rsidRPr="00896A1D">
              <w:t xml:space="preserve">with </w:t>
            </w:r>
            <w:r w:rsidR="00896A1D">
              <w:t xml:space="preserve">square brackets on 2-step RACH and “indicated” edit, we are also fine with </w:t>
            </w:r>
            <w:r w:rsidR="00896A1D" w:rsidRPr="00757CD5">
              <w:rPr>
                <w:b/>
                <w:bCs/>
                <w:highlight w:val="cyan"/>
              </w:rPr>
              <w:t>Proposal 2.2-4</w:t>
            </w:r>
            <w:r w:rsidR="00896A1D" w:rsidRPr="009C1151">
              <w:rPr>
                <w:b/>
                <w:bCs/>
                <w:highlight w:val="cyan"/>
              </w:rPr>
              <w:t>c</w:t>
            </w:r>
            <w:r w:rsidR="00896A1D">
              <w:rPr>
                <w:b/>
                <w:bCs/>
              </w:rPr>
              <w:t xml:space="preserve">  </w:t>
            </w:r>
          </w:p>
          <w:p w14:paraId="046ECBD2" w14:textId="0E5A7779" w:rsidR="004271A2" w:rsidRDefault="004271A2" w:rsidP="00386476">
            <w:pPr>
              <w:spacing w:after="0"/>
              <w:rPr>
                <w:rFonts w:eastAsia="等线"/>
                <w:lang w:val="en-US" w:eastAsia="zh-CN"/>
              </w:rPr>
            </w:pPr>
          </w:p>
        </w:tc>
      </w:tr>
      <w:tr w:rsidR="00893119" w:rsidRPr="00055603" w14:paraId="304B6215" w14:textId="77777777" w:rsidTr="00B8145F">
        <w:tc>
          <w:tcPr>
            <w:tcW w:w="1479" w:type="dxa"/>
          </w:tcPr>
          <w:p w14:paraId="324C55FB" w14:textId="2EC003A0" w:rsidR="00893119" w:rsidRDefault="00893119" w:rsidP="00564A4F">
            <w:pPr>
              <w:tabs>
                <w:tab w:val="left" w:pos="551"/>
              </w:tabs>
              <w:rPr>
                <w:rFonts w:eastAsia="等线"/>
                <w:lang w:eastAsia="zh-CN"/>
              </w:rPr>
            </w:pPr>
            <w:r>
              <w:rPr>
                <w:rFonts w:eastAsia="等线"/>
                <w:lang w:eastAsia="zh-CN"/>
              </w:rPr>
              <w:t>InterDigital</w:t>
            </w:r>
          </w:p>
        </w:tc>
        <w:tc>
          <w:tcPr>
            <w:tcW w:w="1372" w:type="dxa"/>
          </w:tcPr>
          <w:p w14:paraId="358B50D5" w14:textId="1757E067" w:rsidR="00893119" w:rsidRDefault="00893119" w:rsidP="00564A4F">
            <w:pPr>
              <w:tabs>
                <w:tab w:val="left" w:pos="551"/>
              </w:tabs>
              <w:rPr>
                <w:rFonts w:eastAsia="等线"/>
                <w:lang w:val="en-US" w:eastAsia="zh-CN"/>
              </w:rPr>
            </w:pPr>
            <w:r>
              <w:rPr>
                <w:rFonts w:eastAsia="等线"/>
                <w:lang w:val="en-US" w:eastAsia="zh-CN"/>
              </w:rPr>
              <w:t>Y</w:t>
            </w:r>
          </w:p>
        </w:tc>
        <w:tc>
          <w:tcPr>
            <w:tcW w:w="6780" w:type="dxa"/>
            <w:gridSpan w:val="2"/>
          </w:tcPr>
          <w:p w14:paraId="3CA8BC44" w14:textId="77777777" w:rsidR="00893119" w:rsidRDefault="00893119" w:rsidP="00386476">
            <w:pPr>
              <w:spacing w:after="0"/>
              <w:rPr>
                <w:rFonts w:eastAsia="等线"/>
                <w:lang w:val="en-US" w:eastAsia="zh-CN"/>
              </w:rPr>
            </w:pPr>
          </w:p>
        </w:tc>
      </w:tr>
      <w:tr w:rsidR="00790874" w:rsidRPr="00055603" w14:paraId="0C10F208" w14:textId="77777777" w:rsidTr="00B8145F">
        <w:tc>
          <w:tcPr>
            <w:tcW w:w="1479" w:type="dxa"/>
          </w:tcPr>
          <w:p w14:paraId="18AFA166" w14:textId="27628A16" w:rsidR="00790874" w:rsidRDefault="00790874" w:rsidP="00790874">
            <w:pPr>
              <w:tabs>
                <w:tab w:val="left" w:pos="551"/>
              </w:tabs>
              <w:rPr>
                <w:rFonts w:eastAsia="等线"/>
                <w:lang w:eastAsia="zh-CN"/>
              </w:rPr>
            </w:pPr>
            <w:r>
              <w:rPr>
                <w:rFonts w:eastAsia="等线"/>
                <w:lang w:eastAsia="zh-CN"/>
              </w:rPr>
              <w:t>FUTUREWEI7</w:t>
            </w:r>
          </w:p>
        </w:tc>
        <w:tc>
          <w:tcPr>
            <w:tcW w:w="1372" w:type="dxa"/>
          </w:tcPr>
          <w:p w14:paraId="24CF92A2" w14:textId="0A582C90" w:rsidR="00790874" w:rsidRDefault="00790874" w:rsidP="00790874">
            <w:pPr>
              <w:tabs>
                <w:tab w:val="left" w:pos="551"/>
              </w:tabs>
              <w:rPr>
                <w:rFonts w:eastAsia="等线"/>
                <w:lang w:val="en-US" w:eastAsia="zh-CN"/>
              </w:rPr>
            </w:pPr>
            <w:r>
              <w:rPr>
                <w:rFonts w:eastAsia="等线"/>
                <w:lang w:val="en-US" w:eastAsia="zh-CN"/>
              </w:rPr>
              <w:t>N</w:t>
            </w:r>
          </w:p>
        </w:tc>
        <w:tc>
          <w:tcPr>
            <w:tcW w:w="6780" w:type="dxa"/>
            <w:gridSpan w:val="2"/>
          </w:tcPr>
          <w:p w14:paraId="73B2371F" w14:textId="77777777" w:rsidR="00790874" w:rsidRDefault="00790874" w:rsidP="00790874">
            <w:pPr>
              <w:spacing w:after="0"/>
              <w:rPr>
                <w:rFonts w:eastAsia="等线"/>
                <w:lang w:val="en-US" w:eastAsia="zh-CN"/>
              </w:rPr>
            </w:pPr>
            <w:r>
              <w:rPr>
                <w:rFonts w:eastAsia="等线"/>
                <w:lang w:val="en-US" w:eastAsia="zh-CN"/>
              </w:rPr>
              <w:t>As discussed in the GTW, the gNB configuration solution to use the same BWP should be clearly visible. The latest update makes this even worse by removing that from Opt 4 and writing the preamble to suggest the issue must be solved by one of these solutions. A first bullet should be added as below, and the “how” should be “how/whether”.</w:t>
            </w:r>
          </w:p>
          <w:p w14:paraId="4A391CC1" w14:textId="16F9A3EA" w:rsidR="00790874" w:rsidRPr="00790874" w:rsidRDefault="00790874" w:rsidP="00790874">
            <w:pPr>
              <w:pStyle w:val="a7"/>
              <w:numPr>
                <w:ilvl w:val="0"/>
                <w:numId w:val="38"/>
              </w:numPr>
              <w:spacing w:after="0"/>
              <w:rPr>
                <w:rFonts w:eastAsia="等线"/>
                <w:lang w:val="en-US" w:eastAsia="zh-CN"/>
              </w:rPr>
            </w:pPr>
            <w:r w:rsidRPr="00C924E4">
              <w:rPr>
                <w:rFonts w:eastAsia="等线"/>
                <w:sz w:val="20"/>
                <w:szCs w:val="22"/>
                <w:lang w:val="en-US" w:eastAsia="zh-CN"/>
              </w:rPr>
              <w:t>When the initial UL BWP is the same for RedCap and non-RedCap UEs, the PUCCH and PUSCH are within the RedCap UE bandwidth</w:t>
            </w:r>
          </w:p>
        </w:tc>
      </w:tr>
      <w:tr w:rsidR="00B86387" w:rsidRPr="00541DA2" w14:paraId="040D7996" w14:textId="77777777" w:rsidTr="00B86387">
        <w:tc>
          <w:tcPr>
            <w:tcW w:w="1479" w:type="dxa"/>
          </w:tcPr>
          <w:p w14:paraId="372B14BF" w14:textId="350A7B4E" w:rsidR="00B86387" w:rsidRDefault="00B86387" w:rsidP="005E0DCB">
            <w:pPr>
              <w:tabs>
                <w:tab w:val="left" w:pos="551"/>
              </w:tabs>
              <w:rPr>
                <w:rFonts w:eastAsia="Yu Mincho"/>
                <w:lang w:val="en-US" w:eastAsia="ja-JP"/>
              </w:rPr>
            </w:pPr>
            <w:r>
              <w:rPr>
                <w:rFonts w:eastAsia="Yu Mincho"/>
                <w:lang w:val="en-US" w:eastAsia="ja-JP"/>
              </w:rPr>
              <w:t>Ericsson</w:t>
            </w:r>
          </w:p>
        </w:tc>
        <w:tc>
          <w:tcPr>
            <w:tcW w:w="1372" w:type="dxa"/>
          </w:tcPr>
          <w:p w14:paraId="0AC7B643" w14:textId="11826D67" w:rsidR="00B86387" w:rsidRDefault="00B86387" w:rsidP="005E0DCB">
            <w:pPr>
              <w:tabs>
                <w:tab w:val="left" w:pos="551"/>
              </w:tabs>
              <w:rPr>
                <w:rFonts w:eastAsia="Yu Mincho"/>
                <w:lang w:val="en-US" w:eastAsia="ja-JP"/>
              </w:rPr>
            </w:pPr>
            <w:r>
              <w:rPr>
                <w:rFonts w:eastAsia="Yu Mincho"/>
                <w:lang w:val="en-US" w:eastAsia="ja-JP"/>
              </w:rPr>
              <w:t>Y</w:t>
            </w:r>
          </w:p>
        </w:tc>
        <w:tc>
          <w:tcPr>
            <w:tcW w:w="6780" w:type="dxa"/>
            <w:gridSpan w:val="2"/>
          </w:tcPr>
          <w:p w14:paraId="2AA7D7C5" w14:textId="77777777" w:rsidR="00B86387" w:rsidRPr="00541DA2" w:rsidRDefault="00B86387" w:rsidP="005E0DCB">
            <w:pPr>
              <w:spacing w:after="0"/>
              <w:rPr>
                <w:lang w:val="en-US"/>
              </w:rPr>
            </w:pPr>
            <w:r>
              <w:rPr>
                <w:lang w:val="en-US"/>
              </w:rPr>
              <w:t xml:space="preserve">We are fine with </w:t>
            </w:r>
            <w:r w:rsidRPr="00DB3CB7">
              <w:rPr>
                <w:lang w:val="en-US"/>
              </w:rPr>
              <w:t>Proposal 2.2-4</w:t>
            </w:r>
            <w:r>
              <w:rPr>
                <w:lang w:val="en-US"/>
              </w:rPr>
              <w:t xml:space="preserve">c or </w:t>
            </w:r>
            <w:r w:rsidRPr="00DB3CB7">
              <w:rPr>
                <w:lang w:val="en-US"/>
              </w:rPr>
              <w:t>Proposal 2.2-4d</w:t>
            </w:r>
            <w:r>
              <w:rPr>
                <w:lang w:val="en-US"/>
              </w:rPr>
              <w:t xml:space="preserve"> with the suggested revision from CATT. Adding square brackets to “MsgA” and “MsgB” is fine with us.</w:t>
            </w:r>
          </w:p>
        </w:tc>
      </w:tr>
      <w:tr w:rsidR="00C924E4" w:rsidRPr="00541DA2" w14:paraId="73F88B3F" w14:textId="77777777" w:rsidTr="00B86387">
        <w:tc>
          <w:tcPr>
            <w:tcW w:w="1479" w:type="dxa"/>
          </w:tcPr>
          <w:p w14:paraId="6D2778D0" w14:textId="32257F03" w:rsidR="00C924E4" w:rsidRDefault="00C924E4" w:rsidP="00C924E4">
            <w:pPr>
              <w:tabs>
                <w:tab w:val="left" w:pos="551"/>
              </w:tabs>
              <w:rPr>
                <w:rFonts w:eastAsia="Yu Mincho"/>
                <w:lang w:val="en-US" w:eastAsia="ja-JP"/>
              </w:rPr>
            </w:pPr>
            <w:bookmarkStart w:id="10" w:name="_Hlk63279213"/>
            <w:r>
              <w:rPr>
                <w:rFonts w:eastAsia="Yu Mincho"/>
                <w:lang w:val="en-US" w:eastAsia="ja-JP"/>
              </w:rPr>
              <w:t>FL8</w:t>
            </w:r>
            <w:r w:rsidR="00025E3E">
              <w:rPr>
                <w:rFonts w:eastAsia="Yu Mincho"/>
                <w:lang w:val="en-US" w:eastAsia="ja-JP"/>
              </w:rPr>
              <w:t xml:space="preserve"> Medium</w:t>
            </w:r>
          </w:p>
        </w:tc>
        <w:tc>
          <w:tcPr>
            <w:tcW w:w="1372" w:type="dxa"/>
          </w:tcPr>
          <w:p w14:paraId="1E52A9FE" w14:textId="77777777" w:rsidR="00C924E4" w:rsidRDefault="00C924E4" w:rsidP="00C924E4">
            <w:pPr>
              <w:tabs>
                <w:tab w:val="left" w:pos="551"/>
              </w:tabs>
              <w:rPr>
                <w:rFonts w:eastAsia="Yu Mincho"/>
                <w:lang w:val="en-US" w:eastAsia="ja-JP"/>
              </w:rPr>
            </w:pPr>
          </w:p>
        </w:tc>
        <w:tc>
          <w:tcPr>
            <w:tcW w:w="6780" w:type="dxa"/>
            <w:gridSpan w:val="2"/>
          </w:tcPr>
          <w:p w14:paraId="5FEFA042" w14:textId="27ABC702" w:rsidR="00C924E4" w:rsidRDefault="00C924E4" w:rsidP="00C924E4">
            <w:pPr>
              <w:spacing w:after="0"/>
              <w:rPr>
                <w:lang w:val="en-US"/>
              </w:rPr>
            </w:pPr>
            <w:r w:rsidRPr="00541DA2">
              <w:rPr>
                <w:lang w:val="en-US"/>
              </w:rPr>
              <w:t>Based on the received responses, the following proposal can be considered</w:t>
            </w:r>
            <w:r>
              <w:rPr>
                <w:lang w:val="en-US"/>
              </w:rPr>
              <w:t>.</w:t>
            </w:r>
          </w:p>
          <w:p w14:paraId="03FE63B5" w14:textId="5143D146" w:rsidR="001B3A2E" w:rsidRDefault="001B3A2E" w:rsidP="00C924E4">
            <w:pPr>
              <w:spacing w:after="0"/>
              <w:rPr>
                <w:lang w:val="en-US"/>
              </w:rPr>
            </w:pPr>
          </w:p>
          <w:p w14:paraId="31C03EF3" w14:textId="389E6412" w:rsidR="001B3A2E" w:rsidRDefault="001B3A2E" w:rsidP="00C924E4">
            <w:pPr>
              <w:spacing w:after="0"/>
              <w:rPr>
                <w:lang w:val="en-US"/>
              </w:rPr>
            </w:pPr>
            <w:r>
              <w:rPr>
                <w:lang w:val="en-US"/>
              </w:rPr>
              <w:t>The update of Option 2 is intended to address the comment from Huawei</w:t>
            </w:r>
            <w:r w:rsidR="00C271CD">
              <w:rPr>
                <w:lang w:val="en-US"/>
              </w:rPr>
              <w:t>, as suggested by Samsung</w:t>
            </w:r>
            <w:r w:rsidR="00855378">
              <w:rPr>
                <w:lang w:val="en-US"/>
              </w:rPr>
              <w:t>.</w:t>
            </w:r>
          </w:p>
          <w:p w14:paraId="06E3DDD2" w14:textId="77777777" w:rsidR="00C924E4" w:rsidRDefault="00C924E4" w:rsidP="00C924E4">
            <w:pPr>
              <w:spacing w:after="0"/>
            </w:pPr>
          </w:p>
          <w:p w14:paraId="6EC16C98" w14:textId="43B23B5B" w:rsidR="00C924E4" w:rsidRPr="005A44CF" w:rsidRDefault="00C924E4" w:rsidP="00C924E4">
            <w:pPr>
              <w:spacing w:after="0"/>
            </w:pPr>
            <w:bookmarkStart w:id="11" w:name="_Hlk63279195"/>
            <w:bookmarkStart w:id="12" w:name="_Hlk63279286"/>
            <w:r w:rsidRPr="00757CD5">
              <w:rPr>
                <w:b/>
                <w:bCs/>
                <w:highlight w:val="cyan"/>
              </w:rPr>
              <w:t>Medium Priority Proposal 2.2-4</w:t>
            </w:r>
            <w:r>
              <w:rPr>
                <w:b/>
                <w:bCs/>
                <w:highlight w:val="cyan"/>
              </w:rPr>
              <w:t>e</w:t>
            </w:r>
            <w:r w:rsidRPr="00541DA2">
              <w:rPr>
                <w:b/>
                <w:bCs/>
              </w:rPr>
              <w:t>:</w:t>
            </w:r>
          </w:p>
          <w:p w14:paraId="7628580C" w14:textId="77777777" w:rsidR="003347D8" w:rsidRPr="005A44CF" w:rsidRDefault="003347D8" w:rsidP="003347D8">
            <w:pPr>
              <w:numPr>
                <w:ilvl w:val="0"/>
                <w:numId w:val="27"/>
              </w:numPr>
              <w:spacing w:after="0"/>
            </w:pPr>
            <w:r w:rsidRPr="00E7714B">
              <w:rPr>
                <w:strike/>
                <w:color w:val="7030A0"/>
              </w:rPr>
              <w:t>For the case when initial BWP is larger than maximum RedCap BW (if supported),</w:t>
            </w:r>
            <w:r w:rsidRPr="00E7714B">
              <w:rPr>
                <w:color w:val="7030A0"/>
              </w:rPr>
              <w:t xml:space="preserve"> </w:t>
            </w:r>
            <w:r w:rsidRPr="00E7714B">
              <w:rPr>
                <w:strike/>
                <w:color w:val="7030A0"/>
              </w:rPr>
              <w:t>s</w:t>
            </w:r>
            <w:r>
              <w:t>S</w:t>
            </w:r>
            <w:r w:rsidRPr="005A44CF">
              <w:t xml:space="preserve">tudy further </w:t>
            </w:r>
            <w:r w:rsidRPr="00E7714B">
              <w:rPr>
                <w:color w:val="7030A0"/>
              </w:rPr>
              <w:t xml:space="preserve">whether and </w:t>
            </w:r>
            <w:r w:rsidRPr="005A44CF">
              <w:t>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04C6ABFD" w14:textId="77777777" w:rsidR="003347D8" w:rsidRPr="005A44CF" w:rsidRDefault="003347D8" w:rsidP="003347D8">
            <w:pPr>
              <w:numPr>
                <w:ilvl w:val="1"/>
                <w:numId w:val="19"/>
              </w:numPr>
              <w:spacing w:after="0"/>
            </w:pPr>
            <w:r w:rsidRPr="005A44CF">
              <w:t>Option 1: Proper RF-retuning for RedCap</w:t>
            </w:r>
          </w:p>
          <w:p w14:paraId="54C0C47A" w14:textId="31F544B4" w:rsidR="003347D8" w:rsidRPr="005A44CF" w:rsidRDefault="003347D8" w:rsidP="003347D8">
            <w:pPr>
              <w:numPr>
                <w:ilvl w:val="1"/>
                <w:numId w:val="19"/>
              </w:numPr>
              <w:spacing w:after="0"/>
            </w:pPr>
            <w:r w:rsidRPr="005A44CF">
              <w:t>Option 2: Separate initial UL BWP</w:t>
            </w:r>
            <w:r w:rsidRPr="003347D8">
              <w:rPr>
                <w:rFonts w:eastAsia="等线"/>
                <w:color w:val="7030A0"/>
                <w:lang w:val="en-US" w:eastAsia="zh-CN"/>
              </w:rPr>
              <w:t>(s)</w:t>
            </w:r>
            <w:r w:rsidRPr="005A44CF">
              <w:t xml:space="preserve"> for RedCap UEs</w:t>
            </w:r>
          </w:p>
          <w:p w14:paraId="023E65AC" w14:textId="77777777" w:rsidR="003347D8" w:rsidRPr="005A44CF" w:rsidRDefault="003347D8" w:rsidP="003347D8">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ECF39CC" w14:textId="77777777" w:rsidR="003347D8" w:rsidRDefault="003347D8" w:rsidP="003347D8">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等线"/>
                <w:color w:val="FF0000"/>
                <w:lang w:val="en-US" w:eastAsia="zh-CN"/>
              </w:rPr>
              <w:t xml:space="preserve">frequency location and the amount </w:t>
            </w:r>
            <w:r w:rsidRPr="00757CD5">
              <w:rPr>
                <w:rFonts w:eastAsia="等线"/>
                <w:color w:val="FF0000"/>
                <w:lang w:val="en-US" w:eastAsia="zh-CN"/>
              </w:rPr>
              <w:lastRenderedPageBreak/>
              <w:t>of scheduled resource</w:t>
            </w:r>
            <w:r w:rsidRPr="00757CD5">
              <w:rPr>
                <w:color w:val="FF0000"/>
              </w:rPr>
              <w:t xml:space="preserve"> </w:t>
            </w:r>
            <w:r w:rsidRPr="005A44CF">
              <w:t>for Msg4/</w:t>
            </w:r>
            <w:r w:rsidRPr="008B0F79">
              <w:rPr>
                <w:color w:val="FF0000"/>
              </w:rPr>
              <w:t>[</w:t>
            </w:r>
            <w:r w:rsidRPr="005A44CF">
              <w:t>MsgB</w:t>
            </w:r>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69C4E89A" w14:textId="77777777" w:rsidR="003347D8" w:rsidRPr="00E14B91" w:rsidRDefault="003347D8" w:rsidP="003347D8">
            <w:pPr>
              <w:numPr>
                <w:ilvl w:val="2"/>
                <w:numId w:val="19"/>
              </w:numPr>
              <w:spacing w:after="0"/>
              <w:rPr>
                <w:color w:val="7030A0"/>
              </w:rPr>
            </w:pPr>
            <w:r>
              <w:rPr>
                <w:rFonts w:eastAsia="等线"/>
                <w:color w:val="7030A0"/>
                <w:lang w:val="en-US" w:eastAsia="zh-CN"/>
              </w:rPr>
              <w:t xml:space="preserve">Note: </w:t>
            </w:r>
            <w:r w:rsidRPr="00E14B91">
              <w:rPr>
                <w:rFonts w:eastAsia="等线"/>
                <w:color w:val="7030A0"/>
                <w:lang w:val="en-US" w:eastAsia="zh-CN"/>
              </w:rPr>
              <w:t xml:space="preserve">When the initial UL BWP is the same for RedCap and non-RedCap UEs, the PUCCH </w:t>
            </w:r>
            <w:r w:rsidRPr="00E14B91">
              <w:rPr>
                <w:color w:val="7030A0"/>
              </w:rPr>
              <w:t>(for Msg4/[MsgB] HARQ feedback)</w:t>
            </w:r>
            <w:r w:rsidRPr="005A44CF">
              <w:t xml:space="preserve"> </w:t>
            </w:r>
            <w:r w:rsidRPr="00E14B91">
              <w:rPr>
                <w:rFonts w:eastAsia="等线"/>
                <w:color w:val="7030A0"/>
                <w:lang w:val="en-US" w:eastAsia="zh-CN"/>
              </w:rPr>
              <w:t xml:space="preserve">and PUSCH </w:t>
            </w:r>
            <w:r w:rsidRPr="00E14B91">
              <w:rPr>
                <w:color w:val="7030A0"/>
              </w:rPr>
              <w:t xml:space="preserve">(for Msg3/[MsgA]) </w:t>
            </w:r>
            <w:r w:rsidRPr="00E14B91">
              <w:rPr>
                <w:rFonts w:eastAsia="等线"/>
                <w:color w:val="7030A0"/>
                <w:lang w:val="en-US" w:eastAsia="zh-CN"/>
              </w:rPr>
              <w:t>are within the RedCap UE bandwidth</w:t>
            </w:r>
          </w:p>
          <w:p w14:paraId="791DFEEF" w14:textId="655D8A94" w:rsidR="00B83EEA" w:rsidRDefault="003347D8" w:rsidP="00B83EEA">
            <w:pPr>
              <w:numPr>
                <w:ilvl w:val="1"/>
                <w:numId w:val="19"/>
              </w:numPr>
              <w:spacing w:after="0"/>
            </w:pPr>
            <w:r w:rsidRPr="005A44CF">
              <w:t>Other options are not precluded</w:t>
            </w:r>
            <w:bookmarkEnd w:id="11"/>
          </w:p>
          <w:bookmarkEnd w:id="12"/>
          <w:p w14:paraId="64503470" w14:textId="77777777" w:rsidR="00C924E4" w:rsidRPr="00C924E4" w:rsidRDefault="00C924E4" w:rsidP="003347D8">
            <w:pPr>
              <w:spacing w:after="0"/>
              <w:rPr>
                <w:rFonts w:eastAsia="Yu Mincho"/>
                <w:lang w:val="en-US" w:eastAsia="ja-JP"/>
              </w:rPr>
            </w:pPr>
          </w:p>
        </w:tc>
      </w:tr>
      <w:tr w:rsidR="006406DE" w:rsidRPr="00541DA2" w14:paraId="6FBAFE50" w14:textId="77777777" w:rsidTr="00B86387">
        <w:tc>
          <w:tcPr>
            <w:tcW w:w="1479" w:type="dxa"/>
          </w:tcPr>
          <w:p w14:paraId="02826B3A" w14:textId="044B0FF2" w:rsidR="006406DE" w:rsidRDefault="006406DE" w:rsidP="00C924E4">
            <w:pPr>
              <w:tabs>
                <w:tab w:val="left" w:pos="551"/>
              </w:tabs>
              <w:rPr>
                <w:rFonts w:eastAsia="Yu Mincho"/>
                <w:lang w:val="en-US" w:eastAsia="ja-JP"/>
              </w:rPr>
            </w:pPr>
            <w:r>
              <w:rPr>
                <w:rFonts w:eastAsia="Yu Mincho"/>
                <w:lang w:val="en-US" w:eastAsia="ja-JP"/>
              </w:rPr>
              <w:lastRenderedPageBreak/>
              <w:t>FL9</w:t>
            </w:r>
          </w:p>
        </w:tc>
        <w:tc>
          <w:tcPr>
            <w:tcW w:w="1372" w:type="dxa"/>
          </w:tcPr>
          <w:p w14:paraId="6058469E" w14:textId="77777777" w:rsidR="006406DE" w:rsidRDefault="006406DE" w:rsidP="00C924E4">
            <w:pPr>
              <w:tabs>
                <w:tab w:val="left" w:pos="551"/>
              </w:tabs>
              <w:rPr>
                <w:rFonts w:eastAsia="Yu Mincho"/>
                <w:lang w:val="en-US" w:eastAsia="ja-JP"/>
              </w:rPr>
            </w:pPr>
          </w:p>
        </w:tc>
        <w:tc>
          <w:tcPr>
            <w:tcW w:w="6780" w:type="dxa"/>
            <w:gridSpan w:val="2"/>
          </w:tcPr>
          <w:p w14:paraId="55488F44" w14:textId="277BE131" w:rsidR="006406DE" w:rsidRDefault="006406DE" w:rsidP="00C924E4">
            <w:pPr>
              <w:spacing w:after="0"/>
              <w:rPr>
                <w:lang w:val="en-US"/>
              </w:rPr>
            </w:pPr>
            <w:r>
              <w:rPr>
                <w:lang w:val="en-US"/>
              </w:rPr>
              <w:t xml:space="preserve">Proposal 2.2-4e was discussed and </w:t>
            </w:r>
            <w:r w:rsidRPr="006406DE">
              <w:rPr>
                <w:color w:val="C00000"/>
                <w:lang w:val="en-US"/>
              </w:rPr>
              <w:t>updated</w:t>
            </w:r>
            <w:r w:rsidR="008A6AA1">
              <w:rPr>
                <w:color w:val="C00000"/>
                <w:lang w:val="en-US"/>
              </w:rPr>
              <w:t xml:space="preserve"> as indicated below</w:t>
            </w:r>
            <w:r w:rsidRPr="006406DE">
              <w:rPr>
                <w:color w:val="C00000"/>
                <w:lang w:val="en-US"/>
              </w:rPr>
              <w:t xml:space="preserve"> </w:t>
            </w:r>
            <w:r>
              <w:rPr>
                <w:lang w:val="en-US"/>
              </w:rPr>
              <w:t xml:space="preserve">in an </w:t>
            </w:r>
            <w:r>
              <w:rPr>
                <w:rFonts w:cs="Arial"/>
              </w:rPr>
              <w:t>online (GTW) session on Wednesday 3</w:t>
            </w:r>
            <w:r w:rsidRPr="004C1CF8">
              <w:rPr>
                <w:rFonts w:cs="Arial"/>
                <w:vertAlign w:val="superscript"/>
              </w:rPr>
              <w:t>rd</w:t>
            </w:r>
            <w:r>
              <w:rPr>
                <w:rFonts w:cs="Arial"/>
              </w:rPr>
              <w:t xml:space="preserve"> February.</w:t>
            </w:r>
          </w:p>
          <w:p w14:paraId="6EFC57AE" w14:textId="77777777" w:rsidR="006406DE" w:rsidRDefault="006406DE" w:rsidP="00C924E4">
            <w:pPr>
              <w:spacing w:after="0"/>
              <w:rPr>
                <w:lang w:val="en-US"/>
              </w:rPr>
            </w:pPr>
          </w:p>
          <w:p w14:paraId="0D13FFC0" w14:textId="6E75EEA2" w:rsidR="006406DE" w:rsidRDefault="006406DE" w:rsidP="006406DE">
            <w:pPr>
              <w:rPr>
                <w:lang w:val="sv-SE" w:eastAsia="sv-SE"/>
              </w:rPr>
            </w:pPr>
            <w:r>
              <w:rPr>
                <w:b/>
                <w:bCs/>
                <w:highlight w:val="cyan"/>
              </w:rPr>
              <w:t>Medium Priority Proposal 2.2-4f</w:t>
            </w:r>
            <w:r>
              <w:rPr>
                <w:b/>
                <w:bCs/>
              </w:rPr>
              <w:t>:</w:t>
            </w:r>
          </w:p>
          <w:p w14:paraId="5347322E" w14:textId="77777777" w:rsidR="006406DE" w:rsidRDefault="006406DE" w:rsidP="006406DE">
            <w:pPr>
              <w:numPr>
                <w:ilvl w:val="0"/>
                <w:numId w:val="41"/>
              </w:numPr>
              <w:spacing w:after="0"/>
              <w:rPr>
                <w:rFonts w:eastAsia="Times New Roman"/>
                <w:lang w:val="en-US"/>
              </w:rPr>
            </w:pPr>
            <w:r>
              <w:rPr>
                <w:rFonts w:eastAsia="Times New Roman"/>
                <w:lang w:val="en-US"/>
              </w:rPr>
              <w:t>Study further whether and how to enable/support that PUCCH (for Msg4/[MsgB] HARQ feedback) and/or PUSCH (for Msg3/[MsgA]) transmissions fall within the RedCap UE bandwidth, with the following options:</w:t>
            </w:r>
          </w:p>
          <w:p w14:paraId="6D5CE8D9" w14:textId="77777777" w:rsidR="006406DE" w:rsidRDefault="006406DE" w:rsidP="006406DE">
            <w:pPr>
              <w:numPr>
                <w:ilvl w:val="1"/>
                <w:numId w:val="42"/>
              </w:numPr>
              <w:spacing w:after="0"/>
              <w:rPr>
                <w:rFonts w:eastAsia="Times New Roman"/>
                <w:lang w:val="en-US"/>
              </w:rPr>
            </w:pPr>
            <w:r>
              <w:rPr>
                <w:rFonts w:eastAsia="Times New Roman"/>
                <w:lang w:val="en-US"/>
              </w:rPr>
              <w:t>Option 1: Proper RF-retuning for RedCap</w:t>
            </w:r>
          </w:p>
          <w:p w14:paraId="205DBA61" w14:textId="77777777" w:rsidR="006406DE" w:rsidRDefault="006406DE" w:rsidP="006406DE">
            <w:pPr>
              <w:numPr>
                <w:ilvl w:val="1"/>
                <w:numId w:val="42"/>
              </w:numPr>
              <w:spacing w:after="0"/>
              <w:rPr>
                <w:rFonts w:eastAsia="Times New Roman"/>
                <w:lang w:val="en-US"/>
              </w:rPr>
            </w:pPr>
            <w:r>
              <w:rPr>
                <w:rFonts w:eastAsia="Times New Roman"/>
                <w:lang w:val="en-US"/>
              </w:rPr>
              <w:t>Option 2: Separate initial UL BWP</w:t>
            </w:r>
            <w:r>
              <w:rPr>
                <w:rFonts w:eastAsia="Times New Roman"/>
                <w:lang w:val="en-US" w:eastAsia="zh-CN"/>
              </w:rPr>
              <w:t>(s)</w:t>
            </w:r>
            <w:r>
              <w:rPr>
                <w:rFonts w:eastAsia="Times New Roman"/>
                <w:lang w:val="en-US"/>
              </w:rPr>
              <w:t xml:space="preserve"> for RedCap UEs</w:t>
            </w:r>
            <w:r w:rsidRPr="006406DE">
              <w:rPr>
                <w:rFonts w:eastAsia="Times New Roman"/>
                <w:color w:val="C00000"/>
                <w:lang w:val="en-US"/>
              </w:rPr>
              <w:t xml:space="preserve"> with one or more starting positions</w:t>
            </w:r>
          </w:p>
          <w:p w14:paraId="46C3E44B" w14:textId="77777777" w:rsidR="006406DE" w:rsidRDefault="006406DE" w:rsidP="006406DE">
            <w:pPr>
              <w:numPr>
                <w:ilvl w:val="1"/>
                <w:numId w:val="42"/>
              </w:numPr>
              <w:spacing w:after="0"/>
              <w:rPr>
                <w:rFonts w:eastAsia="Times New Roman"/>
                <w:lang w:val="en-US"/>
              </w:rPr>
            </w:pPr>
            <w:r>
              <w:rPr>
                <w:rFonts w:eastAsia="Times New Roman"/>
                <w:lang w:val="en-US"/>
              </w:rPr>
              <w:t>Option 3: Separate PUCCH/Msg3/[MsgA] PUSCH configuration/indication or a different interpretation for the same configuration/indication for RedCap (e.g., disabled frequency hopping or different frequency hopping)</w:t>
            </w:r>
          </w:p>
          <w:p w14:paraId="6419EEE8" w14:textId="77777777" w:rsidR="006406DE" w:rsidRDefault="006406DE" w:rsidP="006406DE">
            <w:pPr>
              <w:numPr>
                <w:ilvl w:val="1"/>
                <w:numId w:val="42"/>
              </w:numPr>
              <w:spacing w:after="0"/>
              <w:rPr>
                <w:rFonts w:eastAsia="Times New Roman"/>
                <w:lang w:val="en-US"/>
              </w:rPr>
            </w:pPr>
            <w:r>
              <w:rPr>
                <w:rFonts w:eastAsia="Times New Roman"/>
                <w:lang w:val="en-US"/>
              </w:rPr>
              <w:t xml:space="preserve">Option 4: gNB configuration (e.g., </w:t>
            </w:r>
            <w:r w:rsidRPr="006406DE">
              <w:rPr>
                <w:rFonts w:eastAsia="Times New Roman"/>
                <w:color w:val="C00000"/>
                <w:lang w:val="en-US"/>
              </w:rPr>
              <w:t xml:space="preserve">always restricting the initial UL BWP to within RedCap UE bandwidth, or </w:t>
            </w:r>
            <w:r>
              <w:rPr>
                <w:rFonts w:eastAsia="Times New Roman"/>
                <w:lang w:val="en-US"/>
              </w:rPr>
              <w:t xml:space="preserve">restrictions on the </w:t>
            </w:r>
            <w:r>
              <w:rPr>
                <w:rFonts w:eastAsia="Times New Roman"/>
                <w:lang w:val="en-US" w:eastAsia="zh-CN"/>
              </w:rPr>
              <w:t>frequency location and the amount of scheduled resource</w:t>
            </w:r>
            <w:r>
              <w:rPr>
                <w:rFonts w:eastAsia="Times New Roman"/>
                <w:lang w:val="en-US"/>
              </w:rPr>
              <w:t xml:space="preserve"> for Msg4/[MsgB] HARQ feedback and Msg3/[MsgA] PUSCH)</w:t>
            </w:r>
          </w:p>
          <w:p w14:paraId="51EF1611" w14:textId="77777777" w:rsidR="006406DE" w:rsidRDefault="006406DE" w:rsidP="006406DE">
            <w:pPr>
              <w:numPr>
                <w:ilvl w:val="2"/>
                <w:numId w:val="42"/>
              </w:numPr>
              <w:spacing w:after="0"/>
              <w:rPr>
                <w:rFonts w:eastAsia="Times New Roman"/>
                <w:lang w:val="en-US"/>
              </w:rPr>
            </w:pPr>
            <w:r>
              <w:rPr>
                <w:rFonts w:eastAsia="Times New Roman"/>
                <w:lang w:val="en-US" w:eastAsia="zh-CN"/>
              </w:rPr>
              <w:t xml:space="preserve">Note: </w:t>
            </w:r>
            <w:r w:rsidRPr="006406DE">
              <w:rPr>
                <w:rFonts w:eastAsia="Times New Roman"/>
                <w:color w:val="C00000"/>
                <w:lang w:val="en-US" w:eastAsia="zh-CN"/>
              </w:rPr>
              <w:t xml:space="preserve">As an example, </w:t>
            </w:r>
            <w:r>
              <w:rPr>
                <w:rFonts w:eastAsia="Times New Roman"/>
                <w:lang w:val="en-US" w:eastAsia="zh-CN"/>
              </w:rPr>
              <w:t xml:space="preserve">when the initial UL BWP is the same for RedCap and non-RedCap UEs, the PUCCH </w:t>
            </w:r>
            <w:r>
              <w:rPr>
                <w:rFonts w:eastAsia="Times New Roman"/>
                <w:lang w:val="en-US"/>
              </w:rPr>
              <w:t xml:space="preserve">(for Msg4/[MsgB] HARQ feedback) </w:t>
            </w:r>
            <w:r>
              <w:rPr>
                <w:rFonts w:eastAsia="Times New Roman"/>
                <w:lang w:val="en-US" w:eastAsia="zh-CN"/>
              </w:rPr>
              <w:t xml:space="preserve">and PUSCH </w:t>
            </w:r>
            <w:r>
              <w:rPr>
                <w:rFonts w:eastAsia="Times New Roman"/>
                <w:lang w:val="en-US"/>
              </w:rPr>
              <w:t xml:space="preserve">(for Msg3/[MsgA]) </w:t>
            </w:r>
            <w:r>
              <w:rPr>
                <w:rFonts w:eastAsia="Times New Roman"/>
                <w:lang w:val="en-US" w:eastAsia="zh-CN"/>
              </w:rPr>
              <w:t>are within the RedCap UE bandwidth</w:t>
            </w:r>
          </w:p>
          <w:p w14:paraId="1C45A3CF" w14:textId="2434EB7C" w:rsidR="006406DE" w:rsidRPr="006406DE" w:rsidRDefault="006406DE" w:rsidP="00C924E4">
            <w:pPr>
              <w:numPr>
                <w:ilvl w:val="1"/>
                <w:numId w:val="42"/>
              </w:numPr>
              <w:spacing w:after="0"/>
              <w:rPr>
                <w:rFonts w:eastAsia="Times New Roman"/>
                <w:lang w:val="sv-SE"/>
              </w:rPr>
            </w:pPr>
            <w:r>
              <w:rPr>
                <w:rFonts w:eastAsia="Times New Roman"/>
              </w:rPr>
              <w:t>Other options are not precluded</w:t>
            </w:r>
          </w:p>
          <w:p w14:paraId="3599FE3B" w14:textId="61BC9FA7" w:rsidR="006406DE" w:rsidRPr="00541DA2" w:rsidRDefault="006406DE" w:rsidP="00C924E4">
            <w:pPr>
              <w:spacing w:after="0"/>
              <w:rPr>
                <w:lang w:val="en-US"/>
              </w:rPr>
            </w:pPr>
          </w:p>
        </w:tc>
      </w:tr>
      <w:tr w:rsidR="006406DE" w:rsidRPr="00541DA2" w14:paraId="2943B691" w14:textId="77777777" w:rsidTr="00B86387">
        <w:tc>
          <w:tcPr>
            <w:tcW w:w="1479" w:type="dxa"/>
          </w:tcPr>
          <w:p w14:paraId="1C474D7B" w14:textId="089069E3" w:rsidR="006406DE" w:rsidRDefault="00345E51" w:rsidP="00C924E4">
            <w:pPr>
              <w:tabs>
                <w:tab w:val="left" w:pos="551"/>
              </w:tabs>
              <w:rPr>
                <w:rFonts w:eastAsia="Yu Mincho"/>
                <w:lang w:val="en-US" w:eastAsia="ja-JP"/>
              </w:rPr>
            </w:pPr>
            <w:r>
              <w:rPr>
                <w:rFonts w:eastAsia="Yu Mincho"/>
                <w:lang w:val="en-US" w:eastAsia="ja-JP"/>
              </w:rPr>
              <w:t>Huawei</w:t>
            </w:r>
          </w:p>
        </w:tc>
        <w:tc>
          <w:tcPr>
            <w:tcW w:w="1372" w:type="dxa"/>
          </w:tcPr>
          <w:p w14:paraId="767423C6" w14:textId="273AE483" w:rsidR="006406DE" w:rsidRDefault="00345E51" w:rsidP="00C924E4">
            <w:pPr>
              <w:tabs>
                <w:tab w:val="left" w:pos="551"/>
              </w:tabs>
              <w:rPr>
                <w:rFonts w:eastAsia="Yu Mincho"/>
                <w:lang w:val="en-US" w:eastAsia="ja-JP"/>
              </w:rPr>
            </w:pPr>
            <w:r>
              <w:rPr>
                <w:rFonts w:eastAsia="Yu Mincho"/>
                <w:lang w:val="en-US" w:eastAsia="ja-JP"/>
              </w:rPr>
              <w:t>Y</w:t>
            </w:r>
          </w:p>
        </w:tc>
        <w:tc>
          <w:tcPr>
            <w:tcW w:w="6780" w:type="dxa"/>
            <w:gridSpan w:val="2"/>
          </w:tcPr>
          <w:p w14:paraId="608D56B1" w14:textId="77777777" w:rsidR="006406DE" w:rsidRPr="00541DA2" w:rsidRDefault="006406DE" w:rsidP="00C924E4">
            <w:pPr>
              <w:spacing w:after="0"/>
              <w:rPr>
                <w:lang w:val="en-US"/>
              </w:rPr>
            </w:pPr>
          </w:p>
        </w:tc>
      </w:tr>
      <w:tr w:rsidR="006406DE" w:rsidRPr="00541DA2" w14:paraId="063F774B" w14:textId="77777777" w:rsidTr="00B86387">
        <w:tc>
          <w:tcPr>
            <w:tcW w:w="1479" w:type="dxa"/>
          </w:tcPr>
          <w:p w14:paraId="2C7B2862" w14:textId="4A96205F" w:rsidR="006406DE" w:rsidRDefault="0017343A" w:rsidP="00C924E4">
            <w:pPr>
              <w:tabs>
                <w:tab w:val="left" w:pos="551"/>
              </w:tabs>
              <w:rPr>
                <w:rFonts w:eastAsia="Yu Mincho"/>
                <w:lang w:val="en-US" w:eastAsia="ja-JP"/>
              </w:rPr>
            </w:pPr>
            <w:r>
              <w:rPr>
                <w:rFonts w:eastAsia="Yu Mincho"/>
                <w:lang w:val="en-US" w:eastAsia="ja-JP"/>
              </w:rPr>
              <w:t>NEC</w:t>
            </w:r>
          </w:p>
        </w:tc>
        <w:tc>
          <w:tcPr>
            <w:tcW w:w="1372" w:type="dxa"/>
          </w:tcPr>
          <w:p w14:paraId="0BC8FFD6" w14:textId="7C64BC6B" w:rsidR="006406DE" w:rsidRDefault="0017343A" w:rsidP="00C924E4">
            <w:pPr>
              <w:tabs>
                <w:tab w:val="left" w:pos="551"/>
              </w:tabs>
              <w:rPr>
                <w:rFonts w:eastAsia="Yu Mincho"/>
                <w:lang w:val="en-US" w:eastAsia="ja-JP"/>
              </w:rPr>
            </w:pPr>
            <w:r>
              <w:rPr>
                <w:rFonts w:eastAsia="Yu Mincho"/>
                <w:lang w:val="en-US" w:eastAsia="ja-JP"/>
              </w:rPr>
              <w:t>Y</w:t>
            </w:r>
          </w:p>
        </w:tc>
        <w:tc>
          <w:tcPr>
            <w:tcW w:w="6780" w:type="dxa"/>
            <w:gridSpan w:val="2"/>
          </w:tcPr>
          <w:p w14:paraId="390B6C1D" w14:textId="77777777" w:rsidR="006406DE" w:rsidRPr="00541DA2" w:rsidRDefault="006406DE" w:rsidP="00C924E4">
            <w:pPr>
              <w:spacing w:after="0"/>
              <w:rPr>
                <w:lang w:val="en-US"/>
              </w:rPr>
            </w:pPr>
          </w:p>
        </w:tc>
      </w:tr>
      <w:tr w:rsidR="006406DE" w:rsidRPr="00541DA2" w14:paraId="647D3D21" w14:textId="77777777" w:rsidTr="00B86387">
        <w:tc>
          <w:tcPr>
            <w:tcW w:w="1479" w:type="dxa"/>
          </w:tcPr>
          <w:p w14:paraId="504A27FC" w14:textId="63BA534A" w:rsidR="006406DE" w:rsidRPr="00DB72C0" w:rsidRDefault="00DB72C0" w:rsidP="00C924E4">
            <w:pPr>
              <w:tabs>
                <w:tab w:val="left" w:pos="551"/>
              </w:tabs>
              <w:rPr>
                <w:rFonts w:eastAsia="等线"/>
                <w:lang w:val="en-US" w:eastAsia="zh-CN"/>
              </w:rPr>
            </w:pPr>
            <w:r>
              <w:rPr>
                <w:rFonts w:eastAsia="等线" w:hint="eastAsia"/>
                <w:lang w:val="en-US" w:eastAsia="zh-CN"/>
              </w:rPr>
              <w:t>TC</w:t>
            </w:r>
            <w:r>
              <w:rPr>
                <w:rFonts w:eastAsia="等线"/>
                <w:lang w:val="en-US" w:eastAsia="zh-CN"/>
              </w:rPr>
              <w:t>L</w:t>
            </w:r>
          </w:p>
        </w:tc>
        <w:tc>
          <w:tcPr>
            <w:tcW w:w="1372" w:type="dxa"/>
          </w:tcPr>
          <w:p w14:paraId="47ECBDBF" w14:textId="7E1A3979" w:rsidR="006406DE" w:rsidRPr="00DB72C0" w:rsidRDefault="00DB72C0" w:rsidP="00C924E4">
            <w:pPr>
              <w:tabs>
                <w:tab w:val="left" w:pos="551"/>
              </w:tabs>
              <w:rPr>
                <w:rFonts w:eastAsia="等线"/>
                <w:lang w:val="en-US" w:eastAsia="zh-CN"/>
              </w:rPr>
            </w:pPr>
            <w:r>
              <w:rPr>
                <w:rFonts w:eastAsia="等线" w:hint="eastAsia"/>
                <w:lang w:val="en-US" w:eastAsia="zh-CN"/>
              </w:rPr>
              <w:t>Y</w:t>
            </w:r>
          </w:p>
        </w:tc>
        <w:tc>
          <w:tcPr>
            <w:tcW w:w="6780" w:type="dxa"/>
            <w:gridSpan w:val="2"/>
          </w:tcPr>
          <w:p w14:paraId="60382200" w14:textId="77777777" w:rsidR="006406DE" w:rsidRPr="00541DA2" w:rsidRDefault="006406DE" w:rsidP="00C924E4">
            <w:pPr>
              <w:spacing w:after="0"/>
              <w:rPr>
                <w:lang w:val="en-US"/>
              </w:rPr>
            </w:pPr>
          </w:p>
        </w:tc>
      </w:tr>
      <w:tr w:rsidR="0019088F" w:rsidRPr="00541DA2" w14:paraId="1AC7A18D" w14:textId="77777777" w:rsidTr="00B86387">
        <w:tc>
          <w:tcPr>
            <w:tcW w:w="1479" w:type="dxa"/>
          </w:tcPr>
          <w:p w14:paraId="4BBC0E8F" w14:textId="26E53252" w:rsidR="0019088F" w:rsidRDefault="0019088F" w:rsidP="00C924E4">
            <w:pPr>
              <w:tabs>
                <w:tab w:val="left" w:pos="551"/>
              </w:tabs>
              <w:rPr>
                <w:rFonts w:eastAsia="等线" w:hint="eastAsia"/>
                <w:lang w:val="en-US" w:eastAsia="zh-CN"/>
              </w:rPr>
            </w:pPr>
            <w:r>
              <w:rPr>
                <w:rFonts w:eastAsia="等线" w:hint="eastAsia"/>
                <w:lang w:val="en-US" w:eastAsia="zh-CN"/>
              </w:rPr>
              <w:t>China</w:t>
            </w:r>
            <w:r>
              <w:rPr>
                <w:rFonts w:eastAsia="等线"/>
                <w:lang w:val="en-US" w:eastAsia="zh-CN"/>
              </w:rPr>
              <w:t xml:space="preserve"> Telecom</w:t>
            </w:r>
          </w:p>
        </w:tc>
        <w:tc>
          <w:tcPr>
            <w:tcW w:w="1372" w:type="dxa"/>
          </w:tcPr>
          <w:p w14:paraId="08876EE0" w14:textId="41C843BD" w:rsidR="0019088F" w:rsidRDefault="0019088F" w:rsidP="00C924E4">
            <w:pPr>
              <w:tabs>
                <w:tab w:val="left" w:pos="551"/>
              </w:tabs>
              <w:rPr>
                <w:rFonts w:eastAsia="等线" w:hint="eastAsia"/>
                <w:lang w:val="en-US" w:eastAsia="zh-CN"/>
              </w:rPr>
            </w:pPr>
            <w:r>
              <w:rPr>
                <w:rFonts w:eastAsia="等线" w:hint="eastAsia"/>
                <w:lang w:val="en-US" w:eastAsia="zh-CN"/>
              </w:rPr>
              <w:t>Y</w:t>
            </w:r>
          </w:p>
        </w:tc>
        <w:tc>
          <w:tcPr>
            <w:tcW w:w="6780" w:type="dxa"/>
            <w:gridSpan w:val="2"/>
          </w:tcPr>
          <w:p w14:paraId="4EB54291" w14:textId="77777777" w:rsidR="0019088F" w:rsidRPr="00541DA2" w:rsidRDefault="0019088F" w:rsidP="00C924E4">
            <w:pPr>
              <w:spacing w:after="0"/>
              <w:rPr>
                <w:lang w:val="en-US"/>
              </w:rPr>
            </w:pPr>
          </w:p>
        </w:tc>
      </w:tr>
      <w:bookmarkEnd w:id="10"/>
    </w:tbl>
    <w:p w14:paraId="6F6A6D64" w14:textId="2F5DC440" w:rsidR="00254DBA" w:rsidRPr="0082710F" w:rsidRDefault="00254DBA" w:rsidP="006C1520">
      <w:pPr>
        <w:rPr>
          <w:rFonts w:eastAsia="等线"/>
          <w:lang w:val="en-US" w:eastAsia="zh-CN"/>
        </w:rPr>
      </w:pPr>
    </w:p>
    <w:p w14:paraId="02E97A39" w14:textId="77777777" w:rsidR="00C33A03" w:rsidRDefault="00BF657A" w:rsidP="00C33154">
      <w:pPr>
        <w:pStyle w:val="2"/>
      </w:pPr>
      <w:r>
        <w:t xml:space="preserve">BWP </w:t>
      </w:r>
      <w:r w:rsidR="00C33A03">
        <w:t>operation</w:t>
      </w:r>
    </w:p>
    <w:p w14:paraId="317F7125" w14:textId="20F9D8F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967FC2">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1BA7B700"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r w:rsidR="00967FC2">
        <w:rPr>
          <w:b/>
          <w:bCs/>
        </w:rPr>
        <w:t>U</w:t>
      </w:r>
      <w:r w:rsidR="009F54E3">
        <w:rPr>
          <w:b/>
          <w:bCs/>
        </w:rPr>
        <w:t>e</w:t>
      </w:r>
      <w:r w:rsidR="00967FC2">
        <w:rPr>
          <w:b/>
          <w:bCs/>
        </w:rPr>
        <w:t>s</w:t>
      </w:r>
      <w:r w:rsidR="005B279C" w:rsidRPr="005B279C">
        <w:rPr>
          <w:b/>
          <w:bCs/>
        </w:rPr>
        <w:t xml:space="preserve"> in addition to existing BWP switching mechanisms</w:t>
      </w:r>
      <w:r>
        <w:rPr>
          <w:b/>
          <w:bCs/>
        </w:rPr>
        <w:t>?</w:t>
      </w:r>
    </w:p>
    <w:tbl>
      <w:tblPr>
        <w:tblStyle w:val="af6"/>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lastRenderedPageBreak/>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等线"/>
                <w:lang w:val="en-US" w:eastAsia="zh-CN"/>
              </w:rPr>
            </w:pPr>
            <w:r w:rsidRPr="00891F6D">
              <w:rPr>
                <w:rFonts w:eastAsia="等线"/>
                <w:lang w:val="en-US" w:eastAsia="zh-CN"/>
              </w:rPr>
              <w:t>TCL</w:t>
            </w:r>
          </w:p>
        </w:tc>
        <w:tc>
          <w:tcPr>
            <w:tcW w:w="8155" w:type="dxa"/>
            <w:gridSpan w:val="2"/>
          </w:tcPr>
          <w:p w14:paraId="38256A96" w14:textId="4512616C" w:rsidR="00F72D65" w:rsidRPr="00891F6D" w:rsidRDefault="00270DE7" w:rsidP="00F72D65">
            <w:pPr>
              <w:rPr>
                <w:lang w:val="en-US"/>
              </w:rPr>
            </w:pPr>
            <w:r w:rsidRPr="00891F6D">
              <w:rPr>
                <w:rFonts w:eastAsia="等线"/>
                <w:lang w:val="en-US" w:eastAsia="zh-CN"/>
              </w:rPr>
              <w:t xml:space="preserve">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91F6D">
              <w:rPr>
                <w:rFonts w:eastAsia="等线"/>
                <w:lang w:val="en-US" w:eastAsia="zh-CN"/>
              </w:rPr>
              <w:t xml:space="preserve"> switching to the dedicated BWP immediately after random access procedure may be considered to offload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91F6D">
              <w:rPr>
                <w:rFonts w:eastAsia="等线"/>
                <w:lang w:val="en-US" w:eastAsia="zh-CN"/>
              </w:rPr>
              <w:t xml:space="preserve">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等线"/>
                <w:lang w:val="en-US" w:eastAsia="zh-CN"/>
              </w:rPr>
              <w:t>V</w:t>
            </w:r>
            <w:r w:rsidR="007B17DD" w:rsidRPr="00891F6D">
              <w:rPr>
                <w:rFonts w:eastAsia="等线"/>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等线"/>
                <w:lang w:val="en-US" w:eastAsia="zh-CN"/>
              </w:rPr>
            </w:pPr>
            <w:r w:rsidRPr="00891F6D">
              <w:rPr>
                <w:rFonts w:eastAsia="等线"/>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等线"/>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等线"/>
                <w:lang w:val="en-US" w:eastAsia="zh-CN"/>
              </w:rPr>
            </w:pPr>
            <w:r w:rsidRPr="00891F6D">
              <w:rPr>
                <w:rFonts w:eastAsia="等线"/>
                <w:lang w:val="en-US" w:eastAsia="zh-CN"/>
              </w:rPr>
              <w:t>Samsung</w:t>
            </w:r>
          </w:p>
        </w:tc>
        <w:tc>
          <w:tcPr>
            <w:tcW w:w="8155" w:type="dxa"/>
            <w:gridSpan w:val="2"/>
          </w:tcPr>
          <w:p w14:paraId="6CAD1FCF" w14:textId="21D02F10" w:rsidR="0046752C" w:rsidRPr="00891F6D" w:rsidRDefault="0046752C" w:rsidP="002E5FAF">
            <w:pPr>
              <w:rPr>
                <w:rFonts w:eastAsia="等线"/>
                <w:lang w:val="en-US" w:eastAsia="zh-CN"/>
              </w:rPr>
            </w:pPr>
            <w:r w:rsidRPr="00891F6D">
              <w:rPr>
                <w:rFonts w:eastAsia="等线"/>
                <w:lang w:val="en-US" w:eastAsia="zh-CN"/>
              </w:rPr>
              <w:t xml:space="preserve">Existing BWP switching mechanism is not designed for frequently switch. However, to provide better coexistence with non-Redcap UE,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91F6D">
              <w:rPr>
                <w:rFonts w:eastAsia="等线"/>
                <w:lang w:val="en-US" w:eastAsia="zh-CN"/>
              </w:rPr>
              <w:t xml:space="preserve"> is better to be able to be scheduled within the same frequency range as non-Redcap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91F6D">
              <w:rPr>
                <w:rFonts w:eastAsia="等线"/>
                <w:lang w:val="en-US" w:eastAsia="zh-CN"/>
              </w:rPr>
              <w:t xml:space="preserve">.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等线"/>
                <w:lang w:val="en-US" w:eastAsia="zh-CN"/>
              </w:rPr>
            </w:pPr>
            <w:r w:rsidRPr="00891F6D">
              <w:rPr>
                <w:rFonts w:eastAsia="等线"/>
                <w:lang w:val="en-US" w:eastAsia="zh-CN"/>
              </w:rPr>
              <w:t>OPPO</w:t>
            </w:r>
          </w:p>
        </w:tc>
        <w:tc>
          <w:tcPr>
            <w:tcW w:w="8155" w:type="dxa"/>
            <w:gridSpan w:val="2"/>
          </w:tcPr>
          <w:p w14:paraId="09AD4EF2" w14:textId="7A83B936" w:rsidR="000D62E7" w:rsidRPr="00891F6D" w:rsidRDefault="000D62E7" w:rsidP="000D62E7">
            <w:pPr>
              <w:rPr>
                <w:rFonts w:eastAsia="等线"/>
                <w:lang w:eastAsia="zh-CN"/>
              </w:rPr>
            </w:pPr>
            <w:r w:rsidRPr="00891F6D">
              <w:rPr>
                <w:rFonts w:eastAsia="等线"/>
                <w:lang w:eastAsia="zh-CN"/>
              </w:rPr>
              <w:t>It depends on whether frequently switch is needed for redcap UE to get frequency hopping gain outside its narrow BWP</w:t>
            </w:r>
            <w:r w:rsidR="00792DAB" w:rsidRPr="00891F6D">
              <w:rPr>
                <w:rFonts w:eastAsia="等线"/>
                <w:lang w:eastAsia="zh-CN"/>
              </w:rPr>
              <w:t xml:space="preserve"> </w:t>
            </w:r>
            <w:r w:rsidRPr="00891F6D">
              <w:rPr>
                <w:rFonts w:eastAsia="等线"/>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等线"/>
                <w:lang w:val="en-US" w:eastAsia="zh-CN"/>
              </w:rPr>
            </w:pPr>
            <w:r w:rsidRPr="00891F6D">
              <w:rPr>
                <w:rFonts w:eastAsia="等线"/>
                <w:lang w:val="en-US" w:eastAsia="zh-CN"/>
              </w:rPr>
              <w:t>ZTE</w:t>
            </w:r>
          </w:p>
        </w:tc>
        <w:tc>
          <w:tcPr>
            <w:tcW w:w="8155" w:type="dxa"/>
            <w:gridSpan w:val="2"/>
          </w:tcPr>
          <w:p w14:paraId="1B9BAFCA" w14:textId="1037AC79" w:rsidR="002E2358" w:rsidRPr="00891F6D" w:rsidRDefault="002E2358" w:rsidP="002E2358">
            <w:pPr>
              <w:rPr>
                <w:rFonts w:eastAsia="等线"/>
                <w:lang w:val="en-US" w:eastAsia="zh-CN"/>
              </w:rPr>
            </w:pPr>
            <w:r w:rsidRPr="00891F6D">
              <w:rPr>
                <w:rFonts w:eastAsia="等线"/>
                <w:lang w:val="en-US" w:eastAsia="zh-CN"/>
              </w:rPr>
              <w:t xml:space="preserve">Need to evaluate BWP switching delay for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91F6D">
              <w:rPr>
                <w:rFonts w:eastAsia="等线"/>
                <w:lang w:val="en-US" w:eastAsia="zh-CN"/>
              </w:rPr>
              <w:t xml:space="preserve"> since the maximum UE bandwidth of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91F6D">
              <w:rPr>
                <w:rFonts w:eastAsia="等线"/>
                <w:lang w:val="en-US" w:eastAsia="zh-CN"/>
              </w:rPr>
              <w:t xml:space="preserve"> is much smaller than legacy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91F6D">
              <w:rPr>
                <w:rFonts w:eastAsia="等线"/>
                <w:lang w:val="en-US" w:eastAsia="zh-CN"/>
              </w:rPr>
              <w:t xml:space="preserve">. </w:t>
            </w:r>
          </w:p>
          <w:p w14:paraId="5A5E26D9" w14:textId="07127F74" w:rsidR="002E2358" w:rsidRPr="00891F6D" w:rsidRDefault="002E2358" w:rsidP="002E2358">
            <w:pPr>
              <w:rPr>
                <w:rFonts w:eastAsia="等线"/>
                <w:lang w:eastAsia="zh-CN"/>
              </w:rPr>
            </w:pPr>
            <w:r w:rsidRPr="00891F6D">
              <w:rPr>
                <w:rFonts w:eastAsia="等线"/>
                <w:lang w:val="en-US" w:eastAsia="zh-CN"/>
              </w:rPr>
              <w:t xml:space="preserve">Considering the frequency diversity gain of 20MHz is large enough and possible significant spec impacts, we think there is no need to consider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91F6D">
              <w:rPr>
                <w:rFonts w:eastAsia="等线"/>
                <w:lang w:val="en-US" w:eastAsia="zh-CN"/>
              </w:rPr>
              <w:t xml:space="preserve"> to </w:t>
            </w:r>
            <w:r w:rsidRPr="00891F6D">
              <w:rPr>
                <w:lang w:eastAsia="ja-JP"/>
              </w:rPr>
              <w:t xml:space="preserve">operate in a BWP wider than maximum UE bandwidth of RedCap </w:t>
            </w:r>
            <w:r w:rsidR="00967FC2">
              <w:rPr>
                <w:lang w:eastAsia="ja-JP"/>
              </w:rPr>
              <w:t>U</w:t>
            </w:r>
            <w:r w:rsidR="009F54E3">
              <w:rPr>
                <w:lang w:eastAsia="ja-JP"/>
              </w:rPr>
              <w:t>e</w:t>
            </w:r>
            <w:r w:rsidR="00967FC2">
              <w:rPr>
                <w:lang w:eastAsia="ja-JP"/>
              </w:rPr>
              <w:t>s</w:t>
            </w:r>
            <w:r w:rsidRPr="00891F6D">
              <w:rPr>
                <w:lang w:eastAsia="ja-JP"/>
              </w:rPr>
              <w:t xml:space="preserve"> in Rel-17</w:t>
            </w:r>
            <w:r w:rsidRPr="00891F6D">
              <w:rPr>
                <w:rFonts w:eastAsia="等线"/>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等线"/>
                <w:lang w:val="en-US" w:eastAsia="zh-CN"/>
              </w:rPr>
            </w:pPr>
            <w:r w:rsidRPr="00891F6D">
              <w:rPr>
                <w:rFonts w:eastAsia="等线"/>
                <w:lang w:val="en-US" w:eastAsia="zh-CN"/>
              </w:rPr>
              <w:t>Qualcomm</w:t>
            </w:r>
          </w:p>
        </w:tc>
        <w:tc>
          <w:tcPr>
            <w:tcW w:w="8155" w:type="dxa"/>
            <w:gridSpan w:val="2"/>
          </w:tcPr>
          <w:p w14:paraId="51A1299B" w14:textId="4A91C2D6" w:rsidR="005A7E88" w:rsidRPr="00891F6D" w:rsidRDefault="00F35EA5" w:rsidP="002E2358">
            <w:pPr>
              <w:rPr>
                <w:rFonts w:eastAsia="等线"/>
                <w:lang w:val="en-US" w:eastAsia="zh-CN"/>
              </w:rPr>
            </w:pPr>
            <w:r w:rsidRPr="00891F6D">
              <w:rPr>
                <w:rFonts w:eastAsia="等线"/>
                <w:lang w:val="en-US" w:eastAsia="zh-CN"/>
              </w:rPr>
              <w:t>In FR1, it is sufficient to support existing BWP switching mechanism for R17 RedCap UE.</w:t>
            </w:r>
          </w:p>
          <w:p w14:paraId="43ADF9D7" w14:textId="72C2AC03" w:rsidR="00F35EA5" w:rsidRPr="00891F6D" w:rsidRDefault="00F35EA5" w:rsidP="002E2358">
            <w:pPr>
              <w:rPr>
                <w:rFonts w:eastAsia="等线"/>
                <w:lang w:val="en-US" w:eastAsia="zh-CN"/>
              </w:rPr>
            </w:pPr>
            <w:r w:rsidRPr="00891F6D">
              <w:rPr>
                <w:rFonts w:eastAsia="等线"/>
                <w:lang w:val="en-US" w:eastAsia="zh-CN"/>
              </w:rPr>
              <w:t xml:space="preserve">In FR2, the following aspects can be </w:t>
            </w:r>
            <w:r w:rsidR="00540627" w:rsidRPr="00891F6D">
              <w:rPr>
                <w:rFonts w:eastAsia="等线"/>
                <w:lang w:val="en-US" w:eastAsia="zh-CN"/>
              </w:rPr>
              <w:t>considered</w:t>
            </w:r>
            <w:r w:rsidR="004327A4" w:rsidRPr="00891F6D">
              <w:rPr>
                <w:rFonts w:eastAsia="等线"/>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等线"/>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等线"/>
                <w:lang w:val="en-US" w:eastAsia="zh-CN"/>
              </w:rPr>
            </w:pPr>
            <w:r w:rsidRPr="00891F6D">
              <w:rPr>
                <w:rFonts w:eastAsia="等线"/>
                <w:lang w:val="en-US" w:eastAsia="zh-CN"/>
              </w:rPr>
              <w:t>FUTUREWEI2</w:t>
            </w:r>
          </w:p>
        </w:tc>
        <w:tc>
          <w:tcPr>
            <w:tcW w:w="8155" w:type="dxa"/>
            <w:gridSpan w:val="2"/>
          </w:tcPr>
          <w:p w14:paraId="2B77BC55" w14:textId="70CA5889" w:rsidR="005A7E88" w:rsidRPr="00891F6D" w:rsidRDefault="006F0314" w:rsidP="002E2358">
            <w:pPr>
              <w:rPr>
                <w:rFonts w:eastAsia="等线"/>
                <w:lang w:val="en-US" w:eastAsia="zh-CN"/>
              </w:rPr>
            </w:pPr>
            <w:r w:rsidRPr="00891F6D">
              <w:rPr>
                <w:rFonts w:eastAsia="等线"/>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等线"/>
                <w:lang w:val="en-US" w:eastAsia="zh-CN"/>
              </w:rPr>
            </w:pPr>
            <w:r w:rsidRPr="00891F6D">
              <w:rPr>
                <w:rFonts w:eastAsia="等线"/>
                <w:lang w:val="en-US" w:eastAsia="zh-CN"/>
              </w:rPr>
              <w:t>Nokia, NSB</w:t>
            </w:r>
          </w:p>
        </w:tc>
        <w:tc>
          <w:tcPr>
            <w:tcW w:w="8155" w:type="dxa"/>
            <w:gridSpan w:val="2"/>
          </w:tcPr>
          <w:p w14:paraId="07D66237" w14:textId="33444E01" w:rsidR="005A7E88" w:rsidRPr="00891F6D" w:rsidRDefault="00970ED4" w:rsidP="002E2358">
            <w:pPr>
              <w:rPr>
                <w:rFonts w:eastAsia="等线"/>
                <w:lang w:val="en-US" w:eastAsia="zh-CN"/>
              </w:rPr>
            </w:pPr>
            <w:r w:rsidRPr="00891F6D">
              <w:rPr>
                <w:rFonts w:eastAsia="等线"/>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等线"/>
                <w:lang w:val="en-US" w:eastAsia="zh-CN"/>
              </w:rPr>
            </w:pPr>
            <w:r w:rsidRPr="00891F6D">
              <w:rPr>
                <w:rFonts w:eastAsia="等线"/>
                <w:lang w:val="en-US" w:eastAsia="zh-CN"/>
              </w:rPr>
              <w:t xml:space="preserve">Xiaomi </w:t>
            </w:r>
          </w:p>
        </w:tc>
        <w:tc>
          <w:tcPr>
            <w:tcW w:w="8155" w:type="dxa"/>
            <w:gridSpan w:val="2"/>
          </w:tcPr>
          <w:p w14:paraId="7CF4835C" w14:textId="77777777" w:rsidR="001E199B" w:rsidRPr="00891F6D" w:rsidRDefault="001E199B" w:rsidP="001E199B">
            <w:pPr>
              <w:rPr>
                <w:rFonts w:eastAsia="宋体"/>
                <w:lang w:eastAsia="zh-CN"/>
              </w:rPr>
            </w:pPr>
            <w:r w:rsidRPr="00891F6D">
              <w:rPr>
                <w:rFonts w:eastAsia="宋体"/>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a7"/>
              <w:numPr>
                <w:ilvl w:val="0"/>
                <w:numId w:val="13"/>
              </w:numPr>
              <w:rPr>
                <w:rFonts w:ascii="Times New Roman" w:eastAsia="等线"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a7"/>
              <w:numPr>
                <w:ilvl w:val="0"/>
                <w:numId w:val="13"/>
              </w:numPr>
              <w:rPr>
                <w:rFonts w:ascii="Times New Roman" w:eastAsia="等线"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等线"/>
                <w:lang w:val="en-US" w:eastAsia="zh-CN"/>
              </w:rPr>
            </w:pPr>
            <w:r w:rsidRPr="00891F6D">
              <w:rPr>
                <w:rFonts w:eastAsia="等线"/>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等线"/>
                <w:lang w:val="en-US" w:eastAsia="zh-CN"/>
              </w:rPr>
            </w:pPr>
            <w:r w:rsidRPr="00891F6D">
              <w:rPr>
                <w:rFonts w:eastAsia="等线"/>
                <w:lang w:val="en-US" w:eastAsia="zh-CN"/>
              </w:rPr>
              <w:t>-</w:t>
            </w:r>
            <w:r w:rsidRPr="00891F6D">
              <w:rPr>
                <w:rFonts w:eastAsia="等线"/>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等线"/>
                <w:lang w:val="en-US" w:eastAsia="zh-CN"/>
              </w:rPr>
            </w:pPr>
            <w:r w:rsidRPr="00891F6D">
              <w:rPr>
                <w:rFonts w:eastAsia="等线"/>
                <w:lang w:val="en-US" w:eastAsia="zh-CN"/>
              </w:rPr>
              <w:lastRenderedPageBreak/>
              <w:t>-</w:t>
            </w:r>
            <w:r w:rsidRPr="00891F6D">
              <w:rPr>
                <w:rFonts w:eastAsia="等线"/>
                <w:lang w:val="en-US" w:eastAsia="zh-CN"/>
              </w:rPr>
              <w:tab/>
              <w:t xml:space="preserve">Direction 2: Optimize the BWP framework to </w:t>
            </w:r>
            <w:r w:rsidRPr="00891F6D">
              <w:rPr>
                <w:rFonts w:eastAsia="宋体"/>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等线"/>
                <w:lang w:val="en-US" w:eastAsia="zh-CN"/>
              </w:rPr>
            </w:pPr>
            <w:r w:rsidRPr="00891F6D">
              <w:rPr>
                <w:rFonts w:eastAsia="等线"/>
                <w:lang w:val="en-US" w:eastAsia="zh-CN"/>
              </w:rPr>
              <w:lastRenderedPageBreak/>
              <w:t>Intel</w:t>
            </w:r>
          </w:p>
        </w:tc>
        <w:tc>
          <w:tcPr>
            <w:tcW w:w="8155" w:type="dxa"/>
            <w:gridSpan w:val="2"/>
          </w:tcPr>
          <w:p w14:paraId="50BC1BF0" w14:textId="299FB50D" w:rsidR="00435256" w:rsidRPr="00891F6D" w:rsidRDefault="00435256" w:rsidP="00435256">
            <w:pPr>
              <w:rPr>
                <w:rFonts w:eastAsia="宋体"/>
                <w:lang w:eastAsia="zh-CN"/>
              </w:rPr>
            </w:pPr>
            <w:r w:rsidRPr="00891F6D">
              <w:rPr>
                <w:rFonts w:eastAsia="等线"/>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等线"/>
                <w:lang w:val="en-US" w:eastAsia="zh-CN"/>
              </w:rPr>
            </w:pPr>
            <w:r w:rsidRPr="00891F6D">
              <w:rPr>
                <w:rFonts w:eastAsia="等线"/>
                <w:lang w:val="en-US" w:eastAsia="zh-CN"/>
              </w:rPr>
              <w:t>NEC</w:t>
            </w:r>
          </w:p>
        </w:tc>
        <w:tc>
          <w:tcPr>
            <w:tcW w:w="8155" w:type="dxa"/>
            <w:gridSpan w:val="2"/>
          </w:tcPr>
          <w:p w14:paraId="46BD1BBF" w14:textId="2242F0CC" w:rsidR="006004DF" w:rsidRPr="00891F6D" w:rsidRDefault="006004DF" w:rsidP="006004DF">
            <w:pPr>
              <w:rPr>
                <w:rFonts w:eastAsia="等线"/>
                <w:lang w:val="en-US" w:eastAsia="zh-CN"/>
              </w:rPr>
            </w:pPr>
            <w:r w:rsidRPr="00891F6D">
              <w:rPr>
                <w:rFonts w:eastAsia="等线"/>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等线"/>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等线"/>
                <w:lang w:val="en-US" w:eastAsia="zh-CN"/>
              </w:rPr>
            </w:pPr>
            <w:r w:rsidRPr="00891F6D">
              <w:rPr>
                <w:rFonts w:eastAsia="等线"/>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等线"/>
                <w:lang w:val="en-US" w:eastAsia="zh-CN"/>
              </w:rPr>
              <w:t>CATT</w:t>
            </w:r>
          </w:p>
        </w:tc>
        <w:tc>
          <w:tcPr>
            <w:tcW w:w="8155" w:type="dxa"/>
            <w:gridSpan w:val="2"/>
          </w:tcPr>
          <w:p w14:paraId="24627769" w14:textId="3BBE3105" w:rsidR="00F1227D" w:rsidRPr="00891F6D" w:rsidRDefault="00F1227D" w:rsidP="008F461A">
            <w:pPr>
              <w:rPr>
                <w:rFonts w:eastAsia="等线"/>
                <w:lang w:val="en-US" w:eastAsia="zh-CN"/>
              </w:rPr>
            </w:pPr>
            <w:r w:rsidRPr="00891F6D">
              <w:rPr>
                <w:rFonts w:eastAsia="等线"/>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等线"/>
                <w:lang w:val="en-US" w:eastAsia="zh-CN"/>
              </w:rPr>
            </w:pPr>
            <w:r w:rsidRPr="00891F6D">
              <w:rPr>
                <w:rFonts w:eastAsia="等线"/>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等线"/>
                <w:lang w:val="en-US" w:eastAsia="zh-CN"/>
              </w:rPr>
            </w:pPr>
            <w:r w:rsidRPr="00891F6D">
              <w:rPr>
                <w:rFonts w:eastAsia="Malgun Gothic"/>
                <w:lang w:val="en-US" w:eastAsia="ko-KR"/>
              </w:rPr>
              <w:t>LG</w:t>
            </w:r>
          </w:p>
        </w:tc>
        <w:tc>
          <w:tcPr>
            <w:tcW w:w="8155" w:type="dxa"/>
            <w:gridSpan w:val="2"/>
          </w:tcPr>
          <w:p w14:paraId="0385E227" w14:textId="457D9A5B" w:rsidR="00426683" w:rsidRPr="00891F6D" w:rsidRDefault="00426683" w:rsidP="00426683">
            <w:pPr>
              <w:rPr>
                <w:rFonts w:eastAsia="等线"/>
                <w:lang w:val="en-US" w:eastAsia="zh-CN"/>
              </w:rPr>
            </w:pPr>
            <w:r w:rsidRPr="00891F6D">
              <w:rPr>
                <w:rFonts w:eastAsia="Malgun Gothic"/>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等线"/>
                <w:lang w:val="en-US" w:eastAsia="zh-CN"/>
              </w:rPr>
            </w:pPr>
            <w:r w:rsidRPr="00891F6D">
              <w:rPr>
                <w:rFonts w:eastAsia="等线"/>
                <w:lang w:val="en-US" w:eastAsia="zh-CN"/>
              </w:rPr>
              <w:t>Lenovo, Motorola Mobility</w:t>
            </w:r>
          </w:p>
        </w:tc>
        <w:tc>
          <w:tcPr>
            <w:tcW w:w="8155" w:type="dxa"/>
            <w:gridSpan w:val="2"/>
          </w:tcPr>
          <w:p w14:paraId="6B1C3143" w14:textId="77777777" w:rsidR="00C545B0" w:rsidRPr="00891F6D" w:rsidRDefault="00C545B0" w:rsidP="00A06DDC">
            <w:pPr>
              <w:rPr>
                <w:rFonts w:eastAsia="等线"/>
                <w:lang w:val="en-US" w:eastAsia="zh-CN"/>
              </w:rPr>
            </w:pPr>
            <w:r w:rsidRPr="00891F6D">
              <w:rPr>
                <w:rFonts w:eastAsia="等线"/>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等线"/>
                <w:lang w:val="en-US" w:eastAsia="zh-CN"/>
              </w:rPr>
            </w:pPr>
            <w:r w:rsidRPr="00891F6D">
              <w:rPr>
                <w:rFonts w:eastAsia="等线"/>
                <w:lang w:val="en-US" w:eastAsia="zh-CN"/>
              </w:rPr>
              <w:t>CMCC</w:t>
            </w:r>
          </w:p>
        </w:tc>
        <w:tc>
          <w:tcPr>
            <w:tcW w:w="8155" w:type="dxa"/>
            <w:gridSpan w:val="2"/>
          </w:tcPr>
          <w:p w14:paraId="3F63D7B8" w14:textId="264F06CF" w:rsidR="00A5388A" w:rsidRPr="00891F6D" w:rsidRDefault="00A5388A" w:rsidP="00A5388A">
            <w:pPr>
              <w:rPr>
                <w:rFonts w:eastAsia="等线"/>
                <w:lang w:val="en-US" w:eastAsia="zh-CN"/>
              </w:rPr>
            </w:pPr>
            <w:r w:rsidRPr="00891F6D">
              <w:rPr>
                <w:rFonts w:eastAsia="等线"/>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等线"/>
                <w:lang w:val="en-US" w:eastAsia="zh-CN"/>
              </w:rPr>
            </w:pPr>
            <w:r w:rsidRPr="00891F6D">
              <w:rPr>
                <w:rFonts w:eastAsia="等线"/>
                <w:lang w:val="en-US" w:eastAsia="zh-CN"/>
              </w:rPr>
              <w:t>InterDigital</w:t>
            </w:r>
          </w:p>
        </w:tc>
        <w:tc>
          <w:tcPr>
            <w:tcW w:w="8155" w:type="dxa"/>
            <w:gridSpan w:val="2"/>
          </w:tcPr>
          <w:p w14:paraId="00C10458" w14:textId="302E0DB3" w:rsidR="004E23D9" w:rsidRPr="00891F6D" w:rsidRDefault="004E23D9" w:rsidP="004E23D9">
            <w:pPr>
              <w:rPr>
                <w:rFonts w:eastAsia="等线"/>
                <w:lang w:val="en-US" w:eastAsia="zh-CN"/>
              </w:rPr>
            </w:pPr>
            <w:r w:rsidRPr="00891F6D">
              <w:rPr>
                <w:rFonts w:eastAsia="等线"/>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等线"/>
                <w:lang w:val="en-US" w:eastAsia="zh-CN"/>
              </w:rPr>
            </w:pPr>
            <w:r w:rsidRPr="00891F6D">
              <w:rPr>
                <w:rFonts w:eastAsia="Malgun Gothic"/>
                <w:lang w:val="en-US" w:eastAsia="ko-KR"/>
              </w:rPr>
              <w:t>NordicSemi</w:t>
            </w:r>
          </w:p>
        </w:tc>
        <w:tc>
          <w:tcPr>
            <w:tcW w:w="8155" w:type="dxa"/>
            <w:gridSpan w:val="2"/>
          </w:tcPr>
          <w:p w14:paraId="0E5383BB" w14:textId="1E5F7F49" w:rsidR="00697001" w:rsidRPr="00891F6D" w:rsidRDefault="00697001" w:rsidP="00697001">
            <w:pPr>
              <w:rPr>
                <w:rFonts w:eastAsia="等线"/>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64058539" w:rsidR="004B455F" w:rsidRPr="00FD66B2" w:rsidRDefault="004B455F" w:rsidP="00CC6C76">
            <w:pPr>
              <w:pStyle w:val="a7"/>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w:t>
            </w:r>
            <w:r w:rsidR="009F54E3">
              <w:rPr>
                <w:sz w:val="20"/>
                <w:szCs w:val="20"/>
              </w:rPr>
              <w:t>e</w:t>
            </w:r>
            <w:r w:rsidR="00967FC2">
              <w:rPr>
                <w:sz w:val="20"/>
                <w:szCs w:val="20"/>
              </w:rPr>
              <w:t>s</w:t>
            </w:r>
            <w:r>
              <w:rPr>
                <w:sz w:val="20"/>
                <w:szCs w:val="20"/>
              </w:rPr>
              <w:t>:</w:t>
            </w:r>
          </w:p>
          <w:p w14:paraId="405BA720" w14:textId="77777777" w:rsidR="004B455F" w:rsidRPr="00FD66B2" w:rsidRDefault="004B455F" w:rsidP="00CC6C76">
            <w:pPr>
              <w:pStyle w:val="a7"/>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a7"/>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等线"/>
                <w:lang w:val="en-US" w:eastAsia="zh-CN"/>
              </w:rPr>
              <w:t>Huawei, HiSi</w:t>
            </w:r>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等线"/>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等线"/>
                <w:lang w:val="en-US" w:eastAsia="zh-CN"/>
              </w:rPr>
            </w:pPr>
            <w:r w:rsidRPr="00873869">
              <w:rPr>
                <w:rFonts w:eastAsia="等线"/>
                <w:lang w:val="en-US" w:eastAsia="zh-CN"/>
              </w:rPr>
              <w:t>Xiaomi</w:t>
            </w:r>
          </w:p>
        </w:tc>
        <w:tc>
          <w:tcPr>
            <w:tcW w:w="1372" w:type="dxa"/>
          </w:tcPr>
          <w:p w14:paraId="2A0EB71D" w14:textId="6A3886A6" w:rsidR="009B190D" w:rsidRPr="00873869" w:rsidRDefault="009B190D" w:rsidP="009B190D">
            <w:pPr>
              <w:tabs>
                <w:tab w:val="left" w:pos="551"/>
              </w:tabs>
              <w:rPr>
                <w:rFonts w:eastAsia="等线"/>
                <w:lang w:val="en-US" w:eastAsia="zh-CN"/>
              </w:rPr>
            </w:pPr>
            <w:r w:rsidRPr="00873869">
              <w:rPr>
                <w:rFonts w:eastAsia="等线"/>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等线"/>
                <w:lang w:val="en-US" w:eastAsia="zh-CN"/>
              </w:rPr>
              <w:t xml:space="preserve">The first FFS bullet is not clear to us. In which case, the RF retuning would happened.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等线"/>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等线"/>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 xml:space="preserve">For the first FFS, we don’t see any issue to support RedCap with the existing BWP switching mechanism. If what we are trying to do here is an enhancement of the existing BWP switching, then it may be a topic for NR devices in general. </w:t>
            </w:r>
            <w:r w:rsidRPr="00873869">
              <w:rPr>
                <w:rFonts w:eastAsia="Malgun Gothic"/>
                <w:lang w:val="en-US" w:eastAsia="ko-KR"/>
              </w:rPr>
              <w:lastRenderedPageBreak/>
              <w:t>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等线"/>
                <w:lang w:val="en-US" w:eastAsia="zh-CN"/>
              </w:rPr>
            </w:pPr>
            <w:r w:rsidRPr="00873869">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等线"/>
                <w:lang w:val="en-US" w:eastAsia="zh-CN"/>
              </w:rPr>
            </w:pPr>
            <w:r w:rsidRPr="00873869">
              <w:rPr>
                <w:rFonts w:eastAsia="等线"/>
                <w:lang w:val="en-US" w:eastAsia="zh-CN"/>
              </w:rPr>
              <w:lastRenderedPageBreak/>
              <w:t>V</w:t>
            </w:r>
            <w:r w:rsidR="00EC06B1" w:rsidRPr="00873869">
              <w:rPr>
                <w:rFonts w:eastAsia="等线"/>
                <w:lang w:val="en-US" w:eastAsia="zh-CN"/>
              </w:rPr>
              <w:t>ivo</w:t>
            </w:r>
          </w:p>
        </w:tc>
        <w:tc>
          <w:tcPr>
            <w:tcW w:w="1372" w:type="dxa"/>
          </w:tcPr>
          <w:p w14:paraId="4676E47A"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N</w:t>
            </w:r>
          </w:p>
        </w:tc>
        <w:tc>
          <w:tcPr>
            <w:tcW w:w="6783" w:type="dxa"/>
          </w:tcPr>
          <w:p w14:paraId="5A27F8C8"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The 1</w:t>
            </w:r>
            <w:r w:rsidRPr="00873869">
              <w:rPr>
                <w:rFonts w:eastAsia="等线"/>
                <w:vertAlign w:val="superscript"/>
                <w:lang w:val="en-US" w:eastAsia="zh-CN"/>
              </w:rPr>
              <w:t>st</w:t>
            </w:r>
            <w:r w:rsidRPr="00873869">
              <w:rPr>
                <w:rFonts w:eastAsia="等线"/>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The 2</w:t>
            </w:r>
            <w:r w:rsidRPr="00873869">
              <w:rPr>
                <w:rFonts w:eastAsia="等线"/>
                <w:vertAlign w:val="superscript"/>
                <w:lang w:val="en-US" w:eastAsia="zh-CN"/>
              </w:rPr>
              <w:t>nd</w:t>
            </w:r>
            <w:r w:rsidRPr="00873869">
              <w:rPr>
                <w:rFonts w:eastAsia="等线"/>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等线"/>
                <w:lang w:val="en-US" w:eastAsia="zh-CN"/>
              </w:rPr>
            </w:pPr>
            <w:r w:rsidRPr="00873869">
              <w:rPr>
                <w:rFonts w:eastAsia="等线"/>
                <w:lang w:val="en-US" w:eastAsia="zh-CN"/>
              </w:rPr>
              <w:t>OPPO</w:t>
            </w:r>
          </w:p>
        </w:tc>
        <w:tc>
          <w:tcPr>
            <w:tcW w:w="1372" w:type="dxa"/>
          </w:tcPr>
          <w:p w14:paraId="2E274192" w14:textId="30987BC5" w:rsidR="007E4ECF" w:rsidRPr="00873869" w:rsidRDefault="007E4ECF" w:rsidP="007E4ECF">
            <w:pPr>
              <w:tabs>
                <w:tab w:val="left" w:pos="551"/>
              </w:tabs>
              <w:rPr>
                <w:rFonts w:eastAsia="等线"/>
                <w:lang w:val="en-US" w:eastAsia="zh-CN"/>
              </w:rPr>
            </w:pPr>
            <w:r w:rsidRPr="00873869">
              <w:rPr>
                <w:rFonts w:eastAsia="等线"/>
                <w:lang w:val="en-US" w:eastAsia="zh-CN"/>
              </w:rPr>
              <w:t>Y</w:t>
            </w:r>
          </w:p>
        </w:tc>
        <w:tc>
          <w:tcPr>
            <w:tcW w:w="6783" w:type="dxa"/>
          </w:tcPr>
          <w:p w14:paraId="5F46DE0B" w14:textId="763702AA" w:rsidR="00A90D07" w:rsidRPr="00873869" w:rsidRDefault="00A90D07" w:rsidP="007E4ECF">
            <w:pPr>
              <w:tabs>
                <w:tab w:val="left" w:pos="551"/>
              </w:tabs>
              <w:rPr>
                <w:rFonts w:eastAsia="等线"/>
                <w:lang w:val="en-US" w:eastAsia="zh-CN"/>
              </w:rPr>
            </w:pPr>
            <w:r w:rsidRPr="00873869">
              <w:rPr>
                <w:rFonts w:eastAsia="Times New Roman"/>
                <w:lang w:val="en-US" w:eastAsia="zh-CN"/>
              </w:rPr>
              <w:t xml:space="preserve">BWP hopping </w:t>
            </w:r>
            <w:r w:rsidRPr="00873869">
              <w:rPr>
                <w:rFonts w:eastAsia="等线"/>
                <w:lang w:val="en-US" w:eastAsia="zh-CN"/>
              </w:rPr>
              <w:t xml:space="preserve">is important for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73869">
              <w:rPr>
                <w:rFonts w:eastAsia="等线"/>
                <w:lang w:val="en-US" w:eastAsia="zh-CN"/>
              </w:rPr>
              <w:t xml:space="preserve">:  </w:t>
            </w:r>
          </w:p>
          <w:p w14:paraId="4FD57A0E" w14:textId="4BB85B07" w:rsidR="007E4ECF" w:rsidRPr="00873869" w:rsidRDefault="00A90D07" w:rsidP="00CC6C76">
            <w:pPr>
              <w:pStyle w:val="a7"/>
              <w:numPr>
                <w:ilvl w:val="0"/>
                <w:numId w:val="30"/>
              </w:numPr>
              <w:tabs>
                <w:tab w:val="left" w:pos="551"/>
              </w:tabs>
              <w:rPr>
                <w:rFonts w:ascii="Times New Roman" w:eastAsia="等线"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a7"/>
              <w:numPr>
                <w:ilvl w:val="0"/>
                <w:numId w:val="30"/>
              </w:numPr>
              <w:tabs>
                <w:tab w:val="left" w:pos="551"/>
              </w:tabs>
              <w:rPr>
                <w:rFonts w:ascii="Times New Roman" w:eastAsia="等线" w:hAnsi="Times New Roman" w:cs="Times New Roman"/>
                <w:sz w:val="20"/>
                <w:szCs w:val="20"/>
                <w:lang w:val="en-US" w:eastAsia="zh-CN"/>
              </w:rPr>
            </w:pPr>
            <w:r w:rsidRPr="00873869">
              <w:rPr>
                <w:rFonts w:ascii="Times New Roman" w:eastAsia="等线"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等线"/>
                <w:lang w:val="en-US" w:eastAsia="zh-CN"/>
              </w:rPr>
            </w:pPr>
            <w:r w:rsidRPr="00873869">
              <w:rPr>
                <w:rFonts w:eastAsia="等线"/>
                <w:lang w:val="en-US" w:eastAsia="zh-CN"/>
              </w:rPr>
              <w:t>CATT</w:t>
            </w:r>
          </w:p>
        </w:tc>
        <w:tc>
          <w:tcPr>
            <w:tcW w:w="1372" w:type="dxa"/>
          </w:tcPr>
          <w:p w14:paraId="6FE00A1F" w14:textId="5459A78F" w:rsidR="00DA18DF" w:rsidRPr="00873869" w:rsidRDefault="00DA18DF" w:rsidP="007E4ECF">
            <w:pPr>
              <w:tabs>
                <w:tab w:val="left" w:pos="551"/>
              </w:tabs>
              <w:rPr>
                <w:rFonts w:eastAsia="等线"/>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等线"/>
                <w:lang w:val="en-US" w:eastAsia="zh-CN"/>
              </w:rPr>
              <w:t>About the 2</w:t>
            </w:r>
            <w:r w:rsidRPr="00873869">
              <w:rPr>
                <w:rFonts w:eastAsia="等线"/>
                <w:vertAlign w:val="superscript"/>
                <w:lang w:val="en-US" w:eastAsia="zh-CN"/>
              </w:rPr>
              <w:t>nd</w:t>
            </w:r>
            <w:r w:rsidRPr="00873869">
              <w:rPr>
                <w:rFonts w:eastAsia="等线"/>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等线"/>
                <w:lang w:val="en-US" w:eastAsia="zh-CN"/>
              </w:rPr>
            </w:pPr>
            <w:r w:rsidRPr="00873869">
              <w:rPr>
                <w:rFonts w:eastAsia="等线"/>
                <w:lang w:val="en-US" w:eastAsia="zh-CN"/>
              </w:rPr>
              <w:t>TCL</w:t>
            </w:r>
          </w:p>
        </w:tc>
        <w:tc>
          <w:tcPr>
            <w:tcW w:w="1372" w:type="dxa"/>
          </w:tcPr>
          <w:p w14:paraId="1985E60C" w14:textId="677C1647" w:rsidR="00A86E80" w:rsidRPr="00873869" w:rsidRDefault="00A86E80" w:rsidP="00A86E80">
            <w:pPr>
              <w:tabs>
                <w:tab w:val="left" w:pos="551"/>
              </w:tabs>
              <w:rPr>
                <w:rFonts w:eastAsia="等线"/>
                <w:lang w:val="en-US" w:eastAsia="zh-CN"/>
              </w:rPr>
            </w:pPr>
            <w:r w:rsidRPr="00873869">
              <w:rPr>
                <w:rFonts w:eastAsia="等线"/>
                <w:lang w:val="en-US" w:eastAsia="zh-CN"/>
              </w:rPr>
              <w:t>Y</w:t>
            </w:r>
          </w:p>
        </w:tc>
        <w:tc>
          <w:tcPr>
            <w:tcW w:w="6783" w:type="dxa"/>
          </w:tcPr>
          <w:p w14:paraId="40D72AC2" w14:textId="77777777" w:rsidR="00A86E80" w:rsidRPr="00873869" w:rsidRDefault="00A86E80" w:rsidP="00A86E80">
            <w:pPr>
              <w:tabs>
                <w:tab w:val="left" w:pos="551"/>
              </w:tabs>
              <w:rPr>
                <w:rFonts w:eastAsia="等线"/>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等线"/>
                <w:lang w:val="en-US" w:eastAsia="zh-CN"/>
              </w:rPr>
            </w:pPr>
            <w:r w:rsidRPr="00873869">
              <w:rPr>
                <w:rFonts w:eastAsia="等线"/>
                <w:lang w:val="en-US" w:eastAsia="zh-CN"/>
              </w:rPr>
              <w:t>NEC</w:t>
            </w:r>
          </w:p>
        </w:tc>
        <w:tc>
          <w:tcPr>
            <w:tcW w:w="1372" w:type="dxa"/>
          </w:tcPr>
          <w:p w14:paraId="46D4F6AF" w14:textId="70312273" w:rsidR="00EC6FB6" w:rsidRPr="00873869" w:rsidRDefault="00EC6FB6" w:rsidP="00EC6FB6">
            <w:pPr>
              <w:tabs>
                <w:tab w:val="left" w:pos="551"/>
              </w:tabs>
              <w:rPr>
                <w:rFonts w:eastAsia="等线"/>
                <w:lang w:val="en-US" w:eastAsia="zh-CN"/>
              </w:rPr>
            </w:pPr>
            <w:r w:rsidRPr="00873869">
              <w:rPr>
                <w:rFonts w:eastAsia="等线"/>
                <w:lang w:val="en-US" w:eastAsia="zh-CN"/>
              </w:rPr>
              <w:t>Y</w:t>
            </w:r>
          </w:p>
        </w:tc>
        <w:tc>
          <w:tcPr>
            <w:tcW w:w="6783" w:type="dxa"/>
          </w:tcPr>
          <w:p w14:paraId="730862E0" w14:textId="77777777" w:rsidR="00EC6FB6" w:rsidRPr="00873869" w:rsidRDefault="00EC6FB6" w:rsidP="00EC6FB6">
            <w:pPr>
              <w:tabs>
                <w:tab w:val="left" w:pos="551"/>
              </w:tabs>
              <w:rPr>
                <w:rFonts w:eastAsia="等线"/>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等线"/>
                <w:lang w:val="en-US" w:eastAsia="zh-CN"/>
              </w:rPr>
            </w:pPr>
            <w:r w:rsidRPr="00873869">
              <w:rPr>
                <w:rFonts w:eastAsia="等线"/>
                <w:lang w:val="en-US" w:eastAsia="zh-CN"/>
              </w:rPr>
              <w:t xml:space="preserve">Apple </w:t>
            </w:r>
          </w:p>
        </w:tc>
        <w:tc>
          <w:tcPr>
            <w:tcW w:w="1372" w:type="dxa"/>
          </w:tcPr>
          <w:p w14:paraId="48E7A6DD" w14:textId="77777777" w:rsidR="008D492C" w:rsidRPr="00873869" w:rsidRDefault="008D492C" w:rsidP="008D492C">
            <w:pPr>
              <w:tabs>
                <w:tab w:val="left" w:pos="551"/>
              </w:tabs>
              <w:rPr>
                <w:rFonts w:eastAsia="等线"/>
                <w:lang w:val="en-US" w:eastAsia="zh-CN"/>
              </w:rPr>
            </w:pPr>
          </w:p>
        </w:tc>
        <w:tc>
          <w:tcPr>
            <w:tcW w:w="6783" w:type="dxa"/>
          </w:tcPr>
          <w:p w14:paraId="79F95721" w14:textId="55F43DDA" w:rsidR="008D492C" w:rsidRPr="00873869" w:rsidRDefault="008D492C" w:rsidP="008D492C">
            <w:pPr>
              <w:tabs>
                <w:tab w:val="left" w:pos="551"/>
              </w:tabs>
              <w:rPr>
                <w:rFonts w:eastAsia="等线"/>
                <w:lang w:val="en-US" w:eastAsia="zh-CN"/>
              </w:rPr>
            </w:pPr>
            <w:r w:rsidRPr="00873869">
              <w:rPr>
                <w:rFonts w:eastAsia="等线"/>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等线"/>
                <w:lang w:val="en-US" w:eastAsia="zh-CN"/>
              </w:rPr>
            </w:pPr>
            <w:r w:rsidRPr="00873869">
              <w:rPr>
                <w:rFonts w:eastAsia="等线"/>
                <w:lang w:val="en-US" w:eastAsia="zh-CN"/>
              </w:rPr>
              <w:t>CMCC</w:t>
            </w:r>
          </w:p>
        </w:tc>
        <w:tc>
          <w:tcPr>
            <w:tcW w:w="1372" w:type="dxa"/>
          </w:tcPr>
          <w:p w14:paraId="058B293E" w14:textId="50ECC92E" w:rsidR="00161758" w:rsidRPr="00873869" w:rsidRDefault="00161758" w:rsidP="008D492C">
            <w:pPr>
              <w:tabs>
                <w:tab w:val="left" w:pos="551"/>
              </w:tabs>
              <w:rPr>
                <w:rFonts w:eastAsia="等线"/>
                <w:lang w:val="en-US" w:eastAsia="zh-CN"/>
              </w:rPr>
            </w:pPr>
            <w:r w:rsidRPr="00873869">
              <w:rPr>
                <w:rFonts w:eastAsia="等线"/>
                <w:lang w:val="en-US" w:eastAsia="zh-CN"/>
              </w:rPr>
              <w:t>Y</w:t>
            </w:r>
          </w:p>
        </w:tc>
        <w:tc>
          <w:tcPr>
            <w:tcW w:w="6783" w:type="dxa"/>
          </w:tcPr>
          <w:p w14:paraId="46B9EDA4" w14:textId="77777777" w:rsidR="00161758" w:rsidRPr="00873869" w:rsidRDefault="00161758" w:rsidP="008D492C">
            <w:pPr>
              <w:tabs>
                <w:tab w:val="left" w:pos="551"/>
              </w:tabs>
              <w:rPr>
                <w:rFonts w:eastAsia="等线"/>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等线"/>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等线"/>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129735A6" w:rsidR="001E6B15" w:rsidRPr="00873869" w:rsidRDefault="001E6B15" w:rsidP="001E6B15">
            <w:pPr>
              <w:tabs>
                <w:tab w:val="left" w:pos="551"/>
              </w:tabs>
              <w:rPr>
                <w:rFonts w:eastAsia="等线"/>
                <w:lang w:val="sv-SE" w:eastAsia="zh-CN"/>
              </w:rPr>
            </w:pPr>
            <w:r w:rsidRPr="00873869">
              <w:rPr>
                <w:rFonts w:eastAsia="等线"/>
                <w:lang w:val="sv-SE" w:eastAsia="zh-CN"/>
              </w:rPr>
              <w:t>The 1</w:t>
            </w:r>
            <w:r w:rsidRPr="00873869">
              <w:rPr>
                <w:rFonts w:eastAsia="等线"/>
                <w:vertAlign w:val="superscript"/>
                <w:lang w:val="sv-SE" w:eastAsia="zh-CN"/>
              </w:rPr>
              <w:t>st</w:t>
            </w:r>
            <w:r w:rsidRPr="00873869">
              <w:rPr>
                <w:rFonts w:eastAsia="等线"/>
                <w:lang w:val="sv-SE" w:eastAsia="zh-CN"/>
              </w:rPr>
              <w:t xml:space="preserve"> FFS is needed. </w:t>
            </w:r>
            <w:r w:rsidRPr="00873869">
              <w:rPr>
                <w:rFonts w:eastAsia="等线"/>
                <w:lang w:eastAsia="zh-CN"/>
              </w:rPr>
              <w:t xml:space="preserve">Considering the reduced capability of RedCap </w:t>
            </w:r>
            <w:r w:rsidR="00967FC2">
              <w:rPr>
                <w:rFonts w:eastAsia="等线"/>
                <w:lang w:eastAsia="zh-CN"/>
              </w:rPr>
              <w:t>U</w:t>
            </w:r>
            <w:r w:rsidR="009F54E3">
              <w:rPr>
                <w:rFonts w:eastAsia="等线"/>
                <w:lang w:eastAsia="zh-CN"/>
              </w:rPr>
              <w:t>e</w:t>
            </w:r>
            <w:r w:rsidR="00967FC2">
              <w:rPr>
                <w:rFonts w:eastAsia="等线"/>
                <w:lang w:eastAsia="zh-CN"/>
              </w:rPr>
              <w:t>s</w:t>
            </w:r>
            <w:r w:rsidRPr="00873869">
              <w:rPr>
                <w:rFonts w:eastAsia="等线"/>
                <w:lang w:eastAsia="zh-CN"/>
              </w:rPr>
              <w:t xml:space="preserve">, there is a need to confirm whether the legacy BWP switching delay values are sufficient for RedCap </w:t>
            </w:r>
            <w:r w:rsidR="00967FC2">
              <w:rPr>
                <w:rFonts w:eastAsia="等线"/>
                <w:lang w:eastAsia="zh-CN"/>
              </w:rPr>
              <w:t>U</w:t>
            </w:r>
            <w:r w:rsidR="009F54E3">
              <w:rPr>
                <w:rFonts w:eastAsia="等线"/>
                <w:lang w:eastAsia="zh-CN"/>
              </w:rPr>
              <w:t>e</w:t>
            </w:r>
            <w:r w:rsidR="00967FC2">
              <w:rPr>
                <w:rFonts w:eastAsia="等线"/>
                <w:lang w:eastAsia="zh-CN"/>
              </w:rPr>
              <w:t>s</w:t>
            </w:r>
            <w:r w:rsidRPr="00873869">
              <w:rPr>
                <w:rFonts w:eastAsia="等线"/>
                <w:lang w:eastAsia="zh-CN"/>
              </w:rPr>
              <w:t xml:space="preserve"> due to RF retuning.</w:t>
            </w:r>
          </w:p>
          <w:p w14:paraId="74415F4D" w14:textId="7CFDF21F" w:rsidR="001E6B15" w:rsidRPr="00873869" w:rsidRDefault="001E6B15" w:rsidP="001E6B15">
            <w:pPr>
              <w:tabs>
                <w:tab w:val="left" w:pos="551"/>
              </w:tabs>
              <w:rPr>
                <w:rFonts w:eastAsia="等线"/>
                <w:lang w:val="en-US" w:eastAsia="zh-CN"/>
              </w:rPr>
            </w:pPr>
            <w:r w:rsidRPr="00873869">
              <w:rPr>
                <w:lang w:val="sv-SE"/>
              </w:rPr>
              <w:t xml:space="preserve">We don’t think there is a need to study inter-BWP frequency hopping for RedCap </w:t>
            </w:r>
            <w:r w:rsidR="00967FC2">
              <w:rPr>
                <w:lang w:val="sv-SE"/>
              </w:rPr>
              <w:t>U</w:t>
            </w:r>
            <w:r w:rsidR="009F54E3">
              <w:rPr>
                <w:lang w:val="sv-SE"/>
              </w:rPr>
              <w:t>e</w:t>
            </w:r>
            <w:r w:rsidR="00967FC2">
              <w:rPr>
                <w:lang w:val="sv-SE"/>
              </w:rPr>
              <w:t>s</w:t>
            </w:r>
            <w:r w:rsidRPr="00873869">
              <w:rPr>
                <w:lang w:val="sv-SE"/>
              </w:rPr>
              <w:t xml:space="preserve">. </w:t>
            </w:r>
            <w:r w:rsidRPr="00873869">
              <w:t xml:space="preserve">Inter-BWP frequency hopping increases the complexity of RedCap </w:t>
            </w:r>
            <w:r w:rsidR="00967FC2">
              <w:t>U</w:t>
            </w:r>
            <w:r w:rsidR="009F54E3">
              <w:t>e</w:t>
            </w:r>
            <w:r w:rsidR="00967FC2">
              <w:t>s</w:t>
            </w:r>
            <w:r w:rsidRPr="00873869">
              <w:t xml:space="preserve">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等线"/>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r w:rsidR="006336A2" w:rsidRPr="00873869">
              <w:rPr>
                <w:rFonts w:eastAsia="Yu Mincho"/>
                <w:lang w:val="en-US" w:eastAsia="ja-JP"/>
              </w:rPr>
              <w:t xml:space="preserve">RedCap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r w:rsidRPr="00873869">
              <w:rPr>
                <w:rFonts w:eastAsia="Yu Mincho"/>
                <w:lang w:val="en-US" w:eastAsia="ja-JP"/>
              </w:rPr>
              <w:lastRenderedPageBreak/>
              <w:t>NordicSemi</w:t>
            </w:r>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等线"/>
                <w:lang w:val="sv-SE" w:eastAsia="zh-CN"/>
              </w:rPr>
            </w:pPr>
            <w:r w:rsidRPr="00873869">
              <w:rPr>
                <w:rFonts w:eastAsia="等线"/>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等线"/>
                <w:lang w:val="sv-SE" w:eastAsia="zh-CN"/>
              </w:rPr>
            </w:pPr>
            <w:r w:rsidRPr="00873869">
              <w:rPr>
                <w:rFonts w:eastAsia="等线"/>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r w:rsidRPr="00873869">
              <w:rPr>
                <w:rFonts w:eastAsia="Malgun Gothic"/>
                <w:lang w:val="en-US" w:eastAsia="ko-KR"/>
              </w:rPr>
              <w:t>InterDigital</w:t>
            </w:r>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等线"/>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等线"/>
                <w:lang w:val="en-US" w:eastAsia="zh-CN"/>
              </w:rPr>
            </w:pPr>
            <w:r w:rsidRPr="00873869">
              <w:rPr>
                <w:rFonts w:eastAsia="等线"/>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等线"/>
                <w:lang w:val="en-US" w:eastAsia="zh-CN"/>
              </w:rPr>
            </w:pPr>
            <w:r w:rsidRPr="00873869">
              <w:rPr>
                <w:rFonts w:eastAsia="等线"/>
                <w:lang w:val="en-US" w:eastAsia="zh-CN"/>
              </w:rPr>
              <w:t>Text like the following seems to be more in line with the reason for re-visiting BWP switching delays:</w:t>
            </w:r>
          </w:p>
          <w:p w14:paraId="1A7F220C" w14:textId="77777777" w:rsidR="00FF2E2E" w:rsidRPr="00873869" w:rsidRDefault="00FF2E2E" w:rsidP="00CC6C76">
            <w:pPr>
              <w:pStyle w:val="a7"/>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等线"/>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等线"/>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等线"/>
                <w:lang w:val="en-US" w:eastAsia="zh-CN"/>
              </w:rPr>
            </w:pPr>
            <w:r>
              <w:rPr>
                <w:rFonts w:eastAsia="等线"/>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3AC2492F" w:rsidR="00A90C4F" w:rsidRPr="00FD66B2" w:rsidRDefault="00A90C4F" w:rsidP="00CC6C76">
            <w:pPr>
              <w:pStyle w:val="a7"/>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w:t>
            </w:r>
            <w:r w:rsidR="009F54E3">
              <w:rPr>
                <w:sz w:val="20"/>
                <w:szCs w:val="20"/>
              </w:rPr>
              <w:t>e</w:t>
            </w:r>
            <w:r w:rsidR="00967FC2">
              <w:rPr>
                <w:sz w:val="20"/>
                <w:szCs w:val="20"/>
              </w:rPr>
              <w:t>s</w:t>
            </w:r>
            <w:r>
              <w:rPr>
                <w:sz w:val="20"/>
                <w:szCs w:val="20"/>
              </w:rPr>
              <w:t>:</w:t>
            </w:r>
          </w:p>
          <w:p w14:paraId="337F8411" w14:textId="77777777" w:rsidR="00A90C4F" w:rsidRDefault="00A90C4F" w:rsidP="00CC6C76">
            <w:pPr>
              <w:pStyle w:val="a7"/>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a7"/>
              <w:numPr>
                <w:ilvl w:val="1"/>
                <w:numId w:val="27"/>
              </w:numPr>
              <w:spacing w:after="0"/>
              <w:rPr>
                <w:sz w:val="20"/>
                <w:szCs w:val="20"/>
              </w:rPr>
            </w:pPr>
            <w:ins w:id="13" w:author="Feifei Sun" w:date="2021-02-01T17:33:00Z">
              <w:r w:rsidRPr="00105A00">
                <w:rPr>
                  <w:sz w:val="20"/>
                  <w:szCs w:val="20"/>
                </w:rPr>
                <w:t>FFS: Whether can acheive faster switching delay assuming the same SCS, based on RAN 4</w:t>
              </w:r>
            </w:ins>
            <w:r>
              <w:rPr>
                <w:sz w:val="20"/>
                <w:szCs w:val="20"/>
              </w:rPr>
              <w:t xml:space="preserve"> </w:t>
            </w:r>
            <w:ins w:id="14"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a7"/>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6"/>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lastRenderedPageBreak/>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gridSpan w:val="2"/>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gridSpan w:val="2"/>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suggest to discuss whether support UE operates in a wider BWP or not, and the corresponding enhancements: </w:t>
            </w:r>
          </w:p>
          <w:p w14:paraId="510B7F17" w14:textId="6E3C2CFB"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RedCap </w:t>
            </w:r>
            <w:r w:rsidR="00967FC2">
              <w:rPr>
                <w:lang w:val="en-US"/>
              </w:rPr>
              <w:t>U</w:t>
            </w:r>
            <w:r w:rsidR="009F54E3">
              <w:rPr>
                <w:lang w:val="en-US"/>
              </w:rPr>
              <w:t>e</w:t>
            </w:r>
            <w:r w:rsidR="00967FC2">
              <w:rPr>
                <w:lang w:val="en-US"/>
              </w:rPr>
              <w:t>s</w:t>
            </w:r>
            <w:r w:rsidRPr="001A57CB">
              <w:rPr>
                <w:lang w:val="en-US"/>
              </w:rPr>
              <w:t xml:space="preserve">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4622836" w14:textId="49065722" w:rsidR="00FA4978" w:rsidRDefault="00FA4978" w:rsidP="002E5FAF">
            <w:pPr>
              <w:rPr>
                <w:rFonts w:eastAsia="等线"/>
                <w:lang w:val="en-US" w:eastAsia="zh-CN"/>
              </w:rPr>
            </w:pPr>
            <w:r>
              <w:rPr>
                <w:rFonts w:eastAsia="等线" w:hint="eastAsia"/>
                <w:lang w:val="en-US" w:eastAsia="zh-CN"/>
              </w:rPr>
              <w:t>N</w:t>
            </w:r>
            <w:r>
              <w:rPr>
                <w:rFonts w:eastAsia="等线"/>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a7"/>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4A0944DB" w:rsidR="004327A4" w:rsidRPr="004327A4" w:rsidRDefault="004327A4" w:rsidP="00CC6C76">
            <w:pPr>
              <w:pStyle w:val="a7"/>
              <w:numPr>
                <w:ilvl w:val="0"/>
                <w:numId w:val="22"/>
              </w:numPr>
              <w:rPr>
                <w:rFonts w:eastAsia="Yu Mincho"/>
                <w:sz w:val="20"/>
                <w:szCs w:val="22"/>
                <w:lang w:val="en-US"/>
              </w:rPr>
            </w:pPr>
            <w:r w:rsidRPr="004327A4">
              <w:rPr>
                <w:rFonts w:eastAsia="Yu Mincho"/>
                <w:sz w:val="20"/>
                <w:szCs w:val="22"/>
                <w:lang w:val="en-US"/>
              </w:rPr>
              <w:t xml:space="preserve">Reusing RS between RedCap and non-RedCap </w:t>
            </w:r>
            <w:r w:rsidR="00967FC2">
              <w:rPr>
                <w:rFonts w:eastAsia="Yu Mincho"/>
                <w:sz w:val="20"/>
                <w:szCs w:val="22"/>
                <w:lang w:val="en-US"/>
              </w:rPr>
              <w:t>U</w:t>
            </w:r>
            <w:r w:rsidR="009F54E3">
              <w:rPr>
                <w:rFonts w:eastAsia="Yu Mincho"/>
                <w:sz w:val="20"/>
                <w:szCs w:val="22"/>
                <w:lang w:val="en-US"/>
              </w:rPr>
              <w:t>e</w:t>
            </w:r>
            <w:r w:rsidR="00967FC2">
              <w:rPr>
                <w:rFonts w:eastAsia="Yu Mincho"/>
                <w:sz w:val="20"/>
                <w:szCs w:val="22"/>
                <w:lang w:val="en-US"/>
              </w:rPr>
              <w:t>s</w:t>
            </w:r>
            <w:r w:rsidRPr="004327A4">
              <w:rPr>
                <w:rFonts w:eastAsia="Yu Mincho"/>
                <w:sz w:val="20"/>
                <w:szCs w:val="22"/>
                <w:lang w:val="en-US"/>
              </w:rPr>
              <w:t xml:space="preserve"> (e.g., CSI-RS duplication may be reduced by sharing WB RS with NB RedCap)</w:t>
            </w:r>
          </w:p>
          <w:p w14:paraId="6E52FF3B" w14:textId="50ED5639" w:rsidR="004327A4" w:rsidRPr="004327A4" w:rsidRDefault="004327A4" w:rsidP="00CC6C76">
            <w:pPr>
              <w:pStyle w:val="a7"/>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re-tx resources)</w:t>
            </w:r>
          </w:p>
          <w:p w14:paraId="353CD9C4" w14:textId="2E9F561B" w:rsidR="004327A4" w:rsidRPr="004327A4" w:rsidRDefault="004327A4" w:rsidP="00CC6C76">
            <w:pPr>
              <w:pStyle w:val="a7"/>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2135E33F" w14:textId="3CE4588E" w:rsidR="005542EF" w:rsidRPr="005542EF" w:rsidRDefault="005542EF" w:rsidP="002E5FAF">
            <w:pPr>
              <w:rPr>
                <w:rFonts w:eastAsia="等线"/>
                <w:lang w:val="en-US" w:eastAsia="zh-CN"/>
              </w:rPr>
            </w:pPr>
            <w:r>
              <w:rPr>
                <w:rFonts w:eastAsia="等线" w:hint="eastAsia"/>
                <w:lang w:val="en-US" w:eastAsia="zh-CN"/>
              </w:rPr>
              <w:t>N</w:t>
            </w:r>
            <w:r>
              <w:rPr>
                <w:rFonts w:eastAsia="等线"/>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等线"/>
                <w:lang w:val="en-US" w:eastAsia="zh-CN"/>
              </w:rPr>
            </w:pPr>
            <w:r>
              <w:rPr>
                <w:rFonts w:eastAsia="等线" w:hint="eastAsia"/>
                <w:lang w:val="en-US" w:eastAsia="zh-CN"/>
              </w:rPr>
              <w:t>X</w:t>
            </w:r>
            <w:r>
              <w:rPr>
                <w:rFonts w:eastAsia="等线"/>
                <w:lang w:val="en-US" w:eastAsia="zh-CN"/>
              </w:rPr>
              <w:t>iaomi</w:t>
            </w:r>
          </w:p>
        </w:tc>
        <w:tc>
          <w:tcPr>
            <w:tcW w:w="8155" w:type="dxa"/>
            <w:gridSpan w:val="2"/>
          </w:tcPr>
          <w:p w14:paraId="72EE747D" w14:textId="1CA7BA27" w:rsidR="001E199B" w:rsidRDefault="001E199B" w:rsidP="001E199B">
            <w:pPr>
              <w:rPr>
                <w:rFonts w:eastAsia="等线"/>
                <w:lang w:val="en-US" w:eastAsia="zh-CN"/>
              </w:rPr>
            </w:pPr>
            <w:r>
              <w:rPr>
                <w:rFonts w:eastAsia="等线" w:hint="eastAsia"/>
                <w:lang w:val="en-US" w:eastAsia="zh-CN"/>
              </w:rPr>
              <w:t>S</w:t>
            </w:r>
            <w:r>
              <w:rPr>
                <w:rFonts w:eastAsia="等线"/>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等线"/>
                <w:lang w:val="en-US" w:eastAsia="zh-CN"/>
              </w:rPr>
            </w:pPr>
            <w:r>
              <w:rPr>
                <w:rFonts w:eastAsia="等线"/>
                <w:lang w:val="en-US" w:eastAsia="zh-CN"/>
              </w:rPr>
              <w:t>Intel</w:t>
            </w:r>
          </w:p>
        </w:tc>
        <w:tc>
          <w:tcPr>
            <w:tcW w:w="8155" w:type="dxa"/>
            <w:gridSpan w:val="2"/>
          </w:tcPr>
          <w:p w14:paraId="788C5A32" w14:textId="1861D44E" w:rsidR="00C607FD" w:rsidRDefault="00C607FD" w:rsidP="001E199B">
            <w:pPr>
              <w:rPr>
                <w:rFonts w:eastAsia="等线"/>
                <w:lang w:val="en-US" w:eastAsia="zh-CN"/>
              </w:rPr>
            </w:pPr>
            <w:r>
              <w:rPr>
                <w:rFonts w:eastAsia="等线"/>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等线"/>
                <w:lang w:val="en-US" w:eastAsia="zh-CN"/>
              </w:rPr>
            </w:pPr>
            <w:r>
              <w:rPr>
                <w:rFonts w:eastAsia="等线" w:hint="eastAsia"/>
                <w:lang w:val="en-US" w:eastAsia="zh-CN"/>
              </w:rPr>
              <w:t>OPPO</w:t>
            </w:r>
          </w:p>
        </w:tc>
        <w:tc>
          <w:tcPr>
            <w:tcW w:w="8155" w:type="dxa"/>
            <w:gridSpan w:val="2"/>
          </w:tcPr>
          <w:p w14:paraId="46B7C6D3" w14:textId="41392092" w:rsidR="00C810E8" w:rsidRDefault="00C810E8" w:rsidP="001E199B">
            <w:pPr>
              <w:rPr>
                <w:rFonts w:eastAsia="等线"/>
                <w:lang w:val="en-US" w:eastAsia="zh-CN"/>
              </w:rPr>
            </w:pPr>
            <w:r>
              <w:rPr>
                <w:rFonts w:eastAsia="等线"/>
                <w:lang w:val="en-US" w:eastAsia="zh-CN"/>
              </w:rPr>
              <w:t>I</w:t>
            </w:r>
            <w:r>
              <w:rPr>
                <w:rFonts w:eastAsia="等线" w:hint="eastAsia"/>
                <w:lang w:val="en-US" w:eastAsia="zh-CN"/>
              </w:rPr>
              <w:t xml:space="preserve">f Redcap UE is </w:t>
            </w:r>
            <w:r>
              <w:rPr>
                <w:rFonts w:eastAsia="等线"/>
                <w:lang w:val="en-US" w:eastAsia="zh-CN"/>
              </w:rPr>
              <w:t>configured</w:t>
            </w:r>
            <w:r>
              <w:rPr>
                <w:rFonts w:eastAsia="等线" w:hint="eastAsia"/>
                <w:lang w:val="en-US" w:eastAsia="zh-CN"/>
              </w:rPr>
              <w:t xml:space="preserve"> with narrow BWP for power saving, the frequency diversity gain will be impacted. </w:t>
            </w:r>
            <w:r>
              <w:rPr>
                <w:rFonts w:eastAsia="等线"/>
                <w:lang w:val="en-US" w:eastAsia="zh-CN"/>
              </w:rPr>
              <w:t>W</w:t>
            </w:r>
            <w:r>
              <w:rPr>
                <w:rFonts w:eastAsia="等线"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等线"/>
                <w:lang w:val="en-US" w:eastAsia="zh-CN"/>
              </w:rPr>
            </w:pPr>
            <w:r>
              <w:rPr>
                <w:rFonts w:eastAsia="等线"/>
                <w:lang w:val="en-US" w:eastAsia="zh-CN"/>
              </w:rPr>
              <w:t>NEC</w:t>
            </w:r>
          </w:p>
        </w:tc>
        <w:tc>
          <w:tcPr>
            <w:tcW w:w="8155" w:type="dxa"/>
            <w:gridSpan w:val="2"/>
          </w:tcPr>
          <w:p w14:paraId="21243EB1" w14:textId="1863AF70" w:rsidR="006004DF" w:rsidRDefault="006004DF" w:rsidP="006004DF">
            <w:pPr>
              <w:rPr>
                <w:rFonts w:eastAsia="等线"/>
                <w:lang w:val="en-US" w:eastAsia="zh-CN"/>
              </w:rPr>
            </w:pPr>
            <w:r>
              <w:rPr>
                <w:rFonts w:eastAsia="等线"/>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等线"/>
                <w:lang w:val="en-US" w:eastAsia="zh-CN"/>
              </w:rPr>
            </w:pPr>
            <w:r>
              <w:rPr>
                <w:rFonts w:eastAsia="Yu Mincho" w:hint="eastAsia"/>
                <w:lang w:val="en-US" w:eastAsia="ja-JP"/>
              </w:rPr>
              <w:t>DOCOMO</w:t>
            </w:r>
          </w:p>
        </w:tc>
        <w:tc>
          <w:tcPr>
            <w:tcW w:w="8155" w:type="dxa"/>
            <w:gridSpan w:val="2"/>
          </w:tcPr>
          <w:p w14:paraId="12867201" w14:textId="78D72378" w:rsidR="00132A00" w:rsidRDefault="00132A00" w:rsidP="00132A00">
            <w:pPr>
              <w:rPr>
                <w:rFonts w:eastAsia="等线"/>
                <w:lang w:val="en-US" w:eastAsia="zh-CN"/>
              </w:rPr>
            </w:pPr>
            <w:r>
              <w:rPr>
                <w:lang w:val="en-US"/>
              </w:rPr>
              <w:t xml:space="preserve">As a design principle, fragmentation of PUSCH resource for non-RedCap </w:t>
            </w:r>
            <w:r w:rsidR="00967FC2">
              <w:rPr>
                <w:lang w:val="en-US"/>
              </w:rPr>
              <w:t>U</w:t>
            </w:r>
            <w:r w:rsidR="009F54E3">
              <w:rPr>
                <w:lang w:val="en-US"/>
              </w:rPr>
              <w:t>e</w:t>
            </w:r>
            <w:r w:rsidR="00967FC2">
              <w:rPr>
                <w:lang w:val="en-US"/>
              </w:rPr>
              <w:t>s</w:t>
            </w:r>
            <w:r>
              <w:rPr>
                <w:lang w:val="en-US"/>
              </w:rPr>
              <w:t xml:space="preserve">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等线" w:hint="eastAsia"/>
                <w:lang w:val="en-US" w:eastAsia="zh-CN"/>
              </w:rPr>
              <w:t>CATT</w:t>
            </w:r>
          </w:p>
        </w:tc>
        <w:tc>
          <w:tcPr>
            <w:tcW w:w="8155" w:type="dxa"/>
            <w:gridSpan w:val="2"/>
          </w:tcPr>
          <w:p w14:paraId="123E83A7" w14:textId="69CBCF38" w:rsidR="00F1227D" w:rsidRDefault="00F1227D" w:rsidP="00132A00">
            <w:pPr>
              <w:rPr>
                <w:lang w:val="en-US"/>
              </w:rPr>
            </w:pPr>
            <w:r>
              <w:rPr>
                <w:rFonts w:eastAsia="等线"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等线"/>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等线"/>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等线"/>
                <w:lang w:val="en-US" w:eastAsia="zh-CN"/>
              </w:rPr>
            </w:pPr>
            <w:r>
              <w:rPr>
                <w:rFonts w:eastAsia="等线" w:hint="eastAsia"/>
                <w:lang w:val="en-US" w:eastAsia="zh-CN"/>
              </w:rPr>
              <w:t>C</w:t>
            </w:r>
            <w:r>
              <w:rPr>
                <w:rFonts w:eastAsia="等线"/>
                <w:lang w:val="en-US" w:eastAsia="zh-CN"/>
              </w:rPr>
              <w:t>MCC</w:t>
            </w:r>
          </w:p>
        </w:tc>
        <w:tc>
          <w:tcPr>
            <w:tcW w:w="8155" w:type="dxa"/>
            <w:gridSpan w:val="2"/>
          </w:tcPr>
          <w:p w14:paraId="5A157EF8" w14:textId="730FEF71" w:rsidR="00A5388A" w:rsidRPr="00A5388A" w:rsidRDefault="00A5388A" w:rsidP="007B11CB">
            <w:pPr>
              <w:rPr>
                <w:rFonts w:eastAsia="等线"/>
                <w:lang w:val="en-US" w:eastAsia="zh-CN"/>
              </w:rPr>
            </w:pPr>
            <w:r>
              <w:rPr>
                <w:rFonts w:eastAsia="等线" w:hint="eastAsia"/>
                <w:lang w:val="en-US" w:eastAsia="zh-CN"/>
              </w:rPr>
              <w:t>N</w:t>
            </w:r>
            <w:r>
              <w:rPr>
                <w:rFonts w:eastAsia="等线"/>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等线"/>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等线"/>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lastRenderedPageBreak/>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627B61C1" w:rsidR="00C71DAD" w:rsidRPr="00FD66B2" w:rsidRDefault="00C71DAD" w:rsidP="00CC6C76">
            <w:pPr>
              <w:pStyle w:val="a7"/>
              <w:numPr>
                <w:ilvl w:val="0"/>
                <w:numId w:val="27"/>
              </w:numPr>
              <w:spacing w:after="0"/>
              <w:rPr>
                <w:sz w:val="20"/>
                <w:szCs w:val="20"/>
              </w:rPr>
            </w:pPr>
            <w:r>
              <w:rPr>
                <w:sz w:val="20"/>
                <w:szCs w:val="20"/>
              </w:rPr>
              <w:t xml:space="preserve">For RRC-configured BWPs for RedCap </w:t>
            </w:r>
            <w:r w:rsidR="00967FC2">
              <w:rPr>
                <w:sz w:val="20"/>
                <w:szCs w:val="20"/>
              </w:rPr>
              <w:t>U</w:t>
            </w:r>
            <w:r w:rsidR="009F54E3">
              <w:rPr>
                <w:sz w:val="20"/>
                <w:szCs w:val="20"/>
              </w:rPr>
              <w:t>e</w:t>
            </w:r>
            <w:r w:rsidR="00967FC2">
              <w:rPr>
                <w:sz w:val="20"/>
                <w:szCs w:val="20"/>
              </w:rPr>
              <w:t>s</w:t>
            </w:r>
            <w:r>
              <w:rPr>
                <w:sz w:val="20"/>
                <w:szCs w:val="20"/>
              </w:rPr>
              <w:t>:</w:t>
            </w:r>
          </w:p>
          <w:p w14:paraId="7AF130E2" w14:textId="77777777" w:rsidR="00C71DAD" w:rsidRPr="00351C55" w:rsidRDefault="00C71DAD" w:rsidP="00CC6C76">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75181C4F" w:rsidR="00C71DAD" w:rsidRPr="00351C55" w:rsidRDefault="00C71DAD" w:rsidP="00CC6C76">
            <w:pPr>
              <w:pStyle w:val="a7"/>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4381EA71" w:rsidR="00C71DAD" w:rsidRDefault="00C71DAD" w:rsidP="00CC6C76">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2ABDE996" w14:textId="26E5A12E" w:rsidR="00934126" w:rsidRPr="00795001" w:rsidRDefault="00934126" w:rsidP="00934126">
            <w:pPr>
              <w:tabs>
                <w:tab w:val="left" w:pos="551"/>
              </w:tabs>
              <w:rPr>
                <w:rFonts w:eastAsia="等线"/>
                <w:lang w:val="en-US" w:eastAsia="zh-CN"/>
              </w:rPr>
            </w:pPr>
            <w:r>
              <w:rPr>
                <w:rFonts w:eastAsia="等线" w:hint="eastAsia"/>
                <w:lang w:val="en-US" w:eastAsia="zh-CN"/>
              </w:rPr>
              <w:t>Y</w:t>
            </w:r>
          </w:p>
        </w:tc>
        <w:tc>
          <w:tcPr>
            <w:tcW w:w="6783" w:type="dxa"/>
          </w:tcPr>
          <w:p w14:paraId="52B6E267" w14:textId="3CD27F12" w:rsidR="00934126" w:rsidRPr="00795001" w:rsidRDefault="00934126" w:rsidP="00934126">
            <w:pPr>
              <w:tabs>
                <w:tab w:val="left" w:pos="551"/>
              </w:tabs>
              <w:rPr>
                <w:rFonts w:eastAsia="等线"/>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2EB44457" w14:textId="175F46C0" w:rsidR="009B190D" w:rsidRDefault="009B190D" w:rsidP="00934126">
            <w:pPr>
              <w:tabs>
                <w:tab w:val="left" w:pos="551"/>
              </w:tabs>
              <w:rPr>
                <w:rFonts w:eastAsia="等线"/>
                <w:lang w:val="en-US" w:eastAsia="zh-CN"/>
              </w:rPr>
            </w:pPr>
            <w:r>
              <w:rPr>
                <w:rFonts w:eastAsia="等线" w:hint="eastAsia"/>
                <w:lang w:val="en-US" w:eastAsia="zh-CN"/>
              </w:rPr>
              <w:t>Y</w:t>
            </w:r>
          </w:p>
        </w:tc>
        <w:tc>
          <w:tcPr>
            <w:tcW w:w="6783" w:type="dxa"/>
          </w:tcPr>
          <w:p w14:paraId="54AE8443" w14:textId="77777777" w:rsidR="009B190D" w:rsidRPr="00795001" w:rsidRDefault="009B190D" w:rsidP="00934126">
            <w:pPr>
              <w:tabs>
                <w:tab w:val="left" w:pos="551"/>
              </w:tabs>
              <w:rPr>
                <w:rFonts w:eastAsia="等线"/>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等线"/>
                <w:lang w:val="en-US" w:eastAsia="zh-CN"/>
              </w:rPr>
            </w:pPr>
            <w:r>
              <w:rPr>
                <w:rFonts w:eastAsia="Malgun Gothic" w:hint="eastAsia"/>
                <w:lang w:val="en-US" w:eastAsia="ko-KR"/>
              </w:rPr>
              <w:t>N</w:t>
            </w:r>
          </w:p>
        </w:tc>
        <w:tc>
          <w:tcPr>
            <w:tcW w:w="6783" w:type="dxa"/>
          </w:tcPr>
          <w:p w14:paraId="349657F4" w14:textId="60624AC9" w:rsidR="00580DBE" w:rsidRPr="00795001" w:rsidRDefault="00580DBE" w:rsidP="00580DBE">
            <w:pPr>
              <w:tabs>
                <w:tab w:val="left" w:pos="551"/>
              </w:tabs>
              <w:rPr>
                <w:rFonts w:eastAsia="等线"/>
                <w:lang w:val="en-US" w:eastAsia="zh-CN"/>
              </w:rPr>
            </w:pPr>
            <w:r>
              <w:rPr>
                <w:rFonts w:eastAsia="Malgun Gothic" w:hint="eastAsia"/>
                <w:lang w:val="en-US" w:eastAsia="ko-KR"/>
              </w:rPr>
              <w:t xml:space="preserve">We </w:t>
            </w:r>
            <w:r>
              <w:rPr>
                <w:rFonts w:eastAsia="Malgun Gothic"/>
                <w:lang w:val="en-US" w:eastAsia="ko-KR"/>
              </w:rPr>
              <w:t xml:space="preserve">think the first two FFS above should not be prioritized. They are not essential and the benefits are not clear yet. For the third FFS, it feels it is kind of a design principle taking into account the coexistence with legacy </w:t>
            </w:r>
            <w:r w:rsidR="00967FC2">
              <w:rPr>
                <w:rFonts w:eastAsia="Malgun Gothic"/>
                <w:lang w:val="en-US" w:eastAsia="ko-KR"/>
              </w:rPr>
              <w:t>U</w:t>
            </w:r>
            <w:r w:rsidR="009F54E3">
              <w:rPr>
                <w:rFonts w:eastAsia="Malgun Gothic"/>
                <w:lang w:val="en-US" w:eastAsia="ko-KR"/>
              </w:rPr>
              <w:t>e</w:t>
            </w:r>
            <w:r w:rsidR="00967FC2">
              <w:rPr>
                <w:rFonts w:eastAsia="Malgun Gothic"/>
                <w:lang w:val="en-US" w:eastAsia="ko-KR"/>
              </w:rPr>
              <w:t>s</w:t>
            </w:r>
            <w:r>
              <w:rPr>
                <w:rFonts w:eastAsia="Malgun Gothic"/>
                <w:lang w:val="en-US" w:eastAsia="ko-KR"/>
              </w:rPr>
              <w:t>.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02659891" w14:textId="77777777" w:rsidR="00EC06B1" w:rsidRPr="00D16DE5" w:rsidRDefault="00EC06B1" w:rsidP="007E4ECF">
            <w:pPr>
              <w:tabs>
                <w:tab w:val="left" w:pos="551"/>
              </w:tabs>
              <w:rPr>
                <w:rFonts w:eastAsia="等线"/>
                <w:lang w:val="en-US" w:eastAsia="zh-CN"/>
              </w:rPr>
            </w:pPr>
            <w:r>
              <w:rPr>
                <w:rFonts w:eastAsia="等线" w:hint="eastAsia"/>
                <w:lang w:val="en-US" w:eastAsia="zh-CN"/>
              </w:rPr>
              <w:t>N</w:t>
            </w:r>
          </w:p>
        </w:tc>
        <w:tc>
          <w:tcPr>
            <w:tcW w:w="6783" w:type="dxa"/>
          </w:tcPr>
          <w:p w14:paraId="0E9A9AFE" w14:textId="77777777" w:rsidR="00EC06B1" w:rsidRDefault="00EC06B1" w:rsidP="007E4ECF">
            <w:pPr>
              <w:tabs>
                <w:tab w:val="left" w:pos="551"/>
              </w:tabs>
              <w:rPr>
                <w:rFonts w:eastAsia="等线"/>
                <w:lang w:val="en-US" w:eastAsia="zh-CN"/>
              </w:rPr>
            </w:pPr>
            <w:r>
              <w:rPr>
                <w:rFonts w:eastAsia="等线"/>
                <w:lang w:val="en-US" w:eastAsia="zh-CN"/>
              </w:rPr>
              <w:t>The 1</w:t>
            </w:r>
            <w:r w:rsidRPr="00D16DE5">
              <w:rPr>
                <w:rFonts w:eastAsia="等线"/>
                <w:vertAlign w:val="superscript"/>
                <w:lang w:val="en-US" w:eastAsia="zh-CN"/>
              </w:rPr>
              <w:t>st</w:t>
            </w:r>
            <w:r>
              <w:rPr>
                <w:rFonts w:eastAsia="等线"/>
                <w:lang w:val="en-US" w:eastAsia="zh-CN"/>
              </w:rPr>
              <w:t xml:space="preserve"> and 2</w:t>
            </w:r>
            <w:r w:rsidRPr="00D16DE5">
              <w:rPr>
                <w:rFonts w:eastAsia="等线"/>
                <w:vertAlign w:val="superscript"/>
                <w:lang w:val="en-US" w:eastAsia="zh-CN"/>
              </w:rPr>
              <w:t>nd</w:t>
            </w:r>
            <w:r>
              <w:rPr>
                <w:rFonts w:eastAsia="等线"/>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4BB3026A" w:rsidR="00EC06B1" w:rsidRPr="003822AB" w:rsidRDefault="00EC06B1" w:rsidP="007E4ECF">
            <w:pPr>
              <w:tabs>
                <w:tab w:val="left" w:pos="551"/>
              </w:tabs>
              <w:rPr>
                <w:rFonts w:eastAsia="等线"/>
                <w:lang w:val="en-US" w:eastAsia="zh-CN"/>
              </w:rPr>
            </w:pPr>
            <w:r>
              <w:rPr>
                <w:rFonts w:eastAsia="等线"/>
                <w:lang w:val="en-US" w:eastAsia="zh-CN"/>
              </w:rPr>
              <w:t>Fine to keep the 3</w:t>
            </w:r>
            <w:r w:rsidRPr="003822AB">
              <w:rPr>
                <w:rFonts w:eastAsia="等线"/>
                <w:vertAlign w:val="superscript"/>
                <w:lang w:val="en-US" w:eastAsia="zh-CN"/>
              </w:rPr>
              <w:t>rd</w:t>
            </w:r>
            <w:r>
              <w:rPr>
                <w:rFonts w:eastAsia="等线"/>
                <w:lang w:val="en-US" w:eastAsia="zh-CN"/>
              </w:rPr>
              <w:t xml:space="preserve"> FFS as it somehow related to the coexistence of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xml:space="preserve"> and non-redcap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xml:space="preserve">. But technically we do not think this is a new problem created by Redcap, since Rel-15 we support configuring different UL BWP sizes for different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xml:space="preserve">,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等线"/>
                <w:lang w:val="en-US" w:eastAsia="zh-CN"/>
              </w:rPr>
            </w:pPr>
            <w:r>
              <w:rPr>
                <w:rFonts w:eastAsia="等线" w:hint="eastAsia"/>
                <w:lang w:val="en-US" w:eastAsia="zh-CN"/>
              </w:rPr>
              <w:t>OPPO</w:t>
            </w:r>
          </w:p>
        </w:tc>
        <w:tc>
          <w:tcPr>
            <w:tcW w:w="1372" w:type="dxa"/>
          </w:tcPr>
          <w:p w14:paraId="45A36B70" w14:textId="27AE39C5" w:rsidR="00A90D07" w:rsidRDefault="00A90D07" w:rsidP="007E4ECF">
            <w:pPr>
              <w:tabs>
                <w:tab w:val="left" w:pos="551"/>
              </w:tabs>
              <w:rPr>
                <w:rFonts w:eastAsia="等线"/>
                <w:lang w:val="en-US" w:eastAsia="zh-CN"/>
              </w:rPr>
            </w:pPr>
            <w:r>
              <w:rPr>
                <w:rFonts w:eastAsia="等线"/>
                <w:lang w:val="en-US" w:eastAsia="zh-CN"/>
              </w:rPr>
              <w:t>P</w:t>
            </w:r>
            <w:r>
              <w:rPr>
                <w:rFonts w:eastAsia="等线" w:hint="eastAsia"/>
                <w:lang w:val="en-US" w:eastAsia="zh-CN"/>
              </w:rPr>
              <w:t>artially Y</w:t>
            </w:r>
          </w:p>
        </w:tc>
        <w:tc>
          <w:tcPr>
            <w:tcW w:w="6783" w:type="dxa"/>
          </w:tcPr>
          <w:p w14:paraId="295D8ECA" w14:textId="3BEC173A" w:rsidR="00A90D07" w:rsidRDefault="00A90D07" w:rsidP="007E4ECF">
            <w:pPr>
              <w:tabs>
                <w:tab w:val="left" w:pos="551"/>
              </w:tabs>
              <w:rPr>
                <w:rFonts w:eastAsia="等线"/>
                <w:lang w:val="en-US" w:eastAsia="zh-CN"/>
              </w:rPr>
            </w:pPr>
            <w:r>
              <w:rPr>
                <w:rFonts w:eastAsia="等线"/>
                <w:lang w:val="en-US" w:eastAsia="zh-CN"/>
              </w:rPr>
              <w:t>W</w:t>
            </w:r>
            <w:r>
              <w:rPr>
                <w:rFonts w:eastAsia="等线" w:hint="eastAsia"/>
                <w:lang w:val="en-US" w:eastAsia="zh-CN"/>
              </w:rPr>
              <w:t xml:space="preserve">e </w:t>
            </w:r>
            <w:r>
              <w:rPr>
                <w:rFonts w:eastAsia="等线"/>
                <w:lang w:val="en-US" w:eastAsia="zh-CN"/>
              </w:rPr>
              <w:t>don’t</w:t>
            </w:r>
            <w:r>
              <w:rPr>
                <w:rFonts w:eastAsia="等线" w:hint="eastAsia"/>
                <w:lang w:val="en-US" w:eastAsia="zh-CN"/>
              </w:rPr>
              <w:t xml:space="preserve"> see the need to configure a large BWP than Redcap UE</w:t>
            </w:r>
            <w:r>
              <w:rPr>
                <w:rFonts w:eastAsia="等线"/>
                <w:lang w:val="en-US" w:eastAsia="zh-CN"/>
              </w:rPr>
              <w:t>’</w:t>
            </w:r>
            <w:r>
              <w:rPr>
                <w:rFonts w:eastAsia="等线"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等线"/>
                <w:lang w:val="en-US" w:eastAsia="zh-CN"/>
              </w:rPr>
            </w:pPr>
            <w:r>
              <w:rPr>
                <w:rFonts w:eastAsia="等线" w:hint="eastAsia"/>
                <w:lang w:val="en-US" w:eastAsia="zh-CN"/>
              </w:rPr>
              <w:t>CATT</w:t>
            </w:r>
          </w:p>
        </w:tc>
        <w:tc>
          <w:tcPr>
            <w:tcW w:w="1372" w:type="dxa"/>
          </w:tcPr>
          <w:p w14:paraId="19C569D9" w14:textId="2D222362" w:rsidR="00DA18DF" w:rsidRDefault="00DA18DF" w:rsidP="007E4ECF">
            <w:pPr>
              <w:tabs>
                <w:tab w:val="left" w:pos="551"/>
              </w:tabs>
              <w:rPr>
                <w:rFonts w:eastAsia="等线"/>
                <w:lang w:val="en-US" w:eastAsia="zh-CN"/>
              </w:rPr>
            </w:pPr>
          </w:p>
        </w:tc>
        <w:tc>
          <w:tcPr>
            <w:tcW w:w="6783" w:type="dxa"/>
          </w:tcPr>
          <w:p w14:paraId="457A6660" w14:textId="5554F2CE" w:rsidR="00DA18DF" w:rsidRDefault="00DA18DF" w:rsidP="00AB4202">
            <w:pPr>
              <w:tabs>
                <w:tab w:val="left" w:pos="551"/>
              </w:tabs>
              <w:rPr>
                <w:rFonts w:eastAsia="等线"/>
                <w:lang w:val="en-US" w:eastAsia="zh-CN"/>
              </w:rPr>
            </w:pPr>
            <w:r>
              <w:rPr>
                <w:rFonts w:eastAsia="等线" w:hint="eastAsia"/>
                <w:lang w:val="en-US" w:eastAsia="zh-CN"/>
              </w:rPr>
              <w:t>The 1</w:t>
            </w:r>
            <w:r w:rsidRPr="00DA18DF">
              <w:rPr>
                <w:rFonts w:eastAsia="等线" w:hint="eastAsia"/>
                <w:vertAlign w:val="superscript"/>
                <w:lang w:val="en-US" w:eastAsia="zh-CN"/>
              </w:rPr>
              <w:t>st</w:t>
            </w:r>
            <w:r>
              <w:rPr>
                <w:rFonts w:eastAsia="等线" w:hint="eastAsia"/>
                <w:lang w:val="en-US" w:eastAsia="zh-CN"/>
              </w:rPr>
              <w:t xml:space="preserve"> and 2</w:t>
            </w:r>
            <w:r w:rsidRPr="00DA18DF">
              <w:rPr>
                <w:rFonts w:eastAsia="等线" w:hint="eastAsia"/>
                <w:vertAlign w:val="superscript"/>
                <w:lang w:val="en-US" w:eastAsia="zh-CN"/>
              </w:rPr>
              <w:t>nd</w:t>
            </w:r>
            <w:r>
              <w:rPr>
                <w:rFonts w:eastAsia="等线" w:hint="eastAsia"/>
                <w:lang w:val="en-US" w:eastAsia="zh-CN"/>
              </w:rPr>
              <w:t xml:space="preserve"> FFS are some detailed </w:t>
            </w:r>
            <w:r w:rsidR="00AB4202">
              <w:rPr>
                <w:rFonts w:eastAsia="等线" w:hint="eastAsia"/>
                <w:lang w:val="en-US" w:eastAsia="zh-CN"/>
              </w:rPr>
              <w:t>mechanism</w:t>
            </w:r>
            <w:r>
              <w:rPr>
                <w:rFonts w:eastAsia="等线" w:hint="eastAsia"/>
                <w:lang w:val="en-US" w:eastAsia="zh-CN"/>
              </w:rPr>
              <w:t xml:space="preserve"> while the 3</w:t>
            </w:r>
            <w:r w:rsidRPr="00DA18DF">
              <w:rPr>
                <w:rFonts w:eastAsia="等线" w:hint="eastAsia"/>
                <w:vertAlign w:val="superscript"/>
                <w:lang w:val="en-US" w:eastAsia="zh-CN"/>
              </w:rPr>
              <w:t>rd</w:t>
            </w:r>
            <w:r>
              <w:rPr>
                <w:rFonts w:eastAsia="等线" w:hint="eastAsia"/>
                <w:lang w:val="en-US" w:eastAsia="zh-CN"/>
              </w:rPr>
              <w:t xml:space="preserve"> FFS is more like a design principle. This makes it unclear what is the </w:t>
            </w:r>
            <w:r>
              <w:rPr>
                <w:rFonts w:eastAsia="等线"/>
                <w:lang w:val="en-US" w:eastAsia="zh-CN"/>
              </w:rPr>
              <w:t>attempt</w:t>
            </w:r>
            <w:r>
              <w:rPr>
                <w:rFonts w:eastAsia="等线"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7539E611" w14:textId="2F45E866" w:rsidR="008171AB" w:rsidRDefault="008171AB" w:rsidP="008171AB">
            <w:pPr>
              <w:tabs>
                <w:tab w:val="left" w:pos="551"/>
              </w:tabs>
              <w:rPr>
                <w:rFonts w:eastAsia="等线"/>
                <w:lang w:val="en-US" w:eastAsia="zh-CN"/>
              </w:rPr>
            </w:pPr>
            <w:r>
              <w:rPr>
                <w:rFonts w:eastAsia="等线" w:hint="eastAsia"/>
                <w:lang w:val="en-US" w:eastAsia="zh-CN"/>
              </w:rPr>
              <w:t>Y</w:t>
            </w:r>
          </w:p>
        </w:tc>
        <w:tc>
          <w:tcPr>
            <w:tcW w:w="6783" w:type="dxa"/>
          </w:tcPr>
          <w:p w14:paraId="493C0493" w14:textId="77777777" w:rsidR="008171AB" w:rsidRDefault="008171AB" w:rsidP="008171AB">
            <w:pPr>
              <w:tabs>
                <w:tab w:val="left" w:pos="551"/>
              </w:tabs>
              <w:rPr>
                <w:rFonts w:eastAsia="等线"/>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7A681AD8" w14:textId="704CC21F"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06DAB6E6" w14:textId="77777777" w:rsidR="00EC6FB6" w:rsidRDefault="00EC6FB6" w:rsidP="00EC6FB6">
            <w:pPr>
              <w:tabs>
                <w:tab w:val="left" w:pos="551"/>
              </w:tabs>
              <w:rPr>
                <w:rFonts w:eastAsia="等线"/>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57AE9FD8" w14:textId="22719B48" w:rsidR="008D492C" w:rsidRDefault="008D492C" w:rsidP="008D492C">
            <w:pPr>
              <w:tabs>
                <w:tab w:val="left" w:pos="551"/>
              </w:tabs>
              <w:rPr>
                <w:rFonts w:eastAsia="等线"/>
                <w:lang w:val="en-US" w:eastAsia="zh-CN"/>
              </w:rPr>
            </w:pPr>
            <w:r>
              <w:rPr>
                <w:rFonts w:eastAsia="等线"/>
                <w:lang w:val="en-US" w:eastAsia="zh-CN"/>
              </w:rPr>
              <w:t>N</w:t>
            </w:r>
          </w:p>
        </w:tc>
        <w:tc>
          <w:tcPr>
            <w:tcW w:w="6783" w:type="dxa"/>
          </w:tcPr>
          <w:p w14:paraId="7B5ED013" w14:textId="77777777" w:rsidR="008D492C" w:rsidRDefault="008D492C" w:rsidP="008D492C">
            <w:pPr>
              <w:tabs>
                <w:tab w:val="left" w:pos="551"/>
              </w:tabs>
              <w:rPr>
                <w:rFonts w:eastAsia="等线"/>
                <w:lang w:val="en-US" w:eastAsia="zh-CN"/>
              </w:rPr>
            </w:pPr>
            <w:r>
              <w:rPr>
                <w:rFonts w:eastAsia="等线"/>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等线"/>
                <w:lang w:val="en-US" w:eastAsia="zh-CN"/>
              </w:rPr>
            </w:pPr>
            <w:r>
              <w:rPr>
                <w:rFonts w:eastAsia="等线"/>
                <w:lang w:val="en-US" w:eastAsia="zh-CN"/>
              </w:rPr>
              <w:t>On the 2</w:t>
            </w:r>
            <w:r w:rsidRPr="00851E84">
              <w:rPr>
                <w:rFonts w:eastAsia="等线"/>
                <w:vertAlign w:val="superscript"/>
                <w:lang w:val="en-US" w:eastAsia="zh-CN"/>
              </w:rPr>
              <w:t>nd</w:t>
            </w:r>
            <w:r>
              <w:rPr>
                <w:rFonts w:eastAsia="等线"/>
                <w:lang w:val="en-US" w:eastAsia="zh-CN"/>
              </w:rPr>
              <w:t xml:space="preserve"> FFS, it is better to clarify ‘</w:t>
            </w:r>
            <w:r w:rsidRPr="00351C55">
              <w:t>frequency diversity</w:t>
            </w:r>
            <w:r>
              <w:rPr>
                <w:rFonts w:eastAsia="等线"/>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412486F" w14:textId="77777777" w:rsidR="00161758" w:rsidRDefault="00161758" w:rsidP="00161758">
            <w:pPr>
              <w:tabs>
                <w:tab w:val="left" w:pos="551"/>
              </w:tabs>
              <w:rPr>
                <w:rFonts w:eastAsia="等线"/>
                <w:lang w:val="en-US" w:eastAsia="zh-CN"/>
              </w:rPr>
            </w:pPr>
          </w:p>
        </w:tc>
        <w:tc>
          <w:tcPr>
            <w:tcW w:w="6783" w:type="dxa"/>
          </w:tcPr>
          <w:p w14:paraId="4C718631" w14:textId="46765FC2" w:rsidR="00161758" w:rsidRDefault="00161758" w:rsidP="00161758">
            <w:pPr>
              <w:tabs>
                <w:tab w:val="left" w:pos="551"/>
              </w:tabs>
              <w:rPr>
                <w:rFonts w:eastAsia="等线"/>
                <w:lang w:val="en-US" w:eastAsia="zh-CN"/>
              </w:rPr>
            </w:pPr>
            <w:r>
              <w:rPr>
                <w:rFonts w:eastAsia="等线"/>
                <w:lang w:val="en-US" w:eastAsia="zh-CN"/>
              </w:rPr>
              <w:t xml:space="preserve">The second FFS is not clear enough. If it means the inter-BWP hopping, there is already one </w:t>
            </w:r>
            <w:r w:rsidR="00E01BB6">
              <w:rPr>
                <w:rFonts w:eastAsia="等线"/>
                <w:lang w:val="en-US" w:eastAsia="zh-CN"/>
              </w:rPr>
              <w:t xml:space="preserve">similar </w:t>
            </w:r>
            <w:r>
              <w:rPr>
                <w:rFonts w:eastAsia="等线"/>
                <w:lang w:val="en-US" w:eastAsia="zh-CN"/>
              </w:rPr>
              <w:t xml:space="preserve">FFS in </w:t>
            </w:r>
            <w:r w:rsidRPr="007D4CA9">
              <w:rPr>
                <w:rFonts w:eastAsia="等线"/>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等线"/>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等线"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等线" w:hint="eastAsia"/>
                <w:lang w:val="en-US" w:eastAsia="zh-CN"/>
              </w:rPr>
              <w:t>N</w:t>
            </w:r>
          </w:p>
        </w:tc>
        <w:tc>
          <w:tcPr>
            <w:tcW w:w="6783" w:type="dxa"/>
          </w:tcPr>
          <w:p w14:paraId="07B13009" w14:textId="77777777" w:rsidR="001E6B15" w:rsidRDefault="001E6B15" w:rsidP="001E6B15">
            <w:pPr>
              <w:tabs>
                <w:tab w:val="left" w:pos="551"/>
              </w:tabs>
              <w:rPr>
                <w:rFonts w:eastAsia="等线"/>
                <w:lang w:val="en-US" w:eastAsia="zh-CN"/>
              </w:rPr>
            </w:pPr>
            <w:r>
              <w:rPr>
                <w:rFonts w:eastAsia="等线"/>
                <w:lang w:val="en-US" w:eastAsia="zh-CN"/>
              </w:rPr>
              <w:t>For 1</w:t>
            </w:r>
            <w:r w:rsidRPr="001F1E7F">
              <w:rPr>
                <w:rFonts w:eastAsia="等线"/>
                <w:vertAlign w:val="superscript"/>
                <w:lang w:val="en-US" w:eastAsia="zh-CN"/>
              </w:rPr>
              <w:t>st</w:t>
            </w:r>
            <w:r>
              <w:rPr>
                <w:rFonts w:eastAsia="等线"/>
                <w:lang w:val="en-US" w:eastAsia="zh-CN"/>
              </w:rPr>
              <w:t xml:space="preserve"> bullet, we think there is no </w:t>
            </w:r>
            <w:r>
              <w:rPr>
                <w:rFonts w:eastAsia="等线" w:hint="eastAsia"/>
                <w:lang w:val="en-US" w:eastAsia="zh-CN"/>
              </w:rPr>
              <w:t>need to configure a large BWP than Redcap UE</w:t>
            </w:r>
            <w:r>
              <w:rPr>
                <w:rFonts w:eastAsia="等线"/>
                <w:lang w:val="en-US" w:eastAsia="zh-CN"/>
              </w:rPr>
              <w:t>’</w:t>
            </w:r>
            <w:r>
              <w:rPr>
                <w:rFonts w:eastAsia="等线" w:hint="eastAsia"/>
                <w:lang w:val="en-US" w:eastAsia="zh-CN"/>
              </w:rPr>
              <w:t>s BW when the UE in RRC</w:t>
            </w:r>
            <w:r>
              <w:rPr>
                <w:rFonts w:eastAsia="等线"/>
                <w:lang w:val="en-US" w:eastAsia="zh-CN"/>
              </w:rPr>
              <w:t>_</w:t>
            </w:r>
            <w:r>
              <w:rPr>
                <w:rFonts w:eastAsia="等线" w:hint="eastAsia"/>
                <w:lang w:val="en-US" w:eastAsia="zh-CN"/>
              </w:rPr>
              <w:t>Connected.</w:t>
            </w:r>
          </w:p>
          <w:p w14:paraId="338C6B70" w14:textId="4E92E4D7" w:rsidR="001E6B15" w:rsidRDefault="001E6B15" w:rsidP="001E6B15">
            <w:pPr>
              <w:tabs>
                <w:tab w:val="left" w:pos="551"/>
              </w:tabs>
            </w:pPr>
            <w:r>
              <w:rPr>
                <w:rFonts w:eastAsia="等线"/>
                <w:lang w:val="en-US" w:eastAsia="zh-CN"/>
              </w:rPr>
              <w:lastRenderedPageBreak/>
              <w:t>For 2</w:t>
            </w:r>
            <w:r w:rsidRPr="001F1E7F">
              <w:rPr>
                <w:rFonts w:eastAsia="等线"/>
                <w:vertAlign w:val="superscript"/>
                <w:lang w:val="en-US" w:eastAsia="zh-CN"/>
              </w:rPr>
              <w:t>nd</w:t>
            </w:r>
            <w:r>
              <w:rPr>
                <w:rFonts w:eastAsia="等线"/>
                <w:vertAlign w:val="superscript"/>
                <w:lang w:val="en-US" w:eastAsia="zh-CN"/>
              </w:rPr>
              <w:t xml:space="preserve"> </w:t>
            </w:r>
            <w:r>
              <w:rPr>
                <w:rFonts w:eastAsia="等线"/>
                <w:lang w:val="en-US" w:eastAsia="zh-CN"/>
              </w:rPr>
              <w:t xml:space="preserve">bullet, existing mechanisms for frequency diversity can be reused for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xml:space="preserve"> if BWP is not wider than the RedCap UE bandwidth.</w:t>
            </w:r>
            <w:r>
              <w:t xml:space="preserve"> There is no need to study RedCap dedicated solutions.</w:t>
            </w:r>
          </w:p>
          <w:p w14:paraId="2E710717" w14:textId="1A7C1B81" w:rsidR="001E6B15" w:rsidRDefault="001E6B15" w:rsidP="001E6B15">
            <w:pPr>
              <w:tabs>
                <w:tab w:val="left" w:pos="551"/>
              </w:tabs>
              <w:rPr>
                <w:rFonts w:eastAsia="等线"/>
                <w:lang w:val="en-US" w:eastAsia="zh-CN"/>
              </w:rPr>
            </w:pPr>
            <w:r>
              <w:rPr>
                <w:rFonts w:eastAsia="等线" w:hint="eastAsia"/>
                <w:lang w:eastAsia="zh-CN"/>
              </w:rPr>
              <w:t>For t</w:t>
            </w:r>
            <w:r>
              <w:rPr>
                <w:rFonts w:eastAsia="等线"/>
                <w:lang w:val="en-US" w:eastAsia="zh-CN"/>
              </w:rPr>
              <w:t>he 3</w:t>
            </w:r>
            <w:r w:rsidRPr="00BA1EE8">
              <w:rPr>
                <w:rFonts w:eastAsia="等线"/>
                <w:vertAlign w:val="superscript"/>
                <w:lang w:val="en-US" w:eastAsia="zh-CN"/>
              </w:rPr>
              <w:t>rd</w:t>
            </w:r>
            <w:r>
              <w:rPr>
                <w:rFonts w:eastAsia="等线"/>
                <w:vertAlign w:val="superscript"/>
                <w:lang w:val="en-US" w:eastAsia="zh-CN"/>
              </w:rPr>
              <w:t xml:space="preserve"> </w:t>
            </w:r>
            <w:r>
              <w:rPr>
                <w:rFonts w:eastAsia="等线"/>
                <w:lang w:val="en-US" w:eastAsia="zh-CN"/>
              </w:rPr>
              <w:t xml:space="preserve">bullet, ‘PUSCH fragmentation’ of non-RedCap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xml:space="preserve"> is not a new issue. Enhancement in RedCap WID cannot resolve the ‘PUSCH fragmentation’ issue of non-RedCap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等线"/>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等线"/>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等线"/>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0BF8D96" w14:textId="6959A929" w:rsidR="00105A00" w:rsidRPr="00F57C9F" w:rsidRDefault="00A90C4F" w:rsidP="00105A00">
            <w:pPr>
              <w:tabs>
                <w:tab w:val="left" w:pos="551"/>
              </w:tabs>
              <w:rPr>
                <w:rFonts w:eastAsia="等线"/>
                <w:lang w:val="en-US" w:eastAsia="zh-CN"/>
              </w:rPr>
            </w:pPr>
            <w:r>
              <w:rPr>
                <w:rFonts w:eastAsia="等线"/>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等线"/>
                <w:lang w:val="en-US" w:eastAsia="zh-CN"/>
              </w:rPr>
            </w:pPr>
            <w:r w:rsidRPr="0082710F">
              <w:rPr>
                <w:rFonts w:eastAsia="等线" w:hint="eastAsia"/>
                <w:lang w:val="en-US" w:eastAsia="zh-CN"/>
              </w:rPr>
              <w:t>Spreadtrum</w:t>
            </w:r>
          </w:p>
        </w:tc>
        <w:tc>
          <w:tcPr>
            <w:tcW w:w="1372" w:type="dxa"/>
          </w:tcPr>
          <w:p w14:paraId="4D8C65AF"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P</w:t>
            </w:r>
            <w:r w:rsidRPr="0082710F">
              <w:rPr>
                <w:rFonts w:eastAsia="等线"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 xml:space="preserve">It is not necessary to support </w:t>
            </w:r>
            <w:r w:rsidRPr="0082710F">
              <w:rPr>
                <w:rFonts w:eastAsia="等线" w:hint="eastAsia"/>
                <w:lang w:val="en-US" w:eastAsia="zh-CN"/>
              </w:rPr>
              <w:t>a large</w:t>
            </w:r>
            <w:r w:rsidRPr="0082710F">
              <w:rPr>
                <w:rFonts w:eastAsia="等线"/>
                <w:lang w:val="en-US" w:eastAsia="zh-CN"/>
              </w:rPr>
              <w:t>r DL</w:t>
            </w:r>
            <w:r w:rsidRPr="0082710F">
              <w:rPr>
                <w:rFonts w:eastAsia="等线" w:hint="eastAsia"/>
                <w:lang w:val="en-US" w:eastAsia="zh-CN"/>
              </w:rPr>
              <w:t xml:space="preserve"> BWP than Redcap UE</w:t>
            </w:r>
            <w:r w:rsidRPr="0082710F">
              <w:rPr>
                <w:rFonts w:eastAsia="等线"/>
                <w:lang w:val="en-US" w:eastAsia="zh-CN"/>
              </w:rPr>
              <w:t>’</w:t>
            </w:r>
            <w:r w:rsidRPr="0082710F">
              <w:rPr>
                <w:rFonts w:eastAsia="等线" w:hint="eastAsia"/>
                <w:lang w:val="en-US" w:eastAsia="zh-CN"/>
              </w:rPr>
              <w:t>s BW</w:t>
            </w:r>
            <w:r w:rsidRPr="0082710F">
              <w:rPr>
                <w:rFonts w:eastAsia="等线"/>
                <w:lang w:val="en-US" w:eastAsia="zh-CN"/>
              </w:rPr>
              <w:t xml:space="preserve">. </w:t>
            </w:r>
          </w:p>
          <w:p w14:paraId="27C7E0E2"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r>
              <w:rPr>
                <w:rFonts w:eastAsia="Malgun Gothic"/>
                <w:lang w:val="en-US" w:eastAsia="ko-KR"/>
              </w:rPr>
              <w:t>InterDigital</w:t>
            </w:r>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4B4F281C" w:rsidR="00A644F7" w:rsidRPr="00FD66B2" w:rsidRDefault="00A644F7" w:rsidP="00CC6C76">
            <w:pPr>
              <w:pStyle w:val="a7"/>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w:t>
            </w:r>
            <w:r w:rsidR="00967FC2">
              <w:rPr>
                <w:sz w:val="20"/>
                <w:szCs w:val="20"/>
              </w:rPr>
              <w:t>U</w:t>
            </w:r>
            <w:r w:rsidR="009F54E3">
              <w:rPr>
                <w:sz w:val="20"/>
                <w:szCs w:val="20"/>
              </w:rPr>
              <w:t>e</w:t>
            </w:r>
            <w:r w:rsidR="00967FC2">
              <w:rPr>
                <w:sz w:val="20"/>
                <w:szCs w:val="20"/>
              </w:rPr>
              <w:t>s</w:t>
            </w:r>
            <w:r>
              <w:rPr>
                <w:sz w:val="20"/>
                <w:szCs w:val="20"/>
              </w:rPr>
              <w:t>:</w:t>
            </w:r>
          </w:p>
          <w:p w14:paraId="5913D9D5" w14:textId="77777777" w:rsidR="00A644F7" w:rsidRPr="00351C55" w:rsidRDefault="00A644F7" w:rsidP="00CC6C76">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5FA140AF" w:rsidR="00A644F7" w:rsidRPr="00351C55" w:rsidRDefault="00A644F7" w:rsidP="00CC6C76">
            <w:pPr>
              <w:pStyle w:val="a7"/>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1E588868" w14:textId="2BEF8226" w:rsidR="00A644F7" w:rsidRDefault="00A644F7" w:rsidP="00CC6C76">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lastRenderedPageBreak/>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等线" w:hint="eastAsia"/>
                <w:lang w:val="en-US" w:eastAsia="zh-CN"/>
              </w:rPr>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等线"/>
                <w:lang w:val="en-US" w:eastAsia="zh-CN"/>
              </w:rPr>
            </w:pPr>
            <w:r>
              <w:rPr>
                <w:rFonts w:eastAsia="等线" w:hint="eastAsia"/>
                <w:lang w:val="en-US" w:eastAsia="zh-CN"/>
              </w:rPr>
              <w:t xml:space="preserve">Replacing </w:t>
            </w:r>
            <w:r>
              <w:rPr>
                <w:rFonts w:eastAsia="等线"/>
                <w:lang w:val="en-US" w:eastAsia="zh-CN"/>
              </w:rPr>
              <w:t>‘</w:t>
            </w:r>
            <w:r>
              <w:rPr>
                <w:rFonts w:eastAsia="等线" w:hint="eastAsia"/>
                <w:lang w:val="en-US" w:eastAsia="zh-CN"/>
              </w:rPr>
              <w:t>RRC-configured</w:t>
            </w:r>
            <w:r>
              <w:rPr>
                <w:rFonts w:eastAsia="等线"/>
                <w:lang w:val="en-US" w:eastAsia="zh-CN"/>
              </w:rPr>
              <w:t>’</w:t>
            </w:r>
            <w:r>
              <w:rPr>
                <w:rFonts w:eastAsia="等线" w:hint="eastAsia"/>
                <w:lang w:val="en-US" w:eastAsia="zh-CN"/>
              </w:rPr>
              <w:t xml:space="preserve"> by </w:t>
            </w:r>
            <w:r>
              <w:rPr>
                <w:rFonts w:eastAsia="等线"/>
                <w:lang w:val="en-US" w:eastAsia="zh-CN"/>
              </w:rPr>
              <w:t>‘</w:t>
            </w:r>
            <w:r>
              <w:rPr>
                <w:rFonts w:eastAsia="等线" w:hint="eastAsia"/>
                <w:lang w:val="en-US" w:eastAsia="zh-CN"/>
              </w:rPr>
              <w:t>non-initial</w:t>
            </w:r>
            <w:r>
              <w:rPr>
                <w:rFonts w:eastAsia="等线"/>
                <w:lang w:val="en-US" w:eastAsia="zh-CN"/>
              </w:rPr>
              <w:t>’</w:t>
            </w:r>
            <w:r>
              <w:rPr>
                <w:rFonts w:eastAsia="等线" w:hint="eastAsia"/>
                <w:lang w:val="en-US" w:eastAsia="zh-CN"/>
              </w:rPr>
              <w:t xml:space="preserve"> makes the scenario </w:t>
            </w:r>
            <w:r>
              <w:rPr>
                <w:rFonts w:eastAsia="等线"/>
                <w:lang w:val="en-US" w:eastAsia="zh-CN"/>
              </w:rPr>
              <w:t>clearer</w:t>
            </w:r>
            <w:r>
              <w:rPr>
                <w:rFonts w:eastAsia="等线" w:hint="eastAsia"/>
                <w:lang w:val="en-US" w:eastAsia="zh-CN"/>
              </w:rPr>
              <w:t>. However, it seems the concerns from companies listed above are not solved.</w:t>
            </w:r>
          </w:p>
          <w:p w14:paraId="2244EC91" w14:textId="77777777" w:rsidR="00280DB2" w:rsidRPr="001A22CC" w:rsidRDefault="00280DB2" w:rsidP="00E8021D">
            <w:pPr>
              <w:pStyle w:val="a7"/>
              <w:numPr>
                <w:ilvl w:val="0"/>
                <w:numId w:val="35"/>
              </w:numPr>
              <w:spacing w:after="0" w:line="240" w:lineRule="auto"/>
              <w:ind w:hangingChars="210"/>
              <w:rPr>
                <w:rFonts w:ascii="Times New Roman" w:eastAsia="等线" w:hAnsi="Times New Roman" w:cs="Times New Roman"/>
                <w:sz w:val="20"/>
                <w:lang w:val="en-US" w:eastAsia="zh-CN"/>
              </w:rPr>
            </w:pPr>
            <w:r w:rsidRPr="001A22CC">
              <w:rPr>
                <w:rFonts w:ascii="Times New Roman" w:eastAsia="等线" w:hAnsi="Times New Roman" w:cs="Times New Roman"/>
                <w:sz w:val="20"/>
                <w:lang w:val="en-US" w:eastAsia="zh-CN"/>
              </w:rPr>
              <w:t>It is unclear what mechanism exactly means in detail in the 2</w:t>
            </w:r>
            <w:r w:rsidRPr="001A22CC">
              <w:rPr>
                <w:rFonts w:ascii="Times New Roman" w:eastAsia="等线" w:hAnsi="Times New Roman" w:cs="Times New Roman"/>
                <w:sz w:val="20"/>
                <w:vertAlign w:val="superscript"/>
                <w:lang w:val="en-US" w:eastAsia="zh-CN"/>
              </w:rPr>
              <w:t>nd</w:t>
            </w:r>
            <w:r w:rsidRPr="001A22CC">
              <w:rPr>
                <w:rFonts w:ascii="Times New Roman" w:eastAsia="等线" w:hAnsi="Times New Roman" w:cs="Times New Roman"/>
                <w:sz w:val="20"/>
                <w:lang w:val="en-US" w:eastAsia="zh-CN"/>
              </w:rPr>
              <w:t xml:space="preserve"> FFS</w:t>
            </w:r>
            <w:r>
              <w:rPr>
                <w:rFonts w:ascii="Times New Roman" w:eastAsia="等线" w:hAnsi="Times New Roman" w:cs="Times New Roman" w:hint="eastAsia"/>
                <w:sz w:val="20"/>
                <w:lang w:val="en-US" w:eastAsia="zh-CN"/>
              </w:rPr>
              <w:t xml:space="preserve"> (inter-BWP hopping?)</w:t>
            </w:r>
            <w:r w:rsidRPr="001A22CC">
              <w:rPr>
                <w:rFonts w:ascii="Times New Roman" w:eastAsia="等线" w:hAnsi="Times New Roman" w:cs="Times New Roman"/>
                <w:sz w:val="20"/>
                <w:lang w:val="en-US" w:eastAsia="zh-CN"/>
              </w:rPr>
              <w:t xml:space="preserve">, and we should not easily conclude something to be supported or not before it is </w:t>
            </w:r>
            <w:r>
              <w:rPr>
                <w:rFonts w:ascii="Times New Roman" w:eastAsia="等线" w:hAnsi="Times New Roman" w:cs="Times New Roman" w:hint="eastAsia"/>
                <w:sz w:val="20"/>
                <w:lang w:val="en-US" w:eastAsia="zh-CN"/>
              </w:rPr>
              <w:t>well-understood</w:t>
            </w:r>
            <w:r w:rsidRPr="001A22CC">
              <w:rPr>
                <w:rFonts w:ascii="Times New Roman" w:eastAsia="等线" w:hAnsi="Times New Roman" w:cs="Times New Roman"/>
                <w:sz w:val="20"/>
                <w:lang w:val="en-US" w:eastAsia="zh-CN"/>
              </w:rPr>
              <w:t>.</w:t>
            </w:r>
          </w:p>
          <w:p w14:paraId="4FE64000" w14:textId="49343611" w:rsidR="00280DB2" w:rsidRPr="00FD66B2" w:rsidRDefault="00280DB2" w:rsidP="00280DB2">
            <w:pPr>
              <w:pStyle w:val="a7"/>
              <w:numPr>
                <w:ilvl w:val="0"/>
                <w:numId w:val="35"/>
              </w:numPr>
              <w:spacing w:after="0" w:line="240" w:lineRule="auto"/>
              <w:ind w:hangingChars="210"/>
              <w:rPr>
                <w:lang w:val="en-US"/>
              </w:rPr>
            </w:pPr>
            <w:r w:rsidRPr="001A22CC">
              <w:rPr>
                <w:rFonts w:ascii="Times New Roman" w:eastAsia="等线" w:hAnsi="Times New Roman" w:cs="Times New Roman"/>
                <w:sz w:val="20"/>
                <w:lang w:val="en-US" w:eastAsia="zh-CN"/>
              </w:rPr>
              <w:t>Same questions to 3</w:t>
            </w:r>
            <w:r w:rsidRPr="001A22CC">
              <w:rPr>
                <w:rFonts w:ascii="Times New Roman" w:eastAsia="等线" w:hAnsi="Times New Roman" w:cs="Times New Roman"/>
                <w:sz w:val="20"/>
                <w:vertAlign w:val="superscript"/>
                <w:lang w:val="en-US" w:eastAsia="zh-CN"/>
              </w:rPr>
              <w:t>rd</w:t>
            </w:r>
            <w:r w:rsidRPr="001A22CC">
              <w:rPr>
                <w:rFonts w:ascii="Times New Roman" w:eastAsia="等线" w:hAnsi="Times New Roman" w:cs="Times New Roman"/>
                <w:sz w:val="20"/>
                <w:lang w:val="en-US" w:eastAsia="zh-CN"/>
              </w:rPr>
              <w:t xml:space="preserve"> FFS</w:t>
            </w:r>
            <w:r>
              <w:rPr>
                <w:rFonts w:ascii="Times New Roman" w:eastAsia="等线" w:hAnsi="Times New Roman" w:cs="Times New Roman" w:hint="eastAsia"/>
                <w:sz w:val="20"/>
                <w:lang w:val="en-US" w:eastAsia="zh-CN"/>
              </w:rPr>
              <w:t>.</w:t>
            </w:r>
            <w:r>
              <w:rPr>
                <w:rFonts w:ascii="Times New Roman" w:eastAsia="等线" w:hAnsi="Times New Roman" w:cs="Times New Roman"/>
                <w:sz w:val="20"/>
                <w:lang w:val="en-US" w:eastAsia="zh-CN"/>
              </w:rPr>
              <w:t xml:space="preserve"> </w:t>
            </w:r>
            <w:r>
              <w:rPr>
                <w:rFonts w:ascii="Times New Roman" w:eastAsia="等线" w:hAnsi="Times New Roman" w:cs="Times New Roman" w:hint="eastAsia"/>
                <w:sz w:val="20"/>
                <w:lang w:val="en-US" w:eastAsia="zh-CN"/>
              </w:rPr>
              <w:t>I</w:t>
            </w:r>
            <w:r w:rsidRPr="001A22CC">
              <w:rPr>
                <w:rFonts w:ascii="Times New Roman" w:eastAsia="等线" w:hAnsi="Times New Roman" w:cs="Times New Roman"/>
                <w:sz w:val="20"/>
                <w:lang w:val="en-US" w:eastAsia="zh-CN"/>
              </w:rPr>
              <w:t xml:space="preserve">t reads like design principle rather than detailed mechanism. </w:t>
            </w:r>
            <w:r>
              <w:rPr>
                <w:rFonts w:ascii="Times New Roman" w:eastAsia="等线" w:hAnsi="Times New Roman" w:cs="Times New Roman" w:hint="eastAsia"/>
                <w:sz w:val="20"/>
                <w:lang w:val="en-US" w:eastAsia="zh-CN"/>
              </w:rPr>
              <w:t xml:space="preserve">If it is a design principle, it may be </w:t>
            </w:r>
            <w:r>
              <w:rPr>
                <w:rFonts w:ascii="Times New Roman" w:eastAsia="等线" w:hAnsi="Times New Roman" w:cs="Times New Roman"/>
                <w:sz w:val="20"/>
                <w:lang w:val="en-US" w:eastAsia="zh-CN"/>
              </w:rPr>
              <w:t>improper</w:t>
            </w:r>
            <w:r>
              <w:rPr>
                <w:rFonts w:ascii="Times New Roman" w:eastAsia="等线" w:hAnsi="Times New Roman" w:cs="Times New Roman" w:hint="eastAsia"/>
                <w:sz w:val="20"/>
                <w:lang w:val="en-US" w:eastAsia="zh-CN"/>
              </w:rPr>
              <w:t xml:space="preserve"> to be </w:t>
            </w:r>
            <w:r w:rsidRPr="001A22CC">
              <w:rPr>
                <w:rFonts w:ascii="Times New Roman" w:eastAsia="等线" w:hAnsi="Times New Roman" w:cs="Times New Roman"/>
                <w:sz w:val="20"/>
                <w:lang w:val="en-US" w:eastAsia="zh-CN"/>
              </w:rPr>
              <w:t>juxtaposed</w:t>
            </w:r>
            <w:r>
              <w:rPr>
                <w:rFonts w:ascii="Times New Roman" w:eastAsia="等线" w:hAnsi="Times New Roman" w:cs="Times New Roman" w:hint="eastAsia"/>
                <w:sz w:val="20"/>
                <w:lang w:val="en-US" w:eastAsia="zh-CN"/>
              </w:rPr>
              <w:t xml:space="preserve"> with the 1</w:t>
            </w:r>
            <w:r w:rsidRPr="001A22CC">
              <w:rPr>
                <w:rFonts w:ascii="Times New Roman" w:eastAsia="等线" w:hAnsi="Times New Roman" w:cs="Times New Roman" w:hint="eastAsia"/>
                <w:sz w:val="20"/>
                <w:vertAlign w:val="superscript"/>
                <w:lang w:val="en-US" w:eastAsia="zh-CN"/>
              </w:rPr>
              <w:t>st</w:t>
            </w:r>
            <w:r>
              <w:rPr>
                <w:rFonts w:ascii="Times New Roman" w:eastAsia="等线" w:hAnsi="Times New Roman" w:cs="Times New Roman" w:hint="eastAsia"/>
                <w:sz w:val="20"/>
                <w:lang w:val="en-US" w:eastAsia="zh-CN"/>
              </w:rPr>
              <w:t xml:space="preserve"> and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In this case, we are fine to remove either the 3</w:t>
            </w:r>
            <w:r w:rsidRPr="001A22CC">
              <w:rPr>
                <w:rFonts w:ascii="Times New Roman" w:eastAsia="等线" w:hAnsi="Times New Roman" w:cs="Times New Roman" w:hint="eastAsia"/>
                <w:sz w:val="20"/>
                <w:vertAlign w:val="superscript"/>
                <w:lang w:val="en-US" w:eastAsia="zh-CN"/>
              </w:rPr>
              <w:t>rd</w:t>
            </w:r>
            <w:r>
              <w:rPr>
                <w:rFonts w:ascii="Times New Roman" w:eastAsia="等线" w:hAnsi="Times New Roman" w:cs="Times New Roman" w:hint="eastAsia"/>
                <w:sz w:val="20"/>
                <w:lang w:val="en-US" w:eastAsia="zh-CN"/>
              </w:rPr>
              <w:t xml:space="preserve"> FFS or the 1</w:t>
            </w:r>
            <w:r w:rsidRPr="001A22CC">
              <w:rPr>
                <w:rFonts w:ascii="Times New Roman" w:eastAsia="等线" w:hAnsi="Times New Roman" w:cs="Times New Roman" w:hint="eastAsia"/>
                <w:sz w:val="20"/>
                <w:vertAlign w:val="superscript"/>
                <w:lang w:val="en-US" w:eastAsia="zh-CN"/>
              </w:rPr>
              <w:t>st</w:t>
            </w:r>
            <w:r>
              <w:rPr>
                <w:rFonts w:ascii="Times New Roman" w:eastAsia="等线" w:hAnsi="Times New Roman" w:cs="Times New Roman" w:hint="eastAsia"/>
                <w:sz w:val="20"/>
                <w:lang w:val="en-US" w:eastAsia="zh-CN"/>
              </w:rPr>
              <w:t xml:space="preserve">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(if the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is well </w:t>
            </w:r>
            <w:r>
              <w:rPr>
                <w:rFonts w:ascii="Times New Roman" w:eastAsia="等线" w:hAnsi="Times New Roman" w:cs="Times New Roman"/>
                <w:sz w:val="20"/>
                <w:lang w:val="en-US" w:eastAsia="zh-CN"/>
              </w:rPr>
              <w:t>descripted</w:t>
            </w:r>
            <w:r>
              <w:rPr>
                <w:rFonts w:ascii="Times New Roman" w:eastAsia="等线"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7F54D616" w:rsidR="00E8021D" w:rsidRDefault="00E8021D" w:rsidP="00F32113">
            <w:pPr>
              <w:spacing w:after="0"/>
              <w:rPr>
                <w:rFonts w:eastAsia="等线"/>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 xml:space="preserve">he first two FFS above are not essential and the benefits are not clear yet. For the third FFS, it feels it is kind of a design principle taking into account the coexistence with legacy </w:t>
            </w:r>
            <w:r w:rsidR="00967FC2">
              <w:rPr>
                <w:rFonts w:eastAsia="Malgun Gothic"/>
                <w:lang w:val="en-US" w:eastAsia="ko-KR"/>
              </w:rPr>
              <w:t>U</w:t>
            </w:r>
            <w:r w:rsidR="009F54E3">
              <w:rPr>
                <w:rFonts w:eastAsia="Malgun Gothic"/>
                <w:lang w:val="en-US" w:eastAsia="ko-KR"/>
              </w:rPr>
              <w:t>e</w:t>
            </w:r>
            <w:r w:rsidR="00967FC2">
              <w:rPr>
                <w:rFonts w:eastAsia="Malgun Gothic"/>
                <w:lang w:val="en-US" w:eastAsia="ko-KR"/>
              </w:rPr>
              <w:t>s</w:t>
            </w:r>
            <w:r>
              <w:rPr>
                <w:rFonts w:eastAsia="Malgun Gothic"/>
                <w:lang w:val="en-US" w:eastAsia="ko-KR"/>
              </w:rPr>
              <w:t>.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E23DA08" w14:textId="5997061B" w:rsidR="00B979AF" w:rsidRPr="00B979AF" w:rsidRDefault="00B979AF" w:rsidP="00E8021D">
            <w:pPr>
              <w:tabs>
                <w:tab w:val="left" w:pos="551"/>
              </w:tabs>
              <w:rPr>
                <w:rFonts w:eastAsia="等线"/>
                <w:lang w:val="en-US" w:eastAsia="zh-CN"/>
              </w:rPr>
            </w:pPr>
          </w:p>
        </w:tc>
        <w:tc>
          <w:tcPr>
            <w:tcW w:w="6783" w:type="dxa"/>
          </w:tcPr>
          <w:p w14:paraId="1A8DDB78" w14:textId="77777777" w:rsidR="00DF05D5" w:rsidRDefault="00DF05D5" w:rsidP="00F32113">
            <w:pPr>
              <w:spacing w:after="0"/>
              <w:rPr>
                <w:rFonts w:eastAsia="等线"/>
                <w:lang w:val="en-US" w:eastAsia="zh-CN"/>
              </w:rPr>
            </w:pPr>
            <w:r>
              <w:rPr>
                <w:rFonts w:eastAsia="等线" w:hint="eastAsia"/>
                <w:lang w:val="en-US" w:eastAsia="zh-CN"/>
              </w:rPr>
              <w:t>G</w:t>
            </w:r>
            <w:r>
              <w:rPr>
                <w:rFonts w:eastAsia="等线"/>
                <w:lang w:val="en-US" w:eastAsia="zh-CN"/>
              </w:rPr>
              <w:t xml:space="preserve">enerally, we are OK with the intension of proposal. </w:t>
            </w:r>
          </w:p>
          <w:p w14:paraId="6608F6DE" w14:textId="21BF47E1" w:rsidR="00B979AF" w:rsidRDefault="00DF05D5" w:rsidP="00F32113">
            <w:pPr>
              <w:spacing w:after="0"/>
            </w:pPr>
            <w:r>
              <w:rPr>
                <w:rFonts w:eastAsia="等线"/>
                <w:lang w:val="en-US" w:eastAsia="zh-CN"/>
              </w:rPr>
              <w:t>For the second FFS bull</w:t>
            </w:r>
            <w:r>
              <w:rPr>
                <w:rFonts w:eastAsia="等线" w:hint="eastAsia"/>
                <w:lang w:val="en-US" w:eastAsia="zh-CN"/>
              </w:rPr>
              <w:t>e</w:t>
            </w:r>
            <w:r>
              <w:rPr>
                <w:rFonts w:eastAsia="等线"/>
                <w:lang w:val="en-US" w:eastAsia="zh-CN"/>
              </w:rPr>
              <w:t>t, some update may be needed</w:t>
            </w:r>
            <w:r w:rsidR="00D9198A">
              <w:rPr>
                <w:rFonts w:eastAsia="等线"/>
                <w:lang w:val="en-US" w:eastAsia="zh-CN"/>
              </w:rPr>
              <w:t xml:space="preserve"> to make it clear</w:t>
            </w:r>
            <w:r>
              <w:rPr>
                <w:rFonts w:eastAsia="等线"/>
                <w:lang w:val="en-US" w:eastAsia="zh-CN"/>
              </w:rPr>
              <w:t xml:space="preserve">. </w:t>
            </w:r>
            <w:r w:rsidR="00D9198A">
              <w:rPr>
                <w:rFonts w:eastAsia="等线"/>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r w:rsidR="00967FC2">
              <w:t>U</w:t>
            </w:r>
            <w:r w:rsidR="009F54E3">
              <w:t>e</w:t>
            </w:r>
            <w:r w:rsidR="00967FC2">
              <w:t>s</w:t>
            </w:r>
            <w:r w:rsidR="00D9198A">
              <w:t xml:space="preserve">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等线"/>
                <w:lang w:val="en-US" w:eastAsia="zh-CN"/>
              </w:rPr>
            </w:pPr>
          </w:p>
          <w:p w14:paraId="23FAE931" w14:textId="128F7E10" w:rsidR="00D9198A" w:rsidRPr="00D9198A" w:rsidRDefault="00D9198A" w:rsidP="00D9198A">
            <w:pPr>
              <w:pStyle w:val="a7"/>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w:t>
            </w:r>
            <w:r w:rsidR="00967FC2">
              <w:rPr>
                <w:strike/>
                <w:sz w:val="20"/>
                <w:szCs w:val="20"/>
              </w:rPr>
              <w:t>U</w:t>
            </w:r>
            <w:r w:rsidR="009F54E3">
              <w:rPr>
                <w:strike/>
                <w:sz w:val="20"/>
                <w:szCs w:val="20"/>
              </w:rPr>
              <w:t>e</w:t>
            </w:r>
            <w:r w:rsidR="00967FC2">
              <w:rPr>
                <w:strike/>
                <w:sz w:val="20"/>
                <w:szCs w:val="20"/>
              </w:rPr>
              <w:t>s</w:t>
            </w:r>
            <w:r w:rsidRPr="00D9198A">
              <w:rPr>
                <w:strike/>
                <w:sz w:val="20"/>
                <w:szCs w:val="20"/>
              </w:rPr>
              <w:t xml:space="preserve"> operate on BWP not wider than the RedCap UE bandwidth</w:t>
            </w:r>
          </w:p>
          <w:p w14:paraId="60702A10" w14:textId="1DDDEE3A" w:rsidR="00DF05D5" w:rsidRPr="00D9198A" w:rsidRDefault="00DF05D5" w:rsidP="00F32113">
            <w:pPr>
              <w:spacing w:after="0"/>
              <w:rPr>
                <w:rFonts w:eastAsia="等线"/>
                <w:lang w:val="sv-SE" w:eastAsia="zh-CN"/>
              </w:rPr>
            </w:pPr>
          </w:p>
        </w:tc>
      </w:tr>
      <w:tr w:rsidR="00925AD5" w:rsidRPr="00F30732" w14:paraId="34FFFE94" w14:textId="77777777" w:rsidTr="00925AD5">
        <w:tc>
          <w:tcPr>
            <w:tcW w:w="1479" w:type="dxa"/>
          </w:tcPr>
          <w:p w14:paraId="4DA4633F" w14:textId="77777777" w:rsidR="00925AD5" w:rsidRPr="00F30732" w:rsidRDefault="00925AD5" w:rsidP="002213AB">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368056A2" w14:textId="77777777" w:rsidR="00925AD5" w:rsidRPr="00F30732" w:rsidRDefault="00925AD5" w:rsidP="002213AB">
            <w:pPr>
              <w:tabs>
                <w:tab w:val="left" w:pos="551"/>
              </w:tabs>
              <w:rPr>
                <w:rFonts w:eastAsia="等线"/>
                <w:lang w:val="en-US" w:eastAsia="zh-CN"/>
              </w:rPr>
            </w:pPr>
            <w:r>
              <w:rPr>
                <w:rFonts w:eastAsia="等线" w:hint="eastAsia"/>
                <w:lang w:val="en-US" w:eastAsia="zh-CN"/>
              </w:rPr>
              <w:t>N</w:t>
            </w:r>
          </w:p>
        </w:tc>
        <w:tc>
          <w:tcPr>
            <w:tcW w:w="6783" w:type="dxa"/>
          </w:tcPr>
          <w:p w14:paraId="74884A28" w14:textId="77777777" w:rsidR="00925AD5" w:rsidRDefault="00925AD5" w:rsidP="002213AB">
            <w:pPr>
              <w:spacing w:after="0"/>
              <w:rPr>
                <w:rFonts w:eastAsia="等线"/>
                <w:lang w:val="en-US" w:eastAsia="zh-CN"/>
              </w:rPr>
            </w:pPr>
            <w:r>
              <w:rPr>
                <w:rFonts w:eastAsia="等线" w:hint="eastAsia"/>
                <w:lang w:val="en-US" w:eastAsia="zh-CN"/>
              </w:rPr>
              <w:t>W</w:t>
            </w:r>
            <w:r>
              <w:rPr>
                <w:rFonts w:eastAsia="等线"/>
                <w:lang w:val="en-US" w:eastAsia="zh-CN"/>
              </w:rPr>
              <w:t>e do not agree with this proposal.</w:t>
            </w:r>
          </w:p>
          <w:p w14:paraId="2B91E169" w14:textId="77777777" w:rsidR="00925AD5" w:rsidRDefault="00925AD5" w:rsidP="002213AB">
            <w:pPr>
              <w:spacing w:after="0"/>
              <w:rPr>
                <w:rFonts w:eastAsia="等线"/>
                <w:lang w:val="en-US" w:eastAsia="zh-CN"/>
              </w:rPr>
            </w:pPr>
            <w:r>
              <w:rPr>
                <w:rFonts w:eastAsia="等线"/>
                <w:lang w:val="en-US" w:eastAsia="zh-CN"/>
              </w:rPr>
              <w:t>The previous discussion about wider bandwidth issue during initial access was due to co-existence where there are some tradeoffs has to be taken care by the gNB between non-redcap and redcap, so we are fine to discuss further.</w:t>
            </w:r>
          </w:p>
          <w:p w14:paraId="16813CCF" w14:textId="349A8D4B" w:rsidR="00925AD5" w:rsidRDefault="00925AD5" w:rsidP="002213AB">
            <w:pPr>
              <w:spacing w:after="0"/>
              <w:rPr>
                <w:rFonts w:eastAsia="等线"/>
                <w:lang w:val="en-US" w:eastAsia="zh-CN"/>
              </w:rPr>
            </w:pPr>
            <w:r>
              <w:rPr>
                <w:rFonts w:eastAsia="等线"/>
                <w:lang w:val="en-US" w:eastAsia="zh-CN"/>
              </w:rPr>
              <w:t xml:space="preserve">This proposal, is however related to RRC-connected mode where gNB already knows the redcap bandwidth capability and no impact to non-redcap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gNB should configure the BWP according to the UE capability, therefore no issue exists. The proposals here (1</w:t>
            </w:r>
            <w:r w:rsidRPr="00F30732">
              <w:rPr>
                <w:rFonts w:eastAsia="等线"/>
                <w:vertAlign w:val="superscript"/>
                <w:lang w:val="en-US" w:eastAsia="zh-CN"/>
              </w:rPr>
              <w:t>st</w:t>
            </w:r>
            <w:r>
              <w:rPr>
                <w:rFonts w:eastAsia="等线"/>
                <w:lang w:val="en-US" w:eastAsia="zh-CN"/>
              </w:rPr>
              <w:t xml:space="preserve"> and 2</w:t>
            </w:r>
            <w:r w:rsidRPr="00F30732">
              <w:rPr>
                <w:rFonts w:eastAsia="等线"/>
                <w:vertAlign w:val="superscript"/>
                <w:lang w:val="en-US" w:eastAsia="zh-CN"/>
              </w:rPr>
              <w:t>nd</w:t>
            </w:r>
            <w:r>
              <w:rPr>
                <w:rFonts w:eastAsia="等线"/>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1FD1B77F" w:rsidR="00925AD5" w:rsidRDefault="00925AD5" w:rsidP="002213AB">
            <w:pPr>
              <w:spacing w:after="0"/>
              <w:rPr>
                <w:rFonts w:eastAsia="等线"/>
                <w:lang w:val="en-US" w:eastAsia="zh-CN"/>
              </w:rPr>
            </w:pPr>
            <w:r>
              <w:rPr>
                <w:rFonts w:eastAsia="等线"/>
                <w:lang w:val="en-US" w:eastAsia="zh-CN"/>
              </w:rPr>
              <w:t xml:space="preserve">The last FFS is not a new issue introduced by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xml:space="preserve">, even in the existing network, UE may be configured with different BWPs so if fragmentation is there gNB should be able to handle it already. </w:t>
            </w:r>
          </w:p>
          <w:p w14:paraId="503C5119" w14:textId="77777777" w:rsidR="00925AD5" w:rsidRPr="00F30732" w:rsidRDefault="00925AD5" w:rsidP="002213AB">
            <w:pPr>
              <w:spacing w:after="0"/>
              <w:rPr>
                <w:rFonts w:eastAsia="等线"/>
                <w:lang w:val="en-US" w:eastAsia="zh-CN"/>
              </w:rPr>
            </w:pPr>
          </w:p>
        </w:tc>
      </w:tr>
      <w:tr w:rsidR="00190634" w:rsidRPr="00F30732" w14:paraId="37EED9A0" w14:textId="77777777" w:rsidTr="00925AD5">
        <w:tc>
          <w:tcPr>
            <w:tcW w:w="1479" w:type="dxa"/>
          </w:tcPr>
          <w:p w14:paraId="1033D349" w14:textId="27E36BC0" w:rsidR="00190634" w:rsidRPr="00190634" w:rsidRDefault="00190634" w:rsidP="002213AB">
            <w:pPr>
              <w:tabs>
                <w:tab w:val="left" w:pos="551"/>
              </w:tabs>
              <w:rPr>
                <w:rFonts w:eastAsia="Yu Mincho"/>
                <w:lang w:val="en-US" w:eastAsia="ja-JP"/>
              </w:rPr>
            </w:pPr>
            <w:r>
              <w:rPr>
                <w:rFonts w:eastAsia="Yu Mincho" w:hint="eastAsia"/>
                <w:lang w:val="en-US" w:eastAsia="ja-JP"/>
              </w:rPr>
              <w:t>DOCOMO</w:t>
            </w:r>
          </w:p>
        </w:tc>
        <w:tc>
          <w:tcPr>
            <w:tcW w:w="1372" w:type="dxa"/>
          </w:tcPr>
          <w:p w14:paraId="2F3D538A" w14:textId="5AA9696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3" w:type="dxa"/>
          </w:tcPr>
          <w:p w14:paraId="5EBA9B90" w14:textId="363021D5" w:rsidR="00190634" w:rsidRPr="00190634" w:rsidRDefault="00190634" w:rsidP="00190634">
            <w:pPr>
              <w:spacing w:after="0"/>
              <w:rPr>
                <w:rFonts w:eastAsia="Yu Mincho"/>
                <w:lang w:val="en-US" w:eastAsia="ja-JP"/>
              </w:rPr>
            </w:pPr>
            <w:r>
              <w:rPr>
                <w:rFonts w:eastAsia="Yu Mincho"/>
                <w:lang w:val="en-US" w:eastAsia="ja-JP"/>
              </w:rPr>
              <w:t>Regarding 3</w:t>
            </w:r>
            <w:r w:rsidRPr="00190634">
              <w:rPr>
                <w:rFonts w:eastAsia="Yu Mincho"/>
                <w:vertAlign w:val="superscript"/>
                <w:lang w:val="en-US" w:eastAsia="ja-JP"/>
              </w:rPr>
              <w:t>rd</w:t>
            </w:r>
            <w:r>
              <w:rPr>
                <w:rFonts w:eastAsia="Yu Mincho"/>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RedCap-specific issue. We think it depends on the 1</w:t>
            </w:r>
            <w:r w:rsidRPr="00190634">
              <w:rPr>
                <w:rFonts w:eastAsia="Yu Mincho"/>
                <w:vertAlign w:val="superscript"/>
                <w:lang w:val="en-US" w:eastAsia="ja-JP"/>
              </w:rPr>
              <w:t>st</w:t>
            </w:r>
            <w:r>
              <w:rPr>
                <w:rFonts w:eastAsia="Yu Mincho"/>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BW (e.g., same as legacy UE), the issue may not be necessary to be addressed. Otherwise, there is RedCap-specific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2213AB">
            <w:pPr>
              <w:tabs>
                <w:tab w:val="left" w:pos="551"/>
              </w:tabs>
              <w:rPr>
                <w:rFonts w:eastAsia="等线"/>
                <w:lang w:val="en-US" w:eastAsia="zh-CN"/>
              </w:rPr>
            </w:pPr>
            <w:r>
              <w:rPr>
                <w:rFonts w:eastAsia="等线"/>
                <w:lang w:val="en-US" w:eastAsia="zh-CN"/>
              </w:rPr>
              <w:t>TCL</w:t>
            </w:r>
          </w:p>
        </w:tc>
        <w:tc>
          <w:tcPr>
            <w:tcW w:w="1372" w:type="dxa"/>
          </w:tcPr>
          <w:p w14:paraId="45FD0B7A" w14:textId="5BC6F460"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3" w:type="dxa"/>
          </w:tcPr>
          <w:p w14:paraId="17AE213D" w14:textId="77777777" w:rsidR="003913A8" w:rsidRDefault="003913A8" w:rsidP="00190634">
            <w:pPr>
              <w:spacing w:after="0"/>
              <w:rPr>
                <w:rFonts w:eastAsia="Yu Mincho"/>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0F878932" w14:textId="77777777" w:rsidR="004F0B4C" w:rsidRDefault="004F0B4C" w:rsidP="004F0B4C">
            <w:pPr>
              <w:tabs>
                <w:tab w:val="left" w:pos="551"/>
              </w:tabs>
              <w:rPr>
                <w:rFonts w:eastAsia="等线"/>
                <w:lang w:val="en-US" w:eastAsia="zh-CN"/>
              </w:rPr>
            </w:pPr>
          </w:p>
        </w:tc>
        <w:tc>
          <w:tcPr>
            <w:tcW w:w="6783" w:type="dxa"/>
          </w:tcPr>
          <w:p w14:paraId="48D37781" w14:textId="05112CA0" w:rsidR="004F0B4C" w:rsidRDefault="004F0B4C" w:rsidP="004F0B4C">
            <w:pPr>
              <w:spacing w:after="0"/>
            </w:pPr>
            <w:r>
              <w:rPr>
                <w:lang w:val="en-US"/>
              </w:rPr>
              <w:t xml:space="preserve">We think it would be better to discuss the issues related to </w:t>
            </w:r>
            <w:r>
              <w:t xml:space="preserve">non-initial BWPs for RedCap </w:t>
            </w:r>
            <w:r w:rsidR="00967FC2">
              <w:t>U</w:t>
            </w:r>
            <w:r w:rsidR="009F54E3">
              <w:t>e</w:t>
            </w:r>
            <w:r w:rsidR="00967FC2">
              <w:t>s</w:t>
            </w:r>
            <w:r>
              <w:t xml:space="preserve">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Yu Mincho"/>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等线"/>
                <w:lang w:val="en-US" w:eastAsia="zh-CN"/>
              </w:rPr>
            </w:pPr>
            <w:r>
              <w:rPr>
                <w:rFonts w:eastAsia="等线"/>
                <w:lang w:val="en-US" w:eastAsia="zh-CN"/>
              </w:rPr>
              <w:t>Intel</w:t>
            </w:r>
          </w:p>
        </w:tc>
        <w:tc>
          <w:tcPr>
            <w:tcW w:w="1372" w:type="dxa"/>
          </w:tcPr>
          <w:p w14:paraId="65A8F516" w14:textId="6EAA1CE8" w:rsidR="00B729F9" w:rsidRDefault="00B024BF" w:rsidP="004F0B4C">
            <w:pPr>
              <w:tabs>
                <w:tab w:val="left" w:pos="551"/>
              </w:tabs>
              <w:rPr>
                <w:rFonts w:eastAsia="等线"/>
                <w:lang w:val="en-US" w:eastAsia="zh-CN"/>
              </w:rPr>
            </w:pPr>
            <w:r>
              <w:rPr>
                <w:rFonts w:eastAsia="等线"/>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r w:rsidR="00921EBC" w14:paraId="242A56FE" w14:textId="77777777" w:rsidTr="00921EBC">
        <w:tc>
          <w:tcPr>
            <w:tcW w:w="1479" w:type="dxa"/>
          </w:tcPr>
          <w:p w14:paraId="3C4EBBA1" w14:textId="77777777" w:rsidR="00921EBC" w:rsidRDefault="00921EBC" w:rsidP="002213AB">
            <w:pPr>
              <w:tabs>
                <w:tab w:val="left" w:pos="551"/>
              </w:tabs>
              <w:rPr>
                <w:rFonts w:eastAsia="等线"/>
                <w:lang w:val="en-US" w:eastAsia="zh-CN"/>
              </w:rPr>
            </w:pPr>
            <w:r>
              <w:rPr>
                <w:rFonts w:eastAsia="等线" w:hint="eastAsia"/>
                <w:lang w:val="en-US" w:eastAsia="zh-CN"/>
              </w:rPr>
              <w:lastRenderedPageBreak/>
              <w:t>S</w:t>
            </w:r>
            <w:r>
              <w:rPr>
                <w:rFonts w:eastAsia="等线"/>
                <w:lang w:val="en-US" w:eastAsia="zh-CN"/>
              </w:rPr>
              <w:t>amsung</w:t>
            </w:r>
          </w:p>
        </w:tc>
        <w:tc>
          <w:tcPr>
            <w:tcW w:w="1372" w:type="dxa"/>
          </w:tcPr>
          <w:p w14:paraId="3380D10D" w14:textId="77777777" w:rsidR="00921EBC" w:rsidRPr="00C56C53" w:rsidRDefault="00921EBC" w:rsidP="002213AB">
            <w:pPr>
              <w:tabs>
                <w:tab w:val="left" w:pos="551"/>
              </w:tabs>
              <w:rPr>
                <w:rFonts w:eastAsia="等线"/>
                <w:lang w:val="en-US" w:eastAsia="zh-CN"/>
              </w:rPr>
            </w:pPr>
            <w:r>
              <w:rPr>
                <w:rFonts w:eastAsia="等线" w:hint="eastAsia"/>
                <w:lang w:val="en-US" w:eastAsia="zh-CN"/>
              </w:rPr>
              <w:t>Y</w:t>
            </w:r>
            <w:r>
              <w:rPr>
                <w:rFonts w:eastAsia="等线"/>
                <w:lang w:val="en-US" w:eastAsia="zh-CN"/>
              </w:rPr>
              <w:t xml:space="preserve"> </w:t>
            </w:r>
          </w:p>
        </w:tc>
        <w:tc>
          <w:tcPr>
            <w:tcW w:w="6783" w:type="dxa"/>
          </w:tcPr>
          <w:p w14:paraId="6FE0B716" w14:textId="77777777" w:rsidR="00921EBC" w:rsidRDefault="00921EBC" w:rsidP="002213AB">
            <w:pPr>
              <w:spacing w:after="0"/>
              <w:rPr>
                <w:rFonts w:eastAsia="等线"/>
                <w:lang w:val="en-US" w:eastAsia="zh-CN"/>
              </w:rPr>
            </w:pPr>
            <w:r>
              <w:rPr>
                <w:rFonts w:eastAsia="等线" w:hint="eastAsia"/>
                <w:lang w:val="en-US" w:eastAsia="zh-CN"/>
              </w:rPr>
              <w:t>T</w:t>
            </w:r>
            <w:r>
              <w:rPr>
                <w:rFonts w:eastAsia="等线"/>
                <w:lang w:val="en-US" w:eastAsia="zh-CN"/>
              </w:rPr>
              <w:t xml:space="preserve">hanks CATT’s to point out the issue: </w:t>
            </w:r>
          </w:p>
          <w:p w14:paraId="1ADCBF41" w14:textId="77777777" w:rsidR="00921EBC" w:rsidRDefault="00921EBC" w:rsidP="002213AB">
            <w:pPr>
              <w:spacing w:after="0"/>
              <w:rPr>
                <w:rFonts w:eastAsia="等线"/>
                <w:lang w:val="en-US" w:eastAsia="zh-CN"/>
              </w:rPr>
            </w:pPr>
            <w:r>
              <w:rPr>
                <w:rFonts w:eastAsia="等线"/>
                <w:lang w:val="en-US" w:eastAsia="zh-CN"/>
              </w:rPr>
              <w:t xml:space="preserve">In our understanding, for current wording of the second FFS, a Redcap UE can use RF-retuning to be scheduled to another BWP with potentially faster BWP switching, for one TB, to achieve frequency diversity gain. This, somehow, redefine the operation of a “BWP”. </w:t>
            </w:r>
            <w:r>
              <w:rPr>
                <w:rFonts w:eastAsia="等线" w:hint="eastAsia"/>
                <w:lang w:val="en-US" w:eastAsia="zh-CN"/>
              </w:rPr>
              <w:t>H</w:t>
            </w:r>
            <w:r>
              <w:rPr>
                <w:rFonts w:eastAsia="等线"/>
                <w:lang w:val="en-US" w:eastAsia="zh-CN"/>
              </w:rPr>
              <w:t xml:space="preserve">owever, we think BWP switching can be used to achieve frequency selectivity gain, with potential fast BWP switching.  </w:t>
            </w:r>
          </w:p>
          <w:p w14:paraId="21A1E89F" w14:textId="77777777" w:rsidR="00921EBC" w:rsidRDefault="00921EBC" w:rsidP="002213AB">
            <w:pPr>
              <w:spacing w:after="0"/>
              <w:rPr>
                <w:rFonts w:eastAsia="等线"/>
                <w:lang w:val="en-US" w:eastAsia="zh-CN"/>
              </w:rPr>
            </w:pPr>
          </w:p>
          <w:p w14:paraId="5B65E497" w14:textId="3E0A8893" w:rsidR="00921EBC" w:rsidRDefault="00921EBC" w:rsidP="002213AB">
            <w:pPr>
              <w:spacing w:after="0"/>
              <w:rPr>
                <w:rFonts w:eastAsia="等线"/>
                <w:lang w:val="en-US" w:eastAsia="zh-CN"/>
              </w:rPr>
            </w:pPr>
            <w:r>
              <w:rPr>
                <w:rFonts w:eastAsia="等线" w:hint="eastAsia"/>
                <w:lang w:val="en-US" w:eastAsia="zh-CN"/>
              </w:rPr>
              <w:t>F</w:t>
            </w:r>
            <w:r>
              <w:rPr>
                <w:rFonts w:eastAsia="等线"/>
                <w:lang w:val="en-US" w:eastAsia="zh-CN"/>
              </w:rPr>
              <w:t>or second FFS, we suggest to combine with proposal 2.3-1 as below:</w:t>
            </w:r>
          </w:p>
          <w:p w14:paraId="6EFF63F9" w14:textId="62DD647B" w:rsidR="00921EBC" w:rsidRPr="00FD66B2" w:rsidRDefault="00921EBC" w:rsidP="002213AB">
            <w:pPr>
              <w:pStyle w:val="a7"/>
              <w:numPr>
                <w:ilvl w:val="0"/>
                <w:numId w:val="27"/>
              </w:numPr>
              <w:spacing w:after="0"/>
              <w:rPr>
                <w:sz w:val="20"/>
                <w:szCs w:val="20"/>
              </w:rPr>
            </w:pPr>
            <w:r>
              <w:rPr>
                <w:sz w:val="20"/>
                <w:szCs w:val="20"/>
              </w:rPr>
              <w:t xml:space="preserve">For non-initial BWPs for RedCap </w:t>
            </w:r>
            <w:r w:rsidR="00967FC2">
              <w:rPr>
                <w:sz w:val="20"/>
                <w:szCs w:val="20"/>
              </w:rPr>
              <w:t>U</w:t>
            </w:r>
            <w:r w:rsidR="009F54E3">
              <w:rPr>
                <w:sz w:val="20"/>
                <w:szCs w:val="20"/>
              </w:rPr>
              <w:t>e</w:t>
            </w:r>
            <w:r w:rsidR="00967FC2">
              <w:rPr>
                <w:sz w:val="20"/>
                <w:szCs w:val="20"/>
              </w:rPr>
              <w:t>s</w:t>
            </w:r>
            <w:r>
              <w:rPr>
                <w:sz w:val="20"/>
                <w:szCs w:val="20"/>
              </w:rPr>
              <w:t>:</w:t>
            </w:r>
          </w:p>
          <w:p w14:paraId="56AB2F9B" w14:textId="77777777" w:rsidR="00921EBC" w:rsidRPr="00351C55" w:rsidRDefault="00921EBC" w:rsidP="002213AB">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4B92F2CC" w:rsidR="00921EBC" w:rsidRPr="00351C55" w:rsidRDefault="00921EBC" w:rsidP="002213AB">
            <w:pPr>
              <w:pStyle w:val="a7"/>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54098E67" w14:textId="4B9B6BB1" w:rsidR="00921EBC" w:rsidRPr="00EB7135" w:rsidRDefault="00921EBC" w:rsidP="002213AB">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0DA8EC99" w14:textId="77777777" w:rsidR="00921EBC" w:rsidRDefault="00921EBC" w:rsidP="002213AB">
            <w:pPr>
              <w:spacing w:after="0"/>
              <w:rPr>
                <w:rFonts w:eastAsia="等线"/>
                <w:lang w:val="en-US" w:eastAsia="zh-CN"/>
              </w:rPr>
            </w:pPr>
          </w:p>
          <w:p w14:paraId="24897004" w14:textId="77777777" w:rsidR="00921EBC" w:rsidRDefault="00921EBC" w:rsidP="002213AB">
            <w:pPr>
              <w:spacing w:after="0"/>
              <w:rPr>
                <w:rFonts w:eastAsia="等线"/>
                <w:lang w:val="en-US" w:eastAsia="zh-CN"/>
              </w:rPr>
            </w:pPr>
            <w:r>
              <w:rPr>
                <w:rFonts w:eastAsia="等线" w:hint="eastAsia"/>
                <w:lang w:val="en-US" w:eastAsia="zh-CN"/>
              </w:rPr>
              <w:t>W</w:t>
            </w:r>
            <w:r>
              <w:rPr>
                <w:rFonts w:eastAsia="等线"/>
                <w:lang w:val="en-US" w:eastAsia="zh-CN"/>
              </w:rPr>
              <w:t xml:space="preserve">e are also open to study on one TB over different BWPs (to keep frequency diversity) if it is supported by majority. </w:t>
            </w:r>
          </w:p>
          <w:p w14:paraId="479B1967" w14:textId="77777777" w:rsidR="00921EBC" w:rsidRDefault="00921EBC" w:rsidP="002213AB">
            <w:pPr>
              <w:spacing w:after="0"/>
              <w:rPr>
                <w:rFonts w:eastAsia="等线"/>
                <w:lang w:val="en-US" w:eastAsia="zh-CN"/>
              </w:rPr>
            </w:pPr>
          </w:p>
        </w:tc>
      </w:tr>
      <w:tr w:rsidR="0001109F" w14:paraId="4D76BBE5" w14:textId="77777777" w:rsidTr="00921EBC">
        <w:tc>
          <w:tcPr>
            <w:tcW w:w="1479" w:type="dxa"/>
          </w:tcPr>
          <w:p w14:paraId="3A49B2AC" w14:textId="64D49628" w:rsidR="0001109F" w:rsidRDefault="0001109F" w:rsidP="002213AB">
            <w:pPr>
              <w:tabs>
                <w:tab w:val="left" w:pos="551"/>
              </w:tabs>
              <w:rPr>
                <w:rFonts w:eastAsia="等线"/>
                <w:lang w:val="en-US" w:eastAsia="zh-CN"/>
              </w:rPr>
            </w:pPr>
            <w:r>
              <w:rPr>
                <w:rFonts w:eastAsia="等线" w:hint="eastAsia"/>
                <w:lang w:val="en-US" w:eastAsia="zh-CN"/>
              </w:rPr>
              <w:t>OPPO</w:t>
            </w:r>
          </w:p>
        </w:tc>
        <w:tc>
          <w:tcPr>
            <w:tcW w:w="1372" w:type="dxa"/>
          </w:tcPr>
          <w:p w14:paraId="38583AAA" w14:textId="4A9158C5" w:rsidR="0001109F" w:rsidRDefault="0001109F" w:rsidP="002213AB">
            <w:pPr>
              <w:tabs>
                <w:tab w:val="left" w:pos="551"/>
              </w:tabs>
              <w:rPr>
                <w:rFonts w:eastAsia="等线"/>
                <w:lang w:val="en-US" w:eastAsia="zh-CN"/>
              </w:rPr>
            </w:pPr>
            <w:r>
              <w:rPr>
                <w:rFonts w:eastAsia="等线"/>
                <w:lang w:val="en-US" w:eastAsia="zh-CN"/>
              </w:rPr>
              <w:t>Partially</w:t>
            </w:r>
            <w:r>
              <w:rPr>
                <w:rFonts w:eastAsia="等线" w:hint="eastAsia"/>
                <w:lang w:val="en-US" w:eastAsia="zh-CN"/>
              </w:rPr>
              <w:t xml:space="preserve"> Y</w:t>
            </w:r>
          </w:p>
        </w:tc>
        <w:tc>
          <w:tcPr>
            <w:tcW w:w="6783" w:type="dxa"/>
          </w:tcPr>
          <w:p w14:paraId="4507480C" w14:textId="77777777" w:rsidR="0001109F" w:rsidRDefault="0001109F" w:rsidP="002213AB">
            <w:pPr>
              <w:spacing w:after="0"/>
              <w:rPr>
                <w:rFonts w:eastAsia="等线"/>
                <w:lang w:val="en-US" w:eastAsia="zh-CN"/>
              </w:rPr>
            </w:pPr>
            <w:r>
              <w:rPr>
                <w:rFonts w:eastAsia="等线" w:hint="eastAsia"/>
                <w:lang w:val="en-US" w:eastAsia="zh-CN"/>
              </w:rPr>
              <w:t>For the 1</w:t>
            </w:r>
            <w:r w:rsidRPr="00680479">
              <w:rPr>
                <w:rFonts w:eastAsia="等线" w:hint="eastAsia"/>
                <w:vertAlign w:val="superscript"/>
                <w:lang w:val="en-US" w:eastAsia="zh-CN"/>
              </w:rPr>
              <w:t>st</w:t>
            </w:r>
            <w:r>
              <w:rPr>
                <w:rFonts w:eastAsia="等线" w:hint="eastAsia"/>
                <w:lang w:val="en-US" w:eastAsia="zh-CN"/>
              </w:rPr>
              <w:t xml:space="preserve"> FFS, the motivation to support non-initial BWP larger than Redcap UE</w:t>
            </w:r>
            <w:r>
              <w:rPr>
                <w:rFonts w:eastAsia="等线"/>
                <w:lang w:val="en-US" w:eastAsia="zh-CN"/>
              </w:rPr>
              <w:t>’</w:t>
            </w:r>
            <w:r>
              <w:rPr>
                <w:rFonts w:eastAsia="等线" w:hint="eastAsia"/>
                <w:lang w:val="en-US" w:eastAsia="zh-CN"/>
              </w:rPr>
              <w:t xml:space="preserve">s BW is not clear. </w:t>
            </w:r>
            <w:r>
              <w:rPr>
                <w:rFonts w:eastAsia="等线"/>
                <w:lang w:val="en-US" w:eastAsia="zh-CN"/>
              </w:rPr>
              <w:t>S</w:t>
            </w:r>
            <w:r>
              <w:rPr>
                <w:rFonts w:eastAsia="等线" w:hint="eastAsia"/>
                <w:lang w:val="en-US" w:eastAsia="zh-CN"/>
              </w:rPr>
              <w:t>ince UE would have been in RRC connected state, it is not reasonable to configure a BWP larger than its capability. Therefore we suggest to remove the 1</w:t>
            </w:r>
            <w:r w:rsidRPr="00680479">
              <w:rPr>
                <w:rFonts w:eastAsia="等线" w:hint="eastAsia"/>
                <w:vertAlign w:val="superscript"/>
                <w:lang w:val="en-US" w:eastAsia="zh-CN"/>
              </w:rPr>
              <w:t>st</w:t>
            </w:r>
            <w:r>
              <w:rPr>
                <w:rFonts w:eastAsia="等线" w:hint="eastAsia"/>
                <w:lang w:val="en-US" w:eastAsia="zh-CN"/>
              </w:rPr>
              <w:t xml:space="preserve"> FFS.</w:t>
            </w:r>
          </w:p>
          <w:p w14:paraId="4363BCF7" w14:textId="77777777" w:rsidR="0001109F" w:rsidRDefault="0001109F" w:rsidP="002213AB">
            <w:pPr>
              <w:spacing w:after="0"/>
              <w:rPr>
                <w:rFonts w:eastAsia="等线"/>
                <w:lang w:val="en-US" w:eastAsia="zh-CN"/>
              </w:rPr>
            </w:pPr>
          </w:p>
          <w:p w14:paraId="645529F1" w14:textId="45F0B2DC" w:rsidR="0001109F" w:rsidRDefault="0001109F" w:rsidP="002213AB">
            <w:pPr>
              <w:spacing w:after="0"/>
              <w:rPr>
                <w:rFonts w:eastAsia="等线"/>
                <w:lang w:eastAsia="zh-CN"/>
              </w:rPr>
            </w:pPr>
            <w:r>
              <w:rPr>
                <w:rFonts w:eastAsia="等线" w:hint="eastAsia"/>
                <w:lang w:val="en-US" w:eastAsia="zh-CN"/>
              </w:rPr>
              <w:t>For the 2</w:t>
            </w:r>
            <w:r w:rsidRPr="00680479">
              <w:rPr>
                <w:rFonts w:eastAsia="等线" w:hint="eastAsia"/>
                <w:vertAlign w:val="superscript"/>
                <w:lang w:val="en-US" w:eastAsia="zh-CN"/>
              </w:rPr>
              <w:t>nd</w:t>
            </w:r>
            <w:r>
              <w:rPr>
                <w:rFonts w:eastAsia="等线" w:hint="eastAsia"/>
                <w:lang w:val="en-US" w:eastAsia="zh-CN"/>
              </w:rPr>
              <w:t xml:space="preserve"> FFS, the motivation is to 1)</w:t>
            </w:r>
            <w:r w:rsidR="00F20EBF">
              <w:rPr>
                <w:rFonts w:eastAsia="等线"/>
                <w:lang w:val="en-US" w:eastAsia="zh-CN"/>
              </w:rPr>
              <w:t xml:space="preserve"> </w:t>
            </w:r>
            <w:r>
              <w:rPr>
                <w:rFonts w:eastAsia="等线" w:hint="eastAsia"/>
                <w:lang w:val="en-US" w:eastAsia="zh-CN"/>
              </w:rPr>
              <w:t xml:space="preserve">avoid the persistent interference in one narrow BWP 2) get frequency diversity gain for narrow BWP. Please note that although a 20MHz maximum channel </w:t>
            </w:r>
            <w:r>
              <w:rPr>
                <w:rFonts w:eastAsia="等线"/>
                <w:lang w:val="en-US" w:eastAsia="zh-CN"/>
              </w:rPr>
              <w:t>bandwidth</w:t>
            </w:r>
            <w:r>
              <w:rPr>
                <w:rFonts w:eastAsia="等线" w:hint="eastAsia"/>
                <w:lang w:val="en-US" w:eastAsia="zh-CN"/>
              </w:rPr>
              <w:t xml:space="preserve"> is sufficient to provide </w:t>
            </w:r>
            <w:r>
              <w:rPr>
                <w:rFonts w:eastAsia="等线"/>
                <w:lang w:val="en-US" w:eastAsia="zh-CN"/>
              </w:rPr>
              <w:t>adequate</w:t>
            </w:r>
            <w:r>
              <w:rPr>
                <w:rFonts w:eastAsia="等线" w:hint="eastAsia"/>
                <w:lang w:val="en-US" w:eastAsia="zh-CN"/>
              </w:rPr>
              <w:t xml:space="preserve"> diversity gain, </w:t>
            </w:r>
            <w:r w:rsidRPr="000D381F">
              <w:rPr>
                <w:rFonts w:eastAsia="等线" w:hint="eastAsia"/>
                <w:b/>
                <w:lang w:val="en-US" w:eastAsia="zh-CN"/>
              </w:rPr>
              <w:t>a very small BWP may be configured for the UE for power saving, e.g., for small date rate cases for wearables</w:t>
            </w:r>
            <w:r>
              <w:rPr>
                <w:rFonts w:eastAsia="等线" w:hint="eastAsia"/>
                <w:lang w:val="en-US" w:eastAsia="zh-CN"/>
              </w:rPr>
              <w:t xml:space="preserve">. </w:t>
            </w:r>
            <w:r>
              <w:rPr>
                <w:rFonts w:eastAsia="等线"/>
                <w:lang w:val="en-US" w:eastAsia="zh-CN"/>
              </w:rPr>
              <w:t>T</w:t>
            </w:r>
            <w:r>
              <w:rPr>
                <w:rFonts w:eastAsia="等线" w:hint="eastAsia"/>
                <w:lang w:val="en-US" w:eastAsia="zh-CN"/>
              </w:rPr>
              <w:t xml:space="preserve">he </w:t>
            </w:r>
            <w:r w:rsidRPr="00351C55">
              <w:t>mechanisms</w:t>
            </w:r>
            <w:r>
              <w:rPr>
                <w:rFonts w:eastAsia="等线" w:hint="eastAsia"/>
                <w:lang w:eastAsia="zh-CN"/>
              </w:rPr>
              <w:t xml:space="preserve"> may be BWP </w:t>
            </w:r>
            <w:r>
              <w:rPr>
                <w:rFonts w:eastAsia="等线"/>
                <w:lang w:eastAsia="zh-CN"/>
              </w:rPr>
              <w:t>switching</w:t>
            </w:r>
            <w:r>
              <w:rPr>
                <w:rFonts w:eastAsia="等线" w:hint="eastAsia"/>
                <w:lang w:eastAsia="zh-CN"/>
              </w:rPr>
              <w:t xml:space="preserve"> as pointed out by </w:t>
            </w:r>
            <w:r>
              <w:rPr>
                <w:rFonts w:eastAsia="等线"/>
                <w:lang w:eastAsia="zh-CN"/>
              </w:rPr>
              <w:t>Samsung</w:t>
            </w:r>
            <w:r>
              <w:rPr>
                <w:rFonts w:eastAsia="等线" w:hint="eastAsia"/>
                <w:lang w:eastAsia="zh-CN"/>
              </w:rPr>
              <w:t xml:space="preserve"> and xiaomi. It can be </w:t>
            </w:r>
            <w:r>
              <w:rPr>
                <w:rFonts w:eastAsia="等线"/>
                <w:lang w:eastAsia="zh-CN"/>
              </w:rPr>
              <w:t>further</w:t>
            </w:r>
            <w:r>
              <w:rPr>
                <w:rFonts w:eastAsia="等线" w:hint="eastAsia"/>
                <w:lang w:eastAsia="zh-CN"/>
              </w:rPr>
              <w:t xml:space="preserve"> studied.</w:t>
            </w:r>
          </w:p>
          <w:p w14:paraId="2BCF5EDB" w14:textId="77777777" w:rsidR="0001109F" w:rsidRDefault="0001109F" w:rsidP="002213AB">
            <w:pPr>
              <w:spacing w:after="0"/>
              <w:rPr>
                <w:rFonts w:eastAsia="等线"/>
                <w:lang w:val="en-US" w:eastAsia="zh-CN"/>
              </w:rPr>
            </w:pPr>
          </w:p>
        </w:tc>
      </w:tr>
      <w:tr w:rsidR="002213AB" w14:paraId="6D39794D" w14:textId="77777777" w:rsidTr="00921EBC">
        <w:tc>
          <w:tcPr>
            <w:tcW w:w="1479" w:type="dxa"/>
          </w:tcPr>
          <w:p w14:paraId="076BA9F2" w14:textId="50EF7283" w:rsidR="002213AB" w:rsidRDefault="002213AB" w:rsidP="002213AB">
            <w:pPr>
              <w:tabs>
                <w:tab w:val="left" w:pos="551"/>
              </w:tabs>
              <w:rPr>
                <w:rFonts w:eastAsia="等线"/>
                <w:lang w:val="en-US" w:eastAsia="zh-CN"/>
              </w:rPr>
            </w:pPr>
            <w:r>
              <w:rPr>
                <w:rFonts w:eastAsia="等线" w:hint="eastAsia"/>
                <w:lang w:val="en-US" w:eastAsia="zh-CN"/>
              </w:rPr>
              <w:t>ZTE</w:t>
            </w:r>
          </w:p>
        </w:tc>
        <w:tc>
          <w:tcPr>
            <w:tcW w:w="1372" w:type="dxa"/>
          </w:tcPr>
          <w:p w14:paraId="48636B86" w14:textId="77777777" w:rsidR="002213AB" w:rsidRDefault="002213AB" w:rsidP="002213AB">
            <w:pPr>
              <w:tabs>
                <w:tab w:val="left" w:pos="551"/>
              </w:tabs>
              <w:rPr>
                <w:rFonts w:eastAsia="等线"/>
                <w:lang w:val="en-US" w:eastAsia="zh-CN"/>
              </w:rPr>
            </w:pPr>
          </w:p>
        </w:tc>
        <w:tc>
          <w:tcPr>
            <w:tcW w:w="6783" w:type="dxa"/>
          </w:tcPr>
          <w:p w14:paraId="0D08E907" w14:textId="3438A448" w:rsidR="002213AB" w:rsidRDefault="002213AB" w:rsidP="002213AB">
            <w:pPr>
              <w:spacing w:afterLines="50" w:after="120"/>
              <w:rPr>
                <w:rFonts w:eastAsia="等线"/>
                <w:lang w:val="en-US" w:eastAsia="zh-CN"/>
              </w:rPr>
            </w:pPr>
            <w:r>
              <w:rPr>
                <w:rFonts w:eastAsia="等线"/>
                <w:lang w:val="en-US" w:eastAsia="zh-CN"/>
              </w:rPr>
              <w:t xml:space="preserve">We still have the </w:t>
            </w:r>
            <w:r w:rsidR="009B297D">
              <w:rPr>
                <w:rFonts w:eastAsia="等线"/>
                <w:lang w:val="en-US" w:eastAsia="zh-CN"/>
              </w:rPr>
              <w:t>following</w:t>
            </w:r>
            <w:r>
              <w:rPr>
                <w:rFonts w:eastAsia="等线"/>
                <w:lang w:val="en-US" w:eastAsia="zh-CN"/>
              </w:rPr>
              <w:t xml:space="preserve"> concerns on the three FFS bullets:</w:t>
            </w:r>
          </w:p>
          <w:p w14:paraId="29E0786D" w14:textId="77777777" w:rsidR="002213AB" w:rsidRDefault="002213AB" w:rsidP="002213AB">
            <w:pPr>
              <w:tabs>
                <w:tab w:val="left" w:pos="551"/>
              </w:tabs>
              <w:rPr>
                <w:rFonts w:eastAsia="等线"/>
                <w:lang w:val="en-US" w:eastAsia="zh-CN"/>
              </w:rPr>
            </w:pPr>
            <w:r>
              <w:rPr>
                <w:rFonts w:eastAsia="等线"/>
                <w:lang w:val="en-US" w:eastAsia="zh-CN"/>
              </w:rPr>
              <w:t>For 1</w:t>
            </w:r>
            <w:r w:rsidRPr="001F1E7F">
              <w:rPr>
                <w:rFonts w:eastAsia="等线"/>
                <w:vertAlign w:val="superscript"/>
                <w:lang w:val="en-US" w:eastAsia="zh-CN"/>
              </w:rPr>
              <w:t>st</w:t>
            </w:r>
            <w:r>
              <w:rPr>
                <w:rFonts w:eastAsia="等线"/>
                <w:lang w:val="en-US" w:eastAsia="zh-CN"/>
              </w:rPr>
              <w:t xml:space="preserve"> bullet, we think there is no </w:t>
            </w:r>
            <w:r>
              <w:rPr>
                <w:rFonts w:eastAsia="等线" w:hint="eastAsia"/>
                <w:lang w:val="en-US" w:eastAsia="zh-CN"/>
              </w:rPr>
              <w:t>need to configure a large BWP than Redcap UE</w:t>
            </w:r>
            <w:r>
              <w:rPr>
                <w:rFonts w:eastAsia="等线"/>
                <w:lang w:val="en-US" w:eastAsia="zh-CN"/>
              </w:rPr>
              <w:t>’</w:t>
            </w:r>
            <w:r>
              <w:rPr>
                <w:rFonts w:eastAsia="等线" w:hint="eastAsia"/>
                <w:lang w:val="en-US" w:eastAsia="zh-CN"/>
              </w:rPr>
              <w:t>s BW when the UE in RRC</w:t>
            </w:r>
            <w:r>
              <w:rPr>
                <w:rFonts w:eastAsia="等线"/>
                <w:lang w:val="en-US" w:eastAsia="zh-CN"/>
              </w:rPr>
              <w:t>_</w:t>
            </w:r>
            <w:r>
              <w:rPr>
                <w:rFonts w:eastAsia="等线" w:hint="eastAsia"/>
                <w:lang w:val="en-US" w:eastAsia="zh-CN"/>
              </w:rPr>
              <w:t>Connected.</w:t>
            </w:r>
          </w:p>
          <w:p w14:paraId="2378C0FF" w14:textId="41FF0A3B" w:rsidR="002213AB" w:rsidRDefault="002213AB" w:rsidP="002213AB">
            <w:pPr>
              <w:tabs>
                <w:tab w:val="left" w:pos="551"/>
              </w:tabs>
            </w:pPr>
            <w:r>
              <w:rPr>
                <w:rFonts w:eastAsia="等线"/>
                <w:lang w:val="en-US" w:eastAsia="zh-CN"/>
              </w:rPr>
              <w:t>For 2</w:t>
            </w:r>
            <w:r w:rsidRPr="001F1E7F">
              <w:rPr>
                <w:rFonts w:eastAsia="等线"/>
                <w:vertAlign w:val="superscript"/>
                <w:lang w:val="en-US" w:eastAsia="zh-CN"/>
              </w:rPr>
              <w:t>nd</w:t>
            </w:r>
            <w:r>
              <w:rPr>
                <w:rFonts w:eastAsia="等线"/>
                <w:vertAlign w:val="superscript"/>
                <w:lang w:val="en-US" w:eastAsia="zh-CN"/>
              </w:rPr>
              <w:t xml:space="preserve"> </w:t>
            </w:r>
            <w:r>
              <w:rPr>
                <w:rFonts w:eastAsia="等线"/>
                <w:lang w:val="en-US" w:eastAsia="zh-CN"/>
              </w:rPr>
              <w:t xml:space="preserve">bullet, existing mechanisms for frequency diversity can be reused for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xml:space="preserve"> if BWP is not wider than the RedCap UE bandwidth.</w:t>
            </w:r>
            <w:r>
              <w:t xml:space="preserve"> There is no need to study RedCap dedicated solutions.</w:t>
            </w:r>
          </w:p>
          <w:p w14:paraId="2920DFE1" w14:textId="17EF361C" w:rsidR="002213AB" w:rsidRDefault="002213AB" w:rsidP="002213AB">
            <w:pPr>
              <w:spacing w:after="0"/>
              <w:rPr>
                <w:rFonts w:eastAsia="等线"/>
                <w:lang w:val="en-US" w:eastAsia="zh-CN"/>
              </w:rPr>
            </w:pPr>
            <w:r>
              <w:rPr>
                <w:rFonts w:eastAsia="等线" w:hint="eastAsia"/>
                <w:lang w:eastAsia="zh-CN"/>
              </w:rPr>
              <w:t>For t</w:t>
            </w:r>
            <w:r>
              <w:rPr>
                <w:rFonts w:eastAsia="等线"/>
                <w:lang w:val="en-US" w:eastAsia="zh-CN"/>
              </w:rPr>
              <w:t>he 3</w:t>
            </w:r>
            <w:r w:rsidRPr="00BA1EE8">
              <w:rPr>
                <w:rFonts w:eastAsia="等线"/>
                <w:vertAlign w:val="superscript"/>
                <w:lang w:val="en-US" w:eastAsia="zh-CN"/>
              </w:rPr>
              <w:t>rd</w:t>
            </w:r>
            <w:r>
              <w:rPr>
                <w:rFonts w:eastAsia="等线"/>
                <w:vertAlign w:val="superscript"/>
                <w:lang w:val="en-US" w:eastAsia="zh-CN"/>
              </w:rPr>
              <w:t xml:space="preserve"> </w:t>
            </w:r>
            <w:r>
              <w:rPr>
                <w:rFonts w:eastAsia="等线"/>
                <w:lang w:val="en-US" w:eastAsia="zh-CN"/>
              </w:rPr>
              <w:t xml:space="preserve">bullet, ‘PUSCH fragmentation’ of non-RedCap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xml:space="preserve"> is not a new issue. Enhancement in RedCap WID cannot resolve the ‘PUSCH fragmentation’ issue of non-RedCap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w:t>
            </w:r>
          </w:p>
        </w:tc>
      </w:tr>
      <w:tr w:rsidR="008D4F39" w14:paraId="7B096E93" w14:textId="77777777" w:rsidTr="00921EBC">
        <w:tc>
          <w:tcPr>
            <w:tcW w:w="1479" w:type="dxa"/>
          </w:tcPr>
          <w:p w14:paraId="32D54641" w14:textId="55CECD1C" w:rsidR="008D4F39" w:rsidRDefault="008D4F39" w:rsidP="008D4F39">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AF4E78E" w14:textId="77777777" w:rsidR="008D4F39" w:rsidRDefault="008D4F39" w:rsidP="008D4F39">
            <w:pPr>
              <w:tabs>
                <w:tab w:val="left" w:pos="551"/>
              </w:tabs>
              <w:rPr>
                <w:rFonts w:eastAsia="等线"/>
                <w:lang w:val="en-US" w:eastAsia="zh-CN"/>
              </w:rPr>
            </w:pPr>
          </w:p>
        </w:tc>
        <w:tc>
          <w:tcPr>
            <w:tcW w:w="6783" w:type="dxa"/>
          </w:tcPr>
          <w:p w14:paraId="60641869" w14:textId="5807095F" w:rsidR="008D4F39" w:rsidRDefault="008D4F39" w:rsidP="008D4F39">
            <w:pPr>
              <w:spacing w:afterLines="50" w:after="120"/>
              <w:rPr>
                <w:rFonts w:eastAsia="等线"/>
                <w:lang w:val="en-US" w:eastAsia="zh-CN"/>
              </w:rPr>
            </w:pPr>
            <w:r>
              <w:rPr>
                <w:rFonts w:eastAsia="等线"/>
                <w:lang w:val="en-US" w:eastAsia="zh-CN"/>
              </w:rPr>
              <w:t>As we commented before, the second FFS is unclear, frequency diversity is a general description, such as transmit diversity, scheduling schemes to achieve frequency diversity, etc. So it need to be clarified, as already explained by Xiaomi, Samsung, OPPO, details schemes can be added with e.g.</w:t>
            </w:r>
          </w:p>
        </w:tc>
      </w:tr>
      <w:tr w:rsidR="006C56FD" w14:paraId="1E141DD6" w14:textId="77777777" w:rsidTr="00921EBC">
        <w:tc>
          <w:tcPr>
            <w:tcW w:w="1479" w:type="dxa"/>
          </w:tcPr>
          <w:p w14:paraId="4F8E0D32" w14:textId="1E5AF5B0" w:rsidR="006C56FD" w:rsidRDefault="006C56FD" w:rsidP="008D4F39">
            <w:pPr>
              <w:tabs>
                <w:tab w:val="left" w:pos="551"/>
              </w:tabs>
              <w:rPr>
                <w:rFonts w:eastAsia="等线"/>
                <w:lang w:val="en-US" w:eastAsia="zh-CN"/>
              </w:rPr>
            </w:pPr>
            <w:r>
              <w:rPr>
                <w:rFonts w:eastAsia="等线"/>
                <w:lang w:val="en-US" w:eastAsia="zh-CN"/>
              </w:rPr>
              <w:t>Lenovo, Motorola Mobility</w:t>
            </w:r>
          </w:p>
        </w:tc>
        <w:tc>
          <w:tcPr>
            <w:tcW w:w="1372" w:type="dxa"/>
          </w:tcPr>
          <w:p w14:paraId="179D13A1" w14:textId="229011CB" w:rsidR="006C56FD" w:rsidRDefault="006C56FD" w:rsidP="008D4F39">
            <w:pPr>
              <w:tabs>
                <w:tab w:val="left" w:pos="551"/>
              </w:tabs>
              <w:rPr>
                <w:rFonts w:eastAsia="等线"/>
                <w:lang w:val="en-US" w:eastAsia="zh-CN"/>
              </w:rPr>
            </w:pPr>
            <w:r>
              <w:rPr>
                <w:rFonts w:eastAsia="等线"/>
                <w:lang w:val="en-US" w:eastAsia="zh-CN"/>
              </w:rPr>
              <w:t>Y</w:t>
            </w:r>
          </w:p>
        </w:tc>
        <w:tc>
          <w:tcPr>
            <w:tcW w:w="6783" w:type="dxa"/>
          </w:tcPr>
          <w:p w14:paraId="0006C083" w14:textId="77777777" w:rsidR="006C56FD" w:rsidRDefault="006C56FD" w:rsidP="008D4F39">
            <w:pPr>
              <w:spacing w:afterLines="50" w:after="120"/>
              <w:rPr>
                <w:rFonts w:eastAsia="等线"/>
                <w:lang w:val="en-US" w:eastAsia="zh-CN"/>
              </w:rPr>
            </w:pPr>
          </w:p>
        </w:tc>
      </w:tr>
      <w:tr w:rsidR="00EB2425" w14:paraId="16EBC138" w14:textId="77777777" w:rsidTr="00EB2425">
        <w:tc>
          <w:tcPr>
            <w:tcW w:w="1479" w:type="dxa"/>
          </w:tcPr>
          <w:p w14:paraId="6DA4236C" w14:textId="77777777" w:rsidR="00EB2425" w:rsidRDefault="00EB2425" w:rsidP="000159D0">
            <w:pPr>
              <w:tabs>
                <w:tab w:val="left" w:pos="551"/>
              </w:tabs>
              <w:rPr>
                <w:rFonts w:eastAsia="等线"/>
                <w:lang w:val="en-US" w:eastAsia="zh-CN"/>
              </w:rPr>
            </w:pPr>
            <w:r>
              <w:rPr>
                <w:rFonts w:eastAsia="等线"/>
                <w:lang w:val="en-US" w:eastAsia="zh-CN"/>
              </w:rPr>
              <w:t>Nokia, NSB</w:t>
            </w:r>
          </w:p>
        </w:tc>
        <w:tc>
          <w:tcPr>
            <w:tcW w:w="1372" w:type="dxa"/>
          </w:tcPr>
          <w:p w14:paraId="4CEFE4CA" w14:textId="77777777" w:rsidR="00EB2425" w:rsidRDefault="00EB2425" w:rsidP="000159D0">
            <w:pPr>
              <w:tabs>
                <w:tab w:val="left" w:pos="551"/>
              </w:tabs>
              <w:rPr>
                <w:rFonts w:eastAsia="等线"/>
                <w:lang w:val="en-US" w:eastAsia="zh-CN"/>
              </w:rPr>
            </w:pPr>
          </w:p>
        </w:tc>
        <w:tc>
          <w:tcPr>
            <w:tcW w:w="6783" w:type="dxa"/>
          </w:tcPr>
          <w:p w14:paraId="2A28EB48" w14:textId="77777777" w:rsidR="00EB2425" w:rsidRDefault="00EB2425" w:rsidP="000159D0">
            <w:pPr>
              <w:tabs>
                <w:tab w:val="left" w:pos="551"/>
              </w:tabs>
              <w:rPr>
                <w:rFonts w:eastAsia="Yu Mincho"/>
                <w:lang w:val="en-US" w:eastAsia="ja-JP"/>
              </w:rPr>
            </w:pPr>
            <w:r>
              <w:rPr>
                <w:rFonts w:eastAsia="Yu Mincho"/>
                <w:lang w:val="en-US" w:eastAsia="ja-JP"/>
              </w:rPr>
              <w:t>Same comment as before. 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7ED6F115" w14:textId="77777777" w:rsidR="00EB2425" w:rsidRDefault="00EB2425" w:rsidP="000159D0">
            <w:pPr>
              <w:spacing w:afterLines="50" w:after="120"/>
              <w:rPr>
                <w:rFonts w:eastAsia="等线"/>
                <w:lang w:val="en-US" w:eastAsia="zh-CN"/>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we do not see the justification to configure BWP wider than the maximum UE BW.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w:t>
            </w:r>
            <w:r>
              <w:rPr>
                <w:rFonts w:eastAsia="Yu Mincho"/>
                <w:lang w:val="en-US" w:eastAsia="ja-JP"/>
              </w:rPr>
              <w:lastRenderedPageBreak/>
              <w:t>saving, it can be switched to wider BW for data transmission to achieve frequency diversity</w:t>
            </w:r>
          </w:p>
        </w:tc>
      </w:tr>
      <w:tr w:rsidR="005255A4" w14:paraId="766E784B" w14:textId="77777777" w:rsidTr="00EB2425">
        <w:tc>
          <w:tcPr>
            <w:tcW w:w="1479" w:type="dxa"/>
          </w:tcPr>
          <w:p w14:paraId="412C0933" w14:textId="569889CE" w:rsidR="005255A4" w:rsidRDefault="005255A4" w:rsidP="005255A4">
            <w:pPr>
              <w:tabs>
                <w:tab w:val="left" w:pos="551"/>
              </w:tabs>
              <w:rPr>
                <w:rFonts w:eastAsia="等线"/>
                <w:lang w:val="en-US" w:eastAsia="zh-CN"/>
              </w:rPr>
            </w:pPr>
            <w:r>
              <w:rPr>
                <w:rFonts w:eastAsia="等线"/>
                <w:lang w:val="en-US" w:eastAsia="zh-CN"/>
              </w:rPr>
              <w:lastRenderedPageBreak/>
              <w:t>NordicSemi</w:t>
            </w:r>
          </w:p>
        </w:tc>
        <w:tc>
          <w:tcPr>
            <w:tcW w:w="1372" w:type="dxa"/>
          </w:tcPr>
          <w:p w14:paraId="5169B7FA" w14:textId="34EB8146" w:rsidR="005255A4" w:rsidRDefault="005255A4" w:rsidP="005255A4">
            <w:pPr>
              <w:tabs>
                <w:tab w:val="left" w:pos="551"/>
              </w:tabs>
              <w:rPr>
                <w:rFonts w:eastAsia="等线"/>
                <w:lang w:val="en-US" w:eastAsia="zh-CN"/>
              </w:rPr>
            </w:pPr>
            <w:r>
              <w:rPr>
                <w:rFonts w:eastAsia="等线"/>
                <w:lang w:val="en-US" w:eastAsia="zh-CN"/>
              </w:rPr>
              <w:t>Y</w:t>
            </w:r>
          </w:p>
        </w:tc>
        <w:tc>
          <w:tcPr>
            <w:tcW w:w="6783" w:type="dxa"/>
          </w:tcPr>
          <w:p w14:paraId="5FC3D27A" w14:textId="77777777" w:rsidR="005255A4" w:rsidRDefault="005255A4" w:rsidP="005255A4">
            <w:pPr>
              <w:tabs>
                <w:tab w:val="left" w:pos="551"/>
              </w:tabs>
              <w:rPr>
                <w:rFonts w:eastAsia="Yu Mincho"/>
                <w:lang w:val="en-US" w:eastAsia="ja-JP"/>
              </w:rPr>
            </w:pPr>
          </w:p>
        </w:tc>
      </w:tr>
      <w:tr w:rsidR="00A34A64" w14:paraId="681BD99B" w14:textId="77777777" w:rsidTr="00EB2425">
        <w:tc>
          <w:tcPr>
            <w:tcW w:w="1479" w:type="dxa"/>
          </w:tcPr>
          <w:p w14:paraId="3BCECF22" w14:textId="0558EB50" w:rsidR="00A34A64" w:rsidRDefault="00A34A64" w:rsidP="00A34A64">
            <w:pPr>
              <w:tabs>
                <w:tab w:val="left" w:pos="551"/>
              </w:tabs>
              <w:rPr>
                <w:rFonts w:eastAsia="等线"/>
                <w:lang w:val="en-US" w:eastAsia="zh-CN"/>
              </w:rPr>
            </w:pPr>
            <w:r w:rsidRPr="007B240D">
              <w:t>FUTUREWEI6</w:t>
            </w:r>
          </w:p>
        </w:tc>
        <w:tc>
          <w:tcPr>
            <w:tcW w:w="1372" w:type="dxa"/>
          </w:tcPr>
          <w:p w14:paraId="07ED18AE" w14:textId="77777777" w:rsidR="00A34A64" w:rsidRDefault="00A34A64" w:rsidP="00A34A64">
            <w:pPr>
              <w:tabs>
                <w:tab w:val="left" w:pos="551"/>
              </w:tabs>
              <w:rPr>
                <w:rFonts w:eastAsia="等线"/>
                <w:lang w:val="en-US" w:eastAsia="zh-CN"/>
              </w:rPr>
            </w:pPr>
          </w:p>
        </w:tc>
        <w:tc>
          <w:tcPr>
            <w:tcW w:w="6783" w:type="dxa"/>
          </w:tcPr>
          <w:p w14:paraId="2DD89012" w14:textId="3F48069F" w:rsidR="00A34A64" w:rsidRDefault="00A34A64" w:rsidP="00A34A64">
            <w:pPr>
              <w:tabs>
                <w:tab w:val="left" w:pos="551"/>
              </w:tabs>
              <w:rPr>
                <w:rFonts w:eastAsia="Yu Mincho"/>
                <w:lang w:val="en-US" w:eastAsia="ja-JP"/>
              </w:rPr>
            </w:pPr>
            <w:r w:rsidRPr="007B240D">
              <w:t>We have similar views as other companies for the 1</w:t>
            </w:r>
            <w:r w:rsidRPr="009F54E3">
              <w:rPr>
                <w:vertAlign w:val="superscript"/>
              </w:rPr>
              <w:t>st</w:t>
            </w:r>
            <w:r w:rsidRPr="007B240D">
              <w:t xml:space="preserve"> FFS. Since a UE would receive configuration for non-initial BWPs in the RRC connected state, the bandwidth of the non-initial BWP should not be larger than the RedCap UE bandwidth.</w:t>
            </w:r>
          </w:p>
        </w:tc>
      </w:tr>
      <w:tr w:rsidR="000336F0" w14:paraId="5775515F" w14:textId="77777777" w:rsidTr="000336F0">
        <w:tc>
          <w:tcPr>
            <w:tcW w:w="1479" w:type="dxa"/>
          </w:tcPr>
          <w:p w14:paraId="6041077C" w14:textId="77777777" w:rsidR="000336F0" w:rsidRPr="00372751" w:rsidRDefault="000336F0" w:rsidP="000159D0">
            <w:pPr>
              <w:tabs>
                <w:tab w:val="left" w:pos="551"/>
              </w:tabs>
            </w:pPr>
            <w:r w:rsidRPr="00372751">
              <w:t>Ericsson</w:t>
            </w:r>
          </w:p>
        </w:tc>
        <w:tc>
          <w:tcPr>
            <w:tcW w:w="1372" w:type="dxa"/>
          </w:tcPr>
          <w:p w14:paraId="39C919A8" w14:textId="77777777" w:rsidR="000336F0" w:rsidRPr="00372751" w:rsidRDefault="000336F0" w:rsidP="000159D0">
            <w:pPr>
              <w:tabs>
                <w:tab w:val="left" w:pos="551"/>
              </w:tabs>
            </w:pPr>
            <w:r w:rsidRPr="00372751">
              <w:t>Y</w:t>
            </w:r>
          </w:p>
        </w:tc>
        <w:tc>
          <w:tcPr>
            <w:tcW w:w="6783" w:type="dxa"/>
          </w:tcPr>
          <w:p w14:paraId="72EA144D" w14:textId="77777777" w:rsidR="000336F0" w:rsidRPr="00372751" w:rsidRDefault="000336F0" w:rsidP="000159D0">
            <w:pPr>
              <w:spacing w:after="0"/>
            </w:pPr>
            <w:r w:rsidRPr="00372751">
              <w:t>We noticed that a few responses questioned the need for supporting RedCap UE operation in a non-initial BWP wider than the RedCap UE bandwidth. We would like to express our view regarding this.</w:t>
            </w:r>
          </w:p>
          <w:p w14:paraId="1919B8C0" w14:textId="77777777" w:rsidR="000336F0" w:rsidRPr="00372751" w:rsidRDefault="000336F0" w:rsidP="000159D0">
            <w:pPr>
              <w:spacing w:after="0"/>
            </w:pPr>
          </w:p>
          <w:p w14:paraId="0AD14B16" w14:textId="22358622" w:rsidR="000336F0" w:rsidRPr="00372751" w:rsidRDefault="000336F0" w:rsidP="000159D0">
            <w:pPr>
              <w:spacing w:after="0"/>
            </w:pPr>
            <w:r w:rsidRPr="00372751">
              <w:t>First for non-initial UL BWP, there is also a potential issue with PUSCH resource fragmentation. Allowing RedCap U</w:t>
            </w:r>
            <w:r w:rsidR="009F54E3" w:rsidRPr="00372751">
              <w:t>e</w:t>
            </w:r>
            <w:r w:rsidRPr="00372751">
              <w:t>s to operate in a wider non-initial UL BWP is a potential solution addressing this issue. There may be other possible solutions, but at this point we would like to keep this as one of the possible solutions to be studied further.</w:t>
            </w:r>
          </w:p>
          <w:p w14:paraId="1A3A3A59" w14:textId="77777777" w:rsidR="000336F0" w:rsidRPr="00372751" w:rsidRDefault="000336F0" w:rsidP="000159D0">
            <w:pPr>
              <w:spacing w:after="0"/>
            </w:pPr>
          </w:p>
          <w:p w14:paraId="46DD3A61" w14:textId="7251624D" w:rsidR="000336F0" w:rsidRPr="00372751" w:rsidRDefault="000336F0" w:rsidP="000159D0">
            <w:pPr>
              <w:spacing w:after="0"/>
            </w:pPr>
            <w:r w:rsidRPr="00372751">
              <w:t>Furthermore, for FR2, certain SSB/CORESET#0 configurations have a combined bandwidth of SSB and CORESET#0 larger than 100 MHz. We would like to keep the possibility of allowing RedCap U</w:t>
            </w:r>
            <w:r w:rsidR="009F54E3" w:rsidRPr="00372751">
              <w:t>e</w:t>
            </w:r>
            <w:r w:rsidRPr="00372751">
              <w:t>s to operate in a non-initial DL BWP configured with SSB and CORESET#0 having a combined bandwidth larger than 100 MHz.</w:t>
            </w:r>
          </w:p>
          <w:p w14:paraId="3015711B" w14:textId="77777777" w:rsidR="000336F0" w:rsidRPr="00372751" w:rsidRDefault="000336F0" w:rsidP="000159D0">
            <w:pPr>
              <w:spacing w:after="0"/>
            </w:pPr>
          </w:p>
          <w:p w14:paraId="41A0F8CB" w14:textId="0A863D72" w:rsidR="000336F0" w:rsidRPr="00372751" w:rsidRDefault="000336F0" w:rsidP="000159D0">
            <w:pPr>
              <w:spacing w:after="0"/>
            </w:pPr>
            <w:r w:rsidRPr="00372751">
              <w:t>Moreover, for both UL and DL non-initial BWPs, we have mentioned in our earlier comments that there are deployed networks using BWP #0 configuration option 2 and supporting only one BWP in the cell, which spans the entire carrier bandwidth. We see a risk of not being able to get all the MNOs currently with such BWP #0 configurations on board if there is no path for allowing their networks to support RedCap U</w:t>
            </w:r>
            <w:r w:rsidR="009F54E3" w:rsidRPr="00372751">
              <w:t>e</w:t>
            </w:r>
            <w:r w:rsidRPr="00372751">
              <w:t>s with their existing BWP configuration approach. Such a risk can be eliminated if a solution is introduced to allow the RedCap UE to operate in a non-initial BWP with a larger bandwidth.</w:t>
            </w:r>
          </w:p>
        </w:tc>
      </w:tr>
      <w:tr w:rsidR="00A82AF8" w14:paraId="28FFC134" w14:textId="77777777" w:rsidTr="000336F0">
        <w:tc>
          <w:tcPr>
            <w:tcW w:w="1479" w:type="dxa"/>
          </w:tcPr>
          <w:p w14:paraId="0E2C1FD0" w14:textId="59D8E29F" w:rsidR="00A82AF8" w:rsidRPr="00372751" w:rsidRDefault="00A82AF8" w:rsidP="00A82AF8">
            <w:pPr>
              <w:tabs>
                <w:tab w:val="left" w:pos="551"/>
              </w:tabs>
            </w:pPr>
            <w:r>
              <w:rPr>
                <w:rFonts w:eastAsia="Yu Mincho"/>
                <w:lang w:val="en-US" w:eastAsia="ja-JP"/>
              </w:rPr>
              <w:t>FL7</w:t>
            </w:r>
          </w:p>
        </w:tc>
        <w:tc>
          <w:tcPr>
            <w:tcW w:w="1372" w:type="dxa"/>
          </w:tcPr>
          <w:p w14:paraId="4DCD1560" w14:textId="77777777" w:rsidR="00A82AF8" w:rsidRPr="00372751" w:rsidRDefault="00A82AF8" w:rsidP="00A82AF8">
            <w:pPr>
              <w:tabs>
                <w:tab w:val="left" w:pos="551"/>
              </w:tabs>
            </w:pPr>
          </w:p>
        </w:tc>
        <w:tc>
          <w:tcPr>
            <w:tcW w:w="6783" w:type="dxa"/>
          </w:tcPr>
          <w:p w14:paraId="7CA0C0C1" w14:textId="710C419E" w:rsidR="00A82AF8" w:rsidRDefault="00A82AF8" w:rsidP="00A82AF8">
            <w:pPr>
              <w:spacing w:after="0"/>
              <w:rPr>
                <w:lang w:val="en-US"/>
              </w:rPr>
            </w:pPr>
            <w:r w:rsidRPr="00FD66B2">
              <w:rPr>
                <w:lang w:val="en-US"/>
              </w:rPr>
              <w:t>Based on the received responses, the following proposal can be considered</w:t>
            </w:r>
            <w:r w:rsidR="00E03F03">
              <w:rPr>
                <w:lang w:val="en-US"/>
              </w:rPr>
              <w:t>.</w:t>
            </w:r>
          </w:p>
          <w:p w14:paraId="3E0FA353" w14:textId="77777777" w:rsidR="00A82AF8" w:rsidRDefault="00A82AF8" w:rsidP="00A82AF8">
            <w:pPr>
              <w:spacing w:after="0"/>
              <w:rPr>
                <w:lang w:val="en-US"/>
              </w:rPr>
            </w:pPr>
          </w:p>
          <w:p w14:paraId="78F980B0" w14:textId="762D914B" w:rsidR="00A82AF8" w:rsidRPr="00245758" w:rsidRDefault="00A82AF8" w:rsidP="00A82AF8">
            <w:pPr>
              <w:spacing w:after="0"/>
              <w:rPr>
                <w:lang w:val="en-US"/>
              </w:rPr>
            </w:pPr>
            <w:r>
              <w:rPr>
                <w:lang w:val="en-US"/>
              </w:rPr>
              <w:t>Note that the all aspects of the proposal are just FFS. Agreeing to this proposal does not imply that any of the listed aspects are agreed to be supported</w:t>
            </w:r>
            <w:r w:rsidR="00F825C4">
              <w:rPr>
                <w:lang w:val="en-US"/>
              </w:rPr>
              <w:t>, nor does it imply that aspects that are not listed are agreed to not be supported.</w:t>
            </w:r>
          </w:p>
          <w:p w14:paraId="16CAE277" w14:textId="77777777" w:rsidR="00A82AF8" w:rsidRPr="00FD66B2" w:rsidRDefault="00A82AF8" w:rsidP="00A82AF8">
            <w:pPr>
              <w:spacing w:after="0"/>
            </w:pPr>
          </w:p>
          <w:p w14:paraId="005EB2E5" w14:textId="3572A0A3" w:rsidR="00A82AF8" w:rsidRPr="00FD66B2" w:rsidRDefault="00A82AF8" w:rsidP="00A82AF8">
            <w:pPr>
              <w:spacing w:after="0"/>
            </w:pPr>
            <w:r w:rsidRPr="00FD66B2">
              <w:rPr>
                <w:b/>
                <w:bCs/>
                <w:highlight w:val="cyan"/>
              </w:rPr>
              <w:t>Medium Priority Proposal 2.</w:t>
            </w:r>
            <w:r>
              <w:rPr>
                <w:b/>
                <w:bCs/>
                <w:highlight w:val="cyan"/>
              </w:rPr>
              <w:t>5</w:t>
            </w:r>
            <w:r w:rsidRPr="00FD66B2">
              <w:rPr>
                <w:b/>
                <w:bCs/>
                <w:highlight w:val="cyan"/>
              </w:rPr>
              <w:t>-1</w:t>
            </w:r>
            <w:r>
              <w:rPr>
                <w:b/>
                <w:bCs/>
                <w:highlight w:val="cyan"/>
              </w:rPr>
              <w:t>c</w:t>
            </w:r>
            <w:r w:rsidRPr="00FD66B2">
              <w:rPr>
                <w:b/>
                <w:bCs/>
              </w:rPr>
              <w:t>:</w:t>
            </w:r>
          </w:p>
          <w:p w14:paraId="4C01AF7E" w14:textId="436A1AA1" w:rsidR="00A82AF8" w:rsidRPr="00FD66B2" w:rsidRDefault="00A82AF8" w:rsidP="00A82AF8">
            <w:pPr>
              <w:pStyle w:val="a7"/>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77B6465E" w14:textId="77777777" w:rsidR="00A82AF8" w:rsidRPr="00A72311" w:rsidRDefault="00A82AF8" w:rsidP="00A82AF8">
            <w:pPr>
              <w:pStyle w:val="a7"/>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4226C6FA" w14:textId="1C0B1C60" w:rsidR="00CA3B2A" w:rsidRDefault="00CA3B2A" w:rsidP="00A82AF8">
            <w:pPr>
              <w:pStyle w:val="a7"/>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440B9657" w14:textId="160A6354" w:rsidR="00A82AF8" w:rsidRDefault="00A82AF8" w:rsidP="00A82AF8">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9F54E3">
              <w:rPr>
                <w:sz w:val="20"/>
                <w:szCs w:val="20"/>
              </w:rPr>
              <w:t>e</w:t>
            </w:r>
            <w:r>
              <w:rPr>
                <w:sz w:val="20"/>
                <w:szCs w:val="20"/>
              </w:rPr>
              <w:t>s</w:t>
            </w:r>
          </w:p>
          <w:p w14:paraId="2386F505" w14:textId="43C9A680" w:rsidR="00251842" w:rsidRPr="00CA3B2A" w:rsidRDefault="00251842" w:rsidP="00A82AF8">
            <w:pPr>
              <w:pStyle w:val="a7"/>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2A054901" w14:textId="45F3FF08" w:rsidR="00C62A98" w:rsidRPr="00CA3B2A" w:rsidRDefault="00C62A98" w:rsidP="00A82AF8">
            <w:pPr>
              <w:pStyle w:val="a7"/>
              <w:numPr>
                <w:ilvl w:val="1"/>
                <w:numId w:val="27"/>
              </w:numPr>
              <w:spacing w:after="0"/>
              <w:rPr>
                <w:color w:val="FF0000"/>
                <w:sz w:val="20"/>
                <w:szCs w:val="20"/>
              </w:rPr>
            </w:pPr>
            <w:r w:rsidRPr="00CA3B2A">
              <w:rPr>
                <w:color w:val="FF0000"/>
                <w:sz w:val="20"/>
                <w:szCs w:val="20"/>
              </w:rPr>
              <w:t>FFS: Whether and how to support BWP#0 configuration option 2</w:t>
            </w:r>
            <w:r w:rsidR="00D07280" w:rsidRPr="00CA3B2A">
              <w:rPr>
                <w:color w:val="FF0000"/>
                <w:sz w:val="20"/>
                <w:szCs w:val="20"/>
              </w:rPr>
              <w:t xml:space="preserve"> supporting </w:t>
            </w:r>
            <w:r w:rsidR="009E4EC2" w:rsidRPr="00CA3B2A">
              <w:rPr>
                <w:color w:val="FF0000"/>
                <w:sz w:val="20"/>
                <w:szCs w:val="20"/>
              </w:rPr>
              <w:t>a single</w:t>
            </w:r>
            <w:r w:rsidR="00D07280" w:rsidRPr="00CA3B2A">
              <w:rPr>
                <w:color w:val="FF0000"/>
                <w:sz w:val="20"/>
                <w:szCs w:val="20"/>
              </w:rPr>
              <w:t xml:space="preserve"> BWP in the cell</w:t>
            </w:r>
          </w:p>
          <w:p w14:paraId="4FB9E129" w14:textId="77777777" w:rsidR="00A82AF8" w:rsidRPr="00372751" w:rsidRDefault="00A82AF8" w:rsidP="00A82AF8">
            <w:pPr>
              <w:spacing w:after="0"/>
            </w:pPr>
          </w:p>
        </w:tc>
      </w:tr>
      <w:tr w:rsidR="00A82AF8" w14:paraId="109395F5" w14:textId="77777777" w:rsidTr="000336F0">
        <w:tc>
          <w:tcPr>
            <w:tcW w:w="1479" w:type="dxa"/>
          </w:tcPr>
          <w:p w14:paraId="570860DC" w14:textId="78B4ABF5" w:rsidR="00A82AF8" w:rsidRPr="00372751" w:rsidRDefault="0008057B" w:rsidP="000159D0">
            <w:pPr>
              <w:tabs>
                <w:tab w:val="left" w:pos="551"/>
              </w:tabs>
            </w:pPr>
            <w:r>
              <w:t>Intel</w:t>
            </w:r>
          </w:p>
        </w:tc>
        <w:tc>
          <w:tcPr>
            <w:tcW w:w="1372" w:type="dxa"/>
          </w:tcPr>
          <w:p w14:paraId="7778BA00" w14:textId="3ECD3697" w:rsidR="00A82AF8" w:rsidRPr="00372751" w:rsidRDefault="005609AE" w:rsidP="000159D0">
            <w:pPr>
              <w:tabs>
                <w:tab w:val="left" w:pos="551"/>
              </w:tabs>
            </w:pPr>
            <w:r>
              <w:t>Y</w:t>
            </w:r>
          </w:p>
        </w:tc>
        <w:tc>
          <w:tcPr>
            <w:tcW w:w="6783" w:type="dxa"/>
          </w:tcPr>
          <w:p w14:paraId="6D848949" w14:textId="6677F369" w:rsidR="00581DE6" w:rsidRPr="00372751" w:rsidRDefault="00581DE6" w:rsidP="000159D0">
            <w:pPr>
              <w:spacing w:after="0"/>
            </w:pPr>
          </w:p>
        </w:tc>
      </w:tr>
      <w:tr w:rsidR="00A82AF8" w14:paraId="63533F6F" w14:textId="77777777" w:rsidTr="000336F0">
        <w:tc>
          <w:tcPr>
            <w:tcW w:w="1479" w:type="dxa"/>
          </w:tcPr>
          <w:p w14:paraId="0B90B58F" w14:textId="08486508" w:rsidR="00A82AF8" w:rsidRPr="00372751" w:rsidRDefault="00B9295F" w:rsidP="000159D0">
            <w:pPr>
              <w:tabs>
                <w:tab w:val="left" w:pos="551"/>
              </w:tabs>
            </w:pPr>
            <w:r>
              <w:t>Qualcomm</w:t>
            </w:r>
          </w:p>
        </w:tc>
        <w:tc>
          <w:tcPr>
            <w:tcW w:w="1372" w:type="dxa"/>
          </w:tcPr>
          <w:p w14:paraId="4991F442" w14:textId="3FCDEB6E" w:rsidR="00A82AF8" w:rsidRPr="00372751" w:rsidRDefault="00B9295F" w:rsidP="000159D0">
            <w:pPr>
              <w:tabs>
                <w:tab w:val="left" w:pos="551"/>
              </w:tabs>
            </w:pPr>
            <w:r>
              <w:t>Y</w:t>
            </w:r>
          </w:p>
        </w:tc>
        <w:tc>
          <w:tcPr>
            <w:tcW w:w="6783" w:type="dxa"/>
          </w:tcPr>
          <w:p w14:paraId="7F54627D" w14:textId="1D3E7EAB" w:rsidR="00A82AF8" w:rsidRPr="00372751" w:rsidRDefault="00B9295F" w:rsidP="000159D0">
            <w:pPr>
              <w:spacing w:after="0"/>
            </w:pPr>
            <w:r>
              <w:t>We agree with the comments of Vivo that some of the FFS sub-bullets are not necessary, and can be solved within the NR R15/16 framework.</w:t>
            </w:r>
            <w:r w:rsidR="000159D0">
              <w:t xml:space="preserve"> On the other hand, we are </w:t>
            </w:r>
            <w:r w:rsidR="00CA5004">
              <w:t>OK to support this proposal, given the clarification of FL</w:t>
            </w:r>
            <w:r w:rsidR="007F44D0">
              <w:t xml:space="preserve"> about the intention of this proposal.</w:t>
            </w:r>
          </w:p>
        </w:tc>
      </w:tr>
      <w:tr w:rsidR="00E81310" w14:paraId="5BA67533" w14:textId="77777777" w:rsidTr="000336F0">
        <w:tc>
          <w:tcPr>
            <w:tcW w:w="1479" w:type="dxa"/>
          </w:tcPr>
          <w:p w14:paraId="5242A9DA" w14:textId="7958F72F" w:rsidR="00E81310" w:rsidRPr="00372751" w:rsidRDefault="00E81310" w:rsidP="00E81310">
            <w:pPr>
              <w:tabs>
                <w:tab w:val="left" w:pos="551"/>
              </w:tabs>
            </w:pPr>
            <w:r>
              <w:rPr>
                <w:rFonts w:eastAsia="Yu Mincho" w:hint="eastAsia"/>
                <w:lang w:eastAsia="ja-JP"/>
              </w:rPr>
              <w:lastRenderedPageBreak/>
              <w:t>DOCOMO</w:t>
            </w:r>
          </w:p>
        </w:tc>
        <w:tc>
          <w:tcPr>
            <w:tcW w:w="1372" w:type="dxa"/>
          </w:tcPr>
          <w:p w14:paraId="627AFE6A" w14:textId="650FAFCC" w:rsidR="00E81310" w:rsidRPr="00372751" w:rsidRDefault="00E81310" w:rsidP="00E81310">
            <w:pPr>
              <w:tabs>
                <w:tab w:val="left" w:pos="551"/>
              </w:tabs>
            </w:pPr>
            <w:r>
              <w:rPr>
                <w:rFonts w:eastAsia="Yu Mincho" w:hint="eastAsia"/>
                <w:lang w:eastAsia="ja-JP"/>
              </w:rPr>
              <w:t>Y</w:t>
            </w:r>
          </w:p>
        </w:tc>
        <w:tc>
          <w:tcPr>
            <w:tcW w:w="6783" w:type="dxa"/>
          </w:tcPr>
          <w:p w14:paraId="237F09C4" w14:textId="77777777" w:rsidR="00E81310" w:rsidRPr="00372751" w:rsidRDefault="00E81310" w:rsidP="00E81310">
            <w:pPr>
              <w:spacing w:after="0"/>
            </w:pPr>
          </w:p>
        </w:tc>
      </w:tr>
      <w:tr w:rsidR="007A1BED" w14:paraId="4D2775AF" w14:textId="77777777" w:rsidTr="000336F0">
        <w:tc>
          <w:tcPr>
            <w:tcW w:w="1479" w:type="dxa"/>
          </w:tcPr>
          <w:p w14:paraId="6F0CC922" w14:textId="49EFBD0F" w:rsidR="007A1BED" w:rsidRDefault="007A1BED" w:rsidP="007A1BED">
            <w:pPr>
              <w:tabs>
                <w:tab w:val="left" w:pos="551"/>
              </w:tabs>
              <w:rPr>
                <w:rFonts w:eastAsia="Yu Mincho"/>
                <w:lang w:eastAsia="ja-JP"/>
              </w:rPr>
            </w:pPr>
            <w:r>
              <w:rPr>
                <w:rFonts w:hint="eastAsia"/>
                <w:lang w:eastAsia="ko-KR"/>
              </w:rPr>
              <w:t>LG</w:t>
            </w:r>
          </w:p>
        </w:tc>
        <w:tc>
          <w:tcPr>
            <w:tcW w:w="1372" w:type="dxa"/>
          </w:tcPr>
          <w:p w14:paraId="588D0A25" w14:textId="77777777" w:rsidR="007A1BED" w:rsidRDefault="007A1BED" w:rsidP="007A1BED">
            <w:pPr>
              <w:tabs>
                <w:tab w:val="left" w:pos="551"/>
              </w:tabs>
              <w:rPr>
                <w:rFonts w:eastAsia="Yu Mincho"/>
                <w:lang w:eastAsia="ja-JP"/>
              </w:rPr>
            </w:pPr>
          </w:p>
        </w:tc>
        <w:tc>
          <w:tcPr>
            <w:tcW w:w="6783" w:type="dxa"/>
          </w:tcPr>
          <w:p w14:paraId="35CB23C1" w14:textId="0D34CE0E" w:rsidR="007A1BED" w:rsidRPr="00372751" w:rsidRDefault="007A1BED" w:rsidP="007A1BED">
            <w:pPr>
              <w:spacing w:after="0"/>
            </w:pPr>
            <w:r>
              <w:rPr>
                <w:lang w:eastAsia="ko-KR"/>
              </w:rPr>
              <w:t xml:space="preserve">Isn’t the last FFS merely a different formulation of the first FFS of </w:t>
            </w:r>
            <w:r w:rsidRPr="00A72D69">
              <w:rPr>
                <w:lang w:eastAsia="ko-KR"/>
              </w:rPr>
              <w:t>Proposal 2.5-1b</w:t>
            </w:r>
            <w:r>
              <w:rPr>
                <w:lang w:eastAsia="ko-KR"/>
              </w:rPr>
              <w:t xml:space="preserve">? For the third FFS, we don’t see a difference from what UE is supposed to do for the initial BWP. That is, gNB configures CORESET#0 bandwidth </w:t>
            </w:r>
            <w:r>
              <w:rPr>
                <w:rFonts w:hint="eastAsia"/>
                <w:lang w:eastAsia="ko-KR"/>
              </w:rPr>
              <w:t>and UE receives CORESET#0 and SSB</w:t>
            </w:r>
            <w:r>
              <w:rPr>
                <w:lang w:eastAsia="ko-KR"/>
              </w:rPr>
              <w:t xml:space="preserve"> by implementation</w:t>
            </w:r>
            <w:r>
              <w:rPr>
                <w:rFonts w:hint="eastAsia"/>
                <w:lang w:eastAsia="ko-KR"/>
              </w:rPr>
              <w:t>.</w:t>
            </w:r>
            <w:r>
              <w:rPr>
                <w:lang w:eastAsia="ko-KR"/>
              </w:rPr>
              <w:t xml:space="preserve"> In general, we don’t think making an agreement with a bunch of FFS is not beneficial unless there is a clear consensus on the benefits or necessity of each of the FFS points.</w:t>
            </w:r>
          </w:p>
        </w:tc>
      </w:tr>
      <w:tr w:rsidR="00B00C91" w:rsidRPr="00372751" w14:paraId="74E393B8" w14:textId="77777777" w:rsidTr="00B00C91">
        <w:tc>
          <w:tcPr>
            <w:tcW w:w="1479" w:type="dxa"/>
          </w:tcPr>
          <w:p w14:paraId="5E05E192" w14:textId="77777777" w:rsidR="00B00C91" w:rsidRPr="00372751" w:rsidRDefault="00B00C91" w:rsidP="004615EF">
            <w:pPr>
              <w:tabs>
                <w:tab w:val="left" w:pos="551"/>
              </w:tabs>
            </w:pPr>
            <w:r>
              <w:t>Lenovo, Motorola Mobility</w:t>
            </w:r>
          </w:p>
        </w:tc>
        <w:tc>
          <w:tcPr>
            <w:tcW w:w="1372" w:type="dxa"/>
          </w:tcPr>
          <w:p w14:paraId="22AB982D" w14:textId="77777777" w:rsidR="00B00C91" w:rsidRPr="00372751" w:rsidRDefault="00B00C91" w:rsidP="004615EF">
            <w:pPr>
              <w:tabs>
                <w:tab w:val="left" w:pos="551"/>
              </w:tabs>
            </w:pPr>
            <w:r>
              <w:t>Y</w:t>
            </w:r>
          </w:p>
        </w:tc>
        <w:tc>
          <w:tcPr>
            <w:tcW w:w="6783" w:type="dxa"/>
          </w:tcPr>
          <w:p w14:paraId="2BF9ACAC" w14:textId="77777777" w:rsidR="00B00C91" w:rsidRPr="0091225F" w:rsidRDefault="00B00C91" w:rsidP="004615EF">
            <w:pPr>
              <w:spacing w:after="0"/>
            </w:pPr>
            <w:r w:rsidRPr="0091225F">
              <w:t>We are a bit confused about the 3</w:t>
            </w:r>
            <w:r w:rsidRPr="0091225F">
              <w:rPr>
                <w:vertAlign w:val="superscript"/>
              </w:rPr>
              <w:t>rd</w:t>
            </w:r>
            <w:r w:rsidRPr="0091225F">
              <w:t xml:space="preserve"> FFS, i.e., </w:t>
            </w:r>
          </w:p>
          <w:p w14:paraId="24621069" w14:textId="77777777" w:rsidR="00B00C91" w:rsidRPr="0091225F" w:rsidRDefault="00B00C91" w:rsidP="004615EF">
            <w:pPr>
              <w:pStyle w:val="a7"/>
              <w:numPr>
                <w:ilvl w:val="0"/>
                <w:numId w:val="13"/>
              </w:numPr>
              <w:spacing w:after="0"/>
              <w:rPr>
                <w:sz w:val="20"/>
                <w:szCs w:val="20"/>
              </w:rPr>
            </w:pPr>
            <w:r w:rsidRPr="0091225F">
              <w:rPr>
                <w:sz w:val="20"/>
                <w:szCs w:val="20"/>
              </w:rPr>
              <w:t xml:space="preserve">FFS: Whether and how to support SSB and CORESET#0 having a combined bandwidth larger than the RedCap UE bandwidth in FR2. </w:t>
            </w:r>
          </w:p>
          <w:p w14:paraId="611C6263" w14:textId="356059DD" w:rsidR="00B00C91" w:rsidRPr="0091225F" w:rsidRDefault="00B00C91" w:rsidP="004615EF">
            <w:pPr>
              <w:spacing w:after="0"/>
            </w:pPr>
            <w:r w:rsidRPr="0091225F">
              <w:t xml:space="preserve">It seems this case </w:t>
            </w:r>
            <w:r w:rsidR="00951F68" w:rsidRPr="0091225F">
              <w:t>falls</w:t>
            </w:r>
            <w:r w:rsidRPr="0091225F">
              <w:t xml:space="preserve"> in the scope a removed FFS in </w:t>
            </w:r>
            <w:r w:rsidRPr="0091225F">
              <w:rPr>
                <w:b/>
                <w:bCs/>
                <w:highlight w:val="cyan"/>
              </w:rPr>
              <w:t>Proposal 2.5-1c</w:t>
            </w:r>
            <w:r w:rsidRPr="0091225F">
              <w:rPr>
                <w:b/>
                <w:bCs/>
              </w:rPr>
              <w:t xml:space="preserve">, </w:t>
            </w:r>
          </w:p>
          <w:p w14:paraId="18F74C6E" w14:textId="77777777" w:rsidR="00B00C91" w:rsidRPr="0091225F" w:rsidRDefault="00B00C91" w:rsidP="004615EF">
            <w:pPr>
              <w:pStyle w:val="a7"/>
              <w:numPr>
                <w:ilvl w:val="0"/>
                <w:numId w:val="13"/>
              </w:numPr>
              <w:spacing w:after="0"/>
              <w:rPr>
                <w:sz w:val="20"/>
                <w:szCs w:val="20"/>
              </w:rPr>
            </w:pPr>
            <w:r w:rsidRPr="0091225F">
              <w:rPr>
                <w:sz w:val="20"/>
                <w:szCs w:val="20"/>
              </w:rPr>
              <w:t>FFS: Whether to support RedCap UE operation in a BWP wider than the RedCap UE bandwidth</w:t>
            </w:r>
          </w:p>
          <w:p w14:paraId="623BD0FB" w14:textId="77777777" w:rsidR="00B00C91" w:rsidRPr="0091225F" w:rsidRDefault="00B00C91" w:rsidP="004615EF">
            <w:pPr>
              <w:spacing w:after="0"/>
            </w:pPr>
          </w:p>
          <w:p w14:paraId="2BCD0FCA" w14:textId="77777777" w:rsidR="00B00C91" w:rsidRPr="00372751" w:rsidRDefault="00B00C91" w:rsidP="004615EF">
            <w:pPr>
              <w:spacing w:after="0"/>
            </w:pPr>
            <w:r w:rsidRPr="0091225F">
              <w:t>We prefer to either keep both FFS alive, or discard both.</w:t>
            </w:r>
            <w:r>
              <w:t xml:space="preserve"> </w:t>
            </w:r>
          </w:p>
        </w:tc>
      </w:tr>
      <w:tr w:rsidR="00A34BF7" w:rsidRPr="00372751" w14:paraId="3CD72484" w14:textId="77777777" w:rsidTr="00B00C91">
        <w:tc>
          <w:tcPr>
            <w:tcW w:w="1479" w:type="dxa"/>
          </w:tcPr>
          <w:p w14:paraId="356F8008" w14:textId="2CCFE1E9" w:rsidR="00A34BF7" w:rsidRDefault="00A34BF7" w:rsidP="004615EF">
            <w:pPr>
              <w:tabs>
                <w:tab w:val="left" w:pos="551"/>
              </w:tabs>
            </w:pPr>
            <w:r>
              <w:rPr>
                <w:rFonts w:eastAsia="等线" w:hint="eastAsia"/>
                <w:lang w:eastAsia="zh-CN"/>
              </w:rPr>
              <w:t>CATT</w:t>
            </w:r>
          </w:p>
        </w:tc>
        <w:tc>
          <w:tcPr>
            <w:tcW w:w="1372" w:type="dxa"/>
          </w:tcPr>
          <w:p w14:paraId="118F7A77" w14:textId="3E1A7652" w:rsidR="00A34BF7" w:rsidRDefault="00A34BF7" w:rsidP="004615EF">
            <w:pPr>
              <w:tabs>
                <w:tab w:val="left" w:pos="551"/>
              </w:tabs>
            </w:pPr>
            <w:r>
              <w:rPr>
                <w:rFonts w:eastAsia="等线" w:hint="eastAsia"/>
                <w:lang w:eastAsia="zh-CN"/>
              </w:rPr>
              <w:t>Y, mostly</w:t>
            </w:r>
          </w:p>
        </w:tc>
        <w:tc>
          <w:tcPr>
            <w:tcW w:w="6783" w:type="dxa"/>
          </w:tcPr>
          <w:p w14:paraId="1839F6FE" w14:textId="4ACAB44A" w:rsidR="00A34BF7" w:rsidRDefault="00A34BF7" w:rsidP="004615EF">
            <w:pPr>
              <w:spacing w:after="0"/>
              <w:rPr>
                <w:rFonts w:eastAsia="等线"/>
                <w:lang w:eastAsia="zh-CN"/>
              </w:rPr>
            </w:pPr>
            <w:r>
              <w:rPr>
                <w:rFonts w:eastAsia="等线" w:hint="eastAsia"/>
                <w:lang w:eastAsia="zh-CN"/>
              </w:rPr>
              <w:t>We would like to thank the detailed clarification from FL and companies. We will not object if majority has strong interest in this case. A few comments left:</w:t>
            </w:r>
          </w:p>
          <w:p w14:paraId="02C52187" w14:textId="77777777" w:rsidR="00A34BF7" w:rsidRPr="00826F7F" w:rsidRDefault="00A34BF7" w:rsidP="004615EF">
            <w:pPr>
              <w:pStyle w:val="a7"/>
              <w:numPr>
                <w:ilvl w:val="0"/>
                <w:numId w:val="27"/>
              </w:numPr>
              <w:spacing w:after="0"/>
              <w:rPr>
                <w:rFonts w:ascii="Times New Roman" w:eastAsia="等线" w:hAnsi="Times New Roman" w:cs="Times New Roman"/>
                <w:sz w:val="20"/>
                <w:szCs w:val="20"/>
                <w:lang w:eastAsia="zh-CN"/>
              </w:rPr>
            </w:pPr>
            <w:r w:rsidRPr="00826F7F">
              <w:rPr>
                <w:rFonts w:ascii="Times New Roman" w:eastAsia="等线" w:hAnsi="Times New Roman" w:cs="Times New Roman"/>
                <w:sz w:val="20"/>
                <w:szCs w:val="20"/>
                <w:lang w:eastAsia="zh-CN"/>
              </w:rPr>
              <w:t>To align with other FFS, the 1</w:t>
            </w:r>
            <w:r w:rsidRPr="00826F7F">
              <w:rPr>
                <w:rFonts w:ascii="Times New Roman" w:eastAsia="等线" w:hAnsi="Times New Roman" w:cs="Times New Roman"/>
                <w:sz w:val="20"/>
                <w:szCs w:val="20"/>
                <w:vertAlign w:val="superscript"/>
                <w:lang w:eastAsia="zh-CN"/>
              </w:rPr>
              <w:t>st</w:t>
            </w:r>
            <w:r w:rsidRPr="00826F7F">
              <w:rPr>
                <w:rFonts w:ascii="Times New Roman" w:eastAsia="等线" w:hAnsi="Times New Roman" w:cs="Times New Roman"/>
                <w:sz w:val="20"/>
                <w:szCs w:val="20"/>
                <w:lang w:eastAsia="zh-CN"/>
              </w:rPr>
              <w:t xml:space="preserve"> FFS may </w:t>
            </w:r>
            <w:r>
              <w:rPr>
                <w:rFonts w:ascii="Times New Roman" w:eastAsia="等线" w:hAnsi="Times New Roman" w:cs="Times New Roman" w:hint="eastAsia"/>
                <w:sz w:val="20"/>
                <w:szCs w:val="20"/>
                <w:lang w:eastAsia="zh-CN"/>
              </w:rPr>
              <w:t xml:space="preserve">also </w:t>
            </w:r>
            <w:r w:rsidRPr="00826F7F">
              <w:rPr>
                <w:rFonts w:ascii="Times New Roman" w:eastAsia="等线" w:hAnsi="Times New Roman" w:cs="Times New Roman"/>
                <w:sz w:val="20"/>
                <w:szCs w:val="20"/>
                <w:lang w:eastAsia="zh-CN"/>
              </w:rPr>
              <w:t>change ‘Whether’ to ‘</w:t>
            </w:r>
            <w:r w:rsidRPr="00826F7F">
              <w:rPr>
                <w:rFonts w:ascii="Times New Roman" w:eastAsia="等线" w:hAnsi="Times New Roman" w:cs="Times New Roman"/>
                <w:color w:val="FF0000"/>
                <w:sz w:val="20"/>
                <w:szCs w:val="20"/>
                <w:lang w:eastAsia="zh-CN"/>
              </w:rPr>
              <w:t>Whether and how</w:t>
            </w:r>
            <w:r w:rsidRPr="00826F7F">
              <w:rPr>
                <w:rFonts w:ascii="Times New Roman" w:eastAsia="等线" w:hAnsi="Times New Roman" w:cs="Times New Roman"/>
                <w:sz w:val="20"/>
                <w:szCs w:val="20"/>
                <w:lang w:eastAsia="zh-CN"/>
              </w:rPr>
              <w:t>’;</w:t>
            </w:r>
          </w:p>
          <w:p w14:paraId="4859EC9D" w14:textId="2F200F88" w:rsidR="00A34BF7" w:rsidRDefault="00A34BF7" w:rsidP="00A34BF7">
            <w:pPr>
              <w:pStyle w:val="a7"/>
              <w:numPr>
                <w:ilvl w:val="0"/>
                <w:numId w:val="27"/>
              </w:numPr>
              <w:spacing w:after="0"/>
            </w:pPr>
            <w:r w:rsidRPr="00826F7F">
              <w:rPr>
                <w:rFonts w:ascii="Times New Roman" w:eastAsia="等线" w:hAnsi="Times New Roman" w:cs="Times New Roman"/>
                <w:sz w:val="20"/>
                <w:szCs w:val="20"/>
                <w:lang w:eastAsia="zh-CN"/>
              </w:rPr>
              <w:t xml:space="preserve">Fot the last FFS, may add ’larger than RedCap UE bandwidth’ to make </w:t>
            </w:r>
            <w:r>
              <w:rPr>
                <w:rFonts w:ascii="Times New Roman" w:eastAsia="等线" w:hAnsi="Times New Roman" w:cs="Times New Roman" w:hint="eastAsia"/>
                <w:sz w:val="20"/>
                <w:szCs w:val="20"/>
                <w:lang w:eastAsia="zh-CN"/>
              </w:rPr>
              <w:t>the motivation</w:t>
            </w:r>
            <w:r w:rsidRPr="00826F7F">
              <w:rPr>
                <w:rFonts w:ascii="Times New Roman" w:eastAsia="等线" w:hAnsi="Times New Roman" w:cs="Times New Roman"/>
                <w:sz w:val="20"/>
                <w:szCs w:val="20"/>
                <w:lang w:eastAsia="zh-CN"/>
              </w:rPr>
              <w:t xml:space="preserve"> more clear</w:t>
            </w:r>
            <w:r>
              <w:rPr>
                <w:rFonts w:ascii="Times New Roman" w:eastAsia="等线" w:hAnsi="Times New Roman" w:cs="Times New Roman" w:hint="eastAsia"/>
                <w:sz w:val="20"/>
                <w:szCs w:val="20"/>
                <w:lang w:eastAsia="zh-CN"/>
              </w:rPr>
              <w:t xml:space="preserve"> and self-contained: </w:t>
            </w:r>
            <w:r w:rsidRPr="00826F7F">
              <w:rPr>
                <w:rFonts w:ascii="Times New Roman" w:eastAsia="等线" w:hAnsi="Times New Roman" w:cs="Times New Roman"/>
                <w:sz w:val="20"/>
                <w:szCs w:val="20"/>
                <w:lang w:eastAsia="zh-CN"/>
              </w:rPr>
              <w:t xml:space="preserve">Whether and how to support BWP#0 configuration option 2 supporting a single BWP in the cell </w:t>
            </w:r>
            <w:r w:rsidRPr="00826F7F">
              <w:rPr>
                <w:rFonts w:ascii="Times New Roman" w:eastAsia="等线" w:hAnsi="Times New Roman" w:cs="Times New Roman"/>
                <w:color w:val="FF0000"/>
                <w:sz w:val="20"/>
                <w:szCs w:val="20"/>
                <w:lang w:eastAsia="zh-CN"/>
              </w:rPr>
              <w:t>larger than RedCap UE bandwidth</w:t>
            </w:r>
            <w:r>
              <w:rPr>
                <w:rFonts w:ascii="Times New Roman" w:eastAsia="等线" w:hAnsi="Times New Roman" w:cs="Times New Roman" w:hint="eastAsia"/>
                <w:color w:val="FF0000"/>
                <w:sz w:val="20"/>
                <w:szCs w:val="20"/>
                <w:lang w:eastAsia="zh-CN"/>
              </w:rPr>
              <w:t>.</w:t>
            </w:r>
          </w:p>
        </w:tc>
      </w:tr>
      <w:tr w:rsidR="003D416E" w:rsidRPr="00372751" w14:paraId="350E3478" w14:textId="77777777" w:rsidTr="00B00C91">
        <w:tc>
          <w:tcPr>
            <w:tcW w:w="1479" w:type="dxa"/>
          </w:tcPr>
          <w:p w14:paraId="362F1B83" w14:textId="4C9674C5" w:rsidR="003D416E" w:rsidRPr="0091225F" w:rsidRDefault="003D416E" w:rsidP="003D416E">
            <w:pPr>
              <w:tabs>
                <w:tab w:val="left" w:pos="551"/>
              </w:tabs>
              <w:rPr>
                <w:rFonts w:eastAsia="等线"/>
                <w:lang w:eastAsia="zh-CN"/>
              </w:rPr>
            </w:pPr>
            <w:r w:rsidRPr="0091225F">
              <w:rPr>
                <w:rFonts w:eastAsia="等线" w:hint="eastAsia"/>
                <w:lang w:eastAsia="zh-CN"/>
              </w:rPr>
              <w:t>Xiao</w:t>
            </w:r>
            <w:r w:rsidRPr="0091225F">
              <w:rPr>
                <w:rFonts w:eastAsia="等线"/>
                <w:lang w:eastAsia="zh-CN"/>
              </w:rPr>
              <w:t>mi</w:t>
            </w:r>
          </w:p>
        </w:tc>
        <w:tc>
          <w:tcPr>
            <w:tcW w:w="1372" w:type="dxa"/>
          </w:tcPr>
          <w:p w14:paraId="483F37C6" w14:textId="77777777" w:rsidR="003D416E" w:rsidRPr="0091225F" w:rsidRDefault="003D416E" w:rsidP="003D416E">
            <w:pPr>
              <w:tabs>
                <w:tab w:val="left" w:pos="551"/>
              </w:tabs>
              <w:rPr>
                <w:rFonts w:eastAsia="等线"/>
                <w:lang w:eastAsia="zh-CN"/>
              </w:rPr>
            </w:pPr>
          </w:p>
        </w:tc>
        <w:tc>
          <w:tcPr>
            <w:tcW w:w="6783" w:type="dxa"/>
          </w:tcPr>
          <w:p w14:paraId="430A855B" w14:textId="77777777" w:rsidR="003D416E" w:rsidRPr="0091225F" w:rsidRDefault="003D416E" w:rsidP="003D416E">
            <w:pPr>
              <w:spacing w:after="0"/>
              <w:rPr>
                <w:rFonts w:eastAsia="等线"/>
                <w:lang w:eastAsia="zh-CN"/>
              </w:rPr>
            </w:pPr>
            <w:r w:rsidRPr="0091225F">
              <w:rPr>
                <w:rFonts w:eastAsia="等线"/>
                <w:lang w:eastAsia="zh-CN"/>
              </w:rPr>
              <w:t xml:space="preserve">For the first removed FFS bullet, we still want to keep it. We see the following benefits of supporting Redcap operating in a BWP wider than Redcap’s UE bandwidth. </w:t>
            </w:r>
          </w:p>
          <w:p w14:paraId="05AABB18" w14:textId="77777777" w:rsidR="003D416E" w:rsidRPr="0091225F" w:rsidRDefault="003D416E" w:rsidP="003D416E">
            <w:pPr>
              <w:pStyle w:val="a7"/>
              <w:numPr>
                <w:ilvl w:val="0"/>
                <w:numId w:val="13"/>
              </w:numPr>
              <w:spacing w:after="0"/>
              <w:rPr>
                <w:rFonts w:ascii="Times New Roman" w:eastAsia="等线" w:hAnsi="Times New Roman" w:cs="Times New Roman"/>
                <w:sz w:val="20"/>
                <w:szCs w:val="20"/>
                <w:lang w:eastAsia="zh-CN"/>
              </w:rPr>
            </w:pPr>
            <w:r w:rsidRPr="0091225F">
              <w:rPr>
                <w:rFonts w:ascii="Times New Roman" w:eastAsia="等线" w:hAnsi="Times New Roman" w:cs="Times New Roman"/>
                <w:sz w:val="20"/>
                <w:szCs w:val="20"/>
                <w:lang w:eastAsia="zh-CN"/>
              </w:rPr>
              <w:t xml:space="preserve">Better frequency diversity / selective gain </w:t>
            </w:r>
          </w:p>
          <w:p w14:paraId="01D842B1" w14:textId="77777777" w:rsidR="003D416E" w:rsidRPr="0091225F" w:rsidRDefault="003D416E" w:rsidP="003D416E">
            <w:pPr>
              <w:pStyle w:val="a7"/>
              <w:numPr>
                <w:ilvl w:val="0"/>
                <w:numId w:val="13"/>
              </w:numPr>
              <w:spacing w:after="0"/>
              <w:rPr>
                <w:rFonts w:ascii="Times New Roman" w:eastAsia="等线" w:hAnsi="Times New Roman" w:cs="Times New Roman"/>
                <w:sz w:val="20"/>
                <w:szCs w:val="20"/>
                <w:lang w:val="en-GB" w:eastAsia="zh-CN"/>
              </w:rPr>
            </w:pPr>
            <w:r w:rsidRPr="0091225F">
              <w:rPr>
                <w:rFonts w:ascii="Times New Roman" w:eastAsia="等线" w:hAnsi="Times New Roman" w:cs="Times New Roman"/>
                <w:sz w:val="20"/>
                <w:szCs w:val="20"/>
                <w:lang w:eastAsia="zh-CN"/>
              </w:rPr>
              <w:t>A wider BWP could accomodate the SSB in easy way. Then when Redcap devices need to perform SSB-based measurement, RF retuning within the wide BWP is sufficient.</w:t>
            </w:r>
            <w:r w:rsidRPr="0091225F">
              <w:rPr>
                <w:rFonts w:ascii="Times New Roman" w:eastAsia="等线" w:hAnsi="Times New Roman" w:cs="Times New Roman"/>
                <w:sz w:val="20"/>
                <w:szCs w:val="20"/>
                <w:lang w:val="en-GB" w:eastAsia="zh-CN"/>
              </w:rPr>
              <w:t xml:space="preserve"> Otherwise, measurement gap is needed. Considering this point, the interruption on the communication would be smaller. </w:t>
            </w:r>
          </w:p>
          <w:p w14:paraId="608331E7" w14:textId="77777777" w:rsidR="003D416E" w:rsidRPr="0091225F" w:rsidRDefault="003D416E" w:rsidP="003D416E">
            <w:pPr>
              <w:spacing w:after="0"/>
              <w:rPr>
                <w:rFonts w:eastAsia="等线"/>
                <w:lang w:eastAsia="zh-CN"/>
              </w:rPr>
            </w:pPr>
          </w:p>
          <w:p w14:paraId="3C4B6FD6" w14:textId="241E4E34" w:rsidR="003D416E" w:rsidRPr="0091225F" w:rsidRDefault="003D416E" w:rsidP="003D416E">
            <w:pPr>
              <w:spacing w:after="0"/>
              <w:rPr>
                <w:rFonts w:eastAsia="等线"/>
                <w:lang w:eastAsia="zh-CN"/>
              </w:rPr>
            </w:pPr>
            <w:r w:rsidRPr="0091225F">
              <w:rPr>
                <w:rFonts w:eastAsia="等线"/>
                <w:lang w:eastAsia="zh-CN"/>
              </w:rPr>
              <w:t xml:space="preserve">Considering these benefits, at current stage, we think we can further study it. </w:t>
            </w:r>
          </w:p>
        </w:tc>
      </w:tr>
      <w:tr w:rsidR="007F1140" w:rsidRPr="00372751" w14:paraId="084A7006" w14:textId="77777777" w:rsidTr="00B00C91">
        <w:tc>
          <w:tcPr>
            <w:tcW w:w="1479" w:type="dxa"/>
          </w:tcPr>
          <w:p w14:paraId="7A88CA9C" w14:textId="2EAFDA97" w:rsidR="007F1140" w:rsidRDefault="007F1140" w:rsidP="003D416E">
            <w:pPr>
              <w:tabs>
                <w:tab w:val="left" w:pos="551"/>
              </w:tabs>
              <w:rPr>
                <w:rFonts w:eastAsia="等线"/>
                <w:lang w:eastAsia="zh-CN"/>
              </w:rPr>
            </w:pPr>
            <w:r>
              <w:rPr>
                <w:rFonts w:eastAsia="等线"/>
                <w:lang w:eastAsia="zh-CN"/>
              </w:rPr>
              <w:t>NEC</w:t>
            </w:r>
          </w:p>
        </w:tc>
        <w:tc>
          <w:tcPr>
            <w:tcW w:w="1372" w:type="dxa"/>
          </w:tcPr>
          <w:p w14:paraId="6CD1B875" w14:textId="2B619206" w:rsidR="007F1140" w:rsidRDefault="007F1140" w:rsidP="003D416E">
            <w:pPr>
              <w:tabs>
                <w:tab w:val="left" w:pos="551"/>
              </w:tabs>
              <w:rPr>
                <w:rFonts w:eastAsia="等线"/>
                <w:lang w:eastAsia="zh-CN"/>
              </w:rPr>
            </w:pPr>
            <w:r>
              <w:rPr>
                <w:rFonts w:eastAsia="等线"/>
                <w:lang w:eastAsia="zh-CN"/>
              </w:rPr>
              <w:t>Y</w:t>
            </w:r>
          </w:p>
        </w:tc>
        <w:tc>
          <w:tcPr>
            <w:tcW w:w="6783" w:type="dxa"/>
          </w:tcPr>
          <w:p w14:paraId="449E4F06" w14:textId="77777777" w:rsidR="007F1140" w:rsidRPr="005D19DA" w:rsidRDefault="007F1140" w:rsidP="003D416E">
            <w:pPr>
              <w:spacing w:after="0"/>
              <w:rPr>
                <w:rFonts w:eastAsia="等线"/>
                <w:sz w:val="21"/>
                <w:szCs w:val="22"/>
                <w:lang w:eastAsia="zh-CN"/>
              </w:rPr>
            </w:pPr>
          </w:p>
        </w:tc>
      </w:tr>
      <w:tr w:rsidR="0034304D" w:rsidRPr="008D4835" w14:paraId="49E4D7AC" w14:textId="77777777" w:rsidTr="0034304D">
        <w:tc>
          <w:tcPr>
            <w:tcW w:w="1479" w:type="dxa"/>
          </w:tcPr>
          <w:p w14:paraId="63BBB63B" w14:textId="77777777" w:rsidR="0034304D" w:rsidRDefault="0034304D" w:rsidP="004615EF">
            <w:pPr>
              <w:tabs>
                <w:tab w:val="left" w:pos="551"/>
              </w:tabs>
              <w:rPr>
                <w:rFonts w:eastAsia="等线"/>
                <w:lang w:eastAsia="zh-CN"/>
              </w:rPr>
            </w:pPr>
            <w:r>
              <w:rPr>
                <w:rFonts w:eastAsia="等线"/>
                <w:lang w:eastAsia="zh-CN"/>
              </w:rPr>
              <w:t>vivo</w:t>
            </w:r>
          </w:p>
        </w:tc>
        <w:tc>
          <w:tcPr>
            <w:tcW w:w="1372" w:type="dxa"/>
          </w:tcPr>
          <w:p w14:paraId="334AE394" w14:textId="77777777" w:rsidR="0034304D" w:rsidRDefault="0034304D" w:rsidP="004615EF">
            <w:pPr>
              <w:tabs>
                <w:tab w:val="left" w:pos="551"/>
              </w:tabs>
              <w:rPr>
                <w:rFonts w:eastAsia="等线"/>
                <w:lang w:eastAsia="zh-CN"/>
              </w:rPr>
            </w:pPr>
            <w:r>
              <w:rPr>
                <w:rFonts w:eastAsia="等线" w:hint="eastAsia"/>
                <w:lang w:eastAsia="zh-CN"/>
              </w:rPr>
              <w:t>N</w:t>
            </w:r>
          </w:p>
        </w:tc>
        <w:tc>
          <w:tcPr>
            <w:tcW w:w="6783" w:type="dxa"/>
          </w:tcPr>
          <w:p w14:paraId="5B097F0E" w14:textId="3FBBFBE1" w:rsidR="0034304D" w:rsidRDefault="0034304D" w:rsidP="004615EF">
            <w:pPr>
              <w:spacing w:after="0"/>
              <w:rPr>
                <w:rFonts w:eastAsia="等线"/>
                <w:lang w:eastAsia="zh-CN"/>
              </w:rPr>
            </w:pPr>
            <w:r>
              <w:rPr>
                <w:rFonts w:eastAsia="等线"/>
                <w:lang w:eastAsia="zh-CN"/>
              </w:rPr>
              <w:t>As commented before, to use larger BWP than UE capability has significant implementation impact to UE, please note we are designing for reduced capability U</w:t>
            </w:r>
            <w:r w:rsidR="009F54E3">
              <w:rPr>
                <w:rFonts w:eastAsia="等线"/>
                <w:lang w:eastAsia="zh-CN"/>
              </w:rPr>
              <w:t>e</w:t>
            </w:r>
            <w:r>
              <w:rPr>
                <w:rFonts w:eastAsia="等线"/>
                <w:lang w:eastAsia="zh-CN"/>
              </w:rPr>
              <w:t xml:space="preserve">s, it is not proper to target some optimizations that increase the UE complexity. Our detailed comments for each FFS bullet are as the </w:t>
            </w:r>
            <w:r w:rsidR="009F54E3">
              <w:rPr>
                <w:rFonts w:eastAsia="等线"/>
                <w:lang w:eastAsia="zh-CN"/>
              </w:rPr>
              <w:t>following</w:t>
            </w:r>
          </w:p>
          <w:p w14:paraId="165C1135" w14:textId="77777777" w:rsidR="0034304D" w:rsidRDefault="0034304D" w:rsidP="004615EF">
            <w:pPr>
              <w:spacing w:after="0"/>
              <w:rPr>
                <w:rFonts w:eastAsia="等线"/>
                <w:lang w:eastAsia="zh-CN"/>
              </w:rPr>
            </w:pPr>
          </w:p>
          <w:p w14:paraId="650CDEEA" w14:textId="7C74FFB1" w:rsidR="0034304D" w:rsidRPr="00FD66B2" w:rsidRDefault="0034304D" w:rsidP="004615EF">
            <w:pPr>
              <w:pStyle w:val="a7"/>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39D0ADD8" w14:textId="77777777" w:rsidR="0034304D" w:rsidRPr="00A72311" w:rsidRDefault="0034304D" w:rsidP="004615EF">
            <w:pPr>
              <w:pStyle w:val="a7"/>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15AA1475" w14:textId="30A9FE29" w:rsidR="0034304D" w:rsidRPr="008D4835" w:rsidRDefault="0034304D" w:rsidP="004615EF">
            <w:pPr>
              <w:pStyle w:val="a7"/>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38DF8FF1" w14:textId="77777777" w:rsidR="0034304D" w:rsidRPr="008D4835" w:rsidRDefault="0034304D" w:rsidP="004615EF">
            <w:pPr>
              <w:spacing w:after="0"/>
              <w:ind w:left="1080"/>
              <w:rPr>
                <w:rFonts w:eastAsia="等线"/>
                <w:color w:val="4472C4" w:themeColor="accent1"/>
                <w:lang w:eastAsia="zh-CN"/>
              </w:rPr>
            </w:pPr>
            <w:r w:rsidRPr="008D4835">
              <w:rPr>
                <w:rFonts w:eastAsia="等线" w:hint="eastAsia"/>
                <w:color w:val="4472C4" w:themeColor="accent1"/>
                <w:lang w:eastAsia="zh-CN"/>
              </w:rPr>
              <w:t>[</w:t>
            </w:r>
            <w:r w:rsidRPr="008D4835">
              <w:rPr>
                <w:rFonts w:eastAsia="等线"/>
                <w:color w:val="4472C4" w:themeColor="accent1"/>
                <w:lang w:eastAsia="zh-CN"/>
              </w:rPr>
              <w:t>This is an unnecessary optimization, 20MHz already provide enough diversity gain</w:t>
            </w:r>
            <w:r>
              <w:rPr>
                <w:rFonts w:eastAsia="等线"/>
                <w:color w:val="4472C4" w:themeColor="accent1"/>
                <w:lang w:eastAsia="zh-CN"/>
              </w:rPr>
              <w:t xml:space="preserve"> and the required faster switching time increased UE implementation complexity]</w:t>
            </w:r>
          </w:p>
          <w:p w14:paraId="73A1D64E" w14:textId="7ABED218" w:rsidR="0034304D" w:rsidRDefault="0034304D" w:rsidP="004615EF">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BF55F5">
              <w:rPr>
                <w:sz w:val="20"/>
                <w:szCs w:val="20"/>
              </w:rPr>
              <w:t>U</w:t>
            </w:r>
            <w:r w:rsidR="009F54E3">
              <w:rPr>
                <w:sz w:val="20"/>
                <w:szCs w:val="20"/>
              </w:rPr>
              <w:t>e</w:t>
            </w:r>
            <w:r w:rsidR="00BF55F5">
              <w:rPr>
                <w:sz w:val="20"/>
                <w:szCs w:val="20"/>
              </w:rPr>
              <w:t>s</w:t>
            </w:r>
          </w:p>
          <w:p w14:paraId="22A772A9" w14:textId="56312311" w:rsidR="0034304D" w:rsidRPr="008D4835" w:rsidRDefault="0034304D" w:rsidP="004615EF">
            <w:pPr>
              <w:spacing w:after="0"/>
              <w:ind w:left="1080"/>
              <w:rPr>
                <w:rFonts w:eastAsia="等线"/>
                <w:color w:val="4472C4" w:themeColor="accent1"/>
                <w:lang w:eastAsia="zh-CN"/>
              </w:rPr>
            </w:pPr>
            <w:r w:rsidRPr="008D4835">
              <w:rPr>
                <w:rFonts w:eastAsia="等线" w:hint="eastAsia"/>
                <w:color w:val="4472C4" w:themeColor="accent1"/>
                <w:lang w:eastAsia="zh-CN"/>
              </w:rPr>
              <w:t>[</w:t>
            </w:r>
            <w:r w:rsidRPr="008D4835">
              <w:rPr>
                <w:rFonts w:eastAsia="等线"/>
                <w:color w:val="4472C4" w:themeColor="accent1"/>
                <w:lang w:eastAsia="zh-CN"/>
              </w:rPr>
              <w:t xml:space="preserve">This is not </w:t>
            </w:r>
            <w:r>
              <w:rPr>
                <w:rFonts w:eastAsia="等线"/>
                <w:color w:val="4472C4" w:themeColor="accent1"/>
                <w:lang w:eastAsia="zh-CN"/>
              </w:rPr>
              <w:t>an redcap UE specific issue. NW should be able to handle it already if different non-redcap U</w:t>
            </w:r>
            <w:r w:rsidR="009F54E3">
              <w:rPr>
                <w:rFonts w:eastAsia="等线"/>
                <w:color w:val="4472C4" w:themeColor="accent1"/>
                <w:lang w:eastAsia="zh-CN"/>
              </w:rPr>
              <w:t>e</w:t>
            </w:r>
            <w:r>
              <w:rPr>
                <w:rFonts w:eastAsia="等线"/>
                <w:color w:val="4472C4" w:themeColor="accent1"/>
                <w:lang w:eastAsia="zh-CN"/>
              </w:rPr>
              <w:t>s are configured with different UL BWPs]</w:t>
            </w:r>
          </w:p>
          <w:p w14:paraId="0CE68ED8" w14:textId="77777777" w:rsidR="0034304D" w:rsidRDefault="0034304D" w:rsidP="004615EF">
            <w:pPr>
              <w:pStyle w:val="a7"/>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0402B8F5" w14:textId="77777777" w:rsidR="0034304D" w:rsidRPr="00F72B5A" w:rsidRDefault="0034304D" w:rsidP="004615EF">
            <w:pPr>
              <w:spacing w:after="0"/>
              <w:ind w:left="1080"/>
              <w:rPr>
                <w:rFonts w:eastAsia="等线"/>
                <w:color w:val="4472C4" w:themeColor="accent1"/>
                <w:lang w:eastAsia="zh-CN"/>
              </w:rPr>
            </w:pPr>
            <w:r w:rsidRPr="008D4835">
              <w:rPr>
                <w:rFonts w:eastAsia="等线" w:hint="eastAsia"/>
                <w:color w:val="4472C4" w:themeColor="accent1"/>
                <w:lang w:eastAsia="zh-CN"/>
              </w:rPr>
              <w:lastRenderedPageBreak/>
              <w:t>[</w:t>
            </w:r>
            <w:r>
              <w:rPr>
                <w:rFonts w:eastAsia="等线"/>
                <w:color w:val="4472C4" w:themeColor="accent1"/>
                <w:lang w:eastAsia="zh-CN"/>
              </w:rPr>
              <w:t xml:space="preserve">This is not an issue, please refer to the component 4 of Rel-15 UE feature 6-1 </w:t>
            </w:r>
            <w:r w:rsidRPr="008D4835">
              <w:rPr>
                <w:rFonts w:eastAsia="等线"/>
                <w:color w:val="4472C4" w:themeColor="accent1"/>
                <w:lang w:eastAsia="zh-CN"/>
              </w:rPr>
              <w:t>Basic BWP operation with restriction</w:t>
            </w:r>
            <w:r>
              <w:rPr>
                <w:rFonts w:eastAsia="等线"/>
                <w:color w:val="4472C4" w:themeColor="accent1"/>
                <w:lang w:eastAsia="zh-CN"/>
              </w:rPr>
              <w:t xml:space="preserve"> (mandatory without capability signalling) as copied below, where it is not </w:t>
            </w:r>
            <w:r w:rsidRPr="00F72B5A">
              <w:rPr>
                <w:rFonts w:eastAsia="等线"/>
                <w:color w:val="4472C4" w:themeColor="accent1"/>
                <w:lang w:eastAsia="zh-CN"/>
              </w:rPr>
              <w:t>required that an RRC configured DL BWP has to be contain both SSB and CORESET#0]</w:t>
            </w:r>
          </w:p>
          <w:tbl>
            <w:tblPr>
              <w:tblStyle w:val="af6"/>
              <w:tblW w:w="0" w:type="auto"/>
              <w:tblInd w:w="1080" w:type="dxa"/>
              <w:tblLook w:val="04A0" w:firstRow="1" w:lastRow="0" w:firstColumn="1" w:lastColumn="0" w:noHBand="0" w:noVBand="1"/>
            </w:tblPr>
            <w:tblGrid>
              <w:gridCol w:w="5477"/>
            </w:tblGrid>
            <w:tr w:rsidR="0034304D" w:rsidRPr="00F72B5A" w14:paraId="41E5F910" w14:textId="77777777" w:rsidTr="004615EF">
              <w:tc>
                <w:tcPr>
                  <w:tcW w:w="6552" w:type="dxa"/>
                </w:tcPr>
                <w:p w14:paraId="777E433A" w14:textId="06AFB827" w:rsidR="0034304D" w:rsidRPr="00F72B5A" w:rsidRDefault="0034304D" w:rsidP="004615EF">
                  <w:pPr>
                    <w:snapToGrid w:val="0"/>
                    <w:rPr>
                      <w:rFonts w:eastAsia="MS PGothic"/>
                    </w:rPr>
                  </w:pPr>
                  <w:r w:rsidRPr="00F72B5A">
                    <w:rPr>
                      <w:rFonts w:eastAsia="MS PGothic"/>
                    </w:rPr>
                    <w:t>4) BW of a UE-specific RRC configured BWP includes BW of CORESET#0 (if CORESET#0 is present) and SSB for P</w:t>
                  </w:r>
                  <w:r w:rsidR="009F54E3" w:rsidRPr="00F72B5A">
                    <w:rPr>
                      <w:rFonts w:eastAsia="MS PGothic"/>
                    </w:rPr>
                    <w:t>c</w:t>
                  </w:r>
                  <w:r w:rsidRPr="00F72B5A">
                    <w:rPr>
                      <w:rFonts w:eastAsia="MS PGothic"/>
                    </w:rPr>
                    <w:t>ell/PSCell (if configured) and BW of the UE-specific RRC configured BWP includes SSB for S</w:t>
                  </w:r>
                  <w:r w:rsidR="009F54E3" w:rsidRPr="00F72B5A">
                    <w:rPr>
                      <w:rFonts w:eastAsia="MS PGothic"/>
                    </w:rPr>
                    <w:t>c</w:t>
                  </w:r>
                  <w:r w:rsidRPr="00F72B5A">
                    <w:rPr>
                      <w:rFonts w:eastAsia="MS PGothic"/>
                    </w:rPr>
                    <w:t>ell if there is SSB on S</w:t>
                  </w:r>
                  <w:r w:rsidR="009F54E3" w:rsidRPr="00F72B5A">
                    <w:rPr>
                      <w:rFonts w:eastAsia="MS PGothic"/>
                    </w:rPr>
                    <w:t>c</w:t>
                  </w:r>
                  <w:r w:rsidRPr="00F72B5A">
                    <w:rPr>
                      <w:rFonts w:eastAsia="MS PGothic"/>
                    </w:rPr>
                    <w:t>ell</w:t>
                  </w:r>
                </w:p>
              </w:tc>
            </w:tr>
          </w:tbl>
          <w:p w14:paraId="2E90B15B" w14:textId="77777777" w:rsidR="0034304D" w:rsidRPr="008D4835" w:rsidRDefault="0034304D" w:rsidP="004615EF">
            <w:pPr>
              <w:spacing w:after="0"/>
              <w:ind w:left="1080"/>
              <w:rPr>
                <w:color w:val="FF0000"/>
              </w:rPr>
            </w:pPr>
          </w:p>
          <w:p w14:paraId="7FF0C207" w14:textId="77777777" w:rsidR="0034304D" w:rsidRDefault="0034304D" w:rsidP="004615EF">
            <w:pPr>
              <w:pStyle w:val="a7"/>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52507BCE" w14:textId="1D8CE2BF" w:rsidR="0034304D" w:rsidRPr="00AB7358" w:rsidRDefault="0034304D" w:rsidP="004615EF">
            <w:pPr>
              <w:spacing w:after="0"/>
              <w:ind w:left="1080"/>
              <w:rPr>
                <w:rFonts w:eastAsia="等线"/>
                <w:color w:val="4472C4" w:themeColor="accent1"/>
                <w:lang w:eastAsia="zh-CN"/>
              </w:rPr>
            </w:pPr>
            <w:r w:rsidRPr="008D4835">
              <w:rPr>
                <w:rFonts w:eastAsia="等线" w:hint="eastAsia"/>
                <w:color w:val="4472C4" w:themeColor="accent1"/>
                <w:lang w:eastAsia="zh-CN"/>
              </w:rPr>
              <w:t>[</w:t>
            </w:r>
            <w:r>
              <w:rPr>
                <w:rFonts w:eastAsia="等线"/>
                <w:color w:val="4472C4" w:themeColor="accent1"/>
                <w:lang w:eastAsia="zh-CN"/>
              </w:rPr>
              <w:t>We do not think this is a good motivation to require UE supporting larger BWP than its BW capability in connected mode. While it is true that some early 5G deployment uses single BW 100MHz for the whole system operation but we noticed that supporting narrower BWP has becoming more popular recently and the old gNB can be upgraded to support this. In order to support redcap U</w:t>
            </w:r>
            <w:r w:rsidR="009F54E3">
              <w:rPr>
                <w:rFonts w:eastAsia="等线"/>
                <w:color w:val="4472C4" w:themeColor="accent1"/>
                <w:lang w:eastAsia="zh-CN"/>
              </w:rPr>
              <w:t>e</w:t>
            </w:r>
            <w:r>
              <w:rPr>
                <w:rFonts w:eastAsia="等线"/>
                <w:color w:val="4472C4" w:themeColor="accent1"/>
                <w:lang w:eastAsia="zh-CN"/>
              </w:rPr>
              <w:t>s, the gNB has to be upgraded anyway, we do not see the reason why a gNB supporting redcap U</w:t>
            </w:r>
            <w:r w:rsidR="009F54E3">
              <w:rPr>
                <w:rFonts w:eastAsia="等线"/>
                <w:color w:val="4472C4" w:themeColor="accent1"/>
                <w:lang w:eastAsia="zh-CN"/>
              </w:rPr>
              <w:t>e</w:t>
            </w:r>
            <w:r>
              <w:rPr>
                <w:rFonts w:eastAsia="等线"/>
                <w:color w:val="4472C4" w:themeColor="accent1"/>
                <w:lang w:eastAsia="zh-CN"/>
              </w:rPr>
              <w:t>s has the difficulty to upgrade to support a narrow BWP according to its capability. More importantly, it seems not reasonable to push all the burden (e.g. support larger BWP than its capability with potential fast BW switching) to a reduced capability device while the NW node stick to its old fashion of operation. We think the implementation burden should be shared somehow between NW and UE side for a successful eco-system]</w:t>
            </w:r>
          </w:p>
          <w:p w14:paraId="74AA7203" w14:textId="77777777" w:rsidR="0034304D" w:rsidRPr="008D4835" w:rsidRDefault="0034304D" w:rsidP="004615EF">
            <w:pPr>
              <w:spacing w:after="0"/>
              <w:rPr>
                <w:rFonts w:eastAsia="等线"/>
                <w:lang w:val="sv-SE" w:eastAsia="zh-CN"/>
              </w:rPr>
            </w:pPr>
          </w:p>
        </w:tc>
      </w:tr>
      <w:tr w:rsidR="00B8145F" w:rsidRPr="00055603" w14:paraId="64B36247" w14:textId="77777777" w:rsidTr="00B8145F">
        <w:tc>
          <w:tcPr>
            <w:tcW w:w="1479" w:type="dxa"/>
          </w:tcPr>
          <w:p w14:paraId="622361AB" w14:textId="77777777" w:rsidR="00B8145F" w:rsidRPr="00C72DD3" w:rsidRDefault="00B8145F" w:rsidP="004615EF">
            <w:pPr>
              <w:tabs>
                <w:tab w:val="left" w:pos="551"/>
              </w:tabs>
              <w:rPr>
                <w:rFonts w:eastAsia="等线"/>
                <w:lang w:eastAsia="zh-CN"/>
              </w:rPr>
            </w:pPr>
            <w:r>
              <w:rPr>
                <w:rFonts w:eastAsia="等线" w:hint="eastAsia"/>
                <w:lang w:eastAsia="zh-CN"/>
              </w:rPr>
              <w:lastRenderedPageBreak/>
              <w:t>H</w:t>
            </w:r>
            <w:r>
              <w:rPr>
                <w:rFonts w:eastAsia="等线"/>
                <w:lang w:eastAsia="zh-CN"/>
              </w:rPr>
              <w:t>uawei</w:t>
            </w:r>
          </w:p>
        </w:tc>
        <w:tc>
          <w:tcPr>
            <w:tcW w:w="1372" w:type="dxa"/>
          </w:tcPr>
          <w:p w14:paraId="0266C1C1" w14:textId="50CE329B" w:rsidR="00B8145F" w:rsidRPr="00C72DD3" w:rsidRDefault="00B8145F" w:rsidP="004615EF">
            <w:pPr>
              <w:tabs>
                <w:tab w:val="left" w:pos="551"/>
              </w:tabs>
              <w:rPr>
                <w:rFonts w:eastAsia="等线"/>
                <w:lang w:eastAsia="zh-CN"/>
              </w:rPr>
            </w:pPr>
          </w:p>
        </w:tc>
        <w:tc>
          <w:tcPr>
            <w:tcW w:w="6783" w:type="dxa"/>
          </w:tcPr>
          <w:p w14:paraId="3B23BA6B" w14:textId="77777777" w:rsidR="00B8145F" w:rsidRPr="00055603" w:rsidRDefault="00B8145F" w:rsidP="004615EF">
            <w:pPr>
              <w:spacing w:after="0"/>
              <w:rPr>
                <w:rFonts w:eastAsia="等线"/>
                <w:lang w:eastAsia="zh-CN"/>
              </w:rPr>
            </w:pPr>
            <w:r>
              <w:rPr>
                <w:rFonts w:eastAsia="等线" w:hint="eastAsia"/>
                <w:lang w:eastAsia="zh-CN"/>
              </w:rPr>
              <w:t>W</w:t>
            </w:r>
            <w:r>
              <w:rPr>
                <w:rFonts w:eastAsia="等线"/>
                <w:lang w:eastAsia="zh-CN"/>
              </w:rPr>
              <w:t xml:space="preserve">hile our understanding of </w:t>
            </w:r>
            <w:r w:rsidRPr="00A07BDA">
              <w:rPr>
                <w:color w:val="FF0000"/>
              </w:rPr>
              <w:t>inter-BWP frequency hopping</w:t>
            </w:r>
            <w:r>
              <w:rPr>
                <w:color w:val="FF0000"/>
              </w:rPr>
              <w:t xml:space="preserve"> </w:t>
            </w:r>
            <w:r w:rsidRPr="00055603">
              <w:rPr>
                <w:rFonts w:eastAsia="等线"/>
                <w:lang w:eastAsia="zh-CN"/>
              </w:rPr>
              <w:t>can still</w:t>
            </w:r>
            <w:r>
              <w:rPr>
                <w:rFonts w:eastAsia="等线"/>
                <w:lang w:eastAsia="zh-CN"/>
              </w:rPr>
              <w:t xml:space="preserve"> be hopping with an offset either larger than max RedCap UE bandwidth or narrower/within.</w:t>
            </w:r>
          </w:p>
        </w:tc>
      </w:tr>
      <w:tr w:rsidR="00844D9B" w:rsidRPr="00055603" w14:paraId="68412217" w14:textId="77777777" w:rsidTr="00B8145F">
        <w:tc>
          <w:tcPr>
            <w:tcW w:w="1479" w:type="dxa"/>
          </w:tcPr>
          <w:p w14:paraId="505337D6" w14:textId="3008E040" w:rsidR="00844D9B" w:rsidRDefault="00844D9B" w:rsidP="00844D9B">
            <w:pPr>
              <w:tabs>
                <w:tab w:val="left" w:pos="551"/>
              </w:tabs>
              <w:rPr>
                <w:rFonts w:eastAsia="等线"/>
                <w:lang w:eastAsia="zh-CN"/>
              </w:rPr>
            </w:pPr>
            <w:r>
              <w:rPr>
                <w:rFonts w:eastAsia="等线" w:hint="eastAsia"/>
                <w:lang w:eastAsia="zh-CN"/>
              </w:rPr>
              <w:t>S</w:t>
            </w:r>
            <w:r>
              <w:rPr>
                <w:rFonts w:eastAsia="等线"/>
                <w:lang w:eastAsia="zh-CN"/>
              </w:rPr>
              <w:t>amsung</w:t>
            </w:r>
          </w:p>
        </w:tc>
        <w:tc>
          <w:tcPr>
            <w:tcW w:w="1372" w:type="dxa"/>
          </w:tcPr>
          <w:p w14:paraId="2391FE69" w14:textId="77777777" w:rsidR="00844D9B" w:rsidRPr="00C72DD3" w:rsidRDefault="00844D9B" w:rsidP="00844D9B">
            <w:pPr>
              <w:tabs>
                <w:tab w:val="left" w:pos="551"/>
              </w:tabs>
              <w:rPr>
                <w:rFonts w:eastAsia="等线"/>
                <w:lang w:eastAsia="zh-CN"/>
              </w:rPr>
            </w:pPr>
          </w:p>
        </w:tc>
        <w:tc>
          <w:tcPr>
            <w:tcW w:w="6783" w:type="dxa"/>
          </w:tcPr>
          <w:p w14:paraId="5F8FD3B6" w14:textId="77777777" w:rsidR="00844D9B" w:rsidRDefault="00844D9B" w:rsidP="00844D9B">
            <w:pPr>
              <w:spacing w:after="0"/>
              <w:rPr>
                <w:rFonts w:eastAsia="等线"/>
                <w:lang w:eastAsia="zh-CN"/>
              </w:rPr>
            </w:pPr>
            <w:r>
              <w:rPr>
                <w:rFonts w:eastAsia="等线"/>
                <w:lang w:eastAsia="zh-CN"/>
              </w:rPr>
              <w:t>We like to express our motivation to support UE operate in a wider BW or a faster BWP switching:</w:t>
            </w:r>
          </w:p>
          <w:p w14:paraId="2BB9CC81" w14:textId="77777777" w:rsidR="00844D9B" w:rsidRPr="00D159BF" w:rsidRDefault="00844D9B" w:rsidP="00844D9B">
            <w:pPr>
              <w:pStyle w:val="a7"/>
              <w:numPr>
                <w:ilvl w:val="0"/>
                <w:numId w:val="13"/>
              </w:numPr>
              <w:spacing w:after="0"/>
              <w:rPr>
                <w:rFonts w:eastAsia="等线"/>
                <w:lang w:eastAsia="zh-CN"/>
              </w:rPr>
            </w:pPr>
            <w:r w:rsidRPr="00D159BF">
              <w:rPr>
                <w:rFonts w:eastAsia="等线"/>
                <w:sz w:val="20"/>
                <w:lang w:eastAsia="zh-CN"/>
              </w:rPr>
              <w:t xml:space="preserve">Avoid fragmentation, as explain by Ericsson. We had been there to optimize PUSCH resource allocation of eMTC, due to define of narrowband. </w:t>
            </w:r>
            <w:r>
              <w:rPr>
                <w:rFonts w:eastAsia="等线"/>
                <w:sz w:val="20"/>
                <w:lang w:eastAsia="zh-CN"/>
              </w:rPr>
              <w:t xml:space="preserve">Now we are facing the same situation here, i.e., how a narrow band UE operate in a wide band system. We’d like to have a chance to provide a better design from the begining. </w:t>
            </w:r>
          </w:p>
          <w:p w14:paraId="11E72D1C" w14:textId="77777777" w:rsidR="00844D9B" w:rsidRPr="00D159BF" w:rsidRDefault="00844D9B" w:rsidP="00844D9B">
            <w:pPr>
              <w:pStyle w:val="a7"/>
              <w:numPr>
                <w:ilvl w:val="0"/>
                <w:numId w:val="13"/>
              </w:numPr>
              <w:spacing w:after="0"/>
              <w:rPr>
                <w:rFonts w:eastAsia="等线"/>
                <w:lang w:eastAsia="zh-CN"/>
              </w:rPr>
            </w:pPr>
            <w:r>
              <w:rPr>
                <w:rFonts w:eastAsia="等线"/>
                <w:sz w:val="20"/>
                <w:lang w:eastAsia="zh-CN"/>
              </w:rPr>
              <w:t>Improve spectial efficiency</w:t>
            </w:r>
            <w:r>
              <w:rPr>
                <w:rFonts w:eastAsia="等线" w:hint="eastAsia"/>
                <w:sz w:val="20"/>
                <w:lang w:eastAsia="zh-CN"/>
              </w:rPr>
              <w:t>/</w:t>
            </w:r>
            <w:r>
              <w:rPr>
                <w:rFonts w:eastAsia="等线"/>
                <w:sz w:val="20"/>
                <w:lang w:eastAsia="zh-CN"/>
              </w:rPr>
              <w:t xml:space="preserve">capacity. BW reduced will lead the lose of scheduling gain, with a UE can be scheduled in full band, the degragation can be avoid. </w:t>
            </w:r>
          </w:p>
          <w:p w14:paraId="6CBA4025" w14:textId="72C829F1" w:rsidR="00844D9B" w:rsidRPr="00742331" w:rsidRDefault="00844D9B" w:rsidP="00844D9B">
            <w:pPr>
              <w:pStyle w:val="a7"/>
              <w:numPr>
                <w:ilvl w:val="0"/>
                <w:numId w:val="13"/>
              </w:numPr>
              <w:spacing w:after="0"/>
              <w:rPr>
                <w:rFonts w:eastAsia="等线"/>
                <w:lang w:eastAsia="zh-CN"/>
              </w:rPr>
            </w:pPr>
            <w:r>
              <w:rPr>
                <w:rFonts w:eastAsia="等线"/>
                <w:sz w:val="20"/>
                <w:lang w:eastAsia="zh-CN"/>
              </w:rPr>
              <w:t xml:space="preserve">More choice to gNB and UE: we try to avoid to support the Redcap UE with </w:t>
            </w:r>
            <w:r w:rsidRPr="00742331">
              <w:rPr>
                <w:rFonts w:eastAsia="等线"/>
                <w:sz w:val="20"/>
                <w:lang w:eastAsia="zh-CN"/>
              </w:rPr>
              <w:t xml:space="preserve">mandatory </w:t>
            </w:r>
            <w:r>
              <w:rPr>
                <w:rFonts w:eastAsia="等线"/>
                <w:sz w:val="20"/>
                <w:lang w:eastAsia="zh-CN"/>
              </w:rPr>
              <w:t>support of some features, (e.g., multiple BWP), and gNB has to deploy multiple BWP to serve Redcap U</w:t>
            </w:r>
            <w:r w:rsidR="009F54E3">
              <w:rPr>
                <w:rFonts w:eastAsia="等线"/>
                <w:sz w:val="20"/>
                <w:lang w:eastAsia="zh-CN"/>
              </w:rPr>
              <w:t>e</w:t>
            </w:r>
            <w:r>
              <w:rPr>
                <w:rFonts w:eastAsia="等线"/>
                <w:sz w:val="20"/>
                <w:lang w:eastAsia="zh-CN"/>
              </w:rPr>
              <w:t xml:space="preserve">s. On the other hand, we like to design a system can provide better performace and easy to be updated in the future. </w:t>
            </w:r>
          </w:p>
          <w:p w14:paraId="403BB564" w14:textId="4138693F" w:rsidR="00844D9B" w:rsidRDefault="00844D9B" w:rsidP="00844D9B">
            <w:pPr>
              <w:spacing w:after="0"/>
              <w:rPr>
                <w:rFonts w:eastAsia="等线"/>
                <w:lang w:eastAsia="zh-CN"/>
              </w:rPr>
            </w:pPr>
            <w:r w:rsidRPr="00742331">
              <w:rPr>
                <w:rFonts w:eastAsia="等线"/>
                <w:lang w:eastAsia="zh-CN"/>
              </w:rPr>
              <w:t>Therefore, we think, at least study wider band operation and faster switching, (even multiple iBWP for offloading, although this may not be the focus in some companies view)</w:t>
            </w:r>
            <w:r>
              <w:rPr>
                <w:rFonts w:eastAsia="等线"/>
                <w:lang w:eastAsia="zh-CN"/>
              </w:rPr>
              <w:t xml:space="preserve"> is helpful. The scope of WI it to support RedCap, to ensure coexistence with legacy U</w:t>
            </w:r>
            <w:r w:rsidR="009F54E3">
              <w:rPr>
                <w:rFonts w:eastAsia="等线"/>
                <w:lang w:eastAsia="zh-CN"/>
              </w:rPr>
              <w:t>e</w:t>
            </w:r>
            <w:r>
              <w:rPr>
                <w:rFonts w:eastAsia="等线"/>
                <w:lang w:eastAsia="zh-CN"/>
              </w:rPr>
              <w:t>s, to provide a better performance (of course, we will balance all the aspects).  At</w:t>
            </w:r>
            <w:r>
              <w:rPr>
                <w:rFonts w:eastAsia="等线" w:hint="eastAsia"/>
                <w:lang w:eastAsia="zh-CN"/>
              </w:rPr>
              <w:t xml:space="preserve"> </w:t>
            </w:r>
            <w:r>
              <w:rPr>
                <w:rFonts w:eastAsia="等线"/>
                <w:lang w:eastAsia="zh-CN"/>
              </w:rPr>
              <w:t xml:space="preserve">the first meeting of this WI, we think it should be OK to list the solutions/directions to worth to be studied. If wider BWP is something might be helpful, at least believed by some companies, we don’t see an issue to explicated list it there. </w:t>
            </w:r>
          </w:p>
          <w:p w14:paraId="4DAA912C" w14:textId="77777777" w:rsidR="00844D9B" w:rsidRDefault="00844D9B" w:rsidP="00844D9B">
            <w:pPr>
              <w:spacing w:after="0"/>
              <w:rPr>
                <w:rFonts w:eastAsia="等线"/>
                <w:lang w:eastAsia="zh-CN"/>
              </w:rPr>
            </w:pPr>
          </w:p>
          <w:p w14:paraId="6C73E561" w14:textId="1FACB339" w:rsidR="00844D9B" w:rsidRDefault="00844D9B" w:rsidP="00844D9B">
            <w:pPr>
              <w:spacing w:after="0"/>
              <w:rPr>
                <w:rFonts w:eastAsia="等线"/>
                <w:lang w:eastAsia="zh-CN"/>
              </w:rPr>
            </w:pPr>
            <w:r>
              <w:rPr>
                <w:rFonts w:eastAsia="等线"/>
                <w:lang w:eastAsia="zh-CN"/>
              </w:rPr>
              <w:t>We prefer our original editor. If based on the proposal in FL7, we propose the following changes:</w:t>
            </w:r>
          </w:p>
          <w:p w14:paraId="3533B738" w14:textId="77777777" w:rsidR="00844D9B" w:rsidRDefault="00844D9B" w:rsidP="00844D9B">
            <w:pPr>
              <w:spacing w:after="0"/>
              <w:rPr>
                <w:rFonts w:eastAsia="等线"/>
                <w:lang w:eastAsia="zh-CN"/>
              </w:rPr>
            </w:pPr>
          </w:p>
          <w:p w14:paraId="1C08B849" w14:textId="701EC5FE" w:rsidR="00844D9B" w:rsidRPr="00FD66B2" w:rsidRDefault="00844D9B" w:rsidP="00844D9B">
            <w:pPr>
              <w:pStyle w:val="a7"/>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1592934D" w14:textId="77777777" w:rsidR="00844D9B" w:rsidRPr="00A72311" w:rsidRDefault="00844D9B" w:rsidP="00844D9B">
            <w:pPr>
              <w:pStyle w:val="a7"/>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3329AF17" w14:textId="77777777" w:rsidR="00844D9B" w:rsidRPr="00CE7402" w:rsidRDefault="00844D9B" w:rsidP="00844D9B">
            <w:pPr>
              <w:pStyle w:val="a7"/>
              <w:numPr>
                <w:ilvl w:val="1"/>
                <w:numId w:val="27"/>
              </w:numPr>
              <w:spacing w:after="0"/>
              <w:rPr>
                <w:sz w:val="20"/>
                <w:szCs w:val="20"/>
              </w:rPr>
            </w:pPr>
            <w:r>
              <w:rPr>
                <w:sz w:val="20"/>
                <w:szCs w:val="20"/>
              </w:rPr>
              <w:lastRenderedPageBreak/>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Pr>
                <w:sz w:val="20"/>
                <w:szCs w:val="20"/>
              </w:rPr>
              <w:t xml:space="preserve"> </w:t>
            </w:r>
            <w:r w:rsidRPr="00CE7402">
              <w:rPr>
                <w:color w:val="7030A0"/>
                <w:sz w:val="20"/>
                <w:szCs w:val="20"/>
              </w:rPr>
              <w:t xml:space="preserve">and/or </w:t>
            </w:r>
            <w:r>
              <w:rPr>
                <w:color w:val="7030A0"/>
                <w:sz w:val="20"/>
                <w:szCs w:val="20"/>
              </w:rPr>
              <w:t xml:space="preserve">scheduling gain </w:t>
            </w:r>
          </w:p>
          <w:p w14:paraId="612ECF15" w14:textId="4BCAF54F" w:rsidR="00844D9B" w:rsidRDefault="00844D9B" w:rsidP="00844D9B">
            <w:pPr>
              <w:pStyle w:val="a7"/>
              <w:numPr>
                <w:ilvl w:val="2"/>
                <w:numId w:val="27"/>
              </w:numPr>
              <w:spacing w:after="0"/>
              <w:rPr>
                <w:sz w:val="20"/>
                <w:szCs w:val="20"/>
              </w:rPr>
            </w:pPr>
            <w:r>
              <w:rPr>
                <w:color w:val="FF0000"/>
                <w:sz w:val="20"/>
                <w:szCs w:val="20"/>
              </w:rPr>
              <w:t>FFS on faster switching assuming same numerology of mulitiple BWPs based on RAN 4’s feedback</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5BCB4EA4" w14:textId="44DBC59E" w:rsidR="00844D9B" w:rsidRDefault="00844D9B" w:rsidP="00844D9B">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9F54E3">
              <w:rPr>
                <w:sz w:val="20"/>
                <w:szCs w:val="20"/>
              </w:rPr>
              <w:t>e</w:t>
            </w:r>
            <w:r>
              <w:rPr>
                <w:sz w:val="20"/>
                <w:szCs w:val="20"/>
              </w:rPr>
              <w:t>s</w:t>
            </w:r>
            <w:r w:rsidRPr="00CE7402">
              <w:rPr>
                <w:color w:val="7030A0"/>
                <w:sz w:val="20"/>
                <w:szCs w:val="20"/>
              </w:rPr>
              <w:t xml:space="preserve">, at least including </w:t>
            </w:r>
            <w:r>
              <w:rPr>
                <w:color w:val="7030A0"/>
                <w:sz w:val="20"/>
                <w:szCs w:val="20"/>
              </w:rPr>
              <w:t>to support Redcap UE operation by in a wider BWP than the RedCap UE bandwith</w:t>
            </w:r>
            <w:r>
              <w:rPr>
                <w:sz w:val="20"/>
                <w:szCs w:val="20"/>
              </w:rPr>
              <w:t xml:space="preserve"> </w:t>
            </w:r>
          </w:p>
          <w:p w14:paraId="2194C6A4" w14:textId="77777777" w:rsidR="00844D9B" w:rsidRPr="00CA3B2A" w:rsidRDefault="00844D9B" w:rsidP="00844D9B">
            <w:pPr>
              <w:pStyle w:val="a7"/>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63954BFB" w14:textId="77777777" w:rsidR="00844D9B" w:rsidRPr="00CA3B2A" w:rsidRDefault="00844D9B" w:rsidP="00844D9B">
            <w:pPr>
              <w:pStyle w:val="a7"/>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32D9CAAD" w14:textId="77777777" w:rsidR="00844D9B" w:rsidRDefault="00844D9B" w:rsidP="00844D9B">
            <w:pPr>
              <w:spacing w:after="0"/>
              <w:rPr>
                <w:rFonts w:eastAsia="等线"/>
                <w:lang w:eastAsia="zh-CN"/>
              </w:rPr>
            </w:pPr>
          </w:p>
        </w:tc>
      </w:tr>
      <w:tr w:rsidR="00FC6E33" w:rsidRPr="00055603" w14:paraId="1725DD6B" w14:textId="77777777" w:rsidTr="00B8145F">
        <w:tc>
          <w:tcPr>
            <w:tcW w:w="1479" w:type="dxa"/>
          </w:tcPr>
          <w:p w14:paraId="41D60A77" w14:textId="579BE3D2" w:rsidR="00FC6E33" w:rsidRDefault="00FC6E33" w:rsidP="00FC6E33">
            <w:pPr>
              <w:tabs>
                <w:tab w:val="left" w:pos="551"/>
              </w:tabs>
              <w:rPr>
                <w:rFonts w:eastAsia="等线"/>
                <w:lang w:eastAsia="zh-CN"/>
              </w:rPr>
            </w:pPr>
            <w:r>
              <w:rPr>
                <w:rFonts w:eastAsia="等线" w:hint="eastAsia"/>
                <w:lang w:eastAsia="zh-CN"/>
              </w:rPr>
              <w:lastRenderedPageBreak/>
              <w:t>Z</w:t>
            </w:r>
            <w:r>
              <w:rPr>
                <w:rFonts w:eastAsia="等线"/>
                <w:lang w:eastAsia="zh-CN"/>
              </w:rPr>
              <w:t>TE</w:t>
            </w:r>
          </w:p>
        </w:tc>
        <w:tc>
          <w:tcPr>
            <w:tcW w:w="1372" w:type="dxa"/>
          </w:tcPr>
          <w:p w14:paraId="4B5C5437" w14:textId="127FD6D8" w:rsidR="00FC6E33" w:rsidRPr="00C72DD3" w:rsidRDefault="00FC6E33" w:rsidP="00FC6E33">
            <w:pPr>
              <w:tabs>
                <w:tab w:val="left" w:pos="551"/>
              </w:tabs>
              <w:rPr>
                <w:rFonts w:eastAsia="等线"/>
                <w:lang w:eastAsia="zh-CN"/>
              </w:rPr>
            </w:pPr>
            <w:r>
              <w:rPr>
                <w:rFonts w:eastAsia="等线" w:hint="eastAsia"/>
                <w:lang w:eastAsia="zh-CN"/>
              </w:rPr>
              <w:t>N</w:t>
            </w:r>
          </w:p>
        </w:tc>
        <w:tc>
          <w:tcPr>
            <w:tcW w:w="6783" w:type="dxa"/>
          </w:tcPr>
          <w:p w14:paraId="4D61D0FE" w14:textId="77777777" w:rsidR="00FC6E33" w:rsidRPr="003E1B03" w:rsidRDefault="00FC6E33" w:rsidP="00FC6E33">
            <w:pPr>
              <w:spacing w:after="0"/>
            </w:pPr>
            <w:r w:rsidRPr="003E1B03">
              <w:t xml:space="preserve">For inter-BWP frequency hopping, we </w:t>
            </w:r>
            <w:r>
              <w:t xml:space="preserve">don’t </w:t>
            </w:r>
            <w:r w:rsidRPr="003E1B03">
              <w:t xml:space="preserve">think it is </w:t>
            </w:r>
            <w:r>
              <w:t xml:space="preserve">a </w:t>
            </w:r>
            <w:r w:rsidRPr="003E1B03">
              <w:t>necessary optimization</w:t>
            </w:r>
            <w:r>
              <w:t>.</w:t>
            </w:r>
            <w:r w:rsidRPr="003E1B03">
              <w:t xml:space="preserve"> 20MHz already provide enough diversity gain and inter-BWP frequency hopping increases UE implementation complexity and UE power consumption.</w:t>
            </w:r>
          </w:p>
          <w:p w14:paraId="3C9B86C7" w14:textId="77777777" w:rsidR="00FC6E33" w:rsidRPr="003E1B03" w:rsidRDefault="00FC6E33" w:rsidP="00FC6E33">
            <w:pPr>
              <w:spacing w:after="0"/>
            </w:pPr>
          </w:p>
          <w:p w14:paraId="358E465A" w14:textId="6493DA69" w:rsidR="00FC6E33" w:rsidRDefault="00FC6E33" w:rsidP="00FC6E33">
            <w:pPr>
              <w:spacing w:after="0"/>
              <w:rPr>
                <w:rFonts w:eastAsia="等线"/>
                <w:lang w:val="en-US" w:eastAsia="zh-CN"/>
              </w:rPr>
            </w:pPr>
            <w:r>
              <w:t>Regarding ‘avoid or reduce</w:t>
            </w:r>
            <w:r w:rsidRPr="00351C55">
              <w:t xml:space="preserve"> fragmentation of PUSCH resource</w:t>
            </w:r>
            <w:r>
              <w:t>s</w:t>
            </w:r>
            <w:r w:rsidRPr="00351C55">
              <w:t xml:space="preserve"> for non-RedCap </w:t>
            </w:r>
            <w:r>
              <w:t>U</w:t>
            </w:r>
            <w:r w:rsidR="009F54E3">
              <w:t>e</w:t>
            </w:r>
            <w:r>
              <w:t xml:space="preserve">s, </w:t>
            </w:r>
            <w:r w:rsidRPr="003E1B03">
              <w:t>enhancement in RedCap cannot resolve the ‘PUSCH fragmentation’ issue of non-RedCap U</w:t>
            </w:r>
            <w:r w:rsidR="009F54E3" w:rsidRPr="003E1B03">
              <w:t>e</w:t>
            </w:r>
            <w:r w:rsidRPr="003E1B03">
              <w:t>s.</w:t>
            </w:r>
          </w:p>
          <w:p w14:paraId="2E2DBE2B" w14:textId="77777777" w:rsidR="00FC6E33" w:rsidRPr="003E1B03" w:rsidRDefault="00FC6E33" w:rsidP="00FC6E33">
            <w:pPr>
              <w:spacing w:after="0"/>
            </w:pPr>
          </w:p>
          <w:p w14:paraId="2BE53870" w14:textId="77777777" w:rsidR="00FC6E33" w:rsidRPr="00B1046B" w:rsidRDefault="00FC6E33" w:rsidP="00FC6E33">
            <w:pPr>
              <w:spacing w:after="0"/>
            </w:pPr>
            <w:r w:rsidRPr="003E1B03">
              <w:t>Regarding “</w:t>
            </w:r>
            <w:r w:rsidRPr="00B1046B">
              <w:t xml:space="preserve">Whether and </w:t>
            </w:r>
            <w:r w:rsidRPr="003E1B03">
              <w:t xml:space="preserve">how to support SSB and CORESET#0 having a combined bandwidth larger than the RedCap UE bandwidth in FR2”, not sure why </w:t>
            </w:r>
            <w:r>
              <w:t>non-initial BWPs need to consider this issue.</w:t>
            </w:r>
          </w:p>
          <w:p w14:paraId="13B2D8BD" w14:textId="77777777" w:rsidR="00FC6E33" w:rsidRDefault="00FC6E33" w:rsidP="00FC6E33">
            <w:pPr>
              <w:spacing w:after="0"/>
              <w:rPr>
                <w:rFonts w:eastAsia="等线"/>
                <w:lang w:eastAsia="zh-CN"/>
              </w:rPr>
            </w:pPr>
          </w:p>
          <w:p w14:paraId="3017ABC8" w14:textId="7E5AFF6C" w:rsidR="00FC6E33" w:rsidRDefault="00FC6E33" w:rsidP="00FC6E33">
            <w:pPr>
              <w:spacing w:after="0"/>
              <w:rPr>
                <w:rFonts w:eastAsia="等线"/>
                <w:lang w:eastAsia="zh-CN"/>
              </w:rPr>
            </w:pPr>
            <w:r w:rsidRPr="0036366F">
              <w:rPr>
                <w:rFonts w:hint="eastAsia"/>
              </w:rPr>
              <w:t xml:space="preserve">For </w:t>
            </w:r>
            <w:r w:rsidRPr="0036366F">
              <w:t xml:space="preserve">“FFS: Whether and how to support BWP#0 configuration option 2 supporting a single BWP in the cell”, </w:t>
            </w:r>
            <w:r>
              <w:t xml:space="preserve">is this issue for shared BWP case? If yes, </w:t>
            </w:r>
            <w:r w:rsidRPr="0036366F">
              <w:t>it can be resolved by configuring dedicated initial BWP for RedCap U</w:t>
            </w:r>
            <w:r w:rsidR="009F54E3" w:rsidRPr="0036366F">
              <w:t>e</w:t>
            </w:r>
            <w:r w:rsidRPr="0036366F">
              <w:t>s.</w:t>
            </w:r>
          </w:p>
        </w:tc>
      </w:tr>
      <w:tr w:rsidR="008C1738" w:rsidRPr="00055603" w14:paraId="7DF6DCAD" w14:textId="77777777" w:rsidTr="00B8145F">
        <w:tc>
          <w:tcPr>
            <w:tcW w:w="1479" w:type="dxa"/>
          </w:tcPr>
          <w:p w14:paraId="7F127063" w14:textId="29F6520E" w:rsidR="008C1738" w:rsidRDefault="008C1738" w:rsidP="00FC6E33">
            <w:pPr>
              <w:tabs>
                <w:tab w:val="left" w:pos="551"/>
              </w:tabs>
              <w:rPr>
                <w:rFonts w:eastAsia="等线"/>
                <w:lang w:eastAsia="zh-CN"/>
              </w:rPr>
            </w:pPr>
            <w:r>
              <w:rPr>
                <w:rFonts w:eastAsia="等线" w:hint="eastAsia"/>
                <w:lang w:eastAsia="zh-CN"/>
              </w:rPr>
              <w:t>OPPO</w:t>
            </w:r>
          </w:p>
        </w:tc>
        <w:tc>
          <w:tcPr>
            <w:tcW w:w="1372" w:type="dxa"/>
          </w:tcPr>
          <w:p w14:paraId="016E7E9B" w14:textId="69B6A589" w:rsidR="008C1738" w:rsidRDefault="008C1738" w:rsidP="00FC6E33">
            <w:pPr>
              <w:tabs>
                <w:tab w:val="left" w:pos="551"/>
              </w:tabs>
              <w:rPr>
                <w:rFonts w:eastAsia="等线"/>
                <w:lang w:eastAsia="zh-CN"/>
              </w:rPr>
            </w:pPr>
            <w:r>
              <w:rPr>
                <w:rFonts w:eastAsia="等线" w:hint="eastAsia"/>
                <w:lang w:eastAsia="zh-CN"/>
              </w:rPr>
              <w:t>Y</w:t>
            </w:r>
          </w:p>
        </w:tc>
        <w:tc>
          <w:tcPr>
            <w:tcW w:w="6783" w:type="dxa"/>
          </w:tcPr>
          <w:p w14:paraId="06FB9E5C" w14:textId="5D671EA4" w:rsidR="008C1738" w:rsidRPr="008C1738" w:rsidRDefault="008C1738" w:rsidP="00FC6E33">
            <w:pPr>
              <w:spacing w:after="0"/>
              <w:rPr>
                <w:rFonts w:eastAsia="等线"/>
                <w:lang w:eastAsia="zh-CN"/>
              </w:rPr>
            </w:pPr>
            <w:r>
              <w:rPr>
                <w:rFonts w:eastAsia="等线"/>
                <w:lang w:eastAsia="zh-CN"/>
              </w:rPr>
              <w:t>A</w:t>
            </w:r>
            <w:r>
              <w:rPr>
                <w:rFonts w:eastAsia="等线" w:hint="eastAsia"/>
                <w:lang w:eastAsia="zh-CN"/>
              </w:rPr>
              <w:t xml:space="preserve">lthough it seems that some of the FFS are not so necessary, we can accept this proposal. </w:t>
            </w:r>
          </w:p>
        </w:tc>
      </w:tr>
      <w:tr w:rsidR="006D7B96" w:rsidRPr="00055603" w14:paraId="3A92067D" w14:textId="77777777" w:rsidTr="00B8145F">
        <w:tc>
          <w:tcPr>
            <w:tcW w:w="1479" w:type="dxa"/>
          </w:tcPr>
          <w:p w14:paraId="1C05C387" w14:textId="0CC3666B" w:rsidR="006D7B96" w:rsidRDefault="006D7B96" w:rsidP="00FC6E33">
            <w:pPr>
              <w:tabs>
                <w:tab w:val="left" w:pos="551"/>
              </w:tabs>
              <w:rPr>
                <w:rFonts w:eastAsia="等线"/>
                <w:lang w:eastAsia="zh-CN"/>
              </w:rPr>
            </w:pPr>
            <w:r>
              <w:rPr>
                <w:rFonts w:eastAsia="等线" w:hint="eastAsia"/>
                <w:lang w:eastAsia="zh-CN"/>
              </w:rPr>
              <w:t>Spreadtrum</w:t>
            </w:r>
          </w:p>
        </w:tc>
        <w:tc>
          <w:tcPr>
            <w:tcW w:w="1372" w:type="dxa"/>
          </w:tcPr>
          <w:p w14:paraId="242AC8D1" w14:textId="77777777" w:rsidR="006D7B96" w:rsidRDefault="006D7B96" w:rsidP="00FC6E33">
            <w:pPr>
              <w:tabs>
                <w:tab w:val="left" w:pos="551"/>
              </w:tabs>
              <w:rPr>
                <w:rFonts w:eastAsia="等线"/>
                <w:lang w:eastAsia="zh-CN"/>
              </w:rPr>
            </w:pPr>
          </w:p>
        </w:tc>
        <w:tc>
          <w:tcPr>
            <w:tcW w:w="6783" w:type="dxa"/>
          </w:tcPr>
          <w:p w14:paraId="514C10D8" w14:textId="77777777" w:rsidR="006D7B96" w:rsidRPr="00030938" w:rsidRDefault="006D7B96" w:rsidP="006D7B96">
            <w:pPr>
              <w:spacing w:after="0"/>
              <w:rPr>
                <w:rFonts w:eastAsia="等线"/>
                <w:lang w:eastAsia="zh-CN"/>
              </w:rPr>
            </w:pPr>
            <w:r w:rsidRPr="00030938">
              <w:rPr>
                <w:rFonts w:eastAsia="等线"/>
                <w:lang w:eastAsia="zh-CN"/>
              </w:rPr>
              <w:t>We have the following comments for each FFS</w:t>
            </w:r>
          </w:p>
          <w:p w14:paraId="0CF12A81" w14:textId="6F60F941" w:rsidR="006D7B96" w:rsidRPr="00030938" w:rsidRDefault="006D7B96" w:rsidP="006D7B96">
            <w:pPr>
              <w:pStyle w:val="a7"/>
              <w:numPr>
                <w:ilvl w:val="0"/>
                <w:numId w:val="36"/>
              </w:numPr>
              <w:spacing w:after="0"/>
              <w:rPr>
                <w:rFonts w:ascii="Times New Roman" w:hAnsi="Times New Roman" w:cs="Times New Roman"/>
                <w:sz w:val="20"/>
                <w:szCs w:val="20"/>
                <w:lang w:val="en-US"/>
              </w:rPr>
            </w:pPr>
            <w:r w:rsidRPr="00030938">
              <w:rPr>
                <w:rFonts w:ascii="Times New Roman" w:hAnsi="Times New Roman" w:cs="Times New Roman"/>
                <w:sz w:val="20"/>
                <w:szCs w:val="20"/>
              </w:rPr>
              <w:t>For non-initial BWPs for RedCap U</w:t>
            </w:r>
            <w:r w:rsidR="009F54E3" w:rsidRPr="00030938">
              <w:rPr>
                <w:rFonts w:ascii="Times New Roman" w:hAnsi="Times New Roman" w:cs="Times New Roman"/>
                <w:sz w:val="20"/>
                <w:szCs w:val="20"/>
              </w:rPr>
              <w:t>e</w:t>
            </w:r>
            <w:r w:rsidRPr="00030938">
              <w:rPr>
                <w:rFonts w:ascii="Times New Roman" w:hAnsi="Times New Roman" w:cs="Times New Roman"/>
                <w:sz w:val="20"/>
                <w:szCs w:val="20"/>
              </w:rPr>
              <w:t>s:</w:t>
            </w:r>
          </w:p>
          <w:p w14:paraId="1AF84672" w14:textId="77777777" w:rsidR="006D7B96" w:rsidRPr="00030938" w:rsidRDefault="006D7B96" w:rsidP="006D7B96">
            <w:pPr>
              <w:pStyle w:val="a7"/>
              <w:numPr>
                <w:ilvl w:val="1"/>
                <w:numId w:val="36"/>
              </w:numPr>
              <w:spacing w:after="0"/>
              <w:rPr>
                <w:rFonts w:ascii="Times New Roman" w:hAnsi="Times New Roman" w:cs="Times New Roman"/>
                <w:strike/>
                <w:color w:val="FF0000"/>
                <w:sz w:val="20"/>
                <w:szCs w:val="20"/>
              </w:rPr>
            </w:pPr>
            <w:r w:rsidRPr="00030938">
              <w:rPr>
                <w:rFonts w:ascii="Times New Roman" w:hAnsi="Times New Roman" w:cs="Times New Roman"/>
                <w:strike/>
                <w:color w:val="FF0000"/>
                <w:sz w:val="20"/>
                <w:szCs w:val="20"/>
              </w:rPr>
              <w:t>FFS: Whether to support RedCap UE operation in a BWP wider than the RedCap UE bandwidth</w:t>
            </w:r>
          </w:p>
          <w:p w14:paraId="41B34401" w14:textId="247DED5D" w:rsidR="006D7B96" w:rsidRPr="00030938" w:rsidRDefault="006D7B96" w:rsidP="006D7B96">
            <w:pPr>
              <w:pStyle w:val="a7"/>
              <w:numPr>
                <w:ilvl w:val="1"/>
                <w:numId w:val="36"/>
              </w:numPr>
              <w:spacing w:after="0"/>
              <w:rPr>
                <w:rFonts w:ascii="Times New Roman" w:hAnsi="Times New Roman" w:cs="Times New Roman"/>
                <w:sz w:val="20"/>
                <w:szCs w:val="20"/>
              </w:rPr>
            </w:pPr>
            <w:r w:rsidRPr="00030938">
              <w:rPr>
                <w:rFonts w:ascii="Times New Roman" w:hAnsi="Times New Roman" w:cs="Times New Roman"/>
                <w:sz w:val="20"/>
                <w:szCs w:val="20"/>
              </w:rPr>
              <w:t xml:space="preserve">FFS: Whether to support </w:t>
            </w:r>
            <w:r w:rsidRPr="00030938">
              <w:rPr>
                <w:rFonts w:ascii="Times New Roman" w:hAnsi="Times New Roman" w:cs="Times New Roman"/>
                <w:color w:val="FF0000"/>
                <w:sz w:val="20"/>
                <w:szCs w:val="20"/>
              </w:rPr>
              <w:t>inter-BWP frequency hopping</w:t>
            </w:r>
            <w:r w:rsidRPr="00030938">
              <w:rPr>
                <w:rFonts w:ascii="Times New Roman" w:hAnsi="Times New Roman" w:cs="Times New Roman"/>
                <w:sz w:val="20"/>
                <w:szCs w:val="20"/>
              </w:rPr>
              <w:t xml:space="preserve"> </w:t>
            </w:r>
            <w:r w:rsidRPr="00030938">
              <w:rPr>
                <w:rFonts w:ascii="Times New Roman" w:hAnsi="Times New Roman" w:cs="Times New Roman"/>
                <w:strike/>
                <w:color w:val="FF0000"/>
                <w:sz w:val="20"/>
                <w:szCs w:val="20"/>
              </w:rPr>
              <w:t>mechanisms</w:t>
            </w:r>
            <w:r w:rsidRPr="00030938">
              <w:rPr>
                <w:rFonts w:ascii="Times New Roman" w:hAnsi="Times New Roman" w:cs="Times New Roman"/>
                <w:color w:val="FF0000"/>
                <w:sz w:val="20"/>
                <w:szCs w:val="20"/>
              </w:rPr>
              <w:t xml:space="preserve"> </w:t>
            </w:r>
            <w:r w:rsidRPr="00030938">
              <w:rPr>
                <w:rFonts w:ascii="Times New Roman" w:hAnsi="Times New Roman" w:cs="Times New Roman"/>
                <w:sz w:val="20"/>
                <w:szCs w:val="20"/>
              </w:rPr>
              <w:t>for frequency diversity</w:t>
            </w:r>
            <w:r w:rsidRPr="00030938">
              <w:rPr>
                <w:rFonts w:ascii="Times New Roman" w:hAnsi="Times New Roman" w:cs="Times New Roman"/>
                <w:strike/>
                <w:color w:val="FF0000"/>
                <w:sz w:val="20"/>
                <w:szCs w:val="20"/>
              </w:rPr>
              <w:t xml:space="preserve"> if RedCap U</w:t>
            </w:r>
            <w:r w:rsidR="009F54E3" w:rsidRPr="00030938">
              <w:rPr>
                <w:rFonts w:ascii="Times New Roman" w:hAnsi="Times New Roman" w:cs="Times New Roman"/>
                <w:strike/>
                <w:color w:val="FF0000"/>
                <w:sz w:val="20"/>
                <w:szCs w:val="20"/>
              </w:rPr>
              <w:t>e</w:t>
            </w:r>
            <w:r w:rsidRPr="00030938">
              <w:rPr>
                <w:rFonts w:ascii="Times New Roman" w:hAnsi="Times New Roman" w:cs="Times New Roman"/>
                <w:strike/>
                <w:color w:val="FF0000"/>
                <w:sz w:val="20"/>
                <w:szCs w:val="20"/>
              </w:rPr>
              <w:t>s operate on BWP not wider than the RedCap UE bandwidth</w:t>
            </w:r>
          </w:p>
          <w:p w14:paraId="1544A3DF" w14:textId="01035192" w:rsidR="006D7B96" w:rsidRPr="00030938" w:rsidRDefault="006D7B96" w:rsidP="006D7B96">
            <w:pPr>
              <w:pStyle w:val="a7"/>
              <w:spacing w:after="0"/>
              <w:ind w:left="1440"/>
              <w:rPr>
                <w:rFonts w:ascii="Times New Roman" w:hAnsi="Times New Roman" w:cs="Times New Roman"/>
                <w:iCs/>
                <w:sz w:val="20"/>
                <w:szCs w:val="20"/>
              </w:rPr>
            </w:pPr>
            <w:r w:rsidRPr="00030938">
              <w:rPr>
                <w:rFonts w:ascii="Times New Roman" w:eastAsia="等线" w:hAnsi="Times New Roman" w:cs="Times New Roman"/>
                <w:b/>
                <w:iCs/>
                <w:color w:val="1F497D"/>
                <w:sz w:val="20"/>
                <w:szCs w:val="20"/>
                <w:lang w:eastAsia="zh-CN"/>
              </w:rPr>
              <w:t xml:space="preserve">[SPRD]: </w:t>
            </w:r>
            <w:r w:rsidRPr="00030938">
              <w:rPr>
                <w:rFonts w:ascii="Times New Roman" w:eastAsia="等线" w:hAnsi="Times New Roman" w:cs="Times New Roman"/>
                <w:iCs/>
                <w:color w:val="1F497D"/>
                <w:sz w:val="20"/>
                <w:szCs w:val="20"/>
                <w:lang w:eastAsia="zh-CN"/>
              </w:rPr>
              <w:t>We think hopping in a larger BW can be further studied, and the additional UE complexity of RF-retuning should be considered. Inter-BWP frequency hopping has several issues, e.g. potentially more BWPs, new BWP switching delay, new UE behavior to realize BWP based frequency hopping.</w:t>
            </w:r>
          </w:p>
          <w:p w14:paraId="054F5CC2" w14:textId="59FC25F1" w:rsidR="006D7B96" w:rsidRPr="00030938" w:rsidRDefault="006D7B96" w:rsidP="006D7B96">
            <w:pPr>
              <w:pStyle w:val="a7"/>
              <w:numPr>
                <w:ilvl w:val="1"/>
                <w:numId w:val="36"/>
              </w:numPr>
              <w:spacing w:after="0"/>
              <w:rPr>
                <w:rFonts w:ascii="Times New Roman" w:hAnsi="Times New Roman" w:cs="Times New Roman"/>
                <w:sz w:val="20"/>
                <w:szCs w:val="20"/>
              </w:rPr>
            </w:pPr>
            <w:r w:rsidRPr="00030938">
              <w:rPr>
                <w:rFonts w:ascii="Times New Roman" w:hAnsi="Times New Roman" w:cs="Times New Roman"/>
                <w:sz w:val="20"/>
                <w:szCs w:val="20"/>
              </w:rPr>
              <w:t>FFS: Whether and how to avoid or reduce fragmentation of PUSCH resources for non-RedCap U</w:t>
            </w:r>
            <w:r w:rsidR="009F54E3" w:rsidRPr="00030938">
              <w:rPr>
                <w:rFonts w:ascii="Times New Roman" w:hAnsi="Times New Roman" w:cs="Times New Roman"/>
                <w:sz w:val="20"/>
                <w:szCs w:val="20"/>
              </w:rPr>
              <w:t>e</w:t>
            </w:r>
            <w:r w:rsidRPr="00030938">
              <w:rPr>
                <w:rFonts w:ascii="Times New Roman" w:hAnsi="Times New Roman" w:cs="Times New Roman"/>
                <w:sz w:val="20"/>
                <w:szCs w:val="20"/>
              </w:rPr>
              <w:t>s</w:t>
            </w:r>
          </w:p>
          <w:p w14:paraId="50A64189" w14:textId="77777777" w:rsidR="006D7B96" w:rsidRPr="00030938" w:rsidRDefault="006D7B96" w:rsidP="006D7B96">
            <w:pPr>
              <w:pStyle w:val="a7"/>
              <w:spacing w:after="0"/>
              <w:ind w:left="1440"/>
              <w:rPr>
                <w:rFonts w:ascii="Times New Roman" w:eastAsia="等线" w:hAnsi="Times New Roman" w:cs="Times New Roman"/>
                <w:iCs/>
                <w:color w:val="1F497D"/>
                <w:sz w:val="20"/>
                <w:szCs w:val="20"/>
                <w:lang w:eastAsia="zh-CN"/>
              </w:rPr>
            </w:pPr>
            <w:r w:rsidRPr="00030938">
              <w:rPr>
                <w:rFonts w:ascii="Times New Roman" w:eastAsia="等线" w:hAnsi="Times New Roman" w:cs="Times New Roman"/>
                <w:b/>
                <w:iCs/>
                <w:color w:val="1F497D"/>
                <w:sz w:val="20"/>
                <w:szCs w:val="20"/>
                <w:lang w:eastAsia="zh-CN"/>
              </w:rPr>
              <w:t>[SPRD]:</w:t>
            </w:r>
            <w:r w:rsidRPr="00030938">
              <w:rPr>
                <w:rFonts w:ascii="Times New Roman" w:eastAsia="等线" w:hAnsi="Times New Roman" w:cs="Times New Roman"/>
                <w:iCs/>
                <w:color w:val="1F497D"/>
                <w:sz w:val="20"/>
                <w:szCs w:val="20"/>
                <w:lang w:eastAsia="zh-CN"/>
              </w:rPr>
              <w:t xml:space="preserve"> It is up to gNB implementation. </w:t>
            </w:r>
          </w:p>
          <w:p w14:paraId="152D146A" w14:textId="77777777" w:rsidR="006D7B96" w:rsidRPr="00030938" w:rsidRDefault="006D7B96" w:rsidP="006D7B96">
            <w:pPr>
              <w:pStyle w:val="a7"/>
              <w:numPr>
                <w:ilvl w:val="1"/>
                <w:numId w:val="36"/>
              </w:numPr>
              <w:spacing w:after="0"/>
              <w:rPr>
                <w:rFonts w:ascii="Times New Roman" w:hAnsi="Times New Roman" w:cs="Times New Roman"/>
                <w:color w:val="FF0000"/>
                <w:sz w:val="20"/>
                <w:szCs w:val="20"/>
              </w:rPr>
            </w:pPr>
            <w:r w:rsidRPr="00030938">
              <w:rPr>
                <w:rFonts w:ascii="Times New Roman" w:hAnsi="Times New Roman" w:cs="Times New Roman"/>
                <w:color w:val="FF0000"/>
                <w:sz w:val="20"/>
                <w:szCs w:val="20"/>
              </w:rPr>
              <w:t>FFS: Whether and how to support SSB and CORESET#0 having a combined bandwidth larger than the RedCap UE bandwidth in FR2</w:t>
            </w:r>
          </w:p>
          <w:p w14:paraId="7D74F2B5" w14:textId="77777777" w:rsidR="006D7B96" w:rsidRPr="00030938" w:rsidRDefault="006D7B96" w:rsidP="006D7B96">
            <w:pPr>
              <w:pStyle w:val="a7"/>
              <w:spacing w:after="0"/>
              <w:ind w:left="1440"/>
              <w:rPr>
                <w:rFonts w:ascii="Times New Roman" w:eastAsia="等线" w:hAnsi="Times New Roman" w:cs="Times New Roman"/>
                <w:iCs/>
                <w:color w:val="1F497D"/>
                <w:sz w:val="20"/>
                <w:szCs w:val="20"/>
                <w:lang w:eastAsia="zh-CN"/>
              </w:rPr>
            </w:pPr>
            <w:r w:rsidRPr="00030938">
              <w:rPr>
                <w:rFonts w:ascii="Times New Roman" w:eastAsia="等线" w:hAnsi="Times New Roman" w:cs="Times New Roman"/>
                <w:b/>
                <w:iCs/>
                <w:color w:val="1F497D"/>
                <w:sz w:val="20"/>
                <w:szCs w:val="20"/>
                <w:lang w:eastAsia="zh-CN"/>
              </w:rPr>
              <w:t xml:space="preserve">[SPRD]: </w:t>
            </w:r>
            <w:r w:rsidRPr="00030938">
              <w:rPr>
                <w:rFonts w:ascii="Times New Roman" w:eastAsia="等线" w:hAnsi="Times New Roman" w:cs="Times New Roman"/>
                <w:iCs/>
                <w:color w:val="1F497D"/>
                <w:sz w:val="20"/>
                <w:szCs w:val="20"/>
                <w:lang w:eastAsia="zh-CN"/>
              </w:rPr>
              <w:t>This is a UE capability in Rel.15</w:t>
            </w:r>
          </w:p>
          <w:p w14:paraId="2EC19B7A" w14:textId="77777777" w:rsidR="006D7B96" w:rsidRPr="00030938" w:rsidRDefault="006D7B96" w:rsidP="006D7B96">
            <w:pPr>
              <w:pStyle w:val="a7"/>
              <w:numPr>
                <w:ilvl w:val="1"/>
                <w:numId w:val="36"/>
              </w:numPr>
              <w:spacing w:after="0"/>
              <w:rPr>
                <w:rFonts w:ascii="Times New Roman" w:hAnsi="Times New Roman" w:cs="Times New Roman"/>
                <w:color w:val="FF0000"/>
                <w:sz w:val="20"/>
                <w:szCs w:val="20"/>
              </w:rPr>
            </w:pPr>
            <w:r w:rsidRPr="00030938">
              <w:rPr>
                <w:rFonts w:ascii="Times New Roman" w:hAnsi="Times New Roman" w:cs="Times New Roman"/>
                <w:color w:val="FF0000"/>
                <w:sz w:val="20"/>
                <w:szCs w:val="20"/>
              </w:rPr>
              <w:t>FFS: Whether and how to support BWP#0 configuration option 2 supporting a single BWP in the cell</w:t>
            </w:r>
          </w:p>
          <w:p w14:paraId="1866CB4D" w14:textId="564BA339" w:rsidR="006D7B96" w:rsidRPr="006D7B96" w:rsidRDefault="006D7B96" w:rsidP="006D7B96">
            <w:pPr>
              <w:pStyle w:val="a7"/>
              <w:spacing w:after="0"/>
              <w:ind w:left="1440"/>
              <w:rPr>
                <w:color w:val="FF0000"/>
                <w:sz w:val="20"/>
                <w:szCs w:val="20"/>
              </w:rPr>
            </w:pPr>
            <w:r w:rsidRPr="00030938">
              <w:rPr>
                <w:rFonts w:ascii="Times New Roman" w:eastAsia="等线" w:hAnsi="Times New Roman" w:cs="Times New Roman"/>
                <w:b/>
                <w:iCs/>
                <w:color w:val="1F497D"/>
                <w:sz w:val="20"/>
                <w:szCs w:val="20"/>
                <w:lang w:eastAsia="zh-CN"/>
              </w:rPr>
              <w:t>[SPRD]:</w:t>
            </w:r>
            <w:r w:rsidRPr="00030938">
              <w:rPr>
                <w:rFonts w:ascii="Times New Roman" w:eastAsia="等线" w:hAnsi="Times New Roman" w:cs="Times New Roman"/>
                <w:iCs/>
                <w:color w:val="1F497D"/>
                <w:sz w:val="20"/>
                <w:szCs w:val="20"/>
                <w:lang w:eastAsia="zh-CN"/>
              </w:rPr>
              <w:t xml:space="preserve"> For DL BWP 0, it  can be restricted within the RedCap Max BW. The following restriction is unnecessary for RedCap UE: “In case of TDD, a BWP-pair (UL BWP and DL BWP with the same bwp-Id) must have the same center </w:t>
            </w:r>
            <w:r w:rsidRPr="00030938">
              <w:rPr>
                <w:rFonts w:ascii="Times New Roman" w:eastAsia="等线" w:hAnsi="Times New Roman" w:cs="Times New Roman"/>
                <w:iCs/>
                <w:color w:val="1F497D"/>
                <w:sz w:val="20"/>
                <w:szCs w:val="20"/>
                <w:lang w:eastAsia="zh-CN"/>
              </w:rPr>
              <w:lastRenderedPageBreak/>
              <w:t>frequency (see TS 38.213, clause 12)”, if RF-returning is supported by RedCap UE for UL BWP.</w:t>
            </w:r>
          </w:p>
        </w:tc>
      </w:tr>
      <w:tr w:rsidR="0081186B" w:rsidRPr="00055603" w14:paraId="283F90CA" w14:textId="77777777" w:rsidTr="00B8145F">
        <w:tc>
          <w:tcPr>
            <w:tcW w:w="1479" w:type="dxa"/>
          </w:tcPr>
          <w:p w14:paraId="69CAA289" w14:textId="66AD44C5" w:rsidR="0081186B" w:rsidRDefault="0081186B" w:rsidP="0081186B">
            <w:pPr>
              <w:tabs>
                <w:tab w:val="left" w:pos="551"/>
              </w:tabs>
              <w:rPr>
                <w:rFonts w:eastAsia="等线"/>
                <w:lang w:eastAsia="zh-CN"/>
              </w:rPr>
            </w:pPr>
            <w:r>
              <w:rPr>
                <w:rFonts w:eastAsia="Yu Mincho" w:hint="eastAsia"/>
                <w:lang w:eastAsia="ja-JP"/>
              </w:rPr>
              <w:lastRenderedPageBreak/>
              <w:t>S</w:t>
            </w:r>
            <w:r>
              <w:rPr>
                <w:rFonts w:eastAsia="Yu Mincho"/>
                <w:lang w:eastAsia="ja-JP"/>
              </w:rPr>
              <w:t>harp</w:t>
            </w:r>
          </w:p>
        </w:tc>
        <w:tc>
          <w:tcPr>
            <w:tcW w:w="1372" w:type="dxa"/>
          </w:tcPr>
          <w:p w14:paraId="1DCA4906" w14:textId="203432CD" w:rsidR="0081186B" w:rsidRDefault="0081186B" w:rsidP="0081186B">
            <w:pPr>
              <w:tabs>
                <w:tab w:val="left" w:pos="551"/>
              </w:tabs>
              <w:rPr>
                <w:rFonts w:eastAsia="等线"/>
                <w:lang w:eastAsia="zh-CN"/>
              </w:rPr>
            </w:pPr>
            <w:r>
              <w:rPr>
                <w:rFonts w:eastAsia="Yu Mincho" w:hint="eastAsia"/>
                <w:lang w:eastAsia="ja-JP"/>
              </w:rPr>
              <w:t>Y</w:t>
            </w:r>
          </w:p>
        </w:tc>
        <w:tc>
          <w:tcPr>
            <w:tcW w:w="6783" w:type="dxa"/>
          </w:tcPr>
          <w:p w14:paraId="0D8DB845" w14:textId="77777777" w:rsidR="0081186B" w:rsidRDefault="0081186B" w:rsidP="0081186B">
            <w:pPr>
              <w:spacing w:after="0"/>
              <w:rPr>
                <w:rFonts w:eastAsia="Yu Mincho"/>
                <w:lang w:eastAsia="ja-JP"/>
              </w:rPr>
            </w:pPr>
            <w:r>
              <w:rPr>
                <w:rFonts w:eastAsia="Yu Mincho" w:hint="eastAsia"/>
                <w:lang w:eastAsia="ja-JP"/>
              </w:rPr>
              <w:t>F</w:t>
            </w:r>
            <w:r>
              <w:rPr>
                <w:rFonts w:eastAsia="Yu Mincho"/>
                <w:lang w:eastAsia="ja-JP"/>
              </w:rPr>
              <w:t xml:space="preserve">or the last FFS, from our perspective, the single BWP under the BWP#0 configuration option 2 in the cell is still an RRC-configured initial BWP#0. It should not be a non-initial BWP. While the main bullet of the proposal is for the non-initial BWP for RedCap UE. Therefore, if the single BWP is intended for an initial BWP, previous agreements has already included an FFS regarding whether to allow a RedCap UE to operate with an initial BWP (during/after initial access) wider than the maximum RedCap UE bandwidth. </w:t>
            </w:r>
          </w:p>
          <w:p w14:paraId="10E2E1B9" w14:textId="77777777" w:rsidR="0081186B" w:rsidRDefault="0081186B" w:rsidP="0081186B">
            <w:pPr>
              <w:spacing w:after="0"/>
              <w:rPr>
                <w:rFonts w:eastAsia="Yu Mincho"/>
                <w:lang w:eastAsia="ja-JP"/>
              </w:rPr>
            </w:pPr>
            <w:r>
              <w:rPr>
                <w:rFonts w:eastAsia="Yu Mincho" w:hint="eastAsia"/>
                <w:lang w:eastAsia="ja-JP"/>
              </w:rPr>
              <w:t>O</w:t>
            </w:r>
            <w:r>
              <w:rPr>
                <w:rFonts w:eastAsia="Yu Mincho"/>
                <w:lang w:eastAsia="ja-JP"/>
              </w:rPr>
              <w:t>n the other hand, if the single BWP is intended for a non-initial BWP, ‘a single BWP in the cell’ itself seems confusing.</w:t>
            </w:r>
          </w:p>
          <w:p w14:paraId="6AFA2197" w14:textId="77777777" w:rsidR="0081186B" w:rsidRDefault="0081186B" w:rsidP="0081186B">
            <w:pPr>
              <w:spacing w:after="0"/>
              <w:rPr>
                <w:rFonts w:eastAsia="Yu Mincho"/>
                <w:lang w:eastAsia="ja-JP"/>
              </w:rPr>
            </w:pPr>
            <w:r>
              <w:rPr>
                <w:rFonts w:eastAsia="Yu Mincho"/>
                <w:lang w:eastAsia="ja-JP"/>
              </w:rPr>
              <w:t>A bit more clarification is needed for the last FFS.</w:t>
            </w:r>
          </w:p>
          <w:p w14:paraId="74602A31" w14:textId="77777777" w:rsidR="0081186B" w:rsidRDefault="0081186B" w:rsidP="0081186B">
            <w:pPr>
              <w:spacing w:after="0"/>
              <w:rPr>
                <w:rFonts w:eastAsia="等线"/>
                <w:lang w:eastAsia="zh-CN"/>
              </w:rPr>
            </w:pPr>
          </w:p>
        </w:tc>
      </w:tr>
      <w:tr w:rsidR="00564A4F" w:rsidRPr="00055603" w14:paraId="446DB146" w14:textId="77777777" w:rsidTr="00B8145F">
        <w:tc>
          <w:tcPr>
            <w:tcW w:w="1479" w:type="dxa"/>
          </w:tcPr>
          <w:p w14:paraId="313219C5" w14:textId="7C991DF3" w:rsidR="00564A4F" w:rsidRDefault="00564A4F" w:rsidP="00564A4F">
            <w:pPr>
              <w:tabs>
                <w:tab w:val="left" w:pos="551"/>
              </w:tabs>
              <w:rPr>
                <w:rFonts w:eastAsia="Yu Mincho"/>
                <w:lang w:eastAsia="ja-JP"/>
              </w:rPr>
            </w:pPr>
            <w:r>
              <w:rPr>
                <w:rFonts w:eastAsia="等线"/>
                <w:lang w:eastAsia="zh-CN"/>
              </w:rPr>
              <w:t>SONY</w:t>
            </w:r>
          </w:p>
        </w:tc>
        <w:tc>
          <w:tcPr>
            <w:tcW w:w="1372" w:type="dxa"/>
          </w:tcPr>
          <w:p w14:paraId="6A1364D1" w14:textId="191F0085" w:rsidR="00564A4F" w:rsidRDefault="00564A4F" w:rsidP="00564A4F">
            <w:pPr>
              <w:tabs>
                <w:tab w:val="left" w:pos="551"/>
              </w:tabs>
              <w:rPr>
                <w:rFonts w:eastAsia="Yu Mincho"/>
                <w:lang w:eastAsia="ja-JP"/>
              </w:rPr>
            </w:pPr>
            <w:r>
              <w:rPr>
                <w:rFonts w:eastAsia="等线"/>
                <w:lang w:eastAsia="zh-CN"/>
              </w:rPr>
              <w:t>Y</w:t>
            </w:r>
          </w:p>
        </w:tc>
        <w:tc>
          <w:tcPr>
            <w:tcW w:w="6783" w:type="dxa"/>
          </w:tcPr>
          <w:p w14:paraId="5563B0ED" w14:textId="77777777" w:rsidR="00564A4F" w:rsidRDefault="00564A4F" w:rsidP="00564A4F">
            <w:pPr>
              <w:spacing w:after="0"/>
            </w:pPr>
            <w:r>
              <w:t>We think it is useful to list some options for operation of non-initial BWPs, which is what this list of FFSs does.</w:t>
            </w:r>
          </w:p>
          <w:p w14:paraId="6C87604B" w14:textId="77777777" w:rsidR="00564A4F" w:rsidRDefault="00564A4F" w:rsidP="00564A4F">
            <w:pPr>
              <w:spacing w:after="0"/>
            </w:pPr>
          </w:p>
          <w:p w14:paraId="2086022D" w14:textId="77777777" w:rsidR="00564A4F" w:rsidRDefault="00564A4F" w:rsidP="00564A4F">
            <w:pPr>
              <w:spacing w:after="0"/>
            </w:pPr>
            <w:r>
              <w:t xml:space="preserve">We are also OK with the Samsung update on the second bullet. We thought their earlier text was better as it didn’t assume </w:t>
            </w:r>
            <w:r w:rsidRPr="002A5751">
              <w:rPr>
                <w:u w:val="single"/>
              </w:rPr>
              <w:t>frequency hopping</w:t>
            </w:r>
            <w:r>
              <w:t xml:space="preserve"> for providing diversity / scheduling / selectivity gains. If the system wanted a scheduling or selectivity gain, then it would seem that the UE should </w:t>
            </w:r>
            <w:r w:rsidRPr="002A5751">
              <w:rPr>
                <w:u w:val="single"/>
              </w:rPr>
              <w:t>switch</w:t>
            </w:r>
            <w:r>
              <w:t xml:space="preserve"> to a different frequency rather than hop between frequencies.</w:t>
            </w:r>
          </w:p>
          <w:p w14:paraId="500E4599" w14:textId="77777777" w:rsidR="00564A4F" w:rsidRDefault="00564A4F" w:rsidP="00564A4F">
            <w:pPr>
              <w:spacing w:after="0"/>
            </w:pPr>
          </w:p>
          <w:p w14:paraId="4E90E2D6" w14:textId="2B664428" w:rsidR="00564A4F" w:rsidRPr="00B93D04" w:rsidRDefault="00564A4F" w:rsidP="00564A4F">
            <w:pPr>
              <w:pStyle w:val="a7"/>
              <w:numPr>
                <w:ilvl w:val="1"/>
                <w:numId w:val="27"/>
              </w:numPr>
              <w:spacing w:after="0"/>
              <w:rPr>
                <w:sz w:val="20"/>
                <w:szCs w:val="20"/>
                <w:lang w:val="en-TT"/>
              </w:rPr>
            </w:pPr>
            <w:r w:rsidRPr="00B93D04">
              <w:rPr>
                <w:sz w:val="20"/>
                <w:szCs w:val="20"/>
                <w:lang w:val="en-TT"/>
              </w:rPr>
              <w:t xml:space="preserve">FFS: Whether to </w:t>
            </w:r>
            <w:r w:rsidRPr="00B93D04">
              <w:rPr>
                <w:strike/>
                <w:color w:val="FF0000"/>
                <w:sz w:val="20"/>
                <w:szCs w:val="20"/>
                <w:lang w:val="en-TT"/>
              </w:rPr>
              <w:t>support</w:t>
            </w:r>
            <w:r w:rsidRPr="00B93D04">
              <w:rPr>
                <w:color w:val="FF0000"/>
                <w:sz w:val="20"/>
                <w:szCs w:val="20"/>
                <w:lang w:val="en-TT"/>
              </w:rPr>
              <w:t xml:space="preserve"> enhance BWP switching including faster switching assuming same numerology of mu</w:t>
            </w:r>
            <w:r>
              <w:rPr>
                <w:color w:val="FF0000"/>
                <w:sz w:val="20"/>
                <w:szCs w:val="20"/>
                <w:lang w:val="en-TT"/>
              </w:rPr>
              <w:t>ltiple</w:t>
            </w:r>
            <w:r w:rsidRPr="00B93D04">
              <w:rPr>
                <w:color w:val="FF0000"/>
                <w:sz w:val="20"/>
                <w:szCs w:val="20"/>
                <w:lang w:val="en-TT"/>
              </w:rPr>
              <w:t xml:space="preserve"> BWPs based on RAN 4’s feedback </w:t>
            </w:r>
            <w:r w:rsidRPr="00B93D04">
              <w:rPr>
                <w:strike/>
                <w:color w:val="FF0000"/>
                <w:sz w:val="20"/>
                <w:szCs w:val="20"/>
                <w:lang w:val="en-TT"/>
              </w:rPr>
              <w:t xml:space="preserve">mechanisms </w:t>
            </w:r>
            <w:r w:rsidRPr="00B93D04">
              <w:rPr>
                <w:sz w:val="20"/>
                <w:szCs w:val="20"/>
                <w:lang w:val="en-TT"/>
              </w:rPr>
              <w:t xml:space="preserve">for frequency </w:t>
            </w:r>
            <w:r w:rsidRPr="00B93D04">
              <w:rPr>
                <w:color w:val="FF0000"/>
                <w:sz w:val="20"/>
                <w:szCs w:val="20"/>
                <w:lang w:val="en-TT"/>
              </w:rPr>
              <w:t xml:space="preserve">selectivity [and/or </w:t>
            </w:r>
            <w:r w:rsidRPr="00B93D04">
              <w:rPr>
                <w:sz w:val="20"/>
                <w:szCs w:val="20"/>
                <w:lang w:val="en-TT"/>
              </w:rPr>
              <w:t>diversity</w:t>
            </w:r>
            <w:r w:rsidRPr="00B93D04">
              <w:rPr>
                <w:color w:val="FF0000"/>
                <w:sz w:val="20"/>
                <w:szCs w:val="20"/>
                <w:lang w:val="en-TT"/>
              </w:rPr>
              <w:t>]</w:t>
            </w:r>
            <w:r w:rsidRPr="00B93D04">
              <w:rPr>
                <w:sz w:val="20"/>
                <w:szCs w:val="20"/>
                <w:lang w:val="en-TT"/>
              </w:rPr>
              <w:t xml:space="preserve"> [</w:t>
            </w:r>
            <w:r w:rsidRPr="00B93D04">
              <w:rPr>
                <w:color w:val="0070C0"/>
                <w:sz w:val="20"/>
                <w:szCs w:val="20"/>
                <w:lang w:val="en-TT"/>
              </w:rPr>
              <w:t>and or scheduling</w:t>
            </w:r>
            <w:r w:rsidRPr="00B93D04">
              <w:rPr>
                <w:sz w:val="20"/>
                <w:szCs w:val="20"/>
                <w:lang w:val="en-TT"/>
              </w:rPr>
              <w:t>] if RedCap U</w:t>
            </w:r>
            <w:r w:rsidR="009F54E3" w:rsidRPr="00B93D04">
              <w:rPr>
                <w:sz w:val="20"/>
                <w:szCs w:val="20"/>
                <w:lang w:val="en-TT"/>
              </w:rPr>
              <w:t>e</w:t>
            </w:r>
            <w:r w:rsidRPr="00B93D04">
              <w:rPr>
                <w:sz w:val="20"/>
                <w:szCs w:val="20"/>
                <w:lang w:val="en-TT"/>
              </w:rPr>
              <w:t>s operate on BWP not wider than the RedCap UE bandwidth</w:t>
            </w:r>
          </w:p>
          <w:p w14:paraId="050FA65B" w14:textId="77777777" w:rsidR="00564A4F" w:rsidRDefault="00564A4F" w:rsidP="00564A4F">
            <w:pPr>
              <w:spacing w:after="0"/>
              <w:rPr>
                <w:rFonts w:eastAsia="Yu Mincho"/>
                <w:lang w:eastAsia="ja-JP"/>
              </w:rPr>
            </w:pPr>
          </w:p>
        </w:tc>
      </w:tr>
      <w:tr w:rsidR="00A61EA8" w:rsidRPr="00055603" w14:paraId="146E6866" w14:textId="77777777" w:rsidTr="00B8145F">
        <w:tc>
          <w:tcPr>
            <w:tcW w:w="1479" w:type="dxa"/>
          </w:tcPr>
          <w:p w14:paraId="21A1F0F8" w14:textId="02FFBBA9" w:rsidR="00A61EA8" w:rsidRDefault="00A61EA8" w:rsidP="00564A4F">
            <w:pPr>
              <w:tabs>
                <w:tab w:val="left" w:pos="551"/>
              </w:tabs>
              <w:rPr>
                <w:rFonts w:eastAsia="等线"/>
                <w:lang w:eastAsia="zh-CN"/>
              </w:rPr>
            </w:pPr>
            <w:r>
              <w:rPr>
                <w:rFonts w:eastAsia="等线" w:hint="eastAsia"/>
                <w:lang w:eastAsia="zh-CN"/>
              </w:rPr>
              <w:t>C</w:t>
            </w:r>
            <w:r>
              <w:rPr>
                <w:rFonts w:eastAsia="等线"/>
                <w:lang w:eastAsia="zh-CN"/>
              </w:rPr>
              <w:t>MCC</w:t>
            </w:r>
          </w:p>
        </w:tc>
        <w:tc>
          <w:tcPr>
            <w:tcW w:w="1372" w:type="dxa"/>
          </w:tcPr>
          <w:p w14:paraId="5CA60DA5" w14:textId="7E244400" w:rsidR="00A61EA8" w:rsidRDefault="004615EF" w:rsidP="00564A4F">
            <w:pPr>
              <w:tabs>
                <w:tab w:val="left" w:pos="551"/>
              </w:tabs>
              <w:rPr>
                <w:rFonts w:eastAsia="等线"/>
                <w:lang w:eastAsia="zh-CN"/>
              </w:rPr>
            </w:pPr>
            <w:r>
              <w:rPr>
                <w:rFonts w:eastAsia="等线" w:hint="eastAsia"/>
                <w:lang w:eastAsia="zh-CN"/>
              </w:rPr>
              <w:t>Y</w:t>
            </w:r>
          </w:p>
        </w:tc>
        <w:tc>
          <w:tcPr>
            <w:tcW w:w="6783" w:type="dxa"/>
          </w:tcPr>
          <w:p w14:paraId="746655D4" w14:textId="77777777" w:rsidR="001123F6" w:rsidRDefault="001123F6" w:rsidP="00CD6A5F">
            <w:pPr>
              <w:spacing w:after="0"/>
              <w:rPr>
                <w:bCs/>
              </w:rPr>
            </w:pPr>
            <w:r>
              <w:rPr>
                <w:rFonts w:eastAsia="等线"/>
                <w:lang w:eastAsia="zh-CN"/>
              </w:rPr>
              <w:t>W</w:t>
            </w:r>
            <w:r w:rsidR="00A61EA8">
              <w:rPr>
                <w:rFonts w:eastAsia="等线"/>
                <w:lang w:eastAsia="zh-CN"/>
              </w:rPr>
              <w:t>e also think a reconfigured</w:t>
            </w:r>
            <w:r>
              <w:rPr>
                <w:rFonts w:eastAsia="等线"/>
                <w:lang w:eastAsia="zh-CN"/>
              </w:rPr>
              <w:t xml:space="preserve"> BWP larger than 20MHz is used only during the early phase of deployment</w:t>
            </w:r>
            <w:r w:rsidR="00A61EA8">
              <w:rPr>
                <w:rFonts w:eastAsia="等线"/>
                <w:lang w:eastAsia="zh-CN"/>
              </w:rPr>
              <w:t>,</w:t>
            </w:r>
            <w:r>
              <w:rPr>
                <w:rFonts w:eastAsia="等线"/>
                <w:lang w:eastAsia="zh-CN"/>
              </w:rPr>
              <w:t xml:space="preserve"> and when DCI based BWP switching is </w:t>
            </w:r>
            <w:r w:rsidR="00CD6A5F">
              <w:rPr>
                <w:rFonts w:eastAsia="等线"/>
                <w:lang w:eastAsia="zh-CN"/>
              </w:rPr>
              <w:t>supported</w:t>
            </w:r>
            <w:r>
              <w:rPr>
                <w:rFonts w:eastAsia="等线"/>
                <w:lang w:eastAsia="zh-CN"/>
              </w:rPr>
              <w:t xml:space="preserve"> for devices, the motivation is smaller, as we commented for Q</w:t>
            </w:r>
            <w:r w:rsidRPr="001123F6">
              <w:rPr>
                <w:rFonts w:eastAsia="等线"/>
                <w:lang w:eastAsia="zh-CN"/>
              </w:rPr>
              <w:t>uestio</w:t>
            </w:r>
            <w:r>
              <w:rPr>
                <w:rFonts w:eastAsia="等线"/>
                <w:lang w:eastAsia="zh-CN"/>
              </w:rPr>
              <w:t xml:space="preserve">n </w:t>
            </w:r>
            <w:r w:rsidRPr="001123F6">
              <w:rPr>
                <w:bCs/>
              </w:rPr>
              <w:t>2.2-4.</w:t>
            </w:r>
          </w:p>
          <w:p w14:paraId="69664B94" w14:textId="510D1877" w:rsidR="004615EF" w:rsidRPr="004615EF" w:rsidRDefault="004615EF" w:rsidP="00CD6A5F">
            <w:pPr>
              <w:spacing w:after="0"/>
              <w:rPr>
                <w:rFonts w:eastAsia="等线"/>
                <w:bCs/>
                <w:lang w:eastAsia="zh-CN"/>
              </w:rPr>
            </w:pPr>
            <w:r>
              <w:rPr>
                <w:rFonts w:eastAsia="等线"/>
                <w:bCs/>
                <w:lang w:eastAsia="zh-CN"/>
              </w:rPr>
              <w:t xml:space="preserve">However, we can </w:t>
            </w:r>
            <w:r w:rsidRPr="004615EF">
              <w:rPr>
                <w:rFonts w:eastAsia="等线"/>
                <w:bCs/>
                <w:lang w:eastAsia="zh-CN"/>
              </w:rPr>
              <w:t>accept</w:t>
            </w:r>
            <w:r>
              <w:rPr>
                <w:rFonts w:eastAsia="等线"/>
                <w:bCs/>
                <w:lang w:eastAsia="zh-CN"/>
              </w:rPr>
              <w:t xml:space="preserve"> the proposal since all the options are FFS, and the last FFS will be clearer with CATT’s suggestion.</w:t>
            </w:r>
          </w:p>
        </w:tc>
      </w:tr>
      <w:tr w:rsidR="00516E42" w:rsidRPr="00055603" w14:paraId="3FE2DC01" w14:textId="77777777" w:rsidTr="00B8145F">
        <w:tc>
          <w:tcPr>
            <w:tcW w:w="1479" w:type="dxa"/>
          </w:tcPr>
          <w:p w14:paraId="0D72663D" w14:textId="2A56993B" w:rsidR="00516E42" w:rsidRDefault="00516E42" w:rsidP="00564A4F">
            <w:pPr>
              <w:tabs>
                <w:tab w:val="left" w:pos="551"/>
              </w:tabs>
              <w:rPr>
                <w:rFonts w:eastAsia="等线"/>
                <w:lang w:eastAsia="zh-CN"/>
              </w:rPr>
            </w:pPr>
            <w:r>
              <w:rPr>
                <w:rFonts w:eastAsia="等线"/>
                <w:lang w:eastAsia="zh-CN"/>
              </w:rPr>
              <w:t>Nokia, NSB</w:t>
            </w:r>
          </w:p>
        </w:tc>
        <w:tc>
          <w:tcPr>
            <w:tcW w:w="1372" w:type="dxa"/>
          </w:tcPr>
          <w:p w14:paraId="78C8DF6A" w14:textId="77777777" w:rsidR="00516E42" w:rsidRDefault="00516E42" w:rsidP="00564A4F">
            <w:pPr>
              <w:tabs>
                <w:tab w:val="left" w:pos="551"/>
              </w:tabs>
              <w:rPr>
                <w:rFonts w:eastAsia="等线"/>
                <w:lang w:eastAsia="zh-CN"/>
              </w:rPr>
            </w:pPr>
          </w:p>
        </w:tc>
        <w:tc>
          <w:tcPr>
            <w:tcW w:w="6783" w:type="dxa"/>
          </w:tcPr>
          <w:p w14:paraId="0B202FD2" w14:textId="77777777" w:rsidR="00516E42" w:rsidRDefault="006B7CAB" w:rsidP="00CD6A5F">
            <w:pPr>
              <w:spacing w:after="0"/>
              <w:rPr>
                <w:rFonts w:eastAsia="等线"/>
                <w:lang w:eastAsia="zh-CN"/>
              </w:rPr>
            </w:pPr>
            <w:r>
              <w:rPr>
                <w:rFonts w:eastAsia="等线"/>
                <w:lang w:eastAsia="zh-CN"/>
              </w:rPr>
              <w:t>We think that most of the issues listed here can already be addressed using R15/R16 specifications or via gNB implementation.</w:t>
            </w:r>
          </w:p>
          <w:p w14:paraId="17CF1F8B" w14:textId="77777777" w:rsidR="006B7CAB" w:rsidRDefault="006B7CAB" w:rsidP="00CD6A5F">
            <w:pPr>
              <w:spacing w:after="0"/>
              <w:rPr>
                <w:rFonts w:eastAsia="等线"/>
                <w:lang w:eastAsia="zh-CN"/>
              </w:rPr>
            </w:pPr>
          </w:p>
          <w:p w14:paraId="33832C01" w14:textId="77777777" w:rsidR="006B7CAB" w:rsidRDefault="006B7CAB" w:rsidP="00CD6A5F">
            <w:pPr>
              <w:spacing w:after="0"/>
              <w:rPr>
                <w:rFonts w:eastAsia="等线"/>
                <w:lang w:eastAsia="zh-CN"/>
              </w:rPr>
            </w:pPr>
            <w:r>
              <w:rPr>
                <w:rFonts w:eastAsia="等线"/>
                <w:lang w:eastAsia="zh-CN"/>
              </w:rPr>
              <w:t>For inter-BWP hopping, we don’t really see meaningful increase in frequency diversity beyond what can already be achieved within RedCap UE BW.</w:t>
            </w:r>
          </w:p>
          <w:p w14:paraId="7827E100" w14:textId="77777777" w:rsidR="006B7CAB" w:rsidRDefault="006B7CAB" w:rsidP="00CD6A5F">
            <w:pPr>
              <w:spacing w:after="0"/>
              <w:rPr>
                <w:rFonts w:eastAsia="等线"/>
                <w:lang w:eastAsia="zh-CN"/>
              </w:rPr>
            </w:pPr>
          </w:p>
          <w:p w14:paraId="4D2FDA9F" w14:textId="2F52E35B" w:rsidR="006B7CAB" w:rsidRDefault="006B7CAB" w:rsidP="00CD6A5F">
            <w:pPr>
              <w:spacing w:after="0"/>
              <w:rPr>
                <w:rFonts w:eastAsia="等线"/>
                <w:lang w:eastAsia="zh-CN"/>
              </w:rPr>
            </w:pPr>
            <w:r>
              <w:rPr>
                <w:rFonts w:eastAsia="等线"/>
                <w:lang w:eastAsia="zh-CN"/>
              </w:rPr>
              <w:t xml:space="preserve">For supporting a single BWP in a cell, we think there is no clear motivation to introduce RedCap operation in wider BW considering </w:t>
            </w:r>
            <w:r w:rsidR="00197BA1">
              <w:rPr>
                <w:rFonts w:eastAsia="等线"/>
                <w:lang w:eastAsia="zh-CN"/>
              </w:rPr>
              <w:t>that the specification</w:t>
            </w:r>
            <w:r w:rsidR="00200D20">
              <w:rPr>
                <w:rFonts w:eastAsia="等线"/>
                <w:lang w:eastAsia="zh-CN"/>
              </w:rPr>
              <w:t>s</w:t>
            </w:r>
            <w:r w:rsidR="00197BA1">
              <w:rPr>
                <w:rFonts w:eastAsia="等线"/>
                <w:lang w:eastAsia="zh-CN"/>
              </w:rPr>
              <w:t xml:space="preserve"> already support</w:t>
            </w:r>
            <w:r>
              <w:rPr>
                <w:rFonts w:eastAsia="等线"/>
                <w:lang w:eastAsia="zh-CN"/>
              </w:rPr>
              <w:t xml:space="preserve"> multiple BWPs </w:t>
            </w:r>
            <w:r w:rsidR="00197BA1">
              <w:rPr>
                <w:rFonts w:eastAsia="等线"/>
                <w:lang w:eastAsia="zh-CN"/>
              </w:rPr>
              <w:t>to handle this issue</w:t>
            </w:r>
            <w:r>
              <w:rPr>
                <w:rFonts w:eastAsia="等线"/>
                <w:lang w:eastAsia="zh-CN"/>
              </w:rPr>
              <w:t>. Doing so would introduce another solution in the specification</w:t>
            </w:r>
            <w:r w:rsidR="00200D20">
              <w:rPr>
                <w:rFonts w:eastAsia="等线"/>
                <w:lang w:eastAsia="zh-CN"/>
              </w:rPr>
              <w:t>s</w:t>
            </w:r>
            <w:r w:rsidR="00197BA1">
              <w:rPr>
                <w:rFonts w:eastAsia="等线"/>
                <w:lang w:eastAsia="zh-CN"/>
              </w:rPr>
              <w:t>, and can increase the complexity of RedCap feature substantially.</w:t>
            </w:r>
          </w:p>
        </w:tc>
      </w:tr>
      <w:tr w:rsidR="00117C72" w:rsidRPr="00055603" w14:paraId="5E390C13" w14:textId="77777777" w:rsidTr="00B8145F">
        <w:tc>
          <w:tcPr>
            <w:tcW w:w="1479" w:type="dxa"/>
          </w:tcPr>
          <w:p w14:paraId="528A7381" w14:textId="3D45DD6A" w:rsidR="00117C72" w:rsidRDefault="00D87D4F" w:rsidP="00564A4F">
            <w:pPr>
              <w:tabs>
                <w:tab w:val="left" w:pos="551"/>
              </w:tabs>
              <w:rPr>
                <w:rFonts w:eastAsia="等线"/>
                <w:lang w:eastAsia="zh-CN"/>
              </w:rPr>
            </w:pPr>
            <w:r>
              <w:rPr>
                <w:rFonts w:eastAsia="等线"/>
                <w:lang w:eastAsia="zh-CN"/>
              </w:rPr>
              <w:t>NordicSemi</w:t>
            </w:r>
          </w:p>
        </w:tc>
        <w:tc>
          <w:tcPr>
            <w:tcW w:w="1372" w:type="dxa"/>
          </w:tcPr>
          <w:p w14:paraId="247DF51B" w14:textId="3C4C1010" w:rsidR="00117C72" w:rsidRDefault="00D87D4F" w:rsidP="00564A4F">
            <w:pPr>
              <w:tabs>
                <w:tab w:val="left" w:pos="551"/>
              </w:tabs>
              <w:rPr>
                <w:rFonts w:eastAsia="等线"/>
                <w:lang w:eastAsia="zh-CN"/>
              </w:rPr>
            </w:pPr>
            <w:r>
              <w:rPr>
                <w:rFonts w:eastAsia="等线"/>
                <w:lang w:eastAsia="zh-CN"/>
              </w:rPr>
              <w:t>Y</w:t>
            </w:r>
          </w:p>
        </w:tc>
        <w:tc>
          <w:tcPr>
            <w:tcW w:w="6783" w:type="dxa"/>
          </w:tcPr>
          <w:p w14:paraId="0F30CD1A" w14:textId="0F8AB562" w:rsidR="00117C72" w:rsidRDefault="00D87D4F" w:rsidP="00CD6A5F">
            <w:pPr>
              <w:spacing w:after="0"/>
              <w:rPr>
                <w:rFonts w:eastAsia="等线"/>
                <w:lang w:eastAsia="zh-CN"/>
              </w:rPr>
            </w:pPr>
            <w:r>
              <w:rPr>
                <w:rFonts w:eastAsia="等线"/>
                <w:lang w:eastAsia="zh-CN"/>
              </w:rPr>
              <w:t xml:space="preserve">We are fine </w:t>
            </w:r>
            <w:r w:rsidR="00F70EDA">
              <w:rPr>
                <w:rFonts w:eastAsia="等线"/>
                <w:lang w:eastAsia="zh-CN"/>
              </w:rPr>
              <w:t xml:space="preserve">to have all FFS.  With respect to the last one, </w:t>
            </w:r>
            <w:r w:rsidR="00B11D0C">
              <w:rPr>
                <w:rFonts w:eastAsia="等线"/>
                <w:lang w:eastAsia="zh-CN"/>
              </w:rPr>
              <w:t>dropping</w:t>
            </w:r>
            <w:r w:rsidR="003617B1">
              <w:rPr>
                <w:rFonts w:eastAsia="等线"/>
                <w:lang w:eastAsia="zh-CN"/>
              </w:rPr>
              <w:t xml:space="preserve"> BWP</w:t>
            </w:r>
            <w:r w:rsidR="00B11D0C">
              <w:rPr>
                <w:rFonts w:eastAsia="等线"/>
                <w:lang w:eastAsia="zh-CN"/>
              </w:rPr>
              <w:t xml:space="preserve"> Option 2</w:t>
            </w:r>
            <w:r w:rsidR="00294C40">
              <w:rPr>
                <w:rFonts w:eastAsia="等线"/>
                <w:lang w:eastAsia="zh-CN"/>
              </w:rPr>
              <w:t xml:space="preserve"> could potentially simplify operation</w:t>
            </w:r>
            <w:r w:rsidR="003617B1">
              <w:rPr>
                <w:rFonts w:eastAsia="等线"/>
                <w:lang w:eastAsia="zh-CN"/>
              </w:rPr>
              <w:t xml:space="preserve">, but for that consensus would be needed, since spec </w:t>
            </w:r>
            <w:r w:rsidR="00C612D3">
              <w:rPr>
                <w:rFonts w:eastAsia="等线"/>
                <w:lang w:eastAsia="zh-CN"/>
              </w:rPr>
              <w:t xml:space="preserve">currently support both Option 1 and Option 2. </w:t>
            </w:r>
          </w:p>
        </w:tc>
      </w:tr>
      <w:tr w:rsidR="00A57F3B" w:rsidRPr="00055603" w14:paraId="6327C2C4" w14:textId="77777777" w:rsidTr="00B8145F">
        <w:tc>
          <w:tcPr>
            <w:tcW w:w="1479" w:type="dxa"/>
          </w:tcPr>
          <w:p w14:paraId="3C420D22" w14:textId="635C8F6C" w:rsidR="00A57F3B" w:rsidRDefault="00A57F3B" w:rsidP="00A57F3B">
            <w:pPr>
              <w:tabs>
                <w:tab w:val="left" w:pos="551"/>
              </w:tabs>
              <w:rPr>
                <w:rFonts w:eastAsia="等线"/>
                <w:lang w:eastAsia="zh-CN"/>
              </w:rPr>
            </w:pPr>
            <w:r>
              <w:rPr>
                <w:rFonts w:eastAsia="等线"/>
                <w:lang w:eastAsia="zh-CN"/>
              </w:rPr>
              <w:t>InterDigital</w:t>
            </w:r>
          </w:p>
        </w:tc>
        <w:tc>
          <w:tcPr>
            <w:tcW w:w="1372" w:type="dxa"/>
          </w:tcPr>
          <w:p w14:paraId="4CFEAA37" w14:textId="70F71ADE" w:rsidR="00A57F3B" w:rsidRDefault="00A57F3B" w:rsidP="00A57F3B">
            <w:pPr>
              <w:tabs>
                <w:tab w:val="left" w:pos="551"/>
              </w:tabs>
              <w:rPr>
                <w:rFonts w:eastAsia="等线"/>
                <w:lang w:eastAsia="zh-CN"/>
              </w:rPr>
            </w:pPr>
            <w:r>
              <w:rPr>
                <w:rFonts w:eastAsia="等线"/>
                <w:lang w:val="en-US" w:eastAsia="zh-CN"/>
              </w:rPr>
              <w:t>Y</w:t>
            </w:r>
          </w:p>
        </w:tc>
        <w:tc>
          <w:tcPr>
            <w:tcW w:w="6783" w:type="dxa"/>
          </w:tcPr>
          <w:p w14:paraId="60D4EA27" w14:textId="46640613" w:rsidR="00A57F3B" w:rsidRDefault="00A57F3B" w:rsidP="00A57F3B">
            <w:pPr>
              <w:spacing w:after="0"/>
              <w:rPr>
                <w:rFonts w:eastAsia="等线"/>
                <w:lang w:eastAsia="zh-CN"/>
              </w:rPr>
            </w:pPr>
            <w:r>
              <w:rPr>
                <w:rFonts w:eastAsia="等线"/>
                <w:lang w:eastAsia="zh-CN"/>
              </w:rPr>
              <w:t>We support studying the FFS points.</w:t>
            </w:r>
          </w:p>
        </w:tc>
      </w:tr>
      <w:tr w:rsidR="00790874" w:rsidRPr="00055603" w14:paraId="3955841D" w14:textId="77777777" w:rsidTr="00B8145F">
        <w:tc>
          <w:tcPr>
            <w:tcW w:w="1479" w:type="dxa"/>
          </w:tcPr>
          <w:p w14:paraId="0FE9FD24" w14:textId="4707D362" w:rsidR="00790874" w:rsidRDefault="00790874" w:rsidP="00790874">
            <w:pPr>
              <w:tabs>
                <w:tab w:val="left" w:pos="551"/>
              </w:tabs>
              <w:rPr>
                <w:rFonts w:eastAsia="等线"/>
                <w:lang w:eastAsia="zh-CN"/>
              </w:rPr>
            </w:pPr>
            <w:r>
              <w:rPr>
                <w:rFonts w:eastAsia="等线"/>
                <w:lang w:eastAsia="zh-CN"/>
              </w:rPr>
              <w:t>FUTUREWEI7</w:t>
            </w:r>
          </w:p>
        </w:tc>
        <w:tc>
          <w:tcPr>
            <w:tcW w:w="1372" w:type="dxa"/>
          </w:tcPr>
          <w:p w14:paraId="1EA0FB90" w14:textId="12453816" w:rsidR="00790874" w:rsidRDefault="00790874" w:rsidP="00790874">
            <w:pPr>
              <w:tabs>
                <w:tab w:val="left" w:pos="551"/>
              </w:tabs>
              <w:rPr>
                <w:rFonts w:eastAsia="等线"/>
                <w:lang w:val="en-US" w:eastAsia="zh-CN"/>
              </w:rPr>
            </w:pPr>
            <w:r>
              <w:rPr>
                <w:rFonts w:eastAsia="等线"/>
                <w:lang w:eastAsia="zh-CN"/>
              </w:rPr>
              <w:t>N</w:t>
            </w:r>
          </w:p>
        </w:tc>
        <w:tc>
          <w:tcPr>
            <w:tcW w:w="6783" w:type="dxa"/>
          </w:tcPr>
          <w:p w14:paraId="20DF809B" w14:textId="04856389" w:rsidR="00790874" w:rsidRDefault="00790874" w:rsidP="00790874">
            <w:pPr>
              <w:spacing w:after="0"/>
              <w:rPr>
                <w:rFonts w:eastAsia="等线"/>
                <w:lang w:eastAsia="zh-CN"/>
              </w:rPr>
            </w:pPr>
            <w:r>
              <w:rPr>
                <w:rFonts w:eastAsia="等线"/>
                <w:lang w:eastAsia="zh-CN"/>
              </w:rPr>
              <w:t>Some of these FFS overlap with discussion that will occur for the initial BWPs, we should resolve there first before discussing non-initial BWPs. This is especially true for the last FFS proposed by Ericsson and added to FL7. Most of the FFS not an issue with proper configuration or implementation. The FFS on FH is probably in the most acceptable shape, but even that could be influenced by the investigation of the option for proper RF retuning.</w:t>
            </w:r>
          </w:p>
        </w:tc>
      </w:tr>
      <w:tr w:rsidR="00B86387" w14:paraId="70F83C88" w14:textId="77777777" w:rsidTr="00B86387">
        <w:tc>
          <w:tcPr>
            <w:tcW w:w="1479" w:type="dxa"/>
          </w:tcPr>
          <w:p w14:paraId="75CEAFE2" w14:textId="77777777" w:rsidR="00B86387" w:rsidRDefault="00B86387" w:rsidP="005E0DCB">
            <w:pPr>
              <w:tabs>
                <w:tab w:val="left" w:pos="551"/>
              </w:tabs>
            </w:pPr>
            <w:r>
              <w:t>Ericsson</w:t>
            </w:r>
          </w:p>
        </w:tc>
        <w:tc>
          <w:tcPr>
            <w:tcW w:w="1372" w:type="dxa"/>
          </w:tcPr>
          <w:p w14:paraId="153E71E8" w14:textId="77777777" w:rsidR="00B86387" w:rsidRDefault="00B86387" w:rsidP="005E0DCB">
            <w:pPr>
              <w:tabs>
                <w:tab w:val="left" w:pos="551"/>
              </w:tabs>
            </w:pPr>
          </w:p>
        </w:tc>
        <w:tc>
          <w:tcPr>
            <w:tcW w:w="6783" w:type="dxa"/>
          </w:tcPr>
          <w:p w14:paraId="17A48E0D" w14:textId="77777777" w:rsidR="00B86387" w:rsidRDefault="00B86387" w:rsidP="005E0DCB">
            <w:pPr>
              <w:spacing w:after="0"/>
            </w:pPr>
            <w:r>
              <w:t>We are okay with CATT’s suggested revision as well.</w:t>
            </w:r>
          </w:p>
          <w:p w14:paraId="1EEA481D" w14:textId="77777777" w:rsidR="00B86387" w:rsidRDefault="00B86387" w:rsidP="005E0DCB">
            <w:pPr>
              <w:spacing w:after="0"/>
            </w:pPr>
          </w:p>
          <w:p w14:paraId="3F0F15AE" w14:textId="77777777" w:rsidR="00B86387" w:rsidRDefault="00B86387" w:rsidP="005E0DCB">
            <w:pPr>
              <w:spacing w:after="0"/>
            </w:pPr>
            <w:r>
              <w:t xml:space="preserve">We appreciate Vivo’s comment on the last FFS bullet of </w:t>
            </w:r>
            <w:r w:rsidRPr="001D7B7C">
              <w:t>Proposal 2.5-1c</w:t>
            </w:r>
            <w:r>
              <w:t xml:space="preserve">. We agree with most of the points in Vivo’s comment. We do expect most of the networks that today only support </w:t>
            </w:r>
            <w:r w:rsidRPr="004F157A">
              <w:t>a single BWP in the cell</w:t>
            </w:r>
            <w:r>
              <w:t xml:space="preserve"> to be upgraded to more advanced BWP capabilities when RedCap is commercialized. However, we </w:t>
            </w:r>
            <w:r>
              <w:lastRenderedPageBreak/>
              <w:t xml:space="preserve">cannot be sure </w:t>
            </w:r>
            <w:r w:rsidRPr="006A732A">
              <w:rPr>
                <w:u w:val="single"/>
              </w:rPr>
              <w:t>every</w:t>
            </w:r>
            <w:r>
              <w:t xml:space="preserve"> such network will take such a path. For now, we would like to keep this FFS so that we can assess the potential risk level more carefully.</w:t>
            </w:r>
          </w:p>
          <w:p w14:paraId="1CDD4DA4" w14:textId="2CB1E0F0" w:rsidR="00E60818" w:rsidRDefault="00E60818" w:rsidP="005E0DCB">
            <w:pPr>
              <w:spacing w:after="0"/>
            </w:pPr>
          </w:p>
        </w:tc>
      </w:tr>
      <w:tr w:rsidR="000B6373" w14:paraId="519BBDA2" w14:textId="77777777" w:rsidTr="00B86387">
        <w:tc>
          <w:tcPr>
            <w:tcW w:w="1479" w:type="dxa"/>
          </w:tcPr>
          <w:p w14:paraId="42578387" w14:textId="772DFF44" w:rsidR="000B6373" w:rsidRDefault="000B6373" w:rsidP="000B6373">
            <w:pPr>
              <w:tabs>
                <w:tab w:val="left" w:pos="551"/>
              </w:tabs>
              <w:rPr>
                <w:rFonts w:eastAsia="Yu Mincho"/>
                <w:lang w:val="en-US" w:eastAsia="ja-JP"/>
              </w:rPr>
            </w:pPr>
            <w:r>
              <w:rPr>
                <w:rFonts w:eastAsia="Yu Mincho"/>
                <w:lang w:val="en-US" w:eastAsia="ja-JP"/>
              </w:rPr>
              <w:lastRenderedPageBreak/>
              <w:t>FL8</w:t>
            </w:r>
            <w:r w:rsidR="00025E3E">
              <w:rPr>
                <w:rFonts w:eastAsia="Yu Mincho"/>
                <w:lang w:val="en-US" w:eastAsia="ja-JP"/>
              </w:rPr>
              <w:t xml:space="preserve"> Medium</w:t>
            </w:r>
          </w:p>
          <w:p w14:paraId="38C9E81D" w14:textId="6FD1CC2D" w:rsidR="00B221CB" w:rsidRDefault="00B221CB" w:rsidP="000B6373">
            <w:pPr>
              <w:tabs>
                <w:tab w:val="left" w:pos="551"/>
              </w:tabs>
            </w:pPr>
            <w:r>
              <w:rPr>
                <w:rFonts w:eastAsia="Yu Mincho"/>
                <w:lang w:val="en-US" w:eastAsia="ja-JP"/>
              </w:rPr>
              <w:t>FL9</w:t>
            </w:r>
          </w:p>
        </w:tc>
        <w:tc>
          <w:tcPr>
            <w:tcW w:w="1372" w:type="dxa"/>
          </w:tcPr>
          <w:p w14:paraId="34DA6E76" w14:textId="77777777" w:rsidR="000B6373" w:rsidRDefault="000B6373" w:rsidP="000B6373">
            <w:pPr>
              <w:tabs>
                <w:tab w:val="left" w:pos="551"/>
              </w:tabs>
            </w:pPr>
          </w:p>
        </w:tc>
        <w:tc>
          <w:tcPr>
            <w:tcW w:w="6783" w:type="dxa"/>
          </w:tcPr>
          <w:p w14:paraId="2BC9AD35" w14:textId="77777777" w:rsidR="000B6373" w:rsidRDefault="000B6373" w:rsidP="000B6373">
            <w:pPr>
              <w:spacing w:after="0"/>
              <w:rPr>
                <w:lang w:val="en-US"/>
              </w:rPr>
            </w:pPr>
            <w:r w:rsidRPr="00FD66B2">
              <w:rPr>
                <w:lang w:val="en-US"/>
              </w:rPr>
              <w:t>Based on the received responses, the following proposal can be considered</w:t>
            </w:r>
            <w:r>
              <w:rPr>
                <w:lang w:val="en-US"/>
              </w:rPr>
              <w:t>.</w:t>
            </w:r>
          </w:p>
          <w:p w14:paraId="73069F4B" w14:textId="77777777" w:rsidR="000B6373" w:rsidRDefault="000B6373" w:rsidP="000B6373">
            <w:pPr>
              <w:spacing w:after="0"/>
              <w:rPr>
                <w:lang w:val="en-US"/>
              </w:rPr>
            </w:pPr>
          </w:p>
          <w:p w14:paraId="601A06AA" w14:textId="77777777" w:rsidR="000B6373" w:rsidRPr="00245758" w:rsidRDefault="000B6373" w:rsidP="000B6373">
            <w:pPr>
              <w:spacing w:after="0"/>
              <w:rPr>
                <w:lang w:val="en-US"/>
              </w:rPr>
            </w:pPr>
            <w:r>
              <w:rPr>
                <w:lang w:val="en-US"/>
              </w:rPr>
              <w:t>Note that the all aspects of the proposal are just FFS. Agreeing to this proposal does not imply that any of the listed aspects are agreed to be supported, nor does it imply that aspects that are not listed are agreed to not be supported.</w:t>
            </w:r>
          </w:p>
          <w:p w14:paraId="617EA2DD" w14:textId="77777777" w:rsidR="000B6373" w:rsidRPr="00FD66B2" w:rsidRDefault="000B6373" w:rsidP="000B6373">
            <w:pPr>
              <w:spacing w:after="0"/>
            </w:pPr>
          </w:p>
          <w:p w14:paraId="523AE2D5" w14:textId="45BEE838" w:rsidR="000B6373" w:rsidRPr="00FD66B2" w:rsidRDefault="000B6373" w:rsidP="000B6373">
            <w:pPr>
              <w:spacing w:after="0"/>
            </w:pPr>
            <w:bookmarkStart w:id="15" w:name="_Hlk63279314"/>
            <w:r w:rsidRPr="00FD66B2">
              <w:rPr>
                <w:b/>
                <w:bCs/>
                <w:highlight w:val="cyan"/>
              </w:rPr>
              <w:t>Medium Priority Proposal 2.</w:t>
            </w:r>
            <w:r>
              <w:rPr>
                <w:b/>
                <w:bCs/>
                <w:highlight w:val="cyan"/>
              </w:rPr>
              <w:t>5</w:t>
            </w:r>
            <w:r w:rsidRPr="00FD66B2">
              <w:rPr>
                <w:b/>
                <w:bCs/>
                <w:highlight w:val="cyan"/>
              </w:rPr>
              <w:t>-1</w:t>
            </w:r>
            <w:r>
              <w:rPr>
                <w:b/>
                <w:bCs/>
                <w:highlight w:val="cyan"/>
              </w:rPr>
              <w:t>d</w:t>
            </w:r>
            <w:r w:rsidRPr="00FD66B2">
              <w:rPr>
                <w:b/>
                <w:bCs/>
              </w:rPr>
              <w:t>:</w:t>
            </w:r>
          </w:p>
          <w:p w14:paraId="293DF589" w14:textId="07B4A18A" w:rsidR="00486EDF" w:rsidRPr="00E7714B" w:rsidRDefault="00486EDF" w:rsidP="00486EDF">
            <w:pPr>
              <w:pStyle w:val="a7"/>
              <w:numPr>
                <w:ilvl w:val="0"/>
                <w:numId w:val="27"/>
              </w:numPr>
              <w:spacing w:after="0"/>
              <w:rPr>
                <w:sz w:val="20"/>
                <w:szCs w:val="20"/>
                <w:lang w:val="en-GB"/>
              </w:rPr>
            </w:pPr>
            <w:r w:rsidRPr="00E7714B">
              <w:rPr>
                <w:sz w:val="20"/>
                <w:szCs w:val="20"/>
                <w:lang w:val="en-GB"/>
              </w:rPr>
              <w:t>For non-initial BWPs for RedCap U</w:t>
            </w:r>
            <w:r w:rsidR="009F54E3" w:rsidRPr="00E7714B">
              <w:rPr>
                <w:sz w:val="20"/>
                <w:szCs w:val="20"/>
                <w:lang w:val="en-GB"/>
              </w:rPr>
              <w:t>e</w:t>
            </w:r>
            <w:r w:rsidRPr="00E7714B">
              <w:rPr>
                <w:sz w:val="20"/>
                <w:szCs w:val="20"/>
                <w:lang w:val="en-GB"/>
              </w:rPr>
              <w:t>s:</w:t>
            </w:r>
          </w:p>
          <w:p w14:paraId="49015067" w14:textId="77777777" w:rsidR="00486EDF" w:rsidRDefault="00486EDF" w:rsidP="00486EDF">
            <w:pPr>
              <w:pStyle w:val="a7"/>
              <w:numPr>
                <w:ilvl w:val="1"/>
                <w:numId w:val="27"/>
              </w:numPr>
              <w:spacing w:after="0"/>
              <w:rPr>
                <w:color w:val="7030A0"/>
                <w:sz w:val="20"/>
                <w:szCs w:val="20"/>
                <w:lang w:val="en-GB"/>
              </w:rPr>
            </w:pPr>
            <w:r w:rsidRPr="00714767">
              <w:rPr>
                <w:color w:val="7030A0"/>
                <w:sz w:val="20"/>
                <w:szCs w:val="20"/>
                <w:lang w:val="en-GB"/>
              </w:rPr>
              <w:t>FFS: Whether</w:t>
            </w:r>
            <w:r>
              <w:rPr>
                <w:color w:val="7030A0"/>
                <w:sz w:val="20"/>
                <w:szCs w:val="20"/>
                <w:lang w:val="en-GB"/>
              </w:rPr>
              <w:t xml:space="preserve"> and how</w:t>
            </w:r>
            <w:r w:rsidRPr="00714767">
              <w:rPr>
                <w:color w:val="7030A0"/>
                <w:sz w:val="20"/>
                <w:szCs w:val="20"/>
                <w:lang w:val="en-GB"/>
              </w:rPr>
              <w:t xml:space="preserve"> to support RedCap UE operation in a BWP wider than the RedCap UE bandwidth</w:t>
            </w:r>
          </w:p>
          <w:p w14:paraId="4D61E760" w14:textId="71261AAB" w:rsidR="00486EDF" w:rsidRPr="00E7714B" w:rsidRDefault="00486EDF" w:rsidP="00486EDF">
            <w:pPr>
              <w:pStyle w:val="a7"/>
              <w:numPr>
                <w:ilvl w:val="1"/>
                <w:numId w:val="27"/>
              </w:numPr>
              <w:spacing w:after="0"/>
              <w:rPr>
                <w:sz w:val="20"/>
                <w:szCs w:val="20"/>
                <w:lang w:val="en-GB"/>
              </w:rPr>
            </w:pPr>
            <w:r w:rsidRPr="00E7714B">
              <w:rPr>
                <w:sz w:val="20"/>
                <w:szCs w:val="20"/>
                <w:lang w:val="en-GB"/>
              </w:rPr>
              <w:t xml:space="preserve">FFS: Whether </w:t>
            </w:r>
            <w:r w:rsidRPr="00714767">
              <w:rPr>
                <w:color w:val="7030A0"/>
                <w:sz w:val="20"/>
                <w:szCs w:val="20"/>
                <w:lang w:val="en-GB"/>
              </w:rPr>
              <w:t xml:space="preserve">and how </w:t>
            </w:r>
            <w:r w:rsidRPr="00E7714B">
              <w:rPr>
                <w:sz w:val="20"/>
                <w:szCs w:val="20"/>
                <w:lang w:val="en-GB"/>
              </w:rPr>
              <w:t xml:space="preserve">to support </w:t>
            </w:r>
            <w:r w:rsidRPr="00B01432">
              <w:rPr>
                <w:strike/>
                <w:color w:val="7030A0"/>
                <w:sz w:val="20"/>
                <w:szCs w:val="20"/>
                <w:lang w:val="en-GB"/>
              </w:rPr>
              <w:t>inter-BWP frequency hopping</w:t>
            </w:r>
            <w:r w:rsidRPr="00E7714B">
              <w:rPr>
                <w:sz w:val="20"/>
                <w:szCs w:val="20"/>
                <w:lang w:val="en-GB"/>
              </w:rPr>
              <w:t xml:space="preserve"> </w:t>
            </w:r>
            <w:r w:rsidRPr="00B01432">
              <w:rPr>
                <w:color w:val="7030A0"/>
                <w:sz w:val="20"/>
                <w:szCs w:val="20"/>
                <w:lang w:val="en-GB"/>
              </w:rPr>
              <w:t>mechanisms</w:t>
            </w:r>
            <w:r w:rsidRPr="00E7714B">
              <w:rPr>
                <w:color w:val="FF0000"/>
                <w:sz w:val="20"/>
                <w:szCs w:val="20"/>
                <w:lang w:val="en-GB"/>
              </w:rPr>
              <w:t xml:space="preserve"> </w:t>
            </w:r>
            <w:r w:rsidRPr="00E7714B">
              <w:rPr>
                <w:sz w:val="20"/>
                <w:szCs w:val="20"/>
                <w:lang w:val="en-GB"/>
              </w:rPr>
              <w:t>for frequency diversity</w:t>
            </w:r>
            <w:r>
              <w:rPr>
                <w:sz w:val="20"/>
                <w:szCs w:val="20"/>
                <w:lang w:val="en-GB"/>
              </w:rPr>
              <w:t xml:space="preserve"> </w:t>
            </w:r>
            <w:r w:rsidRPr="00E7714B">
              <w:rPr>
                <w:color w:val="7030A0"/>
                <w:sz w:val="20"/>
                <w:szCs w:val="20"/>
                <w:lang w:val="en-GB"/>
              </w:rPr>
              <w:t>and/or scheduling gain</w:t>
            </w:r>
            <w:r w:rsidRPr="00E7714B">
              <w:rPr>
                <w:strike/>
                <w:color w:val="FF0000"/>
                <w:sz w:val="20"/>
                <w:szCs w:val="20"/>
                <w:lang w:val="en-GB"/>
              </w:rPr>
              <w:t xml:space="preserve"> if RedCap U</w:t>
            </w:r>
            <w:r w:rsidR="009F54E3" w:rsidRPr="00E7714B">
              <w:rPr>
                <w:strike/>
                <w:color w:val="FF0000"/>
                <w:sz w:val="20"/>
                <w:szCs w:val="20"/>
                <w:lang w:val="en-GB"/>
              </w:rPr>
              <w:t>e</w:t>
            </w:r>
            <w:r w:rsidRPr="00E7714B">
              <w:rPr>
                <w:strike/>
                <w:color w:val="FF0000"/>
                <w:sz w:val="20"/>
                <w:szCs w:val="20"/>
                <w:lang w:val="en-GB"/>
              </w:rPr>
              <w:t>s operate on BWP not wider than the RedCap UE bandwidth</w:t>
            </w:r>
          </w:p>
          <w:p w14:paraId="3FF62564" w14:textId="118AD113" w:rsidR="00486EDF" w:rsidRDefault="00486EDF" w:rsidP="00486EDF">
            <w:pPr>
              <w:pStyle w:val="a7"/>
              <w:numPr>
                <w:ilvl w:val="1"/>
                <w:numId w:val="27"/>
              </w:numPr>
              <w:spacing w:after="0"/>
              <w:rPr>
                <w:sz w:val="20"/>
                <w:szCs w:val="20"/>
                <w:lang w:val="en-GB"/>
              </w:rPr>
            </w:pPr>
            <w:r w:rsidRPr="00E7714B">
              <w:rPr>
                <w:sz w:val="20"/>
                <w:szCs w:val="20"/>
                <w:lang w:val="en-GB"/>
              </w:rPr>
              <w:t>FFS: Whether and how to avoid or reduce fragmentation of PUSCH resources for non-RedCap U</w:t>
            </w:r>
            <w:r w:rsidR="009F54E3" w:rsidRPr="00E7714B">
              <w:rPr>
                <w:sz w:val="20"/>
                <w:szCs w:val="20"/>
                <w:lang w:val="en-GB"/>
              </w:rPr>
              <w:t>e</w:t>
            </w:r>
            <w:r w:rsidRPr="00E7714B">
              <w:rPr>
                <w:sz w:val="20"/>
                <w:szCs w:val="20"/>
                <w:lang w:val="en-GB"/>
              </w:rPr>
              <w:t>s</w:t>
            </w:r>
          </w:p>
          <w:p w14:paraId="11878112" w14:textId="77777777" w:rsidR="001A531D" w:rsidRPr="00E7714B" w:rsidRDefault="001A531D" w:rsidP="001A531D">
            <w:pPr>
              <w:pStyle w:val="a7"/>
              <w:numPr>
                <w:ilvl w:val="1"/>
                <w:numId w:val="27"/>
              </w:numPr>
              <w:spacing w:after="0"/>
              <w:rPr>
                <w:color w:val="FF0000"/>
                <w:sz w:val="20"/>
                <w:szCs w:val="20"/>
                <w:lang w:val="en-GB"/>
              </w:rPr>
            </w:pPr>
            <w:r w:rsidRPr="00E7714B">
              <w:rPr>
                <w:color w:val="FF0000"/>
                <w:sz w:val="20"/>
                <w:szCs w:val="20"/>
                <w:lang w:val="en-GB"/>
              </w:rPr>
              <w:t xml:space="preserve">FFS: Whether and how to support </w:t>
            </w:r>
            <w:r w:rsidRPr="00486EDF">
              <w:rPr>
                <w:color w:val="7030A0"/>
                <w:sz w:val="20"/>
                <w:szCs w:val="20"/>
                <w:lang w:val="en-GB"/>
              </w:rPr>
              <w:t>BWP operation</w:t>
            </w:r>
            <w:r>
              <w:rPr>
                <w:color w:val="7030A0"/>
                <w:sz w:val="20"/>
                <w:szCs w:val="20"/>
                <w:lang w:val="en-GB"/>
              </w:rPr>
              <w:t xml:space="preserve"> without restriction</w:t>
            </w:r>
            <w:r w:rsidRPr="00486EDF">
              <w:rPr>
                <w:color w:val="7030A0"/>
                <w:sz w:val="20"/>
                <w:szCs w:val="20"/>
                <w:lang w:val="en-GB"/>
              </w:rPr>
              <w:t xml:space="preserve"> when</w:t>
            </w:r>
            <w:r>
              <w:rPr>
                <w:color w:val="FF0000"/>
                <w:sz w:val="20"/>
                <w:szCs w:val="20"/>
                <w:lang w:val="en-GB"/>
              </w:rPr>
              <w:t xml:space="preserve"> </w:t>
            </w:r>
            <w:r w:rsidRPr="00E7714B">
              <w:rPr>
                <w:color w:val="FF0000"/>
                <w:sz w:val="20"/>
                <w:szCs w:val="20"/>
                <w:lang w:val="en-GB"/>
              </w:rPr>
              <w:t xml:space="preserve">SSB and CORESET#0 </w:t>
            </w:r>
            <w:r w:rsidRPr="008A1B94">
              <w:rPr>
                <w:strike/>
                <w:color w:val="FF0000"/>
                <w:sz w:val="20"/>
                <w:szCs w:val="20"/>
                <w:lang w:val="en-GB"/>
              </w:rPr>
              <w:t>having</w:t>
            </w:r>
            <w:r>
              <w:rPr>
                <w:strike/>
                <w:color w:val="FF0000"/>
                <w:sz w:val="20"/>
                <w:szCs w:val="20"/>
                <w:lang w:val="en-GB"/>
              </w:rPr>
              <w:t xml:space="preserve"> </w:t>
            </w:r>
            <w:r w:rsidRPr="008A1B94">
              <w:rPr>
                <w:color w:val="7030A0"/>
                <w:sz w:val="20"/>
                <w:szCs w:val="20"/>
                <w:lang w:val="en-GB"/>
              </w:rPr>
              <w:t>have</w:t>
            </w:r>
            <w:r w:rsidRPr="00E7714B">
              <w:rPr>
                <w:color w:val="FF0000"/>
                <w:sz w:val="20"/>
                <w:szCs w:val="20"/>
                <w:lang w:val="en-GB"/>
              </w:rPr>
              <w:t xml:space="preserve"> a combined bandwidth larger than the RedCap UE bandwidth in FR2</w:t>
            </w:r>
          </w:p>
          <w:p w14:paraId="166F4557" w14:textId="4108F851" w:rsidR="001A531D" w:rsidRPr="00B83EEA" w:rsidRDefault="001A531D" w:rsidP="001A531D">
            <w:pPr>
              <w:pStyle w:val="a7"/>
              <w:numPr>
                <w:ilvl w:val="1"/>
                <w:numId w:val="27"/>
              </w:numPr>
              <w:spacing w:after="0"/>
              <w:rPr>
                <w:color w:val="FF0000"/>
                <w:sz w:val="20"/>
                <w:szCs w:val="20"/>
                <w:lang w:val="en-GB"/>
              </w:rPr>
            </w:pPr>
            <w:r w:rsidRPr="00E7714B">
              <w:rPr>
                <w:color w:val="FF0000"/>
                <w:sz w:val="20"/>
                <w:szCs w:val="20"/>
                <w:lang w:val="en-GB"/>
              </w:rPr>
              <w:t>FFS: Whether and how to support BWP#0 configuration option 2 supporting a single BWP in the cell</w:t>
            </w:r>
            <w:r w:rsidRPr="00714767">
              <w:rPr>
                <w:color w:val="7030A0"/>
                <w:sz w:val="20"/>
                <w:szCs w:val="20"/>
                <w:lang w:val="en-GB"/>
              </w:rPr>
              <w:t>,</w:t>
            </w:r>
            <w:r>
              <w:rPr>
                <w:color w:val="FF0000"/>
                <w:sz w:val="20"/>
                <w:szCs w:val="20"/>
                <w:lang w:val="en-GB"/>
              </w:rPr>
              <w:t xml:space="preserve"> </w:t>
            </w:r>
            <w:r w:rsidRPr="00714767">
              <w:rPr>
                <w:color w:val="7030A0"/>
                <w:sz w:val="20"/>
                <w:szCs w:val="20"/>
                <w:lang w:val="en-GB"/>
              </w:rPr>
              <w:t xml:space="preserve">where the BWP </w:t>
            </w:r>
            <w:r>
              <w:rPr>
                <w:color w:val="7030A0"/>
                <w:sz w:val="20"/>
                <w:szCs w:val="20"/>
                <w:lang w:val="en-GB"/>
              </w:rPr>
              <w:t xml:space="preserve">is </w:t>
            </w:r>
            <w:r w:rsidRPr="00714767">
              <w:rPr>
                <w:rFonts w:ascii="Times New Roman" w:eastAsia="等线" w:hAnsi="Times New Roman" w:cs="Times New Roman"/>
                <w:color w:val="7030A0"/>
                <w:sz w:val="20"/>
                <w:szCs w:val="20"/>
                <w:lang w:val="en-GB" w:eastAsia="zh-CN"/>
              </w:rPr>
              <w:t>larger than RedCap UE bandwidth</w:t>
            </w:r>
          </w:p>
          <w:bookmarkEnd w:id="15"/>
          <w:p w14:paraId="3ACC7B1C" w14:textId="77777777" w:rsidR="000B6373" w:rsidRDefault="000B6373" w:rsidP="000B6373">
            <w:pPr>
              <w:spacing w:after="0"/>
            </w:pPr>
          </w:p>
        </w:tc>
      </w:tr>
      <w:tr w:rsidR="00313A08" w14:paraId="4A30FA04" w14:textId="77777777" w:rsidTr="00B86387">
        <w:tc>
          <w:tcPr>
            <w:tcW w:w="1479" w:type="dxa"/>
          </w:tcPr>
          <w:p w14:paraId="3FB7F54B" w14:textId="195D2E2A" w:rsidR="00313A08" w:rsidRDefault="00345E51" w:rsidP="000B6373">
            <w:pPr>
              <w:tabs>
                <w:tab w:val="left" w:pos="551"/>
              </w:tabs>
              <w:rPr>
                <w:rFonts w:eastAsia="Yu Mincho"/>
                <w:lang w:val="en-US" w:eastAsia="ja-JP"/>
              </w:rPr>
            </w:pPr>
            <w:r>
              <w:rPr>
                <w:rFonts w:eastAsia="Yu Mincho"/>
                <w:lang w:val="en-US" w:eastAsia="ja-JP"/>
              </w:rPr>
              <w:t>Huawei</w:t>
            </w:r>
          </w:p>
        </w:tc>
        <w:tc>
          <w:tcPr>
            <w:tcW w:w="1372" w:type="dxa"/>
          </w:tcPr>
          <w:p w14:paraId="0F4A091A" w14:textId="26C0BA0E" w:rsidR="00313A08" w:rsidRDefault="00345E51" w:rsidP="000B6373">
            <w:pPr>
              <w:tabs>
                <w:tab w:val="left" w:pos="551"/>
              </w:tabs>
            </w:pPr>
            <w:r>
              <w:t>Y</w:t>
            </w:r>
          </w:p>
        </w:tc>
        <w:tc>
          <w:tcPr>
            <w:tcW w:w="6783" w:type="dxa"/>
          </w:tcPr>
          <w:p w14:paraId="264BEF88" w14:textId="1E2396C5" w:rsidR="00313A08" w:rsidRPr="00FD66B2" w:rsidRDefault="00313A08" w:rsidP="000B6373">
            <w:pPr>
              <w:spacing w:after="0"/>
              <w:rPr>
                <w:lang w:val="en-US"/>
              </w:rPr>
            </w:pPr>
          </w:p>
        </w:tc>
      </w:tr>
      <w:tr w:rsidR="0017343A" w14:paraId="1F536857" w14:textId="77777777" w:rsidTr="00B86387">
        <w:tc>
          <w:tcPr>
            <w:tcW w:w="1479" w:type="dxa"/>
          </w:tcPr>
          <w:p w14:paraId="40D92381" w14:textId="37BFFA98" w:rsidR="0017343A" w:rsidRDefault="0017343A" w:rsidP="0017343A">
            <w:pPr>
              <w:tabs>
                <w:tab w:val="left" w:pos="551"/>
              </w:tabs>
              <w:rPr>
                <w:rFonts w:eastAsia="Yu Mincho"/>
                <w:lang w:val="en-US" w:eastAsia="ja-JP"/>
              </w:rPr>
            </w:pPr>
            <w:r>
              <w:rPr>
                <w:rFonts w:eastAsia="Yu Mincho"/>
                <w:lang w:val="en-US" w:eastAsia="ja-JP"/>
              </w:rPr>
              <w:t>NEC</w:t>
            </w:r>
          </w:p>
        </w:tc>
        <w:tc>
          <w:tcPr>
            <w:tcW w:w="1372" w:type="dxa"/>
          </w:tcPr>
          <w:p w14:paraId="6533D897" w14:textId="5AFD5FA6" w:rsidR="0017343A" w:rsidRDefault="0017343A" w:rsidP="0017343A">
            <w:pPr>
              <w:tabs>
                <w:tab w:val="left" w:pos="551"/>
              </w:tabs>
            </w:pPr>
            <w:r>
              <w:rPr>
                <w:rFonts w:eastAsia="Yu Mincho"/>
                <w:lang w:val="en-US" w:eastAsia="ja-JP"/>
              </w:rPr>
              <w:t>Y</w:t>
            </w:r>
          </w:p>
        </w:tc>
        <w:tc>
          <w:tcPr>
            <w:tcW w:w="6783" w:type="dxa"/>
          </w:tcPr>
          <w:p w14:paraId="1108F2B3" w14:textId="77777777" w:rsidR="0017343A" w:rsidRPr="00FD66B2" w:rsidRDefault="0017343A" w:rsidP="0017343A">
            <w:pPr>
              <w:spacing w:after="0"/>
              <w:rPr>
                <w:lang w:val="en-US"/>
              </w:rPr>
            </w:pPr>
          </w:p>
        </w:tc>
      </w:tr>
      <w:tr w:rsidR="0017343A" w14:paraId="210B6296" w14:textId="77777777" w:rsidTr="00B86387">
        <w:tc>
          <w:tcPr>
            <w:tcW w:w="1479" w:type="dxa"/>
          </w:tcPr>
          <w:p w14:paraId="5BDB5BCB" w14:textId="3F60E85B" w:rsidR="0017343A" w:rsidRPr="00DB72C0" w:rsidRDefault="00DB72C0" w:rsidP="0017343A">
            <w:pPr>
              <w:tabs>
                <w:tab w:val="left" w:pos="551"/>
              </w:tabs>
              <w:rPr>
                <w:rFonts w:eastAsia="等线"/>
                <w:lang w:val="en-US" w:eastAsia="zh-CN"/>
              </w:rPr>
            </w:pPr>
            <w:r>
              <w:rPr>
                <w:rFonts w:eastAsia="等线" w:hint="eastAsia"/>
                <w:lang w:val="en-US" w:eastAsia="zh-CN"/>
              </w:rPr>
              <w:t>TC</w:t>
            </w:r>
            <w:r>
              <w:rPr>
                <w:rFonts w:eastAsia="等线"/>
                <w:lang w:val="en-US" w:eastAsia="zh-CN"/>
              </w:rPr>
              <w:t>L</w:t>
            </w:r>
          </w:p>
        </w:tc>
        <w:tc>
          <w:tcPr>
            <w:tcW w:w="1372" w:type="dxa"/>
          </w:tcPr>
          <w:p w14:paraId="095D5BA2" w14:textId="691982B0" w:rsidR="0017343A" w:rsidRPr="00DB72C0" w:rsidRDefault="00DB72C0" w:rsidP="0017343A">
            <w:pPr>
              <w:tabs>
                <w:tab w:val="left" w:pos="551"/>
              </w:tabs>
              <w:rPr>
                <w:rFonts w:eastAsia="等线"/>
                <w:lang w:eastAsia="zh-CN"/>
              </w:rPr>
            </w:pPr>
            <w:r>
              <w:rPr>
                <w:rFonts w:eastAsia="等线" w:hint="eastAsia"/>
                <w:lang w:eastAsia="zh-CN"/>
              </w:rPr>
              <w:t>Y</w:t>
            </w:r>
          </w:p>
        </w:tc>
        <w:tc>
          <w:tcPr>
            <w:tcW w:w="6783" w:type="dxa"/>
          </w:tcPr>
          <w:p w14:paraId="5D910F78" w14:textId="77777777" w:rsidR="0017343A" w:rsidRPr="00FD66B2" w:rsidRDefault="0017343A" w:rsidP="0017343A">
            <w:pPr>
              <w:spacing w:after="0"/>
              <w:rPr>
                <w:lang w:val="en-US"/>
              </w:rPr>
            </w:pPr>
          </w:p>
        </w:tc>
      </w:tr>
      <w:tr w:rsidR="009F54E3" w14:paraId="40A4D66F" w14:textId="77777777" w:rsidTr="00B86387">
        <w:tc>
          <w:tcPr>
            <w:tcW w:w="1479" w:type="dxa"/>
          </w:tcPr>
          <w:p w14:paraId="346DEF22" w14:textId="7D5081FB" w:rsidR="009F54E3" w:rsidRDefault="009F54E3" w:rsidP="0017343A">
            <w:pPr>
              <w:tabs>
                <w:tab w:val="left" w:pos="551"/>
              </w:tabs>
              <w:rPr>
                <w:rFonts w:eastAsia="等线" w:hint="eastAsia"/>
                <w:lang w:val="en-US" w:eastAsia="zh-CN"/>
              </w:rPr>
            </w:pPr>
            <w:r>
              <w:rPr>
                <w:rFonts w:eastAsia="等线" w:hint="eastAsia"/>
                <w:lang w:val="en-US" w:eastAsia="zh-CN"/>
              </w:rPr>
              <w:t>C</w:t>
            </w:r>
            <w:r>
              <w:rPr>
                <w:rFonts w:eastAsia="等线"/>
                <w:lang w:val="en-US" w:eastAsia="zh-CN"/>
              </w:rPr>
              <w:t xml:space="preserve">hina Telecom </w:t>
            </w:r>
          </w:p>
        </w:tc>
        <w:tc>
          <w:tcPr>
            <w:tcW w:w="1372" w:type="dxa"/>
          </w:tcPr>
          <w:p w14:paraId="787BBDC5" w14:textId="14977C1D" w:rsidR="009F54E3" w:rsidRDefault="009F54E3" w:rsidP="0017343A">
            <w:pPr>
              <w:tabs>
                <w:tab w:val="left" w:pos="551"/>
              </w:tabs>
              <w:rPr>
                <w:rFonts w:eastAsia="等线" w:hint="eastAsia"/>
                <w:lang w:eastAsia="zh-CN"/>
              </w:rPr>
            </w:pPr>
            <w:r>
              <w:rPr>
                <w:rFonts w:eastAsia="等线" w:hint="eastAsia"/>
                <w:lang w:eastAsia="zh-CN"/>
              </w:rPr>
              <w:t>Y</w:t>
            </w:r>
          </w:p>
        </w:tc>
        <w:tc>
          <w:tcPr>
            <w:tcW w:w="6783" w:type="dxa"/>
          </w:tcPr>
          <w:p w14:paraId="3E2C32C7" w14:textId="36F8CC9E" w:rsidR="0036478F" w:rsidRPr="00284B1C" w:rsidRDefault="00202FA2" w:rsidP="0017343A">
            <w:pPr>
              <w:spacing w:after="0"/>
              <w:rPr>
                <w:rFonts w:eastAsia="等线" w:hint="eastAsia"/>
                <w:lang w:val="en-US" w:eastAsia="zh-CN"/>
              </w:rPr>
            </w:pPr>
            <w:r>
              <w:rPr>
                <w:rFonts w:eastAsia="等线" w:hint="eastAsia"/>
                <w:lang w:val="en-US" w:eastAsia="zh-CN"/>
              </w:rPr>
              <w:t>W</w:t>
            </w:r>
            <w:r>
              <w:rPr>
                <w:rFonts w:eastAsia="等线"/>
                <w:lang w:val="en-US" w:eastAsia="zh-CN"/>
              </w:rPr>
              <w:t>e are fine to list all FFSs in the proposal</w:t>
            </w:r>
            <w:r w:rsidR="004E32EA">
              <w:rPr>
                <w:rFonts w:eastAsia="等线"/>
                <w:lang w:val="en-US" w:eastAsia="zh-CN"/>
              </w:rPr>
              <w:t>.</w:t>
            </w:r>
          </w:p>
        </w:tc>
      </w:tr>
    </w:tbl>
    <w:p w14:paraId="18C00CF6" w14:textId="731AC773" w:rsidR="00E053DC" w:rsidRDefault="00E053DC" w:rsidP="00EC06B1">
      <w:pPr>
        <w:tabs>
          <w:tab w:val="left" w:pos="854"/>
        </w:tabs>
        <w:jc w:val="both"/>
        <w:rPr>
          <w:szCs w:val="22"/>
        </w:rPr>
      </w:pPr>
    </w:p>
    <w:p w14:paraId="4C271105" w14:textId="612BBD54" w:rsidR="006345BC" w:rsidRDefault="006345BC" w:rsidP="006345BC">
      <w:pPr>
        <w:jc w:val="both"/>
        <w:rPr>
          <w:lang w:val="en-US"/>
        </w:rPr>
      </w:pPr>
      <w:r>
        <w:rPr>
          <w:lang w:val="en-US"/>
        </w:rPr>
        <w:t xml:space="preserve">The draft LS (related to Section 6 in this document) in </w:t>
      </w:r>
      <w:r w:rsidRPr="008C7BCA">
        <w:rPr>
          <w:lang w:val="en-US"/>
        </w:rPr>
        <w:t>R1-2102094</w:t>
      </w:r>
      <w:r>
        <w:rPr>
          <w:lang w:val="en-US"/>
        </w:rPr>
        <w:t xml:space="preserve"> (</w:t>
      </w:r>
      <w:hyperlink r:id="rId18" w:history="1">
        <w:r w:rsidRPr="008C7BCA">
          <w:rPr>
            <w:rStyle w:val="af7"/>
            <w:lang w:val="en-US"/>
          </w:rPr>
          <w:t>Inbox</w:t>
        </w:r>
      </w:hyperlink>
      <w:r>
        <w:rPr>
          <w:lang w:val="en-US"/>
        </w:rPr>
        <w:t xml:space="preserve">, </w:t>
      </w:r>
      <w:hyperlink r:id="rId19" w:history="1">
        <w:r w:rsidRPr="008C7BCA">
          <w:rPr>
            <w:rStyle w:val="af7"/>
            <w:lang w:val="en-US"/>
          </w:rPr>
          <w:t>Docs</w:t>
        </w:r>
      </w:hyperlink>
      <w:r>
        <w:rPr>
          <w:lang w:val="en-US"/>
        </w:rPr>
        <w:t>) was approved in an online (GTW) session on Wednesday 3</w:t>
      </w:r>
      <w:r w:rsidRPr="008C7BCA">
        <w:rPr>
          <w:vertAlign w:val="superscript"/>
          <w:lang w:val="en-US"/>
        </w:rPr>
        <w:t>rd</w:t>
      </w:r>
      <w:r>
        <w:rPr>
          <w:lang w:val="en-US"/>
        </w:rPr>
        <w:t xml:space="preserve"> February, but it was agreed that it may be updated with additional RAN4 </w:t>
      </w:r>
      <w:r w:rsidR="00D054A2">
        <w:rPr>
          <w:lang w:val="en-US"/>
        </w:rPr>
        <w:t>related aspects</w:t>
      </w:r>
      <w:r>
        <w:rPr>
          <w:lang w:val="en-US"/>
        </w:rPr>
        <w:t xml:space="preserve"> for RedCap if needed.</w:t>
      </w:r>
    </w:p>
    <w:p w14:paraId="11C4CB14" w14:textId="2E86AB4C" w:rsidR="006345BC" w:rsidRDefault="006345BC" w:rsidP="006345BC">
      <w:pPr>
        <w:jc w:val="both"/>
        <w:rPr>
          <w:b/>
          <w:bCs/>
        </w:rPr>
      </w:pPr>
      <w:r>
        <w:rPr>
          <w:b/>
          <w:bCs/>
          <w:highlight w:val="yellow"/>
        </w:rPr>
        <w:t xml:space="preserve">FL9 </w:t>
      </w:r>
      <w:r w:rsidRPr="00621A2F">
        <w:rPr>
          <w:b/>
          <w:bCs/>
          <w:highlight w:val="yellow"/>
        </w:rPr>
        <w:t xml:space="preserve">High Priority </w:t>
      </w:r>
      <w:r>
        <w:rPr>
          <w:b/>
          <w:bCs/>
          <w:highlight w:val="yellow"/>
        </w:rPr>
        <w:t>Question</w:t>
      </w:r>
      <w:r w:rsidRPr="00621A2F">
        <w:rPr>
          <w:b/>
          <w:bCs/>
          <w:highlight w:val="yellow"/>
        </w:rPr>
        <w:t xml:space="preserve"> </w:t>
      </w:r>
      <w:r>
        <w:rPr>
          <w:b/>
          <w:bCs/>
          <w:highlight w:val="yellow"/>
        </w:rPr>
        <w:t>2.5-2</w:t>
      </w:r>
      <w:r w:rsidRPr="002943CE">
        <w:rPr>
          <w:b/>
          <w:bCs/>
        </w:rPr>
        <w:t>:</w:t>
      </w:r>
      <w:r>
        <w:rPr>
          <w:b/>
          <w:bCs/>
        </w:rPr>
        <w:t xml:space="preserve"> </w:t>
      </w:r>
      <w:r w:rsidR="00D054A2">
        <w:rPr>
          <w:b/>
          <w:bCs/>
        </w:rPr>
        <w:t>What (if any) additional RAN4 related aspects do you think should be brought up in the LS to RAN4?</w:t>
      </w:r>
    </w:p>
    <w:tbl>
      <w:tblPr>
        <w:tblStyle w:val="af6"/>
        <w:tblW w:w="9634" w:type="dxa"/>
        <w:tblLook w:val="04A0" w:firstRow="1" w:lastRow="0" w:firstColumn="1" w:lastColumn="0" w:noHBand="0" w:noVBand="1"/>
      </w:tblPr>
      <w:tblGrid>
        <w:gridCol w:w="1479"/>
        <w:gridCol w:w="8155"/>
      </w:tblGrid>
      <w:tr w:rsidR="006345BC" w14:paraId="4946D8D8" w14:textId="77777777" w:rsidTr="00284B1C">
        <w:tc>
          <w:tcPr>
            <w:tcW w:w="1479" w:type="dxa"/>
            <w:shd w:val="clear" w:color="auto" w:fill="D9D9D9" w:themeFill="background1" w:themeFillShade="D9"/>
          </w:tcPr>
          <w:p w14:paraId="45AF8513" w14:textId="77777777" w:rsidR="006345BC" w:rsidRDefault="006345BC" w:rsidP="00284B1C">
            <w:pPr>
              <w:rPr>
                <w:b/>
                <w:bCs/>
              </w:rPr>
            </w:pPr>
            <w:r>
              <w:rPr>
                <w:b/>
                <w:bCs/>
              </w:rPr>
              <w:t>Company</w:t>
            </w:r>
          </w:p>
        </w:tc>
        <w:tc>
          <w:tcPr>
            <w:tcW w:w="8155" w:type="dxa"/>
            <w:shd w:val="clear" w:color="auto" w:fill="D9D9D9" w:themeFill="background1" w:themeFillShade="D9"/>
          </w:tcPr>
          <w:p w14:paraId="7990F653" w14:textId="77777777" w:rsidR="006345BC" w:rsidRDefault="006345BC" w:rsidP="00284B1C">
            <w:pPr>
              <w:rPr>
                <w:b/>
                <w:bCs/>
              </w:rPr>
            </w:pPr>
            <w:r>
              <w:rPr>
                <w:b/>
                <w:bCs/>
              </w:rPr>
              <w:t>Comments</w:t>
            </w:r>
          </w:p>
        </w:tc>
      </w:tr>
      <w:tr w:rsidR="006345BC" w:rsidRPr="008E3AB5" w14:paraId="2AC9A1A8" w14:textId="77777777" w:rsidTr="00284B1C">
        <w:tc>
          <w:tcPr>
            <w:tcW w:w="1479" w:type="dxa"/>
          </w:tcPr>
          <w:p w14:paraId="3DF9B8B3" w14:textId="77777777" w:rsidR="006345BC" w:rsidRDefault="006345BC" w:rsidP="00284B1C">
            <w:pPr>
              <w:rPr>
                <w:lang w:val="en-US" w:eastAsia="ko-KR"/>
              </w:rPr>
            </w:pPr>
          </w:p>
        </w:tc>
        <w:tc>
          <w:tcPr>
            <w:tcW w:w="8155" w:type="dxa"/>
          </w:tcPr>
          <w:p w14:paraId="302F89E3" w14:textId="77777777" w:rsidR="006345BC" w:rsidRPr="008E3AB5" w:rsidRDefault="006345BC" w:rsidP="00284B1C">
            <w:pPr>
              <w:rPr>
                <w:lang w:val="en-US"/>
              </w:rPr>
            </w:pPr>
          </w:p>
        </w:tc>
      </w:tr>
      <w:tr w:rsidR="006345BC" w:rsidRPr="008E3AB5" w14:paraId="2C6D77AA" w14:textId="77777777" w:rsidTr="00284B1C">
        <w:tc>
          <w:tcPr>
            <w:tcW w:w="1479" w:type="dxa"/>
          </w:tcPr>
          <w:p w14:paraId="144B7BDB" w14:textId="77777777" w:rsidR="006345BC" w:rsidRDefault="006345BC" w:rsidP="00284B1C">
            <w:pPr>
              <w:rPr>
                <w:lang w:val="en-US" w:eastAsia="ko-KR"/>
              </w:rPr>
            </w:pPr>
          </w:p>
        </w:tc>
        <w:tc>
          <w:tcPr>
            <w:tcW w:w="8155" w:type="dxa"/>
          </w:tcPr>
          <w:p w14:paraId="2EDB4186" w14:textId="77777777" w:rsidR="006345BC" w:rsidRPr="008E3AB5" w:rsidRDefault="006345BC" w:rsidP="00284B1C">
            <w:pPr>
              <w:rPr>
                <w:lang w:val="en-US"/>
              </w:rPr>
            </w:pPr>
          </w:p>
        </w:tc>
      </w:tr>
      <w:tr w:rsidR="006345BC" w:rsidRPr="008E3AB5" w14:paraId="19F0D778" w14:textId="77777777" w:rsidTr="00284B1C">
        <w:tc>
          <w:tcPr>
            <w:tcW w:w="1479" w:type="dxa"/>
          </w:tcPr>
          <w:p w14:paraId="7E948142" w14:textId="77777777" w:rsidR="006345BC" w:rsidRDefault="006345BC" w:rsidP="00284B1C">
            <w:pPr>
              <w:rPr>
                <w:lang w:val="en-US" w:eastAsia="ko-KR"/>
              </w:rPr>
            </w:pPr>
          </w:p>
        </w:tc>
        <w:tc>
          <w:tcPr>
            <w:tcW w:w="8155" w:type="dxa"/>
          </w:tcPr>
          <w:p w14:paraId="222FAC47" w14:textId="77777777" w:rsidR="006345BC" w:rsidRPr="008E3AB5" w:rsidRDefault="006345BC" w:rsidP="00284B1C">
            <w:pPr>
              <w:rPr>
                <w:lang w:val="en-US" w:eastAsia="ko-KR"/>
              </w:rPr>
            </w:pPr>
          </w:p>
        </w:tc>
      </w:tr>
    </w:tbl>
    <w:p w14:paraId="1CADA1DB" w14:textId="77777777" w:rsidR="006345BC" w:rsidRPr="00B8145F" w:rsidRDefault="006345BC" w:rsidP="00EC06B1">
      <w:pPr>
        <w:tabs>
          <w:tab w:val="left" w:pos="854"/>
        </w:tabs>
        <w:jc w:val="both"/>
        <w:rPr>
          <w:szCs w:val="22"/>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6"/>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e"/>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lastRenderedPageBreak/>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BBC0D7F" w14:textId="0A84A15A" w:rsidR="004C1CF8" w:rsidRPr="004B266F" w:rsidRDefault="004C1CF8" w:rsidP="004C1CF8">
      <w:pPr>
        <w:jc w:val="both"/>
        <w:rPr>
          <w:color w:val="0563C1" w:themeColor="hyperlink"/>
          <w:szCs w:val="22"/>
          <w:u w:val="single"/>
          <w:lang w:val="en-US"/>
        </w:rPr>
      </w:pPr>
      <w:r>
        <w:rPr>
          <w:rFonts w:cs="Arial"/>
        </w:rPr>
        <w:t xml:space="preserve">Based on the proposals in FL summary #3 in </w:t>
      </w:r>
      <w:hyperlink r:id="rId20" w:history="1">
        <w:r>
          <w:rPr>
            <w:rStyle w:val="af7"/>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af6"/>
        <w:tblW w:w="0" w:type="auto"/>
        <w:tblLook w:val="04A0" w:firstRow="1" w:lastRow="0" w:firstColumn="1" w:lastColumn="0" w:noHBand="0" w:noVBand="1"/>
      </w:tblPr>
      <w:tblGrid>
        <w:gridCol w:w="9630"/>
      </w:tblGrid>
      <w:tr w:rsidR="004C1CF8" w14:paraId="39B87D1E" w14:textId="77777777" w:rsidTr="00284B1C">
        <w:tc>
          <w:tcPr>
            <w:tcW w:w="9630" w:type="dxa"/>
          </w:tcPr>
          <w:p w14:paraId="485E7B6E" w14:textId="77777777" w:rsidR="004C1CF8" w:rsidRDefault="004C1CF8" w:rsidP="00284B1C">
            <w:pPr>
              <w:rPr>
                <w:highlight w:val="green"/>
                <w:lang w:val="en-US"/>
              </w:rPr>
            </w:pPr>
            <w:r>
              <w:rPr>
                <w:highlight w:val="green"/>
              </w:rPr>
              <w:t>Agreements:</w:t>
            </w:r>
          </w:p>
          <w:p w14:paraId="255064D4" w14:textId="6688318F" w:rsidR="006A3497" w:rsidRDefault="00011521" w:rsidP="00284B1C">
            <w:pPr>
              <w:numPr>
                <w:ilvl w:val="0"/>
                <w:numId w:val="18"/>
              </w:numPr>
              <w:spacing w:after="0"/>
              <w:rPr>
                <w:rFonts w:eastAsia="Times New Roman"/>
              </w:rPr>
            </w:pPr>
            <w:r>
              <w:rPr>
                <w:rFonts w:eastAsia="Times New Roman"/>
              </w:rPr>
              <w:t>For reduced minimum number of Rx branches in FR1 and FR2 frequency bands where a legacy NR UE is required to be equipped with a minimum of 2 Rx antenna ports:</w:t>
            </w:r>
          </w:p>
          <w:p w14:paraId="583A563A" w14:textId="3F083828" w:rsidR="006A3497" w:rsidRDefault="00011521" w:rsidP="00011521">
            <w:pPr>
              <w:numPr>
                <w:ilvl w:val="1"/>
                <w:numId w:val="18"/>
              </w:numPr>
              <w:spacing w:after="0"/>
              <w:rPr>
                <w:rFonts w:eastAsia="Times New Roman"/>
              </w:rPr>
            </w:pPr>
            <w:r>
              <w:rPr>
                <w:rFonts w:eastAsia="Times New Roman"/>
              </w:rPr>
              <w:t>FFS: need for solutions to reduced PDCCH blocking</w:t>
            </w:r>
          </w:p>
          <w:p w14:paraId="2606C19A" w14:textId="3E0E4C69" w:rsidR="006A3497" w:rsidRDefault="00011521" w:rsidP="00011521">
            <w:pPr>
              <w:numPr>
                <w:ilvl w:val="1"/>
                <w:numId w:val="18"/>
              </w:numPr>
              <w:spacing w:after="0"/>
              <w:rPr>
                <w:rFonts w:eastAsia="Times New Roman"/>
              </w:rPr>
            </w:pPr>
            <w:r>
              <w:rPr>
                <w:rFonts w:eastAsia="Times New Roman"/>
              </w:rPr>
              <w:t>FFS: need for reporting of UE antenna related information to gNB (e.g., # of panels, polarization, etc.)</w:t>
            </w:r>
          </w:p>
          <w:p w14:paraId="09D133AF" w14:textId="3F14DD7D" w:rsidR="004C1CF8" w:rsidRPr="00011521" w:rsidRDefault="00011521" w:rsidP="00011521">
            <w:pPr>
              <w:numPr>
                <w:ilvl w:val="1"/>
                <w:numId w:val="18"/>
              </w:numPr>
              <w:spacing w:after="0"/>
              <w:rPr>
                <w:rFonts w:eastAsia="Times New Roman"/>
              </w:rPr>
            </w:pPr>
            <w:r>
              <w:rPr>
                <w:rFonts w:eastAsia="Times New Roman"/>
              </w:rPr>
              <w:t>Information related to the reduction of the number of antenna branches is assumed to be known at the gNB (either implicitly or explicitly, to be FFS)</w:t>
            </w:r>
          </w:p>
        </w:tc>
      </w:tr>
    </w:tbl>
    <w:p w14:paraId="14785B9B" w14:textId="77777777" w:rsidR="004C1CF8" w:rsidRDefault="004C1CF8" w:rsidP="004C1CF8">
      <w:pPr>
        <w:jc w:val="both"/>
        <w:rPr>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6"/>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e"/>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21" w:history="1">
        <w:r>
          <w:rPr>
            <w:rStyle w:val="af7"/>
            <w:szCs w:val="22"/>
            <w:lang w:val="en-US"/>
          </w:rPr>
          <w:t>R1-2101850</w:t>
        </w:r>
      </w:hyperlink>
      <w:r>
        <w:rPr>
          <w:rFonts w:cs="Arial"/>
        </w:rPr>
        <w:t>, the following RAN1 agreements were made on the RAN1 reflector:</w:t>
      </w:r>
    </w:p>
    <w:tbl>
      <w:tblPr>
        <w:tblStyle w:val="af6"/>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a7"/>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a7"/>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a7"/>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e"/>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5A0B1A73" w:rsidR="00B37403" w:rsidRDefault="00B37403" w:rsidP="00621A2F">
      <w:pPr>
        <w:jc w:val="both"/>
        <w:rPr>
          <w:szCs w:val="22"/>
          <w:lang w:val="en-US"/>
        </w:rPr>
      </w:pPr>
    </w:p>
    <w:p w14:paraId="2CE24F83" w14:textId="77777777" w:rsidR="00A072FB" w:rsidRPr="00DC4D67" w:rsidRDefault="00A072FB" w:rsidP="00A072FB">
      <w:pPr>
        <w:jc w:val="both"/>
        <w:rPr>
          <w:color w:val="0563C1" w:themeColor="hyperlink"/>
          <w:u w:val="single"/>
          <w:lang w:val="en-US"/>
        </w:rPr>
      </w:pPr>
      <w:r>
        <w:rPr>
          <w:rFonts w:cs="Arial"/>
        </w:rPr>
        <w:t xml:space="preserve">Based on the proposals in FL summary #3 in </w:t>
      </w:r>
      <w:hyperlink r:id="rId22" w:history="1">
        <w:r>
          <w:rPr>
            <w:rStyle w:val="af7"/>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af6"/>
        <w:tblW w:w="0" w:type="auto"/>
        <w:tblLook w:val="04A0" w:firstRow="1" w:lastRow="0" w:firstColumn="1" w:lastColumn="0" w:noHBand="0" w:noVBand="1"/>
      </w:tblPr>
      <w:tblGrid>
        <w:gridCol w:w="9630"/>
      </w:tblGrid>
      <w:tr w:rsidR="00A072FB" w:rsidRPr="00DC4D67" w14:paraId="14768C4B" w14:textId="77777777" w:rsidTr="00284B1C">
        <w:tc>
          <w:tcPr>
            <w:tcW w:w="9630" w:type="dxa"/>
          </w:tcPr>
          <w:p w14:paraId="011122BF" w14:textId="77777777" w:rsidR="00A072FB" w:rsidRPr="00DC4D67" w:rsidRDefault="00A072FB" w:rsidP="00284B1C">
            <w:pPr>
              <w:rPr>
                <w:highlight w:val="green"/>
                <w:lang w:val="en-US"/>
              </w:rPr>
            </w:pPr>
            <w:r w:rsidRPr="00DC4D67">
              <w:rPr>
                <w:highlight w:val="green"/>
              </w:rPr>
              <w:t>Agreements:</w:t>
            </w:r>
          </w:p>
          <w:p w14:paraId="7B9B719F" w14:textId="77777777" w:rsidR="00D86C6C" w:rsidRPr="00D86C6C" w:rsidRDefault="00D86C6C" w:rsidP="00D86C6C">
            <w:pPr>
              <w:pStyle w:val="a7"/>
              <w:numPr>
                <w:ilvl w:val="0"/>
                <w:numId w:val="39"/>
              </w:numPr>
              <w:rPr>
                <w:rFonts w:ascii="Times New Roman" w:hAnsi="Times New Roman" w:cs="Times New Roman"/>
                <w:sz w:val="18"/>
                <w:szCs w:val="18"/>
                <w:lang w:val="en-US"/>
              </w:rPr>
            </w:pPr>
            <w:r w:rsidRPr="00D86C6C">
              <w:rPr>
                <w:rFonts w:ascii="Times New Roman" w:hAnsi="Times New Roman" w:cs="Times New Roman"/>
                <w:sz w:val="20"/>
                <w:szCs w:val="22"/>
                <w:lang w:val="en-US"/>
              </w:rPr>
              <w:lastRenderedPageBreak/>
              <w:t>The MCS tables currently defined are re-used for RedCap UEs</w:t>
            </w:r>
          </w:p>
          <w:p w14:paraId="1562E850" w14:textId="77777777" w:rsidR="00D86C6C" w:rsidRPr="00D86C6C" w:rsidRDefault="00D86C6C" w:rsidP="00D86C6C">
            <w:pPr>
              <w:pStyle w:val="a7"/>
              <w:numPr>
                <w:ilvl w:val="1"/>
                <w:numId w:val="39"/>
              </w:numPr>
              <w:rPr>
                <w:rFonts w:ascii="Times New Roman" w:hAnsi="Times New Roman" w:cs="Times New Roman"/>
                <w:sz w:val="20"/>
                <w:szCs w:val="22"/>
                <w:lang w:val="en-US"/>
              </w:rPr>
            </w:pPr>
            <w:r w:rsidRPr="00D86C6C">
              <w:rPr>
                <w:rFonts w:ascii="Times New Roman" w:hAnsi="Times New Roman" w:cs="Times New Roman"/>
                <w:sz w:val="20"/>
                <w:szCs w:val="22"/>
                <w:lang w:val="en-US"/>
              </w:rPr>
              <w:t>FFS which MCS table is the default one for RedCap (i.e., the default one for non-RedCap UEs or the one with low SE entries)</w:t>
            </w:r>
          </w:p>
          <w:p w14:paraId="0E76FFBC" w14:textId="77777777" w:rsidR="00D86C6C" w:rsidRPr="00D86C6C" w:rsidRDefault="00D86C6C" w:rsidP="00D86C6C">
            <w:pPr>
              <w:pStyle w:val="a7"/>
              <w:numPr>
                <w:ilvl w:val="1"/>
                <w:numId w:val="39"/>
              </w:numPr>
              <w:rPr>
                <w:rFonts w:ascii="Times New Roman" w:hAnsi="Times New Roman" w:cs="Times New Roman"/>
                <w:sz w:val="20"/>
                <w:szCs w:val="22"/>
                <w:lang w:val="en-US"/>
              </w:rPr>
            </w:pPr>
            <w:r w:rsidRPr="00D86C6C">
              <w:rPr>
                <w:rFonts w:ascii="Times New Roman" w:hAnsi="Times New Roman" w:cs="Times New Roman"/>
                <w:sz w:val="20"/>
                <w:szCs w:val="22"/>
                <w:lang w:val="en-US"/>
              </w:rPr>
              <w:t>FFS mandatory/optional of the MCS tables</w:t>
            </w:r>
          </w:p>
          <w:p w14:paraId="6B220DC1" w14:textId="1DE5DE0F" w:rsidR="00D86C6C" w:rsidRPr="00D86C6C" w:rsidRDefault="00D86C6C" w:rsidP="00D86C6C">
            <w:pPr>
              <w:pStyle w:val="a7"/>
              <w:numPr>
                <w:ilvl w:val="1"/>
                <w:numId w:val="39"/>
              </w:numPr>
              <w:rPr>
                <w:rFonts w:ascii="Times New Roman" w:hAnsi="Times New Roman" w:cs="Times New Roman"/>
                <w:lang w:val="en-US"/>
              </w:rPr>
            </w:pPr>
            <w:r w:rsidRPr="00D86C6C">
              <w:rPr>
                <w:rFonts w:ascii="Times New Roman" w:hAnsi="Times New Roman" w:cs="Times New Roman"/>
                <w:sz w:val="20"/>
                <w:szCs w:val="22"/>
                <w:lang w:val="en-US"/>
              </w:rPr>
              <w:t>Note: there is no new MCS table to be introduced for RedCap UEs</w:t>
            </w:r>
          </w:p>
        </w:tc>
      </w:tr>
    </w:tbl>
    <w:p w14:paraId="3783C477" w14:textId="48CD502D" w:rsidR="00A072FB" w:rsidRDefault="00A072FB" w:rsidP="00621A2F">
      <w:pPr>
        <w:jc w:val="both"/>
        <w:rPr>
          <w:szCs w:val="22"/>
          <w:lang w:val="en-US"/>
        </w:rPr>
      </w:pPr>
    </w:p>
    <w:p w14:paraId="0829AA40" w14:textId="5595F3FA" w:rsidR="00B30FC5" w:rsidRDefault="00B30FC5" w:rsidP="00B30FC5">
      <w:pPr>
        <w:jc w:val="both"/>
        <w:rPr>
          <w:b/>
          <w:bCs/>
        </w:rPr>
      </w:pPr>
      <w:r w:rsidRPr="00B30FC5">
        <w:rPr>
          <w:b/>
          <w:bCs/>
        </w:rPr>
        <w:t xml:space="preserve">FL9 Low Priority </w:t>
      </w:r>
      <w:r w:rsidR="00426DF0">
        <w:rPr>
          <w:b/>
          <w:bCs/>
        </w:rPr>
        <w:t>Question</w:t>
      </w:r>
      <w:r w:rsidRPr="00B30FC5">
        <w:rPr>
          <w:b/>
          <w:bCs/>
        </w:rPr>
        <w:t xml:space="preserve"> 5.2:</w:t>
      </w:r>
      <w:r w:rsidR="00426DF0">
        <w:rPr>
          <w:b/>
          <w:bCs/>
        </w:rPr>
        <w:t xml:space="preserve"> Can the</w:t>
      </w:r>
      <w:r w:rsidR="00426DF0" w:rsidRPr="00426DF0">
        <w:rPr>
          <w:b/>
          <w:bCs/>
        </w:rPr>
        <w:t xml:space="preserve"> </w:t>
      </w:r>
      <w:r w:rsidR="00426DF0">
        <w:rPr>
          <w:b/>
          <w:bCs/>
        </w:rPr>
        <w:t>CQI</w:t>
      </w:r>
      <w:r w:rsidR="00426DF0" w:rsidRPr="00426DF0">
        <w:rPr>
          <w:b/>
          <w:bCs/>
        </w:rPr>
        <w:t xml:space="preserve"> tables currently defined</w:t>
      </w:r>
      <w:r w:rsidR="00B958F6">
        <w:rPr>
          <w:b/>
          <w:bCs/>
        </w:rPr>
        <w:t xml:space="preserve"> </w:t>
      </w:r>
      <w:r w:rsidR="00426DF0">
        <w:rPr>
          <w:b/>
          <w:bCs/>
        </w:rPr>
        <w:t>be</w:t>
      </w:r>
      <w:r w:rsidR="00426DF0" w:rsidRPr="00426DF0">
        <w:rPr>
          <w:b/>
          <w:bCs/>
        </w:rPr>
        <w:t xml:space="preserve"> re-used for RedCap UEs</w:t>
      </w:r>
      <w:r w:rsidR="00426DF0">
        <w:rPr>
          <w:b/>
          <w:bCs/>
        </w:rPr>
        <w:t>?</w:t>
      </w:r>
    </w:p>
    <w:tbl>
      <w:tblPr>
        <w:tblStyle w:val="af6"/>
        <w:tblW w:w="9631" w:type="dxa"/>
        <w:tblLook w:val="04A0" w:firstRow="1" w:lastRow="0" w:firstColumn="1" w:lastColumn="0" w:noHBand="0" w:noVBand="1"/>
      </w:tblPr>
      <w:tblGrid>
        <w:gridCol w:w="1479"/>
        <w:gridCol w:w="1372"/>
        <w:gridCol w:w="6780"/>
      </w:tblGrid>
      <w:tr w:rsidR="00850D29" w:rsidRPr="00541DA2" w14:paraId="3C63533C" w14:textId="77777777" w:rsidTr="00284B1C">
        <w:tc>
          <w:tcPr>
            <w:tcW w:w="1479" w:type="dxa"/>
            <w:shd w:val="clear" w:color="auto" w:fill="D9D9D9" w:themeFill="background1" w:themeFillShade="D9"/>
          </w:tcPr>
          <w:p w14:paraId="04E834CD" w14:textId="77777777" w:rsidR="00850D29" w:rsidRPr="00541DA2" w:rsidRDefault="00850D29" w:rsidP="00284B1C">
            <w:pPr>
              <w:rPr>
                <w:b/>
                <w:bCs/>
              </w:rPr>
            </w:pPr>
            <w:r w:rsidRPr="00541DA2">
              <w:rPr>
                <w:b/>
                <w:bCs/>
              </w:rPr>
              <w:t>Company</w:t>
            </w:r>
          </w:p>
        </w:tc>
        <w:tc>
          <w:tcPr>
            <w:tcW w:w="1372" w:type="dxa"/>
            <w:shd w:val="clear" w:color="auto" w:fill="D9D9D9" w:themeFill="background1" w:themeFillShade="D9"/>
          </w:tcPr>
          <w:p w14:paraId="5B3E59D6" w14:textId="77777777" w:rsidR="00850D29" w:rsidRPr="00541DA2" w:rsidRDefault="00850D29" w:rsidP="00284B1C">
            <w:pPr>
              <w:rPr>
                <w:b/>
                <w:bCs/>
              </w:rPr>
            </w:pPr>
            <w:r w:rsidRPr="00541DA2">
              <w:rPr>
                <w:b/>
                <w:bCs/>
              </w:rPr>
              <w:t>Y/N</w:t>
            </w:r>
          </w:p>
        </w:tc>
        <w:tc>
          <w:tcPr>
            <w:tcW w:w="6780" w:type="dxa"/>
            <w:shd w:val="clear" w:color="auto" w:fill="D9D9D9" w:themeFill="background1" w:themeFillShade="D9"/>
          </w:tcPr>
          <w:p w14:paraId="02095DE2" w14:textId="77777777" w:rsidR="00850D29" w:rsidRPr="00541DA2" w:rsidRDefault="00850D29" w:rsidP="00284B1C">
            <w:pPr>
              <w:rPr>
                <w:b/>
                <w:bCs/>
              </w:rPr>
            </w:pPr>
            <w:r w:rsidRPr="00541DA2">
              <w:rPr>
                <w:b/>
                <w:bCs/>
              </w:rPr>
              <w:t>Comments</w:t>
            </w:r>
          </w:p>
        </w:tc>
      </w:tr>
      <w:tr w:rsidR="00850D29" w:rsidRPr="00541DA2" w14:paraId="4A961B78" w14:textId="77777777" w:rsidTr="00284B1C">
        <w:tc>
          <w:tcPr>
            <w:tcW w:w="1479" w:type="dxa"/>
          </w:tcPr>
          <w:p w14:paraId="497CFE1D" w14:textId="6AA1E568" w:rsidR="00850D29" w:rsidRPr="00345E51" w:rsidRDefault="00345E51" w:rsidP="00284B1C">
            <w:pPr>
              <w:tabs>
                <w:tab w:val="left" w:pos="551"/>
              </w:tabs>
              <w:rPr>
                <w:rFonts w:eastAsia="等线"/>
                <w:lang w:val="en-US" w:eastAsia="zh-CN"/>
              </w:rPr>
            </w:pPr>
            <w:r>
              <w:rPr>
                <w:rFonts w:eastAsia="等线" w:hint="eastAsia"/>
                <w:lang w:val="en-US" w:eastAsia="zh-CN"/>
              </w:rPr>
              <w:t>H</w:t>
            </w:r>
            <w:r>
              <w:rPr>
                <w:rFonts w:eastAsia="等线"/>
                <w:lang w:val="en-US" w:eastAsia="zh-CN"/>
              </w:rPr>
              <w:t>uawei</w:t>
            </w:r>
          </w:p>
        </w:tc>
        <w:tc>
          <w:tcPr>
            <w:tcW w:w="1372" w:type="dxa"/>
          </w:tcPr>
          <w:p w14:paraId="5B2D7CCB" w14:textId="5FEAB992" w:rsidR="00850D29" w:rsidRPr="00345E51" w:rsidRDefault="00345E51" w:rsidP="00284B1C">
            <w:pPr>
              <w:tabs>
                <w:tab w:val="left" w:pos="551"/>
              </w:tabs>
              <w:rPr>
                <w:rFonts w:eastAsia="等线"/>
                <w:lang w:val="en-US" w:eastAsia="zh-CN"/>
              </w:rPr>
            </w:pPr>
            <w:r>
              <w:rPr>
                <w:rFonts w:eastAsia="等线" w:hint="eastAsia"/>
                <w:lang w:val="en-US" w:eastAsia="zh-CN"/>
              </w:rPr>
              <w:t>Y</w:t>
            </w:r>
          </w:p>
        </w:tc>
        <w:tc>
          <w:tcPr>
            <w:tcW w:w="6780" w:type="dxa"/>
          </w:tcPr>
          <w:p w14:paraId="39FD6EF2" w14:textId="325147C7" w:rsidR="00850D29" w:rsidRPr="00345E51" w:rsidRDefault="00345E51" w:rsidP="00284B1C">
            <w:pPr>
              <w:spacing w:after="0"/>
              <w:rPr>
                <w:rFonts w:eastAsia="等线"/>
                <w:lang w:val="en-US" w:eastAsia="zh-CN"/>
              </w:rPr>
            </w:pPr>
            <w:r>
              <w:rPr>
                <w:rFonts w:eastAsia="等线" w:hint="eastAsia"/>
                <w:lang w:val="en-US" w:eastAsia="zh-CN"/>
              </w:rPr>
              <w:t>A</w:t>
            </w:r>
            <w:r>
              <w:rPr>
                <w:rFonts w:eastAsia="等线"/>
                <w:lang w:val="en-US" w:eastAsia="zh-CN"/>
              </w:rPr>
              <w:t>nd no new CQI tables to be introduced for R17 RedCap.</w:t>
            </w:r>
          </w:p>
        </w:tc>
      </w:tr>
      <w:tr w:rsidR="0017343A" w:rsidRPr="00541DA2" w14:paraId="0223BD46" w14:textId="77777777" w:rsidTr="00284B1C">
        <w:trPr>
          <w:trHeight w:val="360"/>
        </w:trPr>
        <w:tc>
          <w:tcPr>
            <w:tcW w:w="1479" w:type="dxa"/>
          </w:tcPr>
          <w:p w14:paraId="7BA8B776" w14:textId="7E3DACFE" w:rsidR="0017343A" w:rsidRPr="00541DA2" w:rsidRDefault="0017343A" w:rsidP="0017343A">
            <w:pPr>
              <w:tabs>
                <w:tab w:val="left" w:pos="551"/>
              </w:tabs>
              <w:rPr>
                <w:rFonts w:eastAsia="Yu Mincho"/>
                <w:lang w:val="en-US" w:eastAsia="ja-JP"/>
              </w:rPr>
            </w:pPr>
            <w:r>
              <w:rPr>
                <w:rFonts w:eastAsia="Yu Mincho"/>
                <w:lang w:val="en-US" w:eastAsia="ja-JP"/>
              </w:rPr>
              <w:t>NEC</w:t>
            </w:r>
          </w:p>
        </w:tc>
        <w:tc>
          <w:tcPr>
            <w:tcW w:w="1372" w:type="dxa"/>
          </w:tcPr>
          <w:p w14:paraId="12932726" w14:textId="1F227699" w:rsidR="0017343A" w:rsidRPr="00541DA2" w:rsidRDefault="0017343A" w:rsidP="0017343A">
            <w:pPr>
              <w:tabs>
                <w:tab w:val="left" w:pos="551"/>
              </w:tabs>
              <w:rPr>
                <w:rFonts w:eastAsia="Yu Mincho"/>
                <w:lang w:val="en-US" w:eastAsia="ja-JP"/>
              </w:rPr>
            </w:pPr>
            <w:r>
              <w:rPr>
                <w:rFonts w:eastAsia="Yu Mincho"/>
                <w:lang w:val="en-US" w:eastAsia="ja-JP"/>
              </w:rPr>
              <w:t>Y</w:t>
            </w:r>
          </w:p>
        </w:tc>
        <w:tc>
          <w:tcPr>
            <w:tcW w:w="6780" w:type="dxa"/>
          </w:tcPr>
          <w:p w14:paraId="3251AB41" w14:textId="77777777" w:rsidR="0017343A" w:rsidRPr="00541DA2" w:rsidRDefault="0017343A" w:rsidP="0017343A">
            <w:pPr>
              <w:tabs>
                <w:tab w:val="left" w:pos="551"/>
              </w:tabs>
              <w:rPr>
                <w:rFonts w:eastAsia="Yu Mincho"/>
                <w:lang w:val="en-US" w:eastAsia="ja-JP"/>
              </w:rPr>
            </w:pPr>
          </w:p>
        </w:tc>
      </w:tr>
      <w:tr w:rsidR="0017343A" w:rsidRPr="00541DA2" w14:paraId="0411930F" w14:textId="77777777" w:rsidTr="00284B1C">
        <w:tc>
          <w:tcPr>
            <w:tcW w:w="1479" w:type="dxa"/>
          </w:tcPr>
          <w:p w14:paraId="3020E60C" w14:textId="737D364A" w:rsidR="0017343A" w:rsidRPr="00DB72C0" w:rsidRDefault="007E74F0" w:rsidP="0017343A">
            <w:pPr>
              <w:tabs>
                <w:tab w:val="left" w:pos="551"/>
              </w:tabs>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79261600" w14:textId="2598995D" w:rsidR="0017343A" w:rsidRPr="00DB72C0" w:rsidRDefault="007E74F0" w:rsidP="0017343A">
            <w:pPr>
              <w:tabs>
                <w:tab w:val="left" w:pos="551"/>
              </w:tabs>
              <w:rPr>
                <w:rFonts w:eastAsia="等线"/>
                <w:lang w:val="en-US" w:eastAsia="zh-CN"/>
              </w:rPr>
            </w:pPr>
            <w:r>
              <w:rPr>
                <w:rFonts w:eastAsia="等线" w:hint="eastAsia"/>
                <w:lang w:val="en-US" w:eastAsia="zh-CN"/>
              </w:rPr>
              <w:t>Y</w:t>
            </w:r>
          </w:p>
        </w:tc>
        <w:tc>
          <w:tcPr>
            <w:tcW w:w="6780" w:type="dxa"/>
          </w:tcPr>
          <w:p w14:paraId="0503F66E" w14:textId="222E7BF0" w:rsidR="0017343A" w:rsidRPr="00541DA2" w:rsidRDefault="0017343A" w:rsidP="0017343A">
            <w:pPr>
              <w:tabs>
                <w:tab w:val="left" w:pos="551"/>
              </w:tabs>
              <w:rPr>
                <w:rFonts w:eastAsia="Yu Mincho"/>
                <w:lang w:val="en-US" w:eastAsia="ja-JP"/>
              </w:rPr>
            </w:pPr>
          </w:p>
        </w:tc>
      </w:tr>
    </w:tbl>
    <w:p w14:paraId="39DEF00A" w14:textId="38AB861A" w:rsidR="00850D29" w:rsidRDefault="00850D29" w:rsidP="00B30FC5">
      <w:pPr>
        <w:tabs>
          <w:tab w:val="left" w:pos="854"/>
        </w:tabs>
        <w:jc w:val="both"/>
        <w:rPr>
          <w:szCs w:val="22"/>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e"/>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e"/>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23" w:history="1">
        <w:r>
          <w:rPr>
            <w:rStyle w:val="af7"/>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73D6F01A" w:rsidR="00DE691E" w:rsidRDefault="00DE691E" w:rsidP="00C570DE">
      <w:pPr>
        <w:jc w:val="both"/>
        <w:rPr>
          <w:lang w:val="en-US"/>
        </w:rPr>
      </w:pPr>
    </w:p>
    <w:p w14:paraId="263C076A" w14:textId="2D9A4399" w:rsidR="008C7BCA" w:rsidRDefault="008C7BCA" w:rsidP="008C7BCA">
      <w:pPr>
        <w:jc w:val="both"/>
        <w:rPr>
          <w:lang w:val="en-US"/>
        </w:rPr>
      </w:pPr>
      <w:r>
        <w:rPr>
          <w:lang w:val="en-US"/>
        </w:rPr>
        <w:t xml:space="preserve">The draft LS in </w:t>
      </w:r>
      <w:r w:rsidRPr="008C7BCA">
        <w:rPr>
          <w:lang w:val="en-US"/>
        </w:rPr>
        <w:t>R1-2102094</w:t>
      </w:r>
      <w:r>
        <w:rPr>
          <w:lang w:val="en-US"/>
        </w:rPr>
        <w:t xml:space="preserve"> (</w:t>
      </w:r>
      <w:hyperlink r:id="rId24" w:history="1">
        <w:r w:rsidRPr="008C7BCA">
          <w:rPr>
            <w:rStyle w:val="af7"/>
            <w:lang w:val="en-US"/>
          </w:rPr>
          <w:t>Inbox</w:t>
        </w:r>
      </w:hyperlink>
      <w:r>
        <w:rPr>
          <w:lang w:val="en-US"/>
        </w:rPr>
        <w:t xml:space="preserve">, </w:t>
      </w:r>
      <w:hyperlink r:id="rId25" w:history="1">
        <w:r w:rsidRPr="008C7BCA">
          <w:rPr>
            <w:rStyle w:val="af7"/>
            <w:lang w:val="en-US"/>
          </w:rPr>
          <w:t>Docs</w:t>
        </w:r>
      </w:hyperlink>
      <w:r>
        <w:rPr>
          <w:lang w:val="en-US"/>
        </w:rPr>
        <w:t>) was approved in an online (GTW) session on Wednesday 3</w:t>
      </w:r>
      <w:r w:rsidRPr="008C7BCA">
        <w:rPr>
          <w:vertAlign w:val="superscript"/>
          <w:lang w:val="en-US"/>
        </w:rPr>
        <w:t>rd</w:t>
      </w:r>
      <w:r>
        <w:rPr>
          <w:lang w:val="en-US"/>
        </w:rPr>
        <w:t xml:space="preserve"> February, but it was agreed that it may be updated with additional RAN4 related information for RedCap if needed (see Section 2.</w:t>
      </w:r>
      <w:r w:rsidR="001E3853">
        <w:rPr>
          <w:lang w:val="en-US"/>
        </w:rPr>
        <w:t>5</w:t>
      </w:r>
      <w:r>
        <w:rPr>
          <w:lang w:val="en-US"/>
        </w:rPr>
        <w:t>).</w:t>
      </w:r>
    </w:p>
    <w:p w14:paraId="7A612420" w14:textId="77777777" w:rsidR="00DC4D67" w:rsidRPr="00DC4D67" w:rsidRDefault="00DC4D67" w:rsidP="00DC4D67">
      <w:pPr>
        <w:jc w:val="both"/>
        <w:rPr>
          <w:color w:val="0563C1" w:themeColor="hyperlink"/>
          <w:u w:val="single"/>
          <w:lang w:val="en-US"/>
        </w:rPr>
      </w:pPr>
      <w:r>
        <w:rPr>
          <w:rFonts w:cs="Arial"/>
        </w:rPr>
        <w:t xml:space="preserve">Based on the proposals in FL summary #3 in </w:t>
      </w:r>
      <w:hyperlink r:id="rId26" w:history="1">
        <w:r>
          <w:rPr>
            <w:rStyle w:val="af7"/>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af6"/>
        <w:tblW w:w="0" w:type="auto"/>
        <w:tblLook w:val="04A0" w:firstRow="1" w:lastRow="0" w:firstColumn="1" w:lastColumn="0" w:noHBand="0" w:noVBand="1"/>
      </w:tblPr>
      <w:tblGrid>
        <w:gridCol w:w="9630"/>
      </w:tblGrid>
      <w:tr w:rsidR="00DC4D67" w:rsidRPr="00DC4D67" w14:paraId="5001837E" w14:textId="77777777" w:rsidTr="00284B1C">
        <w:tc>
          <w:tcPr>
            <w:tcW w:w="9630" w:type="dxa"/>
          </w:tcPr>
          <w:p w14:paraId="7BB3E9B7" w14:textId="77777777" w:rsidR="00DC4D67" w:rsidRPr="00DC4D67" w:rsidRDefault="00DC4D67" w:rsidP="00284B1C">
            <w:pPr>
              <w:rPr>
                <w:highlight w:val="green"/>
                <w:lang w:val="en-US"/>
              </w:rPr>
            </w:pPr>
            <w:r w:rsidRPr="00DC4D67">
              <w:rPr>
                <w:highlight w:val="green"/>
              </w:rPr>
              <w:t>Agreements:</w:t>
            </w:r>
          </w:p>
          <w:p w14:paraId="0690BF1D" w14:textId="77777777" w:rsidR="00DC4D67" w:rsidRPr="00DC4D67" w:rsidRDefault="00DC4D67" w:rsidP="00DC4D67">
            <w:pPr>
              <w:pStyle w:val="a7"/>
              <w:numPr>
                <w:ilvl w:val="0"/>
                <w:numId w:val="39"/>
              </w:numPr>
              <w:rPr>
                <w:rFonts w:ascii="Times New Roman" w:hAnsi="Times New Roman" w:cs="Times New Roman"/>
                <w:sz w:val="20"/>
                <w:szCs w:val="20"/>
                <w:lang w:val="en-US"/>
              </w:rPr>
            </w:pPr>
            <w:r w:rsidRPr="00DC4D67">
              <w:rPr>
                <w:rFonts w:ascii="Times New Roman" w:hAnsi="Times New Roman" w:cs="Times New Roman"/>
                <w:sz w:val="20"/>
                <w:szCs w:val="20"/>
                <w:lang w:val="en-US"/>
              </w:rPr>
              <w:t>For HD-FDD operation for RedCap UEs, collisions may be addressed or alleviated with proper scheduling. The following cases of potential collisions can be further studied to see if any change to the current specs is necessary:</w:t>
            </w:r>
          </w:p>
          <w:p w14:paraId="7A006365" w14:textId="77777777" w:rsidR="00DC4D67" w:rsidRPr="00DC4D67" w:rsidRDefault="00DC4D67" w:rsidP="00DC4D67">
            <w:pPr>
              <w:pStyle w:val="a7"/>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1: Dynamically scheduled DL reception vs. semi-statically configured UL transmission</w:t>
            </w:r>
          </w:p>
          <w:p w14:paraId="7BF20BCE" w14:textId="77777777" w:rsidR="00DC4D67" w:rsidRPr="00DC4D67" w:rsidRDefault="00DC4D67" w:rsidP="00DC4D67">
            <w:pPr>
              <w:pStyle w:val="a7"/>
              <w:numPr>
                <w:ilvl w:val="2"/>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US"/>
              </w:rPr>
              <w:lastRenderedPageBreak/>
              <w:t>e.g., dynamic PDSCH or CSI-RS collides with configured SRS, PUCCH, or CG PUSCH</w:t>
            </w:r>
          </w:p>
          <w:p w14:paraId="0FBBD041" w14:textId="77777777" w:rsidR="00DC4D67" w:rsidRPr="00DC4D67" w:rsidRDefault="00DC4D67" w:rsidP="00DC4D67">
            <w:pPr>
              <w:pStyle w:val="a7"/>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 xml:space="preserve">Case 2: </w:t>
            </w:r>
            <w:r w:rsidRPr="00DC4D67">
              <w:rPr>
                <w:rFonts w:ascii="Times New Roman" w:hAnsi="Times New Roman" w:cs="Times New Roman"/>
                <w:sz w:val="20"/>
                <w:szCs w:val="20"/>
                <w:lang w:val="en-US"/>
              </w:rPr>
              <w:t>Semi-statically configured DL reception vs. dynamically scheduled UL transmission</w:t>
            </w:r>
          </w:p>
          <w:p w14:paraId="33310F2D" w14:textId="77777777" w:rsidR="00DC4D67" w:rsidRPr="00DC4D67" w:rsidRDefault="00DC4D67" w:rsidP="00DC4D67">
            <w:pPr>
              <w:pStyle w:val="a7"/>
              <w:numPr>
                <w:ilvl w:val="2"/>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e.g., PDCCH or SPS PDSCH collides with dynamic PUSCH or PUCCH</w:t>
            </w:r>
          </w:p>
          <w:p w14:paraId="7C2008B6" w14:textId="77777777" w:rsidR="00DC4D67" w:rsidRPr="00DC4D67" w:rsidRDefault="00DC4D67" w:rsidP="00DC4D67">
            <w:pPr>
              <w:pStyle w:val="a7"/>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 xml:space="preserve">Case 3: Semi-statically configured DL reception vs. semi-statically configured UL transmission  </w:t>
            </w:r>
          </w:p>
          <w:p w14:paraId="73FB2660" w14:textId="77777777" w:rsidR="00DC4D67" w:rsidRPr="00DC4D67" w:rsidRDefault="00DC4D67" w:rsidP="00DC4D67">
            <w:pPr>
              <w:pStyle w:val="a7"/>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4: Dynamically scheduled DL reception vs. dynamic scheduled UL transmission</w:t>
            </w:r>
          </w:p>
          <w:p w14:paraId="04FC1F40" w14:textId="77777777" w:rsidR="00DC4D67" w:rsidRPr="00DC4D67" w:rsidRDefault="00DC4D67" w:rsidP="00DC4D67">
            <w:pPr>
              <w:pStyle w:val="a7"/>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5: Configured SSB vs. dynamically scheduled or configured UL transmission</w:t>
            </w:r>
          </w:p>
          <w:p w14:paraId="57477CCA" w14:textId="77777777" w:rsidR="00DC4D67" w:rsidRPr="00DC4D67" w:rsidRDefault="00DC4D67" w:rsidP="00DC4D67">
            <w:pPr>
              <w:pStyle w:val="a7"/>
              <w:numPr>
                <w:ilvl w:val="2"/>
                <w:numId w:val="39"/>
              </w:numPr>
              <w:rPr>
                <w:rFonts w:ascii="Times New Roman" w:hAnsi="Times New Roman" w:cs="Times New Roman"/>
                <w:sz w:val="20"/>
                <w:szCs w:val="20"/>
                <w:lang w:eastAsia="en-US"/>
              </w:rPr>
            </w:pPr>
            <w:r w:rsidRPr="00DC4D67">
              <w:rPr>
                <w:rFonts w:ascii="Times New Roman" w:hAnsi="Times New Roman" w:cs="Times New Roman"/>
                <w:sz w:val="20"/>
                <w:szCs w:val="20"/>
                <w:lang w:eastAsia="en-US"/>
              </w:rPr>
              <w:t>e.g., PUSCH, PUCCH, PRACH, SRS</w:t>
            </w:r>
          </w:p>
          <w:p w14:paraId="6C8B4778" w14:textId="77777777" w:rsidR="00DC4D67" w:rsidRPr="00DC4D67" w:rsidRDefault="00DC4D67" w:rsidP="00DC4D67">
            <w:pPr>
              <w:pStyle w:val="a7"/>
              <w:numPr>
                <w:ilvl w:val="1"/>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Case 8: Dynamic or semi-static DL vs. valid RO</w:t>
            </w:r>
          </w:p>
          <w:p w14:paraId="1E3E1D94" w14:textId="5C681927" w:rsidR="00DC4D67" w:rsidRPr="00DC4D67" w:rsidRDefault="00DC4D67" w:rsidP="00DC4D67">
            <w:pPr>
              <w:pStyle w:val="a7"/>
              <w:numPr>
                <w:ilvl w:val="1"/>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Case 9: Collision due to direction switching</w:t>
            </w:r>
          </w:p>
        </w:tc>
      </w:tr>
    </w:tbl>
    <w:p w14:paraId="651E529C" w14:textId="77777777" w:rsidR="00DC4D67" w:rsidRPr="00DC4D67" w:rsidRDefault="00DC4D67" w:rsidP="00DC4D67">
      <w:pPr>
        <w:jc w:val="both"/>
        <w:rPr>
          <w:lang w:val="en-US"/>
        </w:rPr>
      </w:pPr>
    </w:p>
    <w:p w14:paraId="6E5EAD5A" w14:textId="53B97257" w:rsidR="00946175" w:rsidRDefault="00946175" w:rsidP="00946175">
      <w:pPr>
        <w:pStyle w:val="1"/>
      </w:pPr>
      <w:bookmarkStart w:id="16" w:name="_Ref62548907"/>
      <w:r>
        <w:t xml:space="preserve">Other aspects </w:t>
      </w:r>
      <w:bookmarkEnd w:id="16"/>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a7"/>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a7"/>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a7"/>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7"/>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a7"/>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a7"/>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a7"/>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a7"/>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a7"/>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a7"/>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a7"/>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a7"/>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lastRenderedPageBreak/>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a7"/>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a7"/>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a7"/>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a7"/>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17" w:name="_Toc42034927"/>
      <w:bookmarkStart w:id="18" w:name="_Toc42211937"/>
      <w:bookmarkStart w:id="19" w:name="_Hlk41391803"/>
      <w:r>
        <w:t>References</w:t>
      </w:r>
      <w:bookmarkEnd w:id="17"/>
      <w:bookmarkEnd w:id="18"/>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9"/>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284B1C" w:rsidP="00307017">
            <w:pPr>
              <w:rPr>
                <w:color w:val="0000FF"/>
                <w:u w:val="single"/>
              </w:rPr>
            </w:pPr>
            <w:hyperlink r:id="rId27" w:history="1">
              <w:r w:rsidR="00307017" w:rsidRPr="00307017">
                <w:rPr>
                  <w:rStyle w:val="af7"/>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284B1C" w:rsidP="00307017">
            <w:pPr>
              <w:rPr>
                <w:color w:val="0000FF"/>
                <w:u w:val="single"/>
              </w:rPr>
            </w:pPr>
            <w:hyperlink r:id="rId28" w:history="1">
              <w:r w:rsidR="00307017" w:rsidRPr="00307017">
                <w:rPr>
                  <w:rStyle w:val="af7"/>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284B1C" w:rsidP="00307017">
            <w:pPr>
              <w:rPr>
                <w:color w:val="0000FF"/>
                <w:u w:val="single"/>
              </w:rPr>
            </w:pPr>
            <w:hyperlink r:id="rId29" w:history="1">
              <w:r w:rsidR="007D326C">
                <w:rPr>
                  <w:rStyle w:val="af7"/>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30" w:history="1">
              <w:r w:rsidR="007D326C" w:rsidRPr="00307017">
                <w:rPr>
                  <w:rStyle w:val="af7"/>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284B1C" w:rsidP="00307017">
            <w:pPr>
              <w:rPr>
                <w:color w:val="0000FF"/>
                <w:u w:val="single"/>
              </w:rPr>
            </w:pPr>
            <w:hyperlink r:id="rId31" w:history="1">
              <w:r w:rsidR="00307017" w:rsidRPr="00307017">
                <w:rPr>
                  <w:rStyle w:val="af7"/>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284B1C" w:rsidP="00307017">
            <w:pPr>
              <w:rPr>
                <w:color w:val="0000FF"/>
                <w:u w:val="single"/>
              </w:rPr>
            </w:pPr>
            <w:hyperlink r:id="rId32" w:history="1">
              <w:r w:rsidR="00307017" w:rsidRPr="00307017">
                <w:rPr>
                  <w:rStyle w:val="af7"/>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284B1C" w:rsidP="00307017">
            <w:pPr>
              <w:rPr>
                <w:color w:val="0000FF"/>
                <w:u w:val="single"/>
              </w:rPr>
            </w:pPr>
            <w:hyperlink r:id="rId33" w:history="1">
              <w:r w:rsidR="00307017" w:rsidRPr="00307017">
                <w:rPr>
                  <w:rStyle w:val="af7"/>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284B1C" w:rsidP="00307017">
            <w:pPr>
              <w:rPr>
                <w:color w:val="0000FF"/>
                <w:u w:val="single"/>
              </w:rPr>
            </w:pPr>
            <w:hyperlink r:id="rId34" w:history="1">
              <w:r w:rsidR="00307017" w:rsidRPr="00307017">
                <w:rPr>
                  <w:rStyle w:val="af7"/>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284B1C" w:rsidP="00307017">
            <w:pPr>
              <w:rPr>
                <w:color w:val="0000FF"/>
                <w:u w:val="single"/>
              </w:rPr>
            </w:pPr>
            <w:hyperlink r:id="rId35" w:history="1">
              <w:r w:rsidR="00307017" w:rsidRPr="00307017">
                <w:rPr>
                  <w:rStyle w:val="af7"/>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284B1C" w:rsidP="00307017">
            <w:pPr>
              <w:rPr>
                <w:color w:val="0000FF"/>
                <w:u w:val="single"/>
              </w:rPr>
            </w:pPr>
            <w:hyperlink r:id="rId36" w:history="1">
              <w:r w:rsidR="00307017" w:rsidRPr="00307017">
                <w:rPr>
                  <w:rStyle w:val="af7"/>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284B1C" w:rsidP="00307017">
            <w:pPr>
              <w:rPr>
                <w:color w:val="0000FF"/>
                <w:u w:val="single"/>
              </w:rPr>
            </w:pPr>
            <w:hyperlink r:id="rId37" w:history="1">
              <w:r w:rsidR="00307017" w:rsidRPr="00307017">
                <w:rPr>
                  <w:rStyle w:val="af7"/>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284B1C" w:rsidP="00307017">
            <w:pPr>
              <w:rPr>
                <w:color w:val="0000FF"/>
                <w:u w:val="single"/>
              </w:rPr>
            </w:pPr>
            <w:hyperlink r:id="rId38" w:history="1">
              <w:r w:rsidR="00307017" w:rsidRPr="00307017">
                <w:rPr>
                  <w:rStyle w:val="af7"/>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lastRenderedPageBreak/>
              <w:t>[12]</w:t>
            </w:r>
          </w:p>
        </w:tc>
        <w:tc>
          <w:tcPr>
            <w:tcW w:w="1456" w:type="dxa"/>
            <w:tcMar>
              <w:top w:w="0" w:type="dxa"/>
              <w:left w:w="70" w:type="dxa"/>
              <w:bottom w:w="0" w:type="dxa"/>
              <w:right w:w="70" w:type="dxa"/>
            </w:tcMar>
            <w:hideMark/>
          </w:tcPr>
          <w:p w14:paraId="2E39F5CC" w14:textId="2EAE2077" w:rsidR="00307017" w:rsidRPr="00307017" w:rsidRDefault="00284B1C" w:rsidP="00307017">
            <w:pPr>
              <w:rPr>
                <w:color w:val="0000FF"/>
                <w:u w:val="single"/>
              </w:rPr>
            </w:pPr>
            <w:hyperlink r:id="rId39" w:history="1">
              <w:r w:rsidR="00307017" w:rsidRPr="00307017">
                <w:rPr>
                  <w:rStyle w:val="af7"/>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284B1C" w:rsidP="00307017">
            <w:pPr>
              <w:rPr>
                <w:color w:val="0000FF"/>
                <w:u w:val="single"/>
              </w:rPr>
            </w:pPr>
            <w:hyperlink r:id="rId40" w:history="1">
              <w:r w:rsidR="00307017" w:rsidRPr="00307017">
                <w:rPr>
                  <w:rStyle w:val="af7"/>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284B1C" w:rsidP="00307017">
            <w:pPr>
              <w:rPr>
                <w:color w:val="0000FF"/>
                <w:u w:val="single"/>
              </w:rPr>
            </w:pPr>
            <w:hyperlink r:id="rId41" w:history="1">
              <w:r w:rsidR="00307017" w:rsidRPr="00307017">
                <w:rPr>
                  <w:rStyle w:val="af7"/>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284B1C" w:rsidP="00307017">
            <w:pPr>
              <w:rPr>
                <w:color w:val="0000FF"/>
                <w:u w:val="single"/>
              </w:rPr>
            </w:pPr>
            <w:hyperlink r:id="rId42" w:history="1">
              <w:r w:rsidR="00307017" w:rsidRPr="00307017">
                <w:rPr>
                  <w:rStyle w:val="af7"/>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284B1C" w:rsidP="00307017">
            <w:pPr>
              <w:rPr>
                <w:color w:val="0000FF"/>
                <w:u w:val="single"/>
              </w:rPr>
            </w:pPr>
            <w:hyperlink r:id="rId43" w:history="1">
              <w:r w:rsidR="00307017" w:rsidRPr="00307017">
                <w:rPr>
                  <w:rStyle w:val="af7"/>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284B1C" w:rsidP="00307017">
            <w:pPr>
              <w:rPr>
                <w:color w:val="0000FF"/>
                <w:u w:val="single"/>
              </w:rPr>
            </w:pPr>
            <w:hyperlink r:id="rId44" w:history="1">
              <w:r w:rsidR="00307017" w:rsidRPr="00307017">
                <w:rPr>
                  <w:rStyle w:val="af7"/>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284B1C" w:rsidP="00307017">
            <w:pPr>
              <w:rPr>
                <w:color w:val="0000FF"/>
                <w:u w:val="single"/>
              </w:rPr>
            </w:pPr>
            <w:hyperlink r:id="rId45" w:history="1">
              <w:r w:rsidR="00307017" w:rsidRPr="00307017">
                <w:rPr>
                  <w:rStyle w:val="af7"/>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284B1C" w:rsidP="00307017">
            <w:pPr>
              <w:rPr>
                <w:color w:val="0000FF"/>
                <w:u w:val="single"/>
              </w:rPr>
            </w:pPr>
            <w:hyperlink r:id="rId46" w:history="1">
              <w:r w:rsidR="00307017" w:rsidRPr="00307017">
                <w:rPr>
                  <w:rStyle w:val="af7"/>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284B1C" w:rsidP="00307017">
            <w:pPr>
              <w:rPr>
                <w:color w:val="0000FF"/>
                <w:u w:val="single"/>
              </w:rPr>
            </w:pPr>
            <w:hyperlink r:id="rId47" w:history="1">
              <w:r w:rsidR="00307017" w:rsidRPr="00307017">
                <w:rPr>
                  <w:rStyle w:val="af7"/>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284B1C" w:rsidP="00307017">
            <w:pPr>
              <w:rPr>
                <w:color w:val="0000FF"/>
                <w:u w:val="single"/>
              </w:rPr>
            </w:pPr>
            <w:hyperlink r:id="rId48" w:history="1">
              <w:r w:rsidR="00307017" w:rsidRPr="00307017">
                <w:rPr>
                  <w:rStyle w:val="af7"/>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284B1C" w:rsidP="00307017">
            <w:pPr>
              <w:rPr>
                <w:color w:val="0000FF"/>
                <w:u w:val="single"/>
              </w:rPr>
            </w:pPr>
            <w:hyperlink r:id="rId49" w:history="1">
              <w:r w:rsidR="007D326C">
                <w:rPr>
                  <w:rStyle w:val="af7"/>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50" w:history="1">
              <w:r w:rsidR="007D326C" w:rsidRPr="00307017">
                <w:rPr>
                  <w:rStyle w:val="af7"/>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284B1C" w:rsidP="00307017">
            <w:pPr>
              <w:rPr>
                <w:color w:val="0000FF"/>
                <w:u w:val="single"/>
              </w:rPr>
            </w:pPr>
            <w:hyperlink r:id="rId51" w:history="1">
              <w:r w:rsidR="00307017" w:rsidRPr="00307017">
                <w:rPr>
                  <w:rStyle w:val="af7"/>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284B1C" w:rsidP="00307017">
            <w:pPr>
              <w:rPr>
                <w:color w:val="0000FF"/>
                <w:u w:val="single"/>
              </w:rPr>
            </w:pPr>
            <w:hyperlink r:id="rId52" w:history="1">
              <w:r w:rsidR="00307017" w:rsidRPr="00307017">
                <w:rPr>
                  <w:rStyle w:val="af7"/>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284B1C" w:rsidP="00307017">
            <w:pPr>
              <w:rPr>
                <w:color w:val="0000FF"/>
                <w:u w:val="single"/>
              </w:rPr>
            </w:pPr>
            <w:hyperlink r:id="rId53" w:history="1">
              <w:r w:rsidR="00307017" w:rsidRPr="00307017">
                <w:rPr>
                  <w:rStyle w:val="af7"/>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284B1C" w:rsidP="00307017">
            <w:pPr>
              <w:rPr>
                <w:color w:val="0000FF"/>
                <w:u w:val="single"/>
              </w:rPr>
            </w:pPr>
            <w:hyperlink r:id="rId54" w:history="1">
              <w:r w:rsidR="00307017" w:rsidRPr="00307017">
                <w:rPr>
                  <w:rStyle w:val="af7"/>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284B1C" w:rsidP="00307017">
            <w:pPr>
              <w:rPr>
                <w:color w:val="0000FF"/>
                <w:u w:val="single"/>
              </w:rPr>
            </w:pPr>
            <w:hyperlink r:id="rId55" w:history="1">
              <w:r w:rsidR="00307017" w:rsidRPr="00307017">
                <w:rPr>
                  <w:rStyle w:val="af7"/>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284B1C" w:rsidP="00307017">
            <w:pPr>
              <w:rPr>
                <w:color w:val="0000FF"/>
                <w:u w:val="single"/>
              </w:rPr>
            </w:pPr>
            <w:hyperlink r:id="rId56" w:history="1">
              <w:r w:rsidR="00307017" w:rsidRPr="00307017">
                <w:rPr>
                  <w:rStyle w:val="af7"/>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284B1C" w:rsidP="00E64AB3">
            <w:hyperlink r:id="rId57" w:history="1">
              <w:r w:rsidR="00E64AB3">
                <w:rPr>
                  <w:rStyle w:val="af7"/>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FA11F" w14:textId="77777777" w:rsidR="007F6BB4" w:rsidRDefault="007F6BB4" w:rsidP="00581A60">
      <w:pPr>
        <w:spacing w:after="0"/>
      </w:pPr>
      <w:r>
        <w:separator/>
      </w:r>
    </w:p>
  </w:endnote>
  <w:endnote w:type="continuationSeparator" w:id="0">
    <w:p w14:paraId="66286FB9" w14:textId="77777777" w:rsidR="007F6BB4" w:rsidRDefault="007F6BB4" w:rsidP="00581A60">
      <w:pPr>
        <w:spacing w:after="0"/>
      </w:pPr>
      <w:r>
        <w:continuationSeparator/>
      </w:r>
    </w:p>
  </w:endnote>
  <w:endnote w:type="continuationNotice" w:id="1">
    <w:p w14:paraId="644F527B" w14:textId="77777777" w:rsidR="007F6BB4" w:rsidRDefault="007F6B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884B1" w14:textId="77777777" w:rsidR="007F6BB4" w:rsidRDefault="007F6BB4" w:rsidP="00581A60">
      <w:pPr>
        <w:spacing w:after="0"/>
      </w:pPr>
      <w:r>
        <w:separator/>
      </w:r>
    </w:p>
  </w:footnote>
  <w:footnote w:type="continuationSeparator" w:id="0">
    <w:p w14:paraId="7BA17E83" w14:textId="77777777" w:rsidR="007F6BB4" w:rsidRDefault="007F6BB4" w:rsidP="00581A60">
      <w:pPr>
        <w:spacing w:after="0"/>
      </w:pPr>
      <w:r>
        <w:continuationSeparator/>
      </w:r>
    </w:p>
  </w:footnote>
  <w:footnote w:type="continuationNotice" w:id="1">
    <w:p w14:paraId="1D55D622" w14:textId="77777777" w:rsidR="007F6BB4" w:rsidRDefault="007F6BB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1107BE"/>
    <w:multiLevelType w:val="hybridMultilevel"/>
    <w:tmpl w:val="54F6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2"/>
  </w:num>
  <w:num w:numId="3">
    <w:abstractNumId w:val="3"/>
  </w:num>
  <w:num w:numId="4">
    <w:abstractNumId w:val="15"/>
  </w:num>
  <w:num w:numId="5">
    <w:abstractNumId w:val="11"/>
  </w:num>
  <w:num w:numId="6">
    <w:abstractNumId w:val="28"/>
  </w:num>
  <w:num w:numId="7">
    <w:abstractNumId w:val="0"/>
  </w:num>
  <w:num w:numId="8">
    <w:abstractNumId w:val="13"/>
  </w:num>
  <w:num w:numId="9">
    <w:abstractNumId w:val="4"/>
  </w:num>
  <w:num w:numId="10">
    <w:abstractNumId w:val="26"/>
  </w:num>
  <w:num w:numId="11">
    <w:abstractNumId w:val="9"/>
  </w:num>
  <w:num w:numId="12">
    <w:abstractNumId w:val="2"/>
  </w:num>
  <w:num w:numId="13">
    <w:abstractNumId w:val="20"/>
  </w:num>
  <w:num w:numId="14">
    <w:abstractNumId w:val="22"/>
  </w:num>
  <w:num w:numId="15">
    <w:abstractNumId w:val="8"/>
  </w:num>
  <w:num w:numId="16">
    <w:abstractNumId w:val="23"/>
  </w:num>
  <w:num w:numId="17">
    <w:abstractNumId w:val="6"/>
  </w:num>
  <w:num w:numId="18">
    <w:abstractNumId w:val="15"/>
  </w:num>
  <w:num w:numId="19">
    <w:abstractNumId w:val="25"/>
  </w:num>
  <w:num w:numId="20">
    <w:abstractNumId w:val="7"/>
  </w:num>
  <w:num w:numId="21">
    <w:abstractNumId w:val="17"/>
  </w:num>
  <w:num w:numId="22">
    <w:abstractNumId w:val="19"/>
  </w:num>
  <w:num w:numId="23">
    <w:abstractNumId w:val="10"/>
  </w:num>
  <w:num w:numId="24">
    <w:abstractNumId w:val="5"/>
  </w:num>
  <w:num w:numId="25">
    <w:abstractNumId w:val="18"/>
  </w:num>
  <w:num w:numId="26">
    <w:abstractNumId w:val="15"/>
  </w:num>
  <w:num w:numId="27">
    <w:abstractNumId w:val="14"/>
  </w:num>
  <w:num w:numId="28">
    <w:abstractNumId w:val="24"/>
  </w:num>
  <w:num w:numId="29">
    <w:abstractNumId w:val="21"/>
  </w:num>
  <w:num w:numId="30">
    <w:abstractNumId w:val="29"/>
  </w:num>
  <w:num w:numId="31">
    <w:abstractNumId w:val="15"/>
  </w:num>
  <w:num w:numId="32">
    <w:abstractNumId w:val="28"/>
  </w:num>
  <w:num w:numId="33">
    <w:abstractNumId w:val="14"/>
  </w:num>
  <w:num w:numId="34">
    <w:abstractNumId w:val="25"/>
  </w:num>
  <w:num w:numId="35">
    <w:abstractNumId w:val="27"/>
  </w:num>
  <w:num w:numId="36">
    <w:abstractNumId w:val="14"/>
  </w:num>
  <w:num w:numId="37">
    <w:abstractNumId w:val="15"/>
  </w:num>
  <w:num w:numId="38">
    <w:abstractNumId w:val="1"/>
  </w:num>
  <w:num w:numId="39">
    <w:abstractNumId w:val="28"/>
  </w:num>
  <w:num w:numId="40">
    <w:abstractNumId w:val="15"/>
  </w:num>
  <w:num w:numId="41">
    <w:abstractNumId w:val="14"/>
  </w:num>
  <w:num w:numId="42">
    <w:abstractNumId w:val="25"/>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Feifei Sun">
    <w15:presenceInfo w15:providerId="None" w15:userId="Feifei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42C"/>
    <w:rsid w:val="000016B8"/>
    <w:rsid w:val="00001B40"/>
    <w:rsid w:val="000024A0"/>
    <w:rsid w:val="000029B7"/>
    <w:rsid w:val="00002D41"/>
    <w:rsid w:val="00002FFB"/>
    <w:rsid w:val="00003466"/>
    <w:rsid w:val="00003968"/>
    <w:rsid w:val="000040F8"/>
    <w:rsid w:val="00004260"/>
    <w:rsid w:val="000043CB"/>
    <w:rsid w:val="00004634"/>
    <w:rsid w:val="00004851"/>
    <w:rsid w:val="00005227"/>
    <w:rsid w:val="000054E0"/>
    <w:rsid w:val="000056DB"/>
    <w:rsid w:val="000056EC"/>
    <w:rsid w:val="0000632C"/>
    <w:rsid w:val="000069F5"/>
    <w:rsid w:val="00006AB8"/>
    <w:rsid w:val="00007184"/>
    <w:rsid w:val="00007711"/>
    <w:rsid w:val="00007CB5"/>
    <w:rsid w:val="00007E6B"/>
    <w:rsid w:val="00010432"/>
    <w:rsid w:val="00010B91"/>
    <w:rsid w:val="0001109F"/>
    <w:rsid w:val="00011183"/>
    <w:rsid w:val="00011434"/>
    <w:rsid w:val="00011521"/>
    <w:rsid w:val="0001193E"/>
    <w:rsid w:val="000124FA"/>
    <w:rsid w:val="00012732"/>
    <w:rsid w:val="000127E0"/>
    <w:rsid w:val="00012969"/>
    <w:rsid w:val="00013715"/>
    <w:rsid w:val="00013B98"/>
    <w:rsid w:val="000142D9"/>
    <w:rsid w:val="00014845"/>
    <w:rsid w:val="00014BCC"/>
    <w:rsid w:val="0001561B"/>
    <w:rsid w:val="000156EC"/>
    <w:rsid w:val="000159D0"/>
    <w:rsid w:val="00015A1E"/>
    <w:rsid w:val="00015CAE"/>
    <w:rsid w:val="00016962"/>
    <w:rsid w:val="00016C29"/>
    <w:rsid w:val="000174E4"/>
    <w:rsid w:val="0001767F"/>
    <w:rsid w:val="00017A75"/>
    <w:rsid w:val="00020C3F"/>
    <w:rsid w:val="00020E8A"/>
    <w:rsid w:val="000214B4"/>
    <w:rsid w:val="0002188B"/>
    <w:rsid w:val="00021E84"/>
    <w:rsid w:val="0002232B"/>
    <w:rsid w:val="00022762"/>
    <w:rsid w:val="00022A67"/>
    <w:rsid w:val="00022D32"/>
    <w:rsid w:val="00022E2E"/>
    <w:rsid w:val="000247D5"/>
    <w:rsid w:val="00024C27"/>
    <w:rsid w:val="00024CFF"/>
    <w:rsid w:val="00024DBC"/>
    <w:rsid w:val="0002505A"/>
    <w:rsid w:val="00025B0C"/>
    <w:rsid w:val="00025B8D"/>
    <w:rsid w:val="00025E3E"/>
    <w:rsid w:val="00026632"/>
    <w:rsid w:val="00026B7F"/>
    <w:rsid w:val="00026BFA"/>
    <w:rsid w:val="00026EA7"/>
    <w:rsid w:val="000273BB"/>
    <w:rsid w:val="00027B96"/>
    <w:rsid w:val="000303C6"/>
    <w:rsid w:val="000306DB"/>
    <w:rsid w:val="00030823"/>
    <w:rsid w:val="00030938"/>
    <w:rsid w:val="00030AFA"/>
    <w:rsid w:val="0003156A"/>
    <w:rsid w:val="00031788"/>
    <w:rsid w:val="00031F8D"/>
    <w:rsid w:val="00031FD5"/>
    <w:rsid w:val="00032090"/>
    <w:rsid w:val="00032FBD"/>
    <w:rsid w:val="000330D1"/>
    <w:rsid w:val="000333BF"/>
    <w:rsid w:val="000336F0"/>
    <w:rsid w:val="0003392F"/>
    <w:rsid w:val="00033BF7"/>
    <w:rsid w:val="00033D2C"/>
    <w:rsid w:val="00033F19"/>
    <w:rsid w:val="00034086"/>
    <w:rsid w:val="000347D7"/>
    <w:rsid w:val="00034DE2"/>
    <w:rsid w:val="000360C3"/>
    <w:rsid w:val="00036876"/>
    <w:rsid w:val="0003705B"/>
    <w:rsid w:val="00037279"/>
    <w:rsid w:val="00037590"/>
    <w:rsid w:val="00041449"/>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6C9"/>
    <w:rsid w:val="000638CF"/>
    <w:rsid w:val="000638F0"/>
    <w:rsid w:val="00063B1C"/>
    <w:rsid w:val="00064560"/>
    <w:rsid w:val="00064900"/>
    <w:rsid w:val="0006491C"/>
    <w:rsid w:val="0006496F"/>
    <w:rsid w:val="00064A53"/>
    <w:rsid w:val="00064C27"/>
    <w:rsid w:val="000654BC"/>
    <w:rsid w:val="00065BC7"/>
    <w:rsid w:val="00066A42"/>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57B"/>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37"/>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6C1"/>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373"/>
    <w:rsid w:val="000B6572"/>
    <w:rsid w:val="000B6DBD"/>
    <w:rsid w:val="000B6F17"/>
    <w:rsid w:val="000B7D89"/>
    <w:rsid w:val="000B7DCE"/>
    <w:rsid w:val="000C01E9"/>
    <w:rsid w:val="000C067A"/>
    <w:rsid w:val="000C0957"/>
    <w:rsid w:val="000C0973"/>
    <w:rsid w:val="000C0C9D"/>
    <w:rsid w:val="000C1259"/>
    <w:rsid w:val="000C1348"/>
    <w:rsid w:val="000C1520"/>
    <w:rsid w:val="000C1611"/>
    <w:rsid w:val="000C1915"/>
    <w:rsid w:val="000C19AF"/>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0D2"/>
    <w:rsid w:val="000D3423"/>
    <w:rsid w:val="000D343A"/>
    <w:rsid w:val="000D3A31"/>
    <w:rsid w:val="000D3E52"/>
    <w:rsid w:val="000D3F50"/>
    <w:rsid w:val="000D40C3"/>
    <w:rsid w:val="000D42C8"/>
    <w:rsid w:val="000D4547"/>
    <w:rsid w:val="000D4785"/>
    <w:rsid w:val="000D566D"/>
    <w:rsid w:val="000D6245"/>
    <w:rsid w:val="000D62E7"/>
    <w:rsid w:val="000D6372"/>
    <w:rsid w:val="000D6B63"/>
    <w:rsid w:val="000D6CBF"/>
    <w:rsid w:val="000D7169"/>
    <w:rsid w:val="000D7C76"/>
    <w:rsid w:val="000D7CD7"/>
    <w:rsid w:val="000E0241"/>
    <w:rsid w:val="000E0C58"/>
    <w:rsid w:val="000E0D99"/>
    <w:rsid w:val="000E100C"/>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2628"/>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408"/>
    <w:rsid w:val="00103581"/>
    <w:rsid w:val="00103661"/>
    <w:rsid w:val="001036C6"/>
    <w:rsid w:val="00103A49"/>
    <w:rsid w:val="00103E60"/>
    <w:rsid w:val="00103FFE"/>
    <w:rsid w:val="00104797"/>
    <w:rsid w:val="0010480C"/>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23F6"/>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17C72"/>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60C"/>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0F9E"/>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346"/>
    <w:rsid w:val="001714E1"/>
    <w:rsid w:val="00171795"/>
    <w:rsid w:val="001718FC"/>
    <w:rsid w:val="00171967"/>
    <w:rsid w:val="00171B18"/>
    <w:rsid w:val="00171DB7"/>
    <w:rsid w:val="00172081"/>
    <w:rsid w:val="0017246B"/>
    <w:rsid w:val="0017285C"/>
    <w:rsid w:val="00172C87"/>
    <w:rsid w:val="00172D3D"/>
    <w:rsid w:val="0017311C"/>
    <w:rsid w:val="0017343A"/>
    <w:rsid w:val="001735F2"/>
    <w:rsid w:val="00173ACB"/>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FC7"/>
    <w:rsid w:val="0018302D"/>
    <w:rsid w:val="00183285"/>
    <w:rsid w:val="00183461"/>
    <w:rsid w:val="00183B20"/>
    <w:rsid w:val="00183F03"/>
    <w:rsid w:val="001841B3"/>
    <w:rsid w:val="00184C39"/>
    <w:rsid w:val="0018511B"/>
    <w:rsid w:val="0018514F"/>
    <w:rsid w:val="00186001"/>
    <w:rsid w:val="0018716B"/>
    <w:rsid w:val="001877F7"/>
    <w:rsid w:val="00187D01"/>
    <w:rsid w:val="001904E9"/>
    <w:rsid w:val="001905E1"/>
    <w:rsid w:val="00190634"/>
    <w:rsid w:val="0019088F"/>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BA1"/>
    <w:rsid w:val="00197D93"/>
    <w:rsid w:val="00197DF5"/>
    <w:rsid w:val="001A01B8"/>
    <w:rsid w:val="001A1502"/>
    <w:rsid w:val="001A17D6"/>
    <w:rsid w:val="001A1A65"/>
    <w:rsid w:val="001A23E8"/>
    <w:rsid w:val="001A28CB"/>
    <w:rsid w:val="001A31EF"/>
    <w:rsid w:val="001A39ED"/>
    <w:rsid w:val="001A3DD9"/>
    <w:rsid w:val="001A3E46"/>
    <w:rsid w:val="001A4685"/>
    <w:rsid w:val="001A4A57"/>
    <w:rsid w:val="001A4CE7"/>
    <w:rsid w:val="001A531D"/>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98"/>
    <w:rsid w:val="001B22B6"/>
    <w:rsid w:val="001B2454"/>
    <w:rsid w:val="001B2944"/>
    <w:rsid w:val="001B29DA"/>
    <w:rsid w:val="001B3070"/>
    <w:rsid w:val="001B3547"/>
    <w:rsid w:val="001B35C8"/>
    <w:rsid w:val="001B3624"/>
    <w:rsid w:val="001B3813"/>
    <w:rsid w:val="001B3A2E"/>
    <w:rsid w:val="001B3B45"/>
    <w:rsid w:val="001B3D24"/>
    <w:rsid w:val="001B3E69"/>
    <w:rsid w:val="001B4063"/>
    <w:rsid w:val="001B4064"/>
    <w:rsid w:val="001B4973"/>
    <w:rsid w:val="001B53B7"/>
    <w:rsid w:val="001B56F5"/>
    <w:rsid w:val="001B5DB0"/>
    <w:rsid w:val="001B60B9"/>
    <w:rsid w:val="001B659B"/>
    <w:rsid w:val="001B66FA"/>
    <w:rsid w:val="001B6C7A"/>
    <w:rsid w:val="001B7918"/>
    <w:rsid w:val="001C04AD"/>
    <w:rsid w:val="001C070F"/>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853"/>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0D20"/>
    <w:rsid w:val="002016FD"/>
    <w:rsid w:val="002029A8"/>
    <w:rsid w:val="00202FA2"/>
    <w:rsid w:val="00202FA9"/>
    <w:rsid w:val="00202FC6"/>
    <w:rsid w:val="00203174"/>
    <w:rsid w:val="002038E2"/>
    <w:rsid w:val="002042D7"/>
    <w:rsid w:val="0020462E"/>
    <w:rsid w:val="00204A88"/>
    <w:rsid w:val="00204C63"/>
    <w:rsid w:val="00204CB2"/>
    <w:rsid w:val="0020509B"/>
    <w:rsid w:val="002051F4"/>
    <w:rsid w:val="00205FF0"/>
    <w:rsid w:val="00206781"/>
    <w:rsid w:val="002069DC"/>
    <w:rsid w:val="00206AD1"/>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3AB"/>
    <w:rsid w:val="00221812"/>
    <w:rsid w:val="00221BC6"/>
    <w:rsid w:val="0022284E"/>
    <w:rsid w:val="0022345A"/>
    <w:rsid w:val="0022349B"/>
    <w:rsid w:val="0022375E"/>
    <w:rsid w:val="00223BF0"/>
    <w:rsid w:val="00223CFC"/>
    <w:rsid w:val="00223D43"/>
    <w:rsid w:val="002246C5"/>
    <w:rsid w:val="002253EB"/>
    <w:rsid w:val="00225C61"/>
    <w:rsid w:val="00226050"/>
    <w:rsid w:val="002263DE"/>
    <w:rsid w:val="002263EF"/>
    <w:rsid w:val="0022652D"/>
    <w:rsid w:val="00226F13"/>
    <w:rsid w:val="00227875"/>
    <w:rsid w:val="00227901"/>
    <w:rsid w:val="00227F13"/>
    <w:rsid w:val="0023047F"/>
    <w:rsid w:val="00230CE2"/>
    <w:rsid w:val="00231A5E"/>
    <w:rsid w:val="0023206B"/>
    <w:rsid w:val="002322FD"/>
    <w:rsid w:val="00232B66"/>
    <w:rsid w:val="00232BE2"/>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ABB"/>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3A6"/>
    <w:rsid w:val="002514C7"/>
    <w:rsid w:val="00251504"/>
    <w:rsid w:val="00251738"/>
    <w:rsid w:val="00251842"/>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731"/>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167F"/>
    <w:rsid w:val="00272123"/>
    <w:rsid w:val="00272821"/>
    <w:rsid w:val="00272E51"/>
    <w:rsid w:val="0027302B"/>
    <w:rsid w:val="00273085"/>
    <w:rsid w:val="002732BC"/>
    <w:rsid w:val="0027356E"/>
    <w:rsid w:val="00273690"/>
    <w:rsid w:val="002741B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4B1C"/>
    <w:rsid w:val="0028529F"/>
    <w:rsid w:val="00285C8E"/>
    <w:rsid w:val="00285FCA"/>
    <w:rsid w:val="0028630F"/>
    <w:rsid w:val="00286B42"/>
    <w:rsid w:val="00286BAE"/>
    <w:rsid w:val="00286D76"/>
    <w:rsid w:val="00286EB8"/>
    <w:rsid w:val="0028704D"/>
    <w:rsid w:val="00287687"/>
    <w:rsid w:val="00290C34"/>
    <w:rsid w:val="00290E7C"/>
    <w:rsid w:val="00290EB5"/>
    <w:rsid w:val="00291D1F"/>
    <w:rsid w:val="00291F27"/>
    <w:rsid w:val="00291F45"/>
    <w:rsid w:val="0029219E"/>
    <w:rsid w:val="0029241D"/>
    <w:rsid w:val="00292727"/>
    <w:rsid w:val="00292936"/>
    <w:rsid w:val="0029303E"/>
    <w:rsid w:val="0029339F"/>
    <w:rsid w:val="00293E49"/>
    <w:rsid w:val="00294302"/>
    <w:rsid w:val="00294584"/>
    <w:rsid w:val="00294C40"/>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756"/>
    <w:rsid w:val="002A2A26"/>
    <w:rsid w:val="002A2F35"/>
    <w:rsid w:val="002A3766"/>
    <w:rsid w:val="002A3DA7"/>
    <w:rsid w:val="002A3E30"/>
    <w:rsid w:val="002A4332"/>
    <w:rsid w:val="002A4371"/>
    <w:rsid w:val="002A5008"/>
    <w:rsid w:val="002A588E"/>
    <w:rsid w:val="002A5A1A"/>
    <w:rsid w:val="002A5FEF"/>
    <w:rsid w:val="002A6F0F"/>
    <w:rsid w:val="002A7696"/>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2A5"/>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599"/>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0BFF"/>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4F"/>
    <w:rsid w:val="002F7FFE"/>
    <w:rsid w:val="00300421"/>
    <w:rsid w:val="0030119E"/>
    <w:rsid w:val="00301242"/>
    <w:rsid w:val="003019FB"/>
    <w:rsid w:val="00301C29"/>
    <w:rsid w:val="003021B4"/>
    <w:rsid w:val="00302577"/>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2B7"/>
    <w:rsid w:val="0031088A"/>
    <w:rsid w:val="00310CC6"/>
    <w:rsid w:val="00310D7C"/>
    <w:rsid w:val="00310ED8"/>
    <w:rsid w:val="0031134C"/>
    <w:rsid w:val="00311CA3"/>
    <w:rsid w:val="00311E22"/>
    <w:rsid w:val="003129B5"/>
    <w:rsid w:val="003129E6"/>
    <w:rsid w:val="00312A82"/>
    <w:rsid w:val="00312AB6"/>
    <w:rsid w:val="00312B2F"/>
    <w:rsid w:val="00312E70"/>
    <w:rsid w:val="003132D0"/>
    <w:rsid w:val="003133E2"/>
    <w:rsid w:val="00313A08"/>
    <w:rsid w:val="003141AF"/>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6E2"/>
    <w:rsid w:val="003248EA"/>
    <w:rsid w:val="00324B34"/>
    <w:rsid w:val="00325D23"/>
    <w:rsid w:val="00325E12"/>
    <w:rsid w:val="003261E7"/>
    <w:rsid w:val="00326536"/>
    <w:rsid w:val="0032666A"/>
    <w:rsid w:val="003269A7"/>
    <w:rsid w:val="00326B36"/>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47D8"/>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04D"/>
    <w:rsid w:val="00343166"/>
    <w:rsid w:val="003439DA"/>
    <w:rsid w:val="00344815"/>
    <w:rsid w:val="00344859"/>
    <w:rsid w:val="00345239"/>
    <w:rsid w:val="00345C38"/>
    <w:rsid w:val="00345E51"/>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7C0"/>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7B1"/>
    <w:rsid w:val="00361B7D"/>
    <w:rsid w:val="00361E72"/>
    <w:rsid w:val="003622E8"/>
    <w:rsid w:val="00362A27"/>
    <w:rsid w:val="00362C3A"/>
    <w:rsid w:val="003633CF"/>
    <w:rsid w:val="0036478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751"/>
    <w:rsid w:val="00372A2D"/>
    <w:rsid w:val="00372C95"/>
    <w:rsid w:val="00372D2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7153"/>
    <w:rsid w:val="0037740D"/>
    <w:rsid w:val="003779B1"/>
    <w:rsid w:val="00377EC3"/>
    <w:rsid w:val="0038057A"/>
    <w:rsid w:val="00380603"/>
    <w:rsid w:val="00381169"/>
    <w:rsid w:val="003811F5"/>
    <w:rsid w:val="00381294"/>
    <w:rsid w:val="003815DC"/>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476"/>
    <w:rsid w:val="003867C5"/>
    <w:rsid w:val="00386EBF"/>
    <w:rsid w:val="00387179"/>
    <w:rsid w:val="00387F6F"/>
    <w:rsid w:val="00390C4F"/>
    <w:rsid w:val="00390C7F"/>
    <w:rsid w:val="00391022"/>
    <w:rsid w:val="00391375"/>
    <w:rsid w:val="003913A8"/>
    <w:rsid w:val="00391619"/>
    <w:rsid w:val="00391E8A"/>
    <w:rsid w:val="00391EF1"/>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50D"/>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6ECE"/>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13"/>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6B1"/>
    <w:rsid w:val="003D2753"/>
    <w:rsid w:val="003D28EB"/>
    <w:rsid w:val="003D328A"/>
    <w:rsid w:val="003D34BC"/>
    <w:rsid w:val="003D3788"/>
    <w:rsid w:val="003D37BF"/>
    <w:rsid w:val="003D3A12"/>
    <w:rsid w:val="003D4009"/>
    <w:rsid w:val="003D416E"/>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12D"/>
    <w:rsid w:val="003E19EE"/>
    <w:rsid w:val="003E1AD6"/>
    <w:rsid w:val="003E1B09"/>
    <w:rsid w:val="003E1E3D"/>
    <w:rsid w:val="003E3195"/>
    <w:rsid w:val="003E3422"/>
    <w:rsid w:val="003E3549"/>
    <w:rsid w:val="003E3639"/>
    <w:rsid w:val="003E36CF"/>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0E3D"/>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165"/>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428"/>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768"/>
    <w:rsid w:val="004219B2"/>
    <w:rsid w:val="00421B60"/>
    <w:rsid w:val="00422779"/>
    <w:rsid w:val="00422967"/>
    <w:rsid w:val="00422F41"/>
    <w:rsid w:val="0042310C"/>
    <w:rsid w:val="004235FD"/>
    <w:rsid w:val="00423C6B"/>
    <w:rsid w:val="00423FA7"/>
    <w:rsid w:val="0042410B"/>
    <w:rsid w:val="00424E8F"/>
    <w:rsid w:val="00425347"/>
    <w:rsid w:val="0042612D"/>
    <w:rsid w:val="00426462"/>
    <w:rsid w:val="0042657F"/>
    <w:rsid w:val="00426683"/>
    <w:rsid w:val="00426884"/>
    <w:rsid w:val="00426DF0"/>
    <w:rsid w:val="004271A2"/>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5E7"/>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5DA1"/>
    <w:rsid w:val="0045746C"/>
    <w:rsid w:val="0045791E"/>
    <w:rsid w:val="00457CE2"/>
    <w:rsid w:val="00460001"/>
    <w:rsid w:val="004602D0"/>
    <w:rsid w:val="00460BB8"/>
    <w:rsid w:val="00460DF8"/>
    <w:rsid w:val="00460E67"/>
    <w:rsid w:val="00460FFC"/>
    <w:rsid w:val="00461224"/>
    <w:rsid w:val="004615EF"/>
    <w:rsid w:val="00461692"/>
    <w:rsid w:val="00461BD5"/>
    <w:rsid w:val="00462A1F"/>
    <w:rsid w:val="00462CC5"/>
    <w:rsid w:val="004638F7"/>
    <w:rsid w:val="00463A3D"/>
    <w:rsid w:val="00463ACC"/>
    <w:rsid w:val="00464255"/>
    <w:rsid w:val="0046449D"/>
    <w:rsid w:val="00465353"/>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1E2"/>
    <w:rsid w:val="00476334"/>
    <w:rsid w:val="004764CF"/>
    <w:rsid w:val="004773F6"/>
    <w:rsid w:val="004777F6"/>
    <w:rsid w:val="00480232"/>
    <w:rsid w:val="004803B2"/>
    <w:rsid w:val="0048086E"/>
    <w:rsid w:val="00480BAD"/>
    <w:rsid w:val="00481088"/>
    <w:rsid w:val="004814A2"/>
    <w:rsid w:val="00481684"/>
    <w:rsid w:val="00481903"/>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6E2A"/>
    <w:rsid w:val="00486EDF"/>
    <w:rsid w:val="00487428"/>
    <w:rsid w:val="00490AF7"/>
    <w:rsid w:val="00490EB5"/>
    <w:rsid w:val="0049107C"/>
    <w:rsid w:val="00491A3A"/>
    <w:rsid w:val="00491BD5"/>
    <w:rsid w:val="00492050"/>
    <w:rsid w:val="0049208C"/>
    <w:rsid w:val="004923EE"/>
    <w:rsid w:val="004929F1"/>
    <w:rsid w:val="00493252"/>
    <w:rsid w:val="0049394B"/>
    <w:rsid w:val="00493BC1"/>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CF8"/>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2EA"/>
    <w:rsid w:val="004E37CA"/>
    <w:rsid w:val="004E39F7"/>
    <w:rsid w:val="004E449B"/>
    <w:rsid w:val="004E5110"/>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3E96"/>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6E42"/>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5A4"/>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192"/>
    <w:rsid w:val="005376C2"/>
    <w:rsid w:val="005378D0"/>
    <w:rsid w:val="00537E4B"/>
    <w:rsid w:val="00540376"/>
    <w:rsid w:val="00540627"/>
    <w:rsid w:val="00540694"/>
    <w:rsid w:val="00540AE6"/>
    <w:rsid w:val="005414D9"/>
    <w:rsid w:val="00541A72"/>
    <w:rsid w:val="00541CCA"/>
    <w:rsid w:val="00541DA2"/>
    <w:rsid w:val="0054222F"/>
    <w:rsid w:val="005424EC"/>
    <w:rsid w:val="005430AD"/>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9AE"/>
    <w:rsid w:val="00560BF3"/>
    <w:rsid w:val="00560E7D"/>
    <w:rsid w:val="005611BC"/>
    <w:rsid w:val="00561463"/>
    <w:rsid w:val="00562704"/>
    <w:rsid w:val="0056382F"/>
    <w:rsid w:val="005639FC"/>
    <w:rsid w:val="00563CF5"/>
    <w:rsid w:val="00563FB3"/>
    <w:rsid w:val="005648D5"/>
    <w:rsid w:val="00564A4F"/>
    <w:rsid w:val="00564DDF"/>
    <w:rsid w:val="00564E88"/>
    <w:rsid w:val="00565251"/>
    <w:rsid w:val="005655BD"/>
    <w:rsid w:val="00566048"/>
    <w:rsid w:val="00566130"/>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1DE6"/>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5456"/>
    <w:rsid w:val="005A5D26"/>
    <w:rsid w:val="005A5D50"/>
    <w:rsid w:val="005A680F"/>
    <w:rsid w:val="005A767D"/>
    <w:rsid w:val="005A76C6"/>
    <w:rsid w:val="005A7869"/>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452"/>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23A"/>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5BCC"/>
    <w:rsid w:val="005D6A20"/>
    <w:rsid w:val="005D72F2"/>
    <w:rsid w:val="005E015D"/>
    <w:rsid w:val="005E05CF"/>
    <w:rsid w:val="005E0B68"/>
    <w:rsid w:val="005E0DCB"/>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CEB"/>
    <w:rsid w:val="005E5E73"/>
    <w:rsid w:val="005F04C4"/>
    <w:rsid w:val="005F06FA"/>
    <w:rsid w:val="005F0E89"/>
    <w:rsid w:val="005F0E92"/>
    <w:rsid w:val="005F1109"/>
    <w:rsid w:val="005F1492"/>
    <w:rsid w:val="005F1DDD"/>
    <w:rsid w:val="005F1F5F"/>
    <w:rsid w:val="005F25AD"/>
    <w:rsid w:val="005F2760"/>
    <w:rsid w:val="005F4076"/>
    <w:rsid w:val="005F42B5"/>
    <w:rsid w:val="005F42C2"/>
    <w:rsid w:val="005F43B4"/>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6AB"/>
    <w:rsid w:val="00600E7B"/>
    <w:rsid w:val="00601259"/>
    <w:rsid w:val="00601A44"/>
    <w:rsid w:val="0060245E"/>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3D97"/>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5BC"/>
    <w:rsid w:val="00634C2D"/>
    <w:rsid w:val="00634D87"/>
    <w:rsid w:val="00635132"/>
    <w:rsid w:val="00635F09"/>
    <w:rsid w:val="00636470"/>
    <w:rsid w:val="0063708B"/>
    <w:rsid w:val="006376C6"/>
    <w:rsid w:val="006379C5"/>
    <w:rsid w:val="00637A13"/>
    <w:rsid w:val="00637DED"/>
    <w:rsid w:val="006406DE"/>
    <w:rsid w:val="00640C0A"/>
    <w:rsid w:val="0064105B"/>
    <w:rsid w:val="006410A4"/>
    <w:rsid w:val="0064127C"/>
    <w:rsid w:val="00641957"/>
    <w:rsid w:val="006421A5"/>
    <w:rsid w:val="006422A0"/>
    <w:rsid w:val="00642B2B"/>
    <w:rsid w:val="00642D62"/>
    <w:rsid w:val="00642EAE"/>
    <w:rsid w:val="00643541"/>
    <w:rsid w:val="00644849"/>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59E"/>
    <w:rsid w:val="006627C8"/>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37B"/>
    <w:rsid w:val="00673E75"/>
    <w:rsid w:val="00674FCA"/>
    <w:rsid w:val="00675F35"/>
    <w:rsid w:val="00676105"/>
    <w:rsid w:val="00676B87"/>
    <w:rsid w:val="0067720F"/>
    <w:rsid w:val="00677A18"/>
    <w:rsid w:val="00677AF4"/>
    <w:rsid w:val="00680B2A"/>
    <w:rsid w:val="00680BD0"/>
    <w:rsid w:val="00680D00"/>
    <w:rsid w:val="0068191E"/>
    <w:rsid w:val="00681D03"/>
    <w:rsid w:val="0068267A"/>
    <w:rsid w:val="00682C9F"/>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072"/>
    <w:rsid w:val="00696774"/>
    <w:rsid w:val="00697001"/>
    <w:rsid w:val="00697720"/>
    <w:rsid w:val="006A0C06"/>
    <w:rsid w:val="006A0EB3"/>
    <w:rsid w:val="006A1235"/>
    <w:rsid w:val="006A1493"/>
    <w:rsid w:val="006A1DBC"/>
    <w:rsid w:val="006A277B"/>
    <w:rsid w:val="006A2A84"/>
    <w:rsid w:val="006A2A85"/>
    <w:rsid w:val="006A2AF3"/>
    <w:rsid w:val="006A3497"/>
    <w:rsid w:val="006A35F3"/>
    <w:rsid w:val="006A3CB3"/>
    <w:rsid w:val="006A424C"/>
    <w:rsid w:val="006A4A31"/>
    <w:rsid w:val="006A4A68"/>
    <w:rsid w:val="006A52DE"/>
    <w:rsid w:val="006A53AF"/>
    <w:rsid w:val="006A56D8"/>
    <w:rsid w:val="006A59D4"/>
    <w:rsid w:val="006A5F5A"/>
    <w:rsid w:val="006A64AC"/>
    <w:rsid w:val="006A6FE1"/>
    <w:rsid w:val="006A7670"/>
    <w:rsid w:val="006B0277"/>
    <w:rsid w:val="006B087C"/>
    <w:rsid w:val="006B1337"/>
    <w:rsid w:val="006B1E54"/>
    <w:rsid w:val="006B214D"/>
    <w:rsid w:val="006B2504"/>
    <w:rsid w:val="006B3561"/>
    <w:rsid w:val="006B3658"/>
    <w:rsid w:val="006B3BBD"/>
    <w:rsid w:val="006B400E"/>
    <w:rsid w:val="006B40E0"/>
    <w:rsid w:val="006B45CD"/>
    <w:rsid w:val="006B4DD6"/>
    <w:rsid w:val="006B50EF"/>
    <w:rsid w:val="006B534D"/>
    <w:rsid w:val="006B57EC"/>
    <w:rsid w:val="006B5A83"/>
    <w:rsid w:val="006B5DC3"/>
    <w:rsid w:val="006B6234"/>
    <w:rsid w:val="006B66C5"/>
    <w:rsid w:val="006B6D74"/>
    <w:rsid w:val="006B7954"/>
    <w:rsid w:val="006B7CAB"/>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6FD"/>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6F83"/>
    <w:rsid w:val="006D7B96"/>
    <w:rsid w:val="006D7CE7"/>
    <w:rsid w:val="006E0883"/>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552"/>
    <w:rsid w:val="006E7E90"/>
    <w:rsid w:val="006F01D5"/>
    <w:rsid w:val="006F0314"/>
    <w:rsid w:val="006F11C3"/>
    <w:rsid w:val="006F18AC"/>
    <w:rsid w:val="006F1C4E"/>
    <w:rsid w:val="006F1CBB"/>
    <w:rsid w:val="006F2328"/>
    <w:rsid w:val="006F2BD5"/>
    <w:rsid w:val="006F3054"/>
    <w:rsid w:val="006F4279"/>
    <w:rsid w:val="006F4608"/>
    <w:rsid w:val="006F520E"/>
    <w:rsid w:val="006F54F4"/>
    <w:rsid w:val="006F5691"/>
    <w:rsid w:val="006F6027"/>
    <w:rsid w:val="006F683A"/>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561"/>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53F"/>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7C9"/>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353"/>
    <w:rsid w:val="00750409"/>
    <w:rsid w:val="007509E6"/>
    <w:rsid w:val="00750DB1"/>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4F8"/>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07DD"/>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591"/>
    <w:rsid w:val="00780B8C"/>
    <w:rsid w:val="007812C7"/>
    <w:rsid w:val="007818FF"/>
    <w:rsid w:val="00781B6C"/>
    <w:rsid w:val="00781DD3"/>
    <w:rsid w:val="00781DEA"/>
    <w:rsid w:val="007822AB"/>
    <w:rsid w:val="007826FC"/>
    <w:rsid w:val="00782839"/>
    <w:rsid w:val="00782FE2"/>
    <w:rsid w:val="00783074"/>
    <w:rsid w:val="00783112"/>
    <w:rsid w:val="00783569"/>
    <w:rsid w:val="007836A6"/>
    <w:rsid w:val="00783863"/>
    <w:rsid w:val="00783E7A"/>
    <w:rsid w:val="0078472E"/>
    <w:rsid w:val="00784CBC"/>
    <w:rsid w:val="00784E3B"/>
    <w:rsid w:val="00784F5D"/>
    <w:rsid w:val="00785E08"/>
    <w:rsid w:val="0078606B"/>
    <w:rsid w:val="007866CE"/>
    <w:rsid w:val="00787FBE"/>
    <w:rsid w:val="00790874"/>
    <w:rsid w:val="007909D3"/>
    <w:rsid w:val="00790E47"/>
    <w:rsid w:val="00791133"/>
    <w:rsid w:val="007915FA"/>
    <w:rsid w:val="00791A0C"/>
    <w:rsid w:val="00791FB8"/>
    <w:rsid w:val="00792276"/>
    <w:rsid w:val="00792291"/>
    <w:rsid w:val="007929D3"/>
    <w:rsid w:val="007929F2"/>
    <w:rsid w:val="00792DAB"/>
    <w:rsid w:val="00792DD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1BED"/>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707"/>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3BB0"/>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551"/>
    <w:rsid w:val="007D27D6"/>
    <w:rsid w:val="007D29D1"/>
    <w:rsid w:val="007D2CEB"/>
    <w:rsid w:val="007D3000"/>
    <w:rsid w:val="007D3080"/>
    <w:rsid w:val="007D326C"/>
    <w:rsid w:val="007D37A0"/>
    <w:rsid w:val="007D3A6D"/>
    <w:rsid w:val="007D3CA0"/>
    <w:rsid w:val="007D40F8"/>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5841"/>
    <w:rsid w:val="007E65E4"/>
    <w:rsid w:val="007E67C2"/>
    <w:rsid w:val="007E6B2D"/>
    <w:rsid w:val="007E6B50"/>
    <w:rsid w:val="007E74F0"/>
    <w:rsid w:val="007E7525"/>
    <w:rsid w:val="007E7C2A"/>
    <w:rsid w:val="007E7C55"/>
    <w:rsid w:val="007F1140"/>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4D0"/>
    <w:rsid w:val="007F4AA2"/>
    <w:rsid w:val="007F5170"/>
    <w:rsid w:val="007F53C1"/>
    <w:rsid w:val="007F60B9"/>
    <w:rsid w:val="007F61F3"/>
    <w:rsid w:val="007F669D"/>
    <w:rsid w:val="007F673B"/>
    <w:rsid w:val="007F6982"/>
    <w:rsid w:val="007F6BB4"/>
    <w:rsid w:val="007F7031"/>
    <w:rsid w:val="007F7206"/>
    <w:rsid w:val="007F7551"/>
    <w:rsid w:val="0080022C"/>
    <w:rsid w:val="008002D5"/>
    <w:rsid w:val="008009EF"/>
    <w:rsid w:val="00800F75"/>
    <w:rsid w:val="0080139E"/>
    <w:rsid w:val="00801EC3"/>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86B"/>
    <w:rsid w:val="008118EF"/>
    <w:rsid w:val="00811BC1"/>
    <w:rsid w:val="00813532"/>
    <w:rsid w:val="0081435E"/>
    <w:rsid w:val="00814A7D"/>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0255"/>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6F9"/>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4D9B"/>
    <w:rsid w:val="00845103"/>
    <w:rsid w:val="0084551B"/>
    <w:rsid w:val="00845774"/>
    <w:rsid w:val="0084589B"/>
    <w:rsid w:val="00845E8C"/>
    <w:rsid w:val="00846262"/>
    <w:rsid w:val="00846800"/>
    <w:rsid w:val="008468A7"/>
    <w:rsid w:val="00846C95"/>
    <w:rsid w:val="00846CA6"/>
    <w:rsid w:val="00846ED9"/>
    <w:rsid w:val="00847206"/>
    <w:rsid w:val="0085026B"/>
    <w:rsid w:val="00850314"/>
    <w:rsid w:val="00850B97"/>
    <w:rsid w:val="00850CA9"/>
    <w:rsid w:val="00850D11"/>
    <w:rsid w:val="00850D29"/>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378"/>
    <w:rsid w:val="00855E50"/>
    <w:rsid w:val="00856166"/>
    <w:rsid w:val="00856746"/>
    <w:rsid w:val="00856A75"/>
    <w:rsid w:val="0085713F"/>
    <w:rsid w:val="008571E9"/>
    <w:rsid w:val="00857792"/>
    <w:rsid w:val="00857DAA"/>
    <w:rsid w:val="00857EF8"/>
    <w:rsid w:val="00860842"/>
    <w:rsid w:val="00860B48"/>
    <w:rsid w:val="0086167C"/>
    <w:rsid w:val="00861931"/>
    <w:rsid w:val="00861D3F"/>
    <w:rsid w:val="0086244C"/>
    <w:rsid w:val="00862B55"/>
    <w:rsid w:val="00862C56"/>
    <w:rsid w:val="008633D2"/>
    <w:rsid w:val="0086340F"/>
    <w:rsid w:val="00863410"/>
    <w:rsid w:val="00863600"/>
    <w:rsid w:val="00863AF1"/>
    <w:rsid w:val="00863BDB"/>
    <w:rsid w:val="00864890"/>
    <w:rsid w:val="008650F0"/>
    <w:rsid w:val="008654E2"/>
    <w:rsid w:val="0086592F"/>
    <w:rsid w:val="00865FEF"/>
    <w:rsid w:val="008661B2"/>
    <w:rsid w:val="008663AC"/>
    <w:rsid w:val="00866FCA"/>
    <w:rsid w:val="0086765B"/>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5CA2"/>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87759"/>
    <w:rsid w:val="0089010D"/>
    <w:rsid w:val="00891348"/>
    <w:rsid w:val="0089160F"/>
    <w:rsid w:val="00891BCA"/>
    <w:rsid w:val="00891CF2"/>
    <w:rsid w:val="00891D3A"/>
    <w:rsid w:val="00891F6D"/>
    <w:rsid w:val="00893119"/>
    <w:rsid w:val="00893439"/>
    <w:rsid w:val="00893533"/>
    <w:rsid w:val="0089478D"/>
    <w:rsid w:val="00894841"/>
    <w:rsid w:val="0089559F"/>
    <w:rsid w:val="0089577A"/>
    <w:rsid w:val="00895F68"/>
    <w:rsid w:val="008963A4"/>
    <w:rsid w:val="0089689A"/>
    <w:rsid w:val="00896A1D"/>
    <w:rsid w:val="00896C26"/>
    <w:rsid w:val="008970D0"/>
    <w:rsid w:val="008976D5"/>
    <w:rsid w:val="00897727"/>
    <w:rsid w:val="0089786A"/>
    <w:rsid w:val="00897BA6"/>
    <w:rsid w:val="00897E3D"/>
    <w:rsid w:val="008A007F"/>
    <w:rsid w:val="008A00F1"/>
    <w:rsid w:val="008A04B2"/>
    <w:rsid w:val="008A04C0"/>
    <w:rsid w:val="008A0F0F"/>
    <w:rsid w:val="008A19A2"/>
    <w:rsid w:val="008A1B94"/>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6AA1"/>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06C5"/>
    <w:rsid w:val="008C11DE"/>
    <w:rsid w:val="008C1527"/>
    <w:rsid w:val="008C1738"/>
    <w:rsid w:val="008C24BB"/>
    <w:rsid w:val="008C3637"/>
    <w:rsid w:val="008C4EE2"/>
    <w:rsid w:val="008C57B3"/>
    <w:rsid w:val="008C5D63"/>
    <w:rsid w:val="008C6FE3"/>
    <w:rsid w:val="008C7481"/>
    <w:rsid w:val="008C7783"/>
    <w:rsid w:val="008C78EC"/>
    <w:rsid w:val="008C7BCA"/>
    <w:rsid w:val="008D118F"/>
    <w:rsid w:val="008D15EA"/>
    <w:rsid w:val="008D1D8F"/>
    <w:rsid w:val="008D1DFB"/>
    <w:rsid w:val="008D257C"/>
    <w:rsid w:val="008D34FA"/>
    <w:rsid w:val="008D36A4"/>
    <w:rsid w:val="008D492C"/>
    <w:rsid w:val="008D4A1D"/>
    <w:rsid w:val="008D4DAD"/>
    <w:rsid w:val="008D4F39"/>
    <w:rsid w:val="008D56FE"/>
    <w:rsid w:val="008D5C74"/>
    <w:rsid w:val="008D5F27"/>
    <w:rsid w:val="008D6277"/>
    <w:rsid w:val="008D6B1A"/>
    <w:rsid w:val="008D7289"/>
    <w:rsid w:val="008D77EA"/>
    <w:rsid w:val="008E0B98"/>
    <w:rsid w:val="008E0D01"/>
    <w:rsid w:val="008E0DEB"/>
    <w:rsid w:val="008E165E"/>
    <w:rsid w:val="008E25E8"/>
    <w:rsid w:val="008E2B84"/>
    <w:rsid w:val="008E2E42"/>
    <w:rsid w:val="008E300D"/>
    <w:rsid w:val="008E3990"/>
    <w:rsid w:val="008E44CE"/>
    <w:rsid w:val="008E4561"/>
    <w:rsid w:val="008E4B7C"/>
    <w:rsid w:val="008E4BF3"/>
    <w:rsid w:val="008E4F28"/>
    <w:rsid w:val="008E54F2"/>
    <w:rsid w:val="008E5AD8"/>
    <w:rsid w:val="008E65DF"/>
    <w:rsid w:val="008E6C46"/>
    <w:rsid w:val="008E6E43"/>
    <w:rsid w:val="008E7297"/>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5818"/>
    <w:rsid w:val="008F6C11"/>
    <w:rsid w:val="008F740C"/>
    <w:rsid w:val="008F7861"/>
    <w:rsid w:val="008F7BD0"/>
    <w:rsid w:val="008F7F21"/>
    <w:rsid w:val="008F7FF7"/>
    <w:rsid w:val="0090045A"/>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0715A"/>
    <w:rsid w:val="00910194"/>
    <w:rsid w:val="009102FE"/>
    <w:rsid w:val="009105F0"/>
    <w:rsid w:val="009107A9"/>
    <w:rsid w:val="00911BD3"/>
    <w:rsid w:val="00911E8C"/>
    <w:rsid w:val="009121FC"/>
    <w:rsid w:val="0091221B"/>
    <w:rsid w:val="0091225F"/>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041B"/>
    <w:rsid w:val="0092155C"/>
    <w:rsid w:val="00921E39"/>
    <w:rsid w:val="00921EBC"/>
    <w:rsid w:val="009226FD"/>
    <w:rsid w:val="00922DB3"/>
    <w:rsid w:val="00923242"/>
    <w:rsid w:val="00923A1C"/>
    <w:rsid w:val="00923BC2"/>
    <w:rsid w:val="00923EE5"/>
    <w:rsid w:val="0092542F"/>
    <w:rsid w:val="00925A82"/>
    <w:rsid w:val="00925AD5"/>
    <w:rsid w:val="009261CA"/>
    <w:rsid w:val="009267A4"/>
    <w:rsid w:val="0092799A"/>
    <w:rsid w:val="009302D5"/>
    <w:rsid w:val="009309A2"/>
    <w:rsid w:val="00930E03"/>
    <w:rsid w:val="0093169C"/>
    <w:rsid w:val="00931FF6"/>
    <w:rsid w:val="009323C6"/>
    <w:rsid w:val="00932EF4"/>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6E55"/>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9F5"/>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1F68"/>
    <w:rsid w:val="00952728"/>
    <w:rsid w:val="00952AB9"/>
    <w:rsid w:val="00952CAC"/>
    <w:rsid w:val="00952E57"/>
    <w:rsid w:val="00952FFF"/>
    <w:rsid w:val="00953276"/>
    <w:rsid w:val="009535DA"/>
    <w:rsid w:val="00953A80"/>
    <w:rsid w:val="00953B4A"/>
    <w:rsid w:val="00953F94"/>
    <w:rsid w:val="0095414A"/>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1D"/>
    <w:rsid w:val="009643CB"/>
    <w:rsid w:val="0096448F"/>
    <w:rsid w:val="00965163"/>
    <w:rsid w:val="00965B29"/>
    <w:rsid w:val="00965DA7"/>
    <w:rsid w:val="00965E08"/>
    <w:rsid w:val="009666F4"/>
    <w:rsid w:val="009671FB"/>
    <w:rsid w:val="00967B73"/>
    <w:rsid w:val="00967FC2"/>
    <w:rsid w:val="00970ED4"/>
    <w:rsid w:val="009710F2"/>
    <w:rsid w:val="009715E4"/>
    <w:rsid w:val="009721A9"/>
    <w:rsid w:val="009726C3"/>
    <w:rsid w:val="00972959"/>
    <w:rsid w:val="00972B3B"/>
    <w:rsid w:val="00972BF3"/>
    <w:rsid w:val="00972F23"/>
    <w:rsid w:val="00972F9D"/>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14AF"/>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58D4"/>
    <w:rsid w:val="00996563"/>
    <w:rsid w:val="00996F94"/>
    <w:rsid w:val="00997A0C"/>
    <w:rsid w:val="00997A3F"/>
    <w:rsid w:val="00997FC0"/>
    <w:rsid w:val="009A0D2D"/>
    <w:rsid w:val="009A0E3F"/>
    <w:rsid w:val="009A2330"/>
    <w:rsid w:val="009A245F"/>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9B"/>
    <w:rsid w:val="009B0FC1"/>
    <w:rsid w:val="009B16CA"/>
    <w:rsid w:val="009B190D"/>
    <w:rsid w:val="009B1DB3"/>
    <w:rsid w:val="009B1E57"/>
    <w:rsid w:val="009B297D"/>
    <w:rsid w:val="009B2E85"/>
    <w:rsid w:val="009B341D"/>
    <w:rsid w:val="009B389A"/>
    <w:rsid w:val="009B42D2"/>
    <w:rsid w:val="009B4D79"/>
    <w:rsid w:val="009B60A9"/>
    <w:rsid w:val="009B66A7"/>
    <w:rsid w:val="009B7145"/>
    <w:rsid w:val="009B78F0"/>
    <w:rsid w:val="009B7D40"/>
    <w:rsid w:val="009C0700"/>
    <w:rsid w:val="009C08BD"/>
    <w:rsid w:val="009C1151"/>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4D8"/>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4EC2"/>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4E3"/>
    <w:rsid w:val="009F5C82"/>
    <w:rsid w:val="009F608B"/>
    <w:rsid w:val="009F63A6"/>
    <w:rsid w:val="009F68F9"/>
    <w:rsid w:val="009F70EF"/>
    <w:rsid w:val="009F7B99"/>
    <w:rsid w:val="00A00242"/>
    <w:rsid w:val="00A002BE"/>
    <w:rsid w:val="00A00E7A"/>
    <w:rsid w:val="00A01BC4"/>
    <w:rsid w:val="00A01DF4"/>
    <w:rsid w:val="00A021A6"/>
    <w:rsid w:val="00A0368E"/>
    <w:rsid w:val="00A03B09"/>
    <w:rsid w:val="00A042A7"/>
    <w:rsid w:val="00A04379"/>
    <w:rsid w:val="00A0437D"/>
    <w:rsid w:val="00A046DD"/>
    <w:rsid w:val="00A04D25"/>
    <w:rsid w:val="00A0511D"/>
    <w:rsid w:val="00A05D78"/>
    <w:rsid w:val="00A06110"/>
    <w:rsid w:val="00A062DB"/>
    <w:rsid w:val="00A0652E"/>
    <w:rsid w:val="00A06DDC"/>
    <w:rsid w:val="00A06FFF"/>
    <w:rsid w:val="00A072FB"/>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6DCB"/>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6BFB"/>
    <w:rsid w:val="00A27293"/>
    <w:rsid w:val="00A279BE"/>
    <w:rsid w:val="00A3057A"/>
    <w:rsid w:val="00A3086E"/>
    <w:rsid w:val="00A3092A"/>
    <w:rsid w:val="00A30C60"/>
    <w:rsid w:val="00A30F4A"/>
    <w:rsid w:val="00A31D55"/>
    <w:rsid w:val="00A31FDA"/>
    <w:rsid w:val="00A32744"/>
    <w:rsid w:val="00A32F7A"/>
    <w:rsid w:val="00A33888"/>
    <w:rsid w:val="00A33A36"/>
    <w:rsid w:val="00A33CB3"/>
    <w:rsid w:val="00A340C8"/>
    <w:rsid w:val="00A34A64"/>
    <w:rsid w:val="00A34BF7"/>
    <w:rsid w:val="00A35163"/>
    <w:rsid w:val="00A35539"/>
    <w:rsid w:val="00A355F8"/>
    <w:rsid w:val="00A35636"/>
    <w:rsid w:val="00A36F3F"/>
    <w:rsid w:val="00A37114"/>
    <w:rsid w:val="00A40571"/>
    <w:rsid w:val="00A409D7"/>
    <w:rsid w:val="00A40E50"/>
    <w:rsid w:val="00A41761"/>
    <w:rsid w:val="00A41FE9"/>
    <w:rsid w:val="00A420EF"/>
    <w:rsid w:val="00A422BA"/>
    <w:rsid w:val="00A42A7D"/>
    <w:rsid w:val="00A42C34"/>
    <w:rsid w:val="00A42F36"/>
    <w:rsid w:val="00A438A0"/>
    <w:rsid w:val="00A43CD5"/>
    <w:rsid w:val="00A43DD9"/>
    <w:rsid w:val="00A4426C"/>
    <w:rsid w:val="00A442EC"/>
    <w:rsid w:val="00A44562"/>
    <w:rsid w:val="00A449A8"/>
    <w:rsid w:val="00A44A25"/>
    <w:rsid w:val="00A44A3B"/>
    <w:rsid w:val="00A44A95"/>
    <w:rsid w:val="00A45073"/>
    <w:rsid w:val="00A454AF"/>
    <w:rsid w:val="00A456E6"/>
    <w:rsid w:val="00A45C90"/>
    <w:rsid w:val="00A4643D"/>
    <w:rsid w:val="00A47656"/>
    <w:rsid w:val="00A478B7"/>
    <w:rsid w:val="00A47CC7"/>
    <w:rsid w:val="00A501CB"/>
    <w:rsid w:val="00A50A95"/>
    <w:rsid w:val="00A50C99"/>
    <w:rsid w:val="00A511A1"/>
    <w:rsid w:val="00A51E92"/>
    <w:rsid w:val="00A51FEF"/>
    <w:rsid w:val="00A527EE"/>
    <w:rsid w:val="00A5328D"/>
    <w:rsid w:val="00A5388A"/>
    <w:rsid w:val="00A538EF"/>
    <w:rsid w:val="00A5406F"/>
    <w:rsid w:val="00A55158"/>
    <w:rsid w:val="00A552F1"/>
    <w:rsid w:val="00A560C9"/>
    <w:rsid w:val="00A5672D"/>
    <w:rsid w:val="00A568BC"/>
    <w:rsid w:val="00A57BC9"/>
    <w:rsid w:val="00A57F3B"/>
    <w:rsid w:val="00A60F02"/>
    <w:rsid w:val="00A613DF"/>
    <w:rsid w:val="00A618BD"/>
    <w:rsid w:val="00A61D87"/>
    <w:rsid w:val="00A61EA8"/>
    <w:rsid w:val="00A620D8"/>
    <w:rsid w:val="00A627B2"/>
    <w:rsid w:val="00A6289F"/>
    <w:rsid w:val="00A62B40"/>
    <w:rsid w:val="00A62BAE"/>
    <w:rsid w:val="00A62D85"/>
    <w:rsid w:val="00A63384"/>
    <w:rsid w:val="00A633E2"/>
    <w:rsid w:val="00A63457"/>
    <w:rsid w:val="00A63519"/>
    <w:rsid w:val="00A6371E"/>
    <w:rsid w:val="00A63B60"/>
    <w:rsid w:val="00A644F7"/>
    <w:rsid w:val="00A645DD"/>
    <w:rsid w:val="00A64A66"/>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311"/>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2AF8"/>
    <w:rsid w:val="00A83135"/>
    <w:rsid w:val="00A83482"/>
    <w:rsid w:val="00A836D3"/>
    <w:rsid w:val="00A844D4"/>
    <w:rsid w:val="00A84575"/>
    <w:rsid w:val="00A846A6"/>
    <w:rsid w:val="00A84793"/>
    <w:rsid w:val="00A84B81"/>
    <w:rsid w:val="00A84E2F"/>
    <w:rsid w:val="00A85972"/>
    <w:rsid w:val="00A85A96"/>
    <w:rsid w:val="00A85E55"/>
    <w:rsid w:val="00A863C2"/>
    <w:rsid w:val="00A86761"/>
    <w:rsid w:val="00A86DEF"/>
    <w:rsid w:val="00A86E80"/>
    <w:rsid w:val="00A87393"/>
    <w:rsid w:val="00A87493"/>
    <w:rsid w:val="00A87D08"/>
    <w:rsid w:val="00A87F28"/>
    <w:rsid w:val="00A90474"/>
    <w:rsid w:val="00A909A3"/>
    <w:rsid w:val="00A90C4F"/>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6AFB"/>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5EE9"/>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3E7E"/>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BD9"/>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063"/>
    <w:rsid w:val="00AE2922"/>
    <w:rsid w:val="00AE2A3C"/>
    <w:rsid w:val="00AE2DC5"/>
    <w:rsid w:val="00AE2DE1"/>
    <w:rsid w:val="00AE2E0C"/>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8C1"/>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0C91"/>
    <w:rsid w:val="00B0130D"/>
    <w:rsid w:val="00B02294"/>
    <w:rsid w:val="00B023B9"/>
    <w:rsid w:val="00B024BF"/>
    <w:rsid w:val="00B02636"/>
    <w:rsid w:val="00B02670"/>
    <w:rsid w:val="00B02AC6"/>
    <w:rsid w:val="00B02D14"/>
    <w:rsid w:val="00B03440"/>
    <w:rsid w:val="00B05902"/>
    <w:rsid w:val="00B05CB7"/>
    <w:rsid w:val="00B062B6"/>
    <w:rsid w:val="00B077F7"/>
    <w:rsid w:val="00B101B0"/>
    <w:rsid w:val="00B101CD"/>
    <w:rsid w:val="00B1044A"/>
    <w:rsid w:val="00B1044C"/>
    <w:rsid w:val="00B1075C"/>
    <w:rsid w:val="00B10E7B"/>
    <w:rsid w:val="00B11CC7"/>
    <w:rsid w:val="00B11D0C"/>
    <w:rsid w:val="00B12694"/>
    <w:rsid w:val="00B127D7"/>
    <w:rsid w:val="00B1334D"/>
    <w:rsid w:val="00B143DC"/>
    <w:rsid w:val="00B14712"/>
    <w:rsid w:val="00B14937"/>
    <w:rsid w:val="00B14B5F"/>
    <w:rsid w:val="00B14C20"/>
    <w:rsid w:val="00B14D2F"/>
    <w:rsid w:val="00B14DFF"/>
    <w:rsid w:val="00B14FC1"/>
    <w:rsid w:val="00B1507F"/>
    <w:rsid w:val="00B1543B"/>
    <w:rsid w:val="00B15D92"/>
    <w:rsid w:val="00B161A3"/>
    <w:rsid w:val="00B165D7"/>
    <w:rsid w:val="00B1668F"/>
    <w:rsid w:val="00B17658"/>
    <w:rsid w:val="00B177DE"/>
    <w:rsid w:val="00B17CF6"/>
    <w:rsid w:val="00B20D19"/>
    <w:rsid w:val="00B21611"/>
    <w:rsid w:val="00B21653"/>
    <w:rsid w:val="00B21A1B"/>
    <w:rsid w:val="00B221CB"/>
    <w:rsid w:val="00B22220"/>
    <w:rsid w:val="00B22300"/>
    <w:rsid w:val="00B228AA"/>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304"/>
    <w:rsid w:val="00B30684"/>
    <w:rsid w:val="00B30FC5"/>
    <w:rsid w:val="00B32A7D"/>
    <w:rsid w:val="00B32B6C"/>
    <w:rsid w:val="00B32D97"/>
    <w:rsid w:val="00B32E8F"/>
    <w:rsid w:val="00B333A0"/>
    <w:rsid w:val="00B343DC"/>
    <w:rsid w:val="00B3550B"/>
    <w:rsid w:val="00B35B4A"/>
    <w:rsid w:val="00B360C3"/>
    <w:rsid w:val="00B36303"/>
    <w:rsid w:val="00B3650B"/>
    <w:rsid w:val="00B36CF1"/>
    <w:rsid w:val="00B37403"/>
    <w:rsid w:val="00B377AE"/>
    <w:rsid w:val="00B377C1"/>
    <w:rsid w:val="00B378B8"/>
    <w:rsid w:val="00B37965"/>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6C4E"/>
    <w:rsid w:val="00B774A6"/>
    <w:rsid w:val="00B803E3"/>
    <w:rsid w:val="00B8050B"/>
    <w:rsid w:val="00B80A3E"/>
    <w:rsid w:val="00B80AF2"/>
    <w:rsid w:val="00B80EEE"/>
    <w:rsid w:val="00B8115D"/>
    <w:rsid w:val="00B8145F"/>
    <w:rsid w:val="00B818DA"/>
    <w:rsid w:val="00B81E41"/>
    <w:rsid w:val="00B81F2C"/>
    <w:rsid w:val="00B825C3"/>
    <w:rsid w:val="00B83269"/>
    <w:rsid w:val="00B83293"/>
    <w:rsid w:val="00B83EEA"/>
    <w:rsid w:val="00B84B20"/>
    <w:rsid w:val="00B84E36"/>
    <w:rsid w:val="00B856AF"/>
    <w:rsid w:val="00B8576A"/>
    <w:rsid w:val="00B85F71"/>
    <w:rsid w:val="00B861A5"/>
    <w:rsid w:val="00B86387"/>
    <w:rsid w:val="00B863C6"/>
    <w:rsid w:val="00B864EA"/>
    <w:rsid w:val="00B87187"/>
    <w:rsid w:val="00B87A01"/>
    <w:rsid w:val="00B87BA5"/>
    <w:rsid w:val="00B87D1A"/>
    <w:rsid w:val="00B908BB"/>
    <w:rsid w:val="00B90922"/>
    <w:rsid w:val="00B913C2"/>
    <w:rsid w:val="00B917C6"/>
    <w:rsid w:val="00B9234A"/>
    <w:rsid w:val="00B9295F"/>
    <w:rsid w:val="00B92D6B"/>
    <w:rsid w:val="00B92F00"/>
    <w:rsid w:val="00B92FE9"/>
    <w:rsid w:val="00B938A5"/>
    <w:rsid w:val="00B940F5"/>
    <w:rsid w:val="00B94116"/>
    <w:rsid w:val="00B942FB"/>
    <w:rsid w:val="00B94D03"/>
    <w:rsid w:val="00B9571E"/>
    <w:rsid w:val="00B958F6"/>
    <w:rsid w:val="00B95941"/>
    <w:rsid w:val="00B962C0"/>
    <w:rsid w:val="00B9637A"/>
    <w:rsid w:val="00B967DB"/>
    <w:rsid w:val="00B96926"/>
    <w:rsid w:val="00B979AF"/>
    <w:rsid w:val="00B97A0F"/>
    <w:rsid w:val="00BA036D"/>
    <w:rsid w:val="00BA04C1"/>
    <w:rsid w:val="00BA08EF"/>
    <w:rsid w:val="00BA09D5"/>
    <w:rsid w:val="00BA0B7F"/>
    <w:rsid w:val="00BA0F9C"/>
    <w:rsid w:val="00BA10C7"/>
    <w:rsid w:val="00BA143E"/>
    <w:rsid w:val="00BA148E"/>
    <w:rsid w:val="00BA17C2"/>
    <w:rsid w:val="00BA19FF"/>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0E36"/>
    <w:rsid w:val="00BB11CE"/>
    <w:rsid w:val="00BB144F"/>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55B3"/>
    <w:rsid w:val="00BB61EB"/>
    <w:rsid w:val="00BB6B08"/>
    <w:rsid w:val="00BB6C60"/>
    <w:rsid w:val="00BB7AD3"/>
    <w:rsid w:val="00BB7FE6"/>
    <w:rsid w:val="00BC0B8E"/>
    <w:rsid w:val="00BC1034"/>
    <w:rsid w:val="00BC1410"/>
    <w:rsid w:val="00BC15E7"/>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1863"/>
    <w:rsid w:val="00BD22D0"/>
    <w:rsid w:val="00BD2CAE"/>
    <w:rsid w:val="00BD3F28"/>
    <w:rsid w:val="00BD411A"/>
    <w:rsid w:val="00BD4181"/>
    <w:rsid w:val="00BD4417"/>
    <w:rsid w:val="00BD451F"/>
    <w:rsid w:val="00BD4883"/>
    <w:rsid w:val="00BD4AA9"/>
    <w:rsid w:val="00BD67E9"/>
    <w:rsid w:val="00BD68F9"/>
    <w:rsid w:val="00BD69B3"/>
    <w:rsid w:val="00BD6B11"/>
    <w:rsid w:val="00BD6BDD"/>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B4B"/>
    <w:rsid w:val="00BF3C3D"/>
    <w:rsid w:val="00BF3DA4"/>
    <w:rsid w:val="00BF4BC8"/>
    <w:rsid w:val="00BF4C2E"/>
    <w:rsid w:val="00BF4DCA"/>
    <w:rsid w:val="00BF55F5"/>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5D2"/>
    <w:rsid w:val="00C176A0"/>
    <w:rsid w:val="00C17F84"/>
    <w:rsid w:val="00C2024A"/>
    <w:rsid w:val="00C20C0F"/>
    <w:rsid w:val="00C20D2A"/>
    <w:rsid w:val="00C2136B"/>
    <w:rsid w:val="00C22D81"/>
    <w:rsid w:val="00C22F43"/>
    <w:rsid w:val="00C23020"/>
    <w:rsid w:val="00C2423E"/>
    <w:rsid w:val="00C24BA2"/>
    <w:rsid w:val="00C24E14"/>
    <w:rsid w:val="00C25302"/>
    <w:rsid w:val="00C25B70"/>
    <w:rsid w:val="00C2600C"/>
    <w:rsid w:val="00C26281"/>
    <w:rsid w:val="00C271CD"/>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3F99"/>
    <w:rsid w:val="00C34231"/>
    <w:rsid w:val="00C34CBA"/>
    <w:rsid w:val="00C35284"/>
    <w:rsid w:val="00C357E5"/>
    <w:rsid w:val="00C359DA"/>
    <w:rsid w:val="00C36118"/>
    <w:rsid w:val="00C3654A"/>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2D3"/>
    <w:rsid w:val="00C61477"/>
    <w:rsid w:val="00C61945"/>
    <w:rsid w:val="00C61E34"/>
    <w:rsid w:val="00C620E1"/>
    <w:rsid w:val="00C623EE"/>
    <w:rsid w:val="00C62970"/>
    <w:rsid w:val="00C62A98"/>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86E"/>
    <w:rsid w:val="00C90A6A"/>
    <w:rsid w:val="00C90A71"/>
    <w:rsid w:val="00C90D1E"/>
    <w:rsid w:val="00C90E49"/>
    <w:rsid w:val="00C91395"/>
    <w:rsid w:val="00C918F7"/>
    <w:rsid w:val="00C91931"/>
    <w:rsid w:val="00C921D0"/>
    <w:rsid w:val="00C924E4"/>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07BD"/>
    <w:rsid w:val="00CA1115"/>
    <w:rsid w:val="00CA1DE9"/>
    <w:rsid w:val="00CA221D"/>
    <w:rsid w:val="00CA2327"/>
    <w:rsid w:val="00CA243A"/>
    <w:rsid w:val="00CA256A"/>
    <w:rsid w:val="00CA273D"/>
    <w:rsid w:val="00CA314F"/>
    <w:rsid w:val="00CA3B2A"/>
    <w:rsid w:val="00CA3BE7"/>
    <w:rsid w:val="00CA3D13"/>
    <w:rsid w:val="00CA484C"/>
    <w:rsid w:val="00CA48CD"/>
    <w:rsid w:val="00CA48DD"/>
    <w:rsid w:val="00CA4B1B"/>
    <w:rsid w:val="00CA4B45"/>
    <w:rsid w:val="00CA4DF3"/>
    <w:rsid w:val="00CA4EDC"/>
    <w:rsid w:val="00CA5004"/>
    <w:rsid w:val="00CA5757"/>
    <w:rsid w:val="00CA5923"/>
    <w:rsid w:val="00CA596D"/>
    <w:rsid w:val="00CA5A40"/>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C7F12"/>
    <w:rsid w:val="00CC7F7A"/>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A5F"/>
    <w:rsid w:val="00CD6E94"/>
    <w:rsid w:val="00CE0A31"/>
    <w:rsid w:val="00CE0A6C"/>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4"/>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6FD"/>
    <w:rsid w:val="00D02E7B"/>
    <w:rsid w:val="00D02EED"/>
    <w:rsid w:val="00D03427"/>
    <w:rsid w:val="00D03481"/>
    <w:rsid w:val="00D03538"/>
    <w:rsid w:val="00D03744"/>
    <w:rsid w:val="00D03CCE"/>
    <w:rsid w:val="00D03EF8"/>
    <w:rsid w:val="00D0441E"/>
    <w:rsid w:val="00D04444"/>
    <w:rsid w:val="00D047CD"/>
    <w:rsid w:val="00D054A2"/>
    <w:rsid w:val="00D055C5"/>
    <w:rsid w:val="00D05B8F"/>
    <w:rsid w:val="00D0616A"/>
    <w:rsid w:val="00D061C7"/>
    <w:rsid w:val="00D07280"/>
    <w:rsid w:val="00D0778A"/>
    <w:rsid w:val="00D0790E"/>
    <w:rsid w:val="00D07E2E"/>
    <w:rsid w:val="00D101A5"/>
    <w:rsid w:val="00D10A9B"/>
    <w:rsid w:val="00D111E5"/>
    <w:rsid w:val="00D1127C"/>
    <w:rsid w:val="00D1130B"/>
    <w:rsid w:val="00D11478"/>
    <w:rsid w:val="00D11613"/>
    <w:rsid w:val="00D1173B"/>
    <w:rsid w:val="00D11A86"/>
    <w:rsid w:val="00D11BEE"/>
    <w:rsid w:val="00D11CE9"/>
    <w:rsid w:val="00D129CB"/>
    <w:rsid w:val="00D12B12"/>
    <w:rsid w:val="00D130DA"/>
    <w:rsid w:val="00D1353F"/>
    <w:rsid w:val="00D1369F"/>
    <w:rsid w:val="00D13746"/>
    <w:rsid w:val="00D13751"/>
    <w:rsid w:val="00D13E97"/>
    <w:rsid w:val="00D13F6C"/>
    <w:rsid w:val="00D14567"/>
    <w:rsid w:val="00D1525D"/>
    <w:rsid w:val="00D15A21"/>
    <w:rsid w:val="00D15D4A"/>
    <w:rsid w:val="00D15E79"/>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6CEC"/>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634"/>
    <w:rsid w:val="00D42777"/>
    <w:rsid w:val="00D4284A"/>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0731"/>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553"/>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9E3"/>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63"/>
    <w:rsid w:val="00D803CA"/>
    <w:rsid w:val="00D8049D"/>
    <w:rsid w:val="00D808F3"/>
    <w:rsid w:val="00D80A20"/>
    <w:rsid w:val="00D80ABA"/>
    <w:rsid w:val="00D80F29"/>
    <w:rsid w:val="00D814A4"/>
    <w:rsid w:val="00D818ED"/>
    <w:rsid w:val="00D81A90"/>
    <w:rsid w:val="00D82259"/>
    <w:rsid w:val="00D834B7"/>
    <w:rsid w:val="00D8381B"/>
    <w:rsid w:val="00D8398E"/>
    <w:rsid w:val="00D84829"/>
    <w:rsid w:val="00D85414"/>
    <w:rsid w:val="00D85658"/>
    <w:rsid w:val="00D8570A"/>
    <w:rsid w:val="00D85AD9"/>
    <w:rsid w:val="00D85DC9"/>
    <w:rsid w:val="00D86246"/>
    <w:rsid w:val="00D86651"/>
    <w:rsid w:val="00D869B7"/>
    <w:rsid w:val="00D86C6C"/>
    <w:rsid w:val="00D86D3E"/>
    <w:rsid w:val="00D87BD8"/>
    <w:rsid w:val="00D87D4F"/>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11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2C0"/>
    <w:rsid w:val="00DB7304"/>
    <w:rsid w:val="00DB752D"/>
    <w:rsid w:val="00DB7AC2"/>
    <w:rsid w:val="00DB7E8F"/>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4D67"/>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1F3B"/>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1A6D"/>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18B"/>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3"/>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33D8"/>
    <w:rsid w:val="00E23D98"/>
    <w:rsid w:val="00E240DC"/>
    <w:rsid w:val="00E24426"/>
    <w:rsid w:val="00E24A2D"/>
    <w:rsid w:val="00E25619"/>
    <w:rsid w:val="00E26389"/>
    <w:rsid w:val="00E264FD"/>
    <w:rsid w:val="00E26E5D"/>
    <w:rsid w:val="00E27A97"/>
    <w:rsid w:val="00E27C7F"/>
    <w:rsid w:val="00E302F8"/>
    <w:rsid w:val="00E30916"/>
    <w:rsid w:val="00E314DD"/>
    <w:rsid w:val="00E31795"/>
    <w:rsid w:val="00E329A2"/>
    <w:rsid w:val="00E32C9A"/>
    <w:rsid w:val="00E33635"/>
    <w:rsid w:val="00E33EB1"/>
    <w:rsid w:val="00E34A19"/>
    <w:rsid w:val="00E34D0F"/>
    <w:rsid w:val="00E35769"/>
    <w:rsid w:val="00E36517"/>
    <w:rsid w:val="00E37832"/>
    <w:rsid w:val="00E37C90"/>
    <w:rsid w:val="00E4042F"/>
    <w:rsid w:val="00E408AB"/>
    <w:rsid w:val="00E40DEB"/>
    <w:rsid w:val="00E41138"/>
    <w:rsid w:val="00E41CEE"/>
    <w:rsid w:val="00E41E03"/>
    <w:rsid w:val="00E41E22"/>
    <w:rsid w:val="00E42050"/>
    <w:rsid w:val="00E420EB"/>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607"/>
    <w:rsid w:val="00E53B5A"/>
    <w:rsid w:val="00E53D22"/>
    <w:rsid w:val="00E53E4A"/>
    <w:rsid w:val="00E53EBB"/>
    <w:rsid w:val="00E540BF"/>
    <w:rsid w:val="00E5465F"/>
    <w:rsid w:val="00E553B2"/>
    <w:rsid w:val="00E55A3A"/>
    <w:rsid w:val="00E56470"/>
    <w:rsid w:val="00E56748"/>
    <w:rsid w:val="00E56F98"/>
    <w:rsid w:val="00E57085"/>
    <w:rsid w:val="00E57284"/>
    <w:rsid w:val="00E572EE"/>
    <w:rsid w:val="00E5798A"/>
    <w:rsid w:val="00E60348"/>
    <w:rsid w:val="00E60818"/>
    <w:rsid w:val="00E60C88"/>
    <w:rsid w:val="00E61033"/>
    <w:rsid w:val="00E61380"/>
    <w:rsid w:val="00E618E5"/>
    <w:rsid w:val="00E62C90"/>
    <w:rsid w:val="00E62D57"/>
    <w:rsid w:val="00E63396"/>
    <w:rsid w:val="00E63BBB"/>
    <w:rsid w:val="00E63C77"/>
    <w:rsid w:val="00E6481E"/>
    <w:rsid w:val="00E64992"/>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2D9C"/>
    <w:rsid w:val="00E73003"/>
    <w:rsid w:val="00E73040"/>
    <w:rsid w:val="00E7307D"/>
    <w:rsid w:val="00E733E0"/>
    <w:rsid w:val="00E73AB2"/>
    <w:rsid w:val="00E73CBD"/>
    <w:rsid w:val="00E7401F"/>
    <w:rsid w:val="00E745C9"/>
    <w:rsid w:val="00E747DC"/>
    <w:rsid w:val="00E7532E"/>
    <w:rsid w:val="00E753F9"/>
    <w:rsid w:val="00E758A9"/>
    <w:rsid w:val="00E75AD5"/>
    <w:rsid w:val="00E75E99"/>
    <w:rsid w:val="00E760A4"/>
    <w:rsid w:val="00E7637F"/>
    <w:rsid w:val="00E76A08"/>
    <w:rsid w:val="00E777B8"/>
    <w:rsid w:val="00E77B60"/>
    <w:rsid w:val="00E8021D"/>
    <w:rsid w:val="00E803E0"/>
    <w:rsid w:val="00E8103B"/>
    <w:rsid w:val="00E81252"/>
    <w:rsid w:val="00E81310"/>
    <w:rsid w:val="00E81397"/>
    <w:rsid w:val="00E817E2"/>
    <w:rsid w:val="00E8293A"/>
    <w:rsid w:val="00E829B2"/>
    <w:rsid w:val="00E832B9"/>
    <w:rsid w:val="00E8372D"/>
    <w:rsid w:val="00E83E2B"/>
    <w:rsid w:val="00E83E9D"/>
    <w:rsid w:val="00E84307"/>
    <w:rsid w:val="00E8484C"/>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019"/>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425"/>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1A7C"/>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C7CBD"/>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3CBE"/>
    <w:rsid w:val="00EE4253"/>
    <w:rsid w:val="00EE43C5"/>
    <w:rsid w:val="00EE4440"/>
    <w:rsid w:val="00EE4531"/>
    <w:rsid w:val="00EE4F29"/>
    <w:rsid w:val="00EE6221"/>
    <w:rsid w:val="00EE66F3"/>
    <w:rsid w:val="00EE6C7B"/>
    <w:rsid w:val="00EE70B8"/>
    <w:rsid w:val="00EE7193"/>
    <w:rsid w:val="00EF083A"/>
    <w:rsid w:val="00EF09AD"/>
    <w:rsid w:val="00EF09FF"/>
    <w:rsid w:val="00EF0A62"/>
    <w:rsid w:val="00EF0D47"/>
    <w:rsid w:val="00EF13BF"/>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E64"/>
    <w:rsid w:val="00F03F9D"/>
    <w:rsid w:val="00F04049"/>
    <w:rsid w:val="00F04B3A"/>
    <w:rsid w:val="00F04D2A"/>
    <w:rsid w:val="00F050BE"/>
    <w:rsid w:val="00F05288"/>
    <w:rsid w:val="00F053C5"/>
    <w:rsid w:val="00F0544C"/>
    <w:rsid w:val="00F059BC"/>
    <w:rsid w:val="00F059FE"/>
    <w:rsid w:val="00F05CD4"/>
    <w:rsid w:val="00F067B3"/>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0EBF"/>
    <w:rsid w:val="00F21157"/>
    <w:rsid w:val="00F21218"/>
    <w:rsid w:val="00F21659"/>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28B"/>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6A3"/>
    <w:rsid w:val="00F40758"/>
    <w:rsid w:val="00F40797"/>
    <w:rsid w:val="00F40B2B"/>
    <w:rsid w:val="00F40D3F"/>
    <w:rsid w:val="00F40EF6"/>
    <w:rsid w:val="00F41551"/>
    <w:rsid w:val="00F41C41"/>
    <w:rsid w:val="00F41C50"/>
    <w:rsid w:val="00F4259D"/>
    <w:rsid w:val="00F425BD"/>
    <w:rsid w:val="00F42C89"/>
    <w:rsid w:val="00F43344"/>
    <w:rsid w:val="00F43788"/>
    <w:rsid w:val="00F43BB0"/>
    <w:rsid w:val="00F43D0A"/>
    <w:rsid w:val="00F43EC4"/>
    <w:rsid w:val="00F43F2F"/>
    <w:rsid w:val="00F4418A"/>
    <w:rsid w:val="00F44804"/>
    <w:rsid w:val="00F4552A"/>
    <w:rsid w:val="00F459A1"/>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70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0EDA"/>
    <w:rsid w:val="00F714A4"/>
    <w:rsid w:val="00F715F8"/>
    <w:rsid w:val="00F71F2F"/>
    <w:rsid w:val="00F71FF4"/>
    <w:rsid w:val="00F728FD"/>
    <w:rsid w:val="00F72B5A"/>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5C4"/>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08CA"/>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F2"/>
    <w:rsid w:val="00FB59B7"/>
    <w:rsid w:val="00FB6BED"/>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6E33"/>
    <w:rsid w:val="00FC70BB"/>
    <w:rsid w:val="00FC73AE"/>
    <w:rsid w:val="00FC7460"/>
    <w:rsid w:val="00FC7E1F"/>
    <w:rsid w:val="00FD0C06"/>
    <w:rsid w:val="00FD129F"/>
    <w:rsid w:val="00FD1A42"/>
    <w:rsid w:val="00FD1A59"/>
    <w:rsid w:val="00FD1C31"/>
    <w:rsid w:val="00FD1F5B"/>
    <w:rsid w:val="00FD221B"/>
    <w:rsid w:val="00FD2409"/>
    <w:rsid w:val="00FD262B"/>
    <w:rsid w:val="00FD3143"/>
    <w:rsid w:val="00FD3731"/>
    <w:rsid w:val="00FD4197"/>
    <w:rsid w:val="00FD4277"/>
    <w:rsid w:val="00FD4FDC"/>
    <w:rsid w:val="00FD5017"/>
    <w:rsid w:val="00FD5728"/>
    <w:rsid w:val="00FD761E"/>
    <w:rsid w:val="00FD7C55"/>
    <w:rsid w:val="00FD7E6A"/>
    <w:rsid w:val="00FE0038"/>
    <w:rsid w:val="00FE0163"/>
    <w:rsid w:val="00FE0DC7"/>
    <w:rsid w:val="00FE1506"/>
    <w:rsid w:val="00FE19CE"/>
    <w:rsid w:val="00FE1EDF"/>
    <w:rsid w:val="00FE2123"/>
    <w:rsid w:val="00FE3256"/>
    <w:rsid w:val="00FE3397"/>
    <w:rsid w:val="00FE33D9"/>
    <w:rsid w:val="00FE3478"/>
    <w:rsid w:val="00FE3EF2"/>
    <w:rsid w:val="00FE46FD"/>
    <w:rsid w:val="00FE47FF"/>
    <w:rsid w:val="00FE5DA1"/>
    <w:rsid w:val="00FE61DC"/>
    <w:rsid w:val="00FE63DB"/>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807A2ABA-275B-4776-8294-499BA1E9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页眉 字符"/>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locked/>
    <w:rsid w:val="00A16ABD"/>
    <w:rPr>
      <w:rFonts w:ascii="Times" w:eastAsia="宋体"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批注文字 字符"/>
    <w:link w:val="aa"/>
    <w:uiPriority w:val="99"/>
    <w:qFormat/>
    <w:rsid w:val="00501E6E"/>
    <w:rPr>
      <w:lang w:val="en-GB" w:eastAsia="en-US"/>
    </w:rPr>
  </w:style>
  <w:style w:type="character" w:customStyle="1" w:styleId="ab">
    <w:name w:val="批注主题 字符"/>
    <w:link w:val="ac"/>
    <w:qFormat/>
    <w:rsid w:val="00501E6E"/>
    <w:rPr>
      <w:b/>
      <w:bCs/>
      <w:lang w:val="en-GB" w:eastAsia="en-US"/>
    </w:rPr>
  </w:style>
  <w:style w:type="character" w:customStyle="1" w:styleId="ad">
    <w:name w:val="正文文本 字符"/>
    <w:link w:val="ae"/>
    <w:qFormat/>
    <w:rsid w:val="000E6463"/>
    <w:rPr>
      <w:rFonts w:ascii="Arial" w:hAnsi="Arial"/>
      <w:b/>
      <w:sz w:val="18"/>
      <w:lang w:val="en-GB" w:eastAsia="ja-JP"/>
    </w:rPr>
  </w:style>
  <w:style w:type="character" w:customStyle="1" w:styleId="af">
    <w:name w:val="题注 字符"/>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2"/>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a6"/>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af4">
    <w:name w:val="Normal (Web)"/>
    <w:basedOn w:val="a"/>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本 字符"/>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1">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标题 2 字符"/>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 w:type="character" w:customStyle="1" w:styleId="12">
    <w:name w:val="未处理的提及1"/>
    <w:basedOn w:val="a0"/>
    <w:uiPriority w:val="99"/>
    <w:semiHidden/>
    <w:unhideWhenUsed/>
    <w:rsid w:val="009C3936"/>
    <w:rPr>
      <w:color w:val="605E5C"/>
      <w:shd w:val="clear" w:color="auto" w:fill="E1DFDD"/>
    </w:rPr>
  </w:style>
  <w:style w:type="character" w:customStyle="1" w:styleId="UnresolvedMention5">
    <w:name w:val="Unresolved Mention5"/>
    <w:basedOn w:val="a0"/>
    <w:uiPriority w:val="99"/>
    <w:semiHidden/>
    <w:unhideWhenUsed/>
    <w:rsid w:val="00A538EF"/>
    <w:rPr>
      <w:color w:val="605E5C"/>
      <w:shd w:val="clear" w:color="auto" w:fill="E1DFDD"/>
    </w:rPr>
  </w:style>
  <w:style w:type="character" w:customStyle="1" w:styleId="21">
    <w:name w:val="未处理的提及2"/>
    <w:basedOn w:val="a0"/>
    <w:uiPriority w:val="99"/>
    <w:semiHidden/>
    <w:unhideWhenUsed/>
    <w:rsid w:val="00A64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66237743">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25680957">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09506860">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146444">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0443350">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78912121">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25413787">
      <w:bodyDiv w:val="1"/>
      <w:marLeft w:val="0"/>
      <w:marRight w:val="0"/>
      <w:marTop w:val="0"/>
      <w:marBottom w:val="0"/>
      <w:divBdr>
        <w:top w:val="none" w:sz="0" w:space="0" w:color="auto"/>
        <w:left w:val="none" w:sz="0" w:space="0" w:color="auto"/>
        <w:bottom w:val="none" w:sz="0" w:space="0" w:color="auto"/>
        <w:right w:val="none" w:sz="0" w:space="0" w:color="auto"/>
      </w:divBdr>
    </w:div>
    <w:div w:id="19326577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851.zip" TargetMode="External"/><Relationship Id="rId18" Type="http://schemas.openxmlformats.org/officeDocument/2006/relationships/hyperlink" Target="https://www.3gpp.org/ftp/tsg_ran/WG1_RL1/TSGR1_104-e/Inbox/R1-2102094.zip" TargetMode="External"/><Relationship Id="rId26" Type="http://schemas.openxmlformats.org/officeDocument/2006/relationships/hyperlink" Target="https://www.3gpp.org/ftp/tsg_ran/WG1_RL1/TSGR1_104-e/Docs/R1-2101851.zip" TargetMode="External"/><Relationship Id="rId39" Type="http://schemas.openxmlformats.org/officeDocument/2006/relationships/hyperlink" Target="https://www.3gpp.org/ftp/TSG_RAN/WG1_RL1/TSGR1_104-e/Docs/R1-2100772.zip" TargetMode="External"/><Relationship Id="rId21" Type="http://schemas.openxmlformats.org/officeDocument/2006/relationships/hyperlink" Target="https://www.3gpp.org/ftp/tsg_ran/WG1_RL1/TSGR1_104-e/Docs/R1-2101850.zip" TargetMode="External"/><Relationship Id="rId34" Type="http://schemas.openxmlformats.org/officeDocument/2006/relationships/hyperlink" Target="https://www.3gpp.org/ftp/TSG_RAN/WG1_RL1/TSGR1_104-e/Docs/R1-2100499.zip" TargetMode="External"/><Relationship Id="rId42" Type="http://schemas.openxmlformats.org/officeDocument/2006/relationships/hyperlink" Target="https://www.3gpp.org/ftp/TSG_RAN/WG1_RL1/TSGR1_104-e/Docs/R1-2100865.zip" TargetMode="External"/><Relationship Id="rId47" Type="http://schemas.openxmlformats.org/officeDocument/2006/relationships/hyperlink" Target="https://www.3gpp.org/ftp/TSG_RAN/WG1_RL1/TSGR1_104-e/Docs/R1-2101214.zip" TargetMode="External"/><Relationship Id="rId50" Type="http://schemas.openxmlformats.org/officeDocument/2006/relationships/hyperlink" Target="https://www.3gpp.org/ftp/TSG_RAN/WG1_RL1/TSGR1_104-e/Docs/R1-2101471.zip" TargetMode="External"/><Relationship Id="rId55" Type="http://schemas.openxmlformats.org/officeDocument/2006/relationships/hyperlink" Target="https://www.3gpp.org/ftp/TSG_RAN/WG1_RL1/TSGR1_104-e/Docs/R1-2101659.zip" TargetMode="External"/><Relationship Id="rId7" Type="http://schemas.openxmlformats.org/officeDocument/2006/relationships/settings" Target="settings.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Docs/R1-2102094.zip" TargetMode="External"/><Relationship Id="rId33" Type="http://schemas.openxmlformats.org/officeDocument/2006/relationships/hyperlink" Target="https://www.3gpp.org/ftp/TSG_RAN/WG1_RL1/TSGR1_104-e/Docs/R1-2100449.zip" TargetMode="External"/><Relationship Id="rId38" Type="http://schemas.openxmlformats.org/officeDocument/2006/relationships/hyperlink" Target="https://www.3gpp.org/ftp/TSG_RAN/WG1_RL1/TSGR1_104-e/Docs/R1-2100660.zip" TargetMode="External"/><Relationship Id="rId46" Type="http://schemas.openxmlformats.org/officeDocument/2006/relationships/hyperlink" Target="https://www.3gpp.org/ftp/TSG_RAN/WG1_RL1/TSGR1_104-e/Docs/R1-2101122.zip" TargetMode="External"/><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0" Type="http://schemas.openxmlformats.org/officeDocument/2006/relationships/hyperlink" Target="https://www.3gpp.org/ftp/tsg_ran/WG1_RL1/TSGR1_104-e/Docs/R1-2101851.zip" TargetMode="External"/><Relationship Id="rId29" Type="http://schemas.openxmlformats.org/officeDocument/2006/relationships/hyperlink" Target="https://www.3gpp.org/ftp/TSG_RAN/WG1_RL1/TSGR1_104-e/Docs/R1-2101777.zip" TargetMode="External"/><Relationship Id="rId41" Type="http://schemas.openxmlformats.org/officeDocument/2006/relationships/hyperlink" Target="https://www.3gpp.org/ftp/TSG_RAN/WG1_RL1/TSGR1_104-e/Docs/R1-2100843.zip" TargetMode="External"/><Relationship Id="rId54" Type="http://schemas.openxmlformats.org/officeDocument/2006/relationships/hyperlink" Target="https://www.3gpp.org/ftp/TSG_RAN/WG1_RL1/TSGR1_104-e/Docs/R1-210164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Inbox/R1-2102094.zip" TargetMode="External"/><Relationship Id="rId32" Type="http://schemas.openxmlformats.org/officeDocument/2006/relationships/hyperlink" Target="https://www.3gpp.org/ftp/TSG_RAN/WG1_RL1/TSGR1_104-e/Docs/R1-2100389.zip" TargetMode="External"/><Relationship Id="rId37" Type="http://schemas.openxmlformats.org/officeDocument/2006/relationships/hyperlink" Target="https://www.3gpp.org/ftp/TSG_RAN/WG1_RL1/TSGR1_104-e/Docs/R1-2100625.zip" TargetMode="External"/><Relationship Id="rId40" Type="http://schemas.openxmlformats.org/officeDocument/2006/relationships/hyperlink" Target="https://www.3gpp.org/ftp/TSG_RAN/WG1_RL1/TSGR1_104-e/Docs/R1-2100823.zip" TargetMode="External"/><Relationship Id="rId45" Type="http://schemas.openxmlformats.org/officeDocument/2006/relationships/hyperlink" Target="https://www.3gpp.org/ftp/TSG_RAN/WG1_RL1/TSGR1_104-e/Docs/R1-2101049.zip" TargetMode="External"/><Relationship Id="rId53" Type="http://schemas.openxmlformats.org/officeDocument/2006/relationships/hyperlink" Target="https://www.3gpp.org/ftp/TSG_RAN/WG1_RL1/TSGR1_104-e/Docs/R1-2101619.zip"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1_RL1/TSGR1_104-e/Docs/R1-2101849.zip" TargetMode="External"/><Relationship Id="rId23" Type="http://schemas.openxmlformats.org/officeDocument/2006/relationships/hyperlink" Target="https://www.3gpp.org/ftp/tsg_ran/WG1_RL1/TSGR1_104-e/Docs/R1-2101850.zip" TargetMode="External"/><Relationship Id="rId28" Type="http://schemas.openxmlformats.org/officeDocument/2006/relationships/hyperlink" Target="https://www.3gpp.org/ftp/TSG_RAN/WG1_RL1/TSGR1_104-e/Docs/R1-2100046.zip" TargetMode="External"/><Relationship Id="rId36" Type="http://schemas.openxmlformats.org/officeDocument/2006/relationships/hyperlink" Target="https://www.3gpp.org/ftp/TSG_RAN/WG1_RL1/TSGR1_104-e/Docs/R1-2100579.zip" TargetMode="External"/><Relationship Id="rId49" Type="http://schemas.openxmlformats.org/officeDocument/2006/relationships/hyperlink" Target="https://www.3gpp.org/ftp/TSG_RAN/WG1_RL1/TSGR1_104-e/Docs/R1-2101766.zip" TargetMode="External"/><Relationship Id="rId57" Type="http://schemas.openxmlformats.org/officeDocument/2006/relationships/hyperlink" Target="https://www.3gpp.org/ftp/tsg_ran/TSG_RAN/TSGR_90e/Docs/RP-202933.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2094.zip" TargetMode="External"/><Relationship Id="rId31" Type="http://schemas.openxmlformats.org/officeDocument/2006/relationships/hyperlink" Target="https://www.3gpp.org/ftp/TSG_RAN/WG1_RL1/TSGR1_104-e/Docs/R1-2100230.zip" TargetMode="External"/><Relationship Id="rId44" Type="http://schemas.openxmlformats.org/officeDocument/2006/relationships/hyperlink" Target="https://www.3gpp.org/ftp/TSG_RAN/WG1_RL1/TSGR1_104-e/Docs/R1-2100969.zip" TargetMode="External"/><Relationship Id="rId52" Type="http://schemas.openxmlformats.org/officeDocument/2006/relationships/hyperlink" Target="https://www.3gpp.org/ftp/TSG_RAN/WG1_RL1/TSGR1_104-e/Docs/R1-2101542.zip"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668.zip" TargetMode="External"/><Relationship Id="rId22" Type="http://schemas.openxmlformats.org/officeDocument/2006/relationships/hyperlink" Target="https://www.3gpp.org/ftp/tsg_ran/WG1_RL1/TSGR1_104-e/Docs/R1-2101851.zip" TargetMode="External"/><Relationship Id="rId27" Type="http://schemas.openxmlformats.org/officeDocument/2006/relationships/hyperlink" Target="https://www.3gpp.org/ftp/TSG_RAN/WG1_RL1/TSGR1_104-e/Docs/R1-2100034.zip" TargetMode="External"/><Relationship Id="rId30" Type="http://schemas.openxmlformats.org/officeDocument/2006/relationships/hyperlink" Target="https://www.3gpp.org/ftp/TSG_RAN/WG1_RL1/TSGR1_104-e/Docs/R1-2100165.zip" TargetMode="External"/><Relationship Id="rId35" Type="http://schemas.openxmlformats.org/officeDocument/2006/relationships/hyperlink" Target="https://www.3gpp.org/ftp/TSG_RAN/WG1_RL1/TSGR1_104-e/Docs/R1-2100564.zip" TargetMode="External"/><Relationship Id="rId43" Type="http://schemas.openxmlformats.org/officeDocument/2006/relationships/hyperlink" Target="https://www.3gpp.org/ftp/TSG_RAN/WG1_RL1/TSGR1_104-e/Docs/R1-2100900.zip" TargetMode="External"/><Relationship Id="rId48" Type="http://schemas.openxmlformats.org/officeDocument/2006/relationships/hyperlink" Target="https://www.3gpp.org/ftp/TSG_RAN/WG1_RL1/TSGR1_104-e/Docs/R1-2101390.zip" TargetMode="External"/><Relationship Id="rId56" Type="http://schemas.openxmlformats.org/officeDocument/2006/relationships/hyperlink" Target="https://www.3gpp.org/ftp/TSG_RAN/WG1_RL1/TSGR1_104-e/Docs/R1-2101718.zip" TargetMode="External"/><Relationship Id="rId8" Type="http://schemas.openxmlformats.org/officeDocument/2006/relationships/webSettings" Target="webSettings.xml"/><Relationship Id="rId51" Type="http://schemas.openxmlformats.org/officeDocument/2006/relationships/hyperlink" Target="https://www.3gpp.org/ftp/TSG_RAN/WG1_RL1/TSGR1_104-e/Docs/R1-2101507.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70118-56F8-49CD-A3DE-415CCC4DC0BC}">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32</Pages>
  <Words>13708</Words>
  <Characters>78142</Characters>
  <Application>Microsoft Office Word</Application>
  <DocSecurity>0</DocSecurity>
  <Lines>651</Lines>
  <Paragraphs>183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91667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Jing Lei</dc:creator>
  <cp:keywords>CTPClassification=CTP_NT</cp:keywords>
  <cp:lastModifiedBy>China Telecom</cp:lastModifiedBy>
  <cp:revision>14</cp:revision>
  <dcterms:created xsi:type="dcterms:W3CDTF">2021-02-04T00:29:00Z</dcterms:created>
  <dcterms:modified xsi:type="dcterms:W3CDTF">2021-02-04T03:00:00Z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(3)KNuuZQGQPvIpU2f/k6t6RV1QONadtHMRh7EkihdLGIC+q0XCUkgSrk1NMp/q/ZTfNwPQoJHd
boLXZMvsGItgBGF0YCpX3u1xs/yeKnGMpD/780WiZSePzDUYhay1H23xg8mbTXsXMsmxd4VW
sM5izQ2dKJxUS0Lod4A7DUAPTSD5uuaNhSnrRi32xxxH9MlIode2xyuBDMTFfC6V0Wzbg9dT
GZxtnwKIFuyfOl6Q1k</vt:lpwstr>
  </property>
  <property fmtid="{D5CDD505-2E9C-101B-9397-08002B2CF9AE}" pid="5" name="_2015_ms_pID_7253431">
    <vt:lpwstr>kvrhcpULB/b1OdHeh0VOgCYrrUMXqWu2qOmPRxxJD7Zg2u7Kp0XJpW
ay2PAt7IAdXVClOMFDJn0VY8QfQKjUX3BhJ7yAEJvhllrsHR0sm0Ufh45rLOfQaxIGNWnCMs
uTxn8A37pUTYnaLiuUawQHoFy4LiZYfi2d1fLddX7tD7g0Q3LD3HMipHQJPEKrpZv78+64BX
P57S8XOC+6qGA7z3QA+N3CWsgqNb4b+jpn20</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D4XIIs+ca4C7+0lUHrHSAfY=</vt:lpwstr>
  </property>
</Properties>
</file>